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5" w:rsidRPr="00FA619B" w:rsidRDefault="00E957F5" w:rsidP="00FA619B">
      <w:pPr>
        <w:pStyle w:val="berschrift1"/>
        <w:spacing w:before="0" w:after="0"/>
        <w:rPr>
          <w:rFonts w:ascii="Arial" w:hAnsi="Arial" w:cs="Arial"/>
          <w:sz w:val="24"/>
          <w:szCs w:val="24"/>
          <w:lang w:val="en-GB"/>
        </w:rPr>
      </w:pPr>
      <w:r w:rsidRPr="00A8788A">
        <w:rPr>
          <w:rFonts w:ascii="Arial" w:hAnsi="Arial" w:cs="Arial"/>
          <w:b w:val="0"/>
          <w:sz w:val="24"/>
          <w:szCs w:val="24"/>
          <w:lang w:val="en-US"/>
        </w:rPr>
        <w:t xml:space="preserve">LC </w:t>
      </w:r>
      <w:r w:rsidR="00B21D85">
        <w:rPr>
          <w:rFonts w:ascii="Arial" w:hAnsi="Arial" w:cs="Arial"/>
          <w:b w:val="0"/>
          <w:sz w:val="24"/>
          <w:szCs w:val="24"/>
          <w:lang w:val="en-US"/>
        </w:rPr>
        <w:t>KEY</w:t>
      </w:r>
      <w:r w:rsidRPr="00FA619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A302BD">
        <w:rPr>
          <w:rFonts w:ascii="Arial" w:hAnsi="Arial" w:cs="Arial"/>
          <w:b w:val="0"/>
          <w:sz w:val="24"/>
          <w:szCs w:val="24"/>
          <w:lang w:val="en-US"/>
        </w:rPr>
        <w:t>“</w:t>
      </w:r>
      <w:hyperlink r:id="rId6" w:history="1">
        <w:r w:rsidR="00241B24" w:rsidRPr="00241B24">
          <w:rPr>
            <w:rStyle w:val="Hyperlink"/>
            <w:rFonts w:ascii="Arial" w:hAnsi="Arial" w:cs="Arial"/>
            <w:b w:val="0"/>
            <w:sz w:val="24"/>
            <w:szCs w:val="24"/>
            <w:lang w:val="en-US"/>
          </w:rPr>
          <w:t>All Tech Considered</w:t>
        </w:r>
      </w:hyperlink>
      <w:r w:rsidR="00A302BD">
        <w:rPr>
          <w:rFonts w:ascii="Arial" w:hAnsi="Arial" w:cs="Arial"/>
          <w:b w:val="0"/>
          <w:sz w:val="24"/>
          <w:szCs w:val="24"/>
          <w:lang w:val="en-US"/>
        </w:rPr>
        <w:t>”</w:t>
      </w:r>
      <w:r w:rsidR="000E440F" w:rsidRPr="00A8788A">
        <w:rPr>
          <w:rFonts w:ascii="Arial" w:hAnsi="Arial" w:cs="Arial"/>
          <w:b w:val="0"/>
          <w:sz w:val="24"/>
          <w:szCs w:val="24"/>
          <w:lang w:val="en-US"/>
        </w:rPr>
        <w:t xml:space="preserve">: </w:t>
      </w:r>
      <w:r w:rsidR="00B21D85">
        <w:rPr>
          <w:rFonts w:ascii="Arial" w:hAnsi="Arial" w:cs="Arial"/>
          <w:b w:val="0"/>
          <w:sz w:val="24"/>
          <w:szCs w:val="24"/>
          <w:lang w:val="en-US"/>
        </w:rPr>
        <w:t xml:space="preserve">After </w:t>
      </w:r>
      <w:r w:rsidR="00F12385">
        <w:rPr>
          <w:rFonts w:ascii="Arial" w:hAnsi="Arial" w:cs="Arial"/>
          <w:b w:val="0"/>
          <w:sz w:val="24"/>
          <w:szCs w:val="24"/>
          <w:lang w:val="en-US"/>
        </w:rPr>
        <w:t>Paris attacks</w:t>
      </w:r>
      <w:r w:rsidR="00B21D85">
        <w:rPr>
          <w:rFonts w:ascii="Arial" w:hAnsi="Arial" w:cs="Arial"/>
          <w:b w:val="0"/>
          <w:sz w:val="24"/>
          <w:szCs w:val="24"/>
          <w:lang w:val="en-US"/>
        </w:rPr>
        <w:t>,</w:t>
      </w:r>
      <w:r w:rsidR="00F1238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FF2DB8" w:rsidRPr="00A8788A">
        <w:rPr>
          <w:rFonts w:ascii="Arial" w:hAnsi="Arial" w:cs="Arial"/>
          <w:b w:val="0"/>
          <w:sz w:val="24"/>
          <w:szCs w:val="24"/>
          <w:lang w:val="en-US"/>
        </w:rPr>
        <w:t xml:space="preserve">NPR </w:t>
      </w:r>
      <w:r w:rsidR="007E3A68" w:rsidRPr="00A8788A">
        <w:rPr>
          <w:rFonts w:ascii="Arial" w:hAnsi="Arial" w:cs="Arial"/>
          <w:sz w:val="24"/>
          <w:szCs w:val="24"/>
          <w:lang w:val="en-US"/>
        </w:rPr>
        <w:t>audio file</w:t>
      </w:r>
      <w:r w:rsidR="007E3A68" w:rsidRPr="00A8788A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4811C7">
        <w:rPr>
          <w:rFonts w:ascii="Arial" w:hAnsi="Arial" w:cs="Arial"/>
          <w:b w:val="0"/>
          <w:sz w:val="24"/>
          <w:szCs w:val="24"/>
          <w:lang w:val="en-US"/>
        </w:rPr>
        <w:t>(instructions cut out)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="00EA3804" w:rsidRPr="00A8788A">
              <w:rPr>
                <w:sz w:val="24"/>
                <w:szCs w:val="24"/>
                <w:lang w:val="en-US"/>
              </w:rPr>
              <w:t>(</w:t>
            </w:r>
            <w:r w:rsidR="0061435F" w:rsidRPr="00A8788A">
              <w:rPr>
                <w:sz w:val="24"/>
                <w:szCs w:val="24"/>
                <w:lang w:val="en-US"/>
              </w:rPr>
              <w:t>1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credi</w:t>
            </w:r>
            <w:r w:rsidR="0061435F" w:rsidRPr="00A8788A">
              <w:rPr>
                <w:sz w:val="24"/>
                <w:szCs w:val="24"/>
                <w:lang w:val="en-US"/>
              </w:rPr>
              <w:t>t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A8788A" w:rsidP="00A302B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”</w:t>
            </w:r>
            <w:r w:rsidR="00760542" w:rsidRPr="00A8788A">
              <w:rPr>
                <w:sz w:val="24"/>
                <w:szCs w:val="24"/>
                <w:lang w:val="en-GB"/>
              </w:rPr>
              <w:t>Going dark</w:t>
            </w:r>
            <w:r w:rsidRPr="00A8788A">
              <w:rPr>
                <w:sz w:val="24"/>
                <w:szCs w:val="24"/>
                <w:lang w:val="en-GB"/>
              </w:rPr>
              <w:t>”</w:t>
            </w:r>
            <w:r w:rsidR="00760542" w:rsidRPr="00A8788A">
              <w:rPr>
                <w:sz w:val="24"/>
                <w:szCs w:val="24"/>
                <w:lang w:val="en-GB"/>
              </w:rPr>
              <w:t xml:space="preserve"> means that people turn off their smart phones to avoid surveillance.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50754A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4127CD" w:rsidP="004C6D2A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The police </w:t>
            </w:r>
            <w:r w:rsidR="00EF2D75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able to </w:t>
            </w:r>
            <w:r w:rsidR="00EF2D75">
              <w:rPr>
                <w:sz w:val="24"/>
                <w:szCs w:val="24"/>
                <w:lang w:val="en-US"/>
              </w:rPr>
              <w:t>decode</w:t>
            </w:r>
            <w:r w:rsidR="005075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all encrypted messages </w:t>
            </w:r>
            <w:r w:rsidR="004C6D2A">
              <w:rPr>
                <w:sz w:val="24"/>
                <w:szCs w:val="24"/>
                <w:lang w:val="en-US"/>
              </w:rPr>
              <w:t xml:space="preserve">when </w:t>
            </w:r>
            <w:r>
              <w:rPr>
                <w:sz w:val="24"/>
                <w:szCs w:val="24"/>
                <w:lang w:val="en-US"/>
              </w:rPr>
              <w:t>they have a court order.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50754A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  <w:bookmarkStart w:id="0" w:name="_GoBack"/>
        <w:bookmarkEnd w:id="0"/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760542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 w:rsidRPr="00A8788A">
              <w:rPr>
                <w:sz w:val="24"/>
                <w:szCs w:val="24"/>
                <w:lang w:val="en-US"/>
              </w:rPr>
              <w:t xml:space="preserve">Communication </w:t>
            </w:r>
            <w:r w:rsidR="000A3376">
              <w:rPr>
                <w:sz w:val="24"/>
                <w:szCs w:val="24"/>
                <w:lang w:val="en-US"/>
              </w:rPr>
              <w:t xml:space="preserve">before </w:t>
            </w:r>
            <w:r w:rsidRPr="00A8788A">
              <w:rPr>
                <w:sz w:val="24"/>
                <w:szCs w:val="24"/>
                <w:lang w:val="en-US"/>
              </w:rPr>
              <w:t>the Paris attacks may have been encrypted.</w:t>
            </w:r>
          </w:p>
        </w:tc>
        <w:tc>
          <w:tcPr>
            <w:tcW w:w="709" w:type="dxa"/>
            <w:vAlign w:val="center"/>
          </w:tcPr>
          <w:p w:rsidR="00251088" w:rsidRPr="00A8788A" w:rsidRDefault="000336A0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B21D85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:rsidR="00251088" w:rsidRPr="00A8788A" w:rsidRDefault="000336A0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2256DB" w:rsidRPr="00A8788A">
        <w:rPr>
          <w:b/>
          <w:sz w:val="24"/>
          <w:szCs w:val="24"/>
          <w:lang w:val="en-US"/>
        </w:rPr>
        <w:t>is</w:t>
      </w:r>
      <w:r w:rsidRPr="00A8788A">
        <w:rPr>
          <w:b/>
          <w:sz w:val="24"/>
          <w:szCs w:val="24"/>
          <w:lang w:val="en-US"/>
        </w:rPr>
        <w:t xml:space="preserve"> sentence</w:t>
      </w:r>
      <w:r w:rsidRPr="00A8788A">
        <w:rPr>
          <w:sz w:val="24"/>
          <w:szCs w:val="24"/>
          <w:lang w:val="en-US"/>
        </w:rPr>
        <w:t>. (</w:t>
      </w:r>
      <w:r w:rsidR="006718ED" w:rsidRPr="00A8788A">
        <w:rPr>
          <w:sz w:val="24"/>
          <w:szCs w:val="24"/>
          <w:lang w:val="en-US"/>
        </w:rPr>
        <w:t>2</w:t>
      </w:r>
      <w:r w:rsidRPr="00A8788A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F40678" w:rsidRPr="002D3D0B" w:rsidTr="00FA619B">
        <w:trPr>
          <w:trHeight w:hRule="exact" w:val="1588"/>
        </w:trPr>
        <w:tc>
          <w:tcPr>
            <w:tcW w:w="10490" w:type="dxa"/>
            <w:vAlign w:val="bottom"/>
          </w:tcPr>
          <w:p w:rsidR="00D51DE2" w:rsidRPr="00A8788A" w:rsidRDefault="0042471F" w:rsidP="00284690">
            <w:pPr>
              <w:pStyle w:val="StandardWeb"/>
              <w:tabs>
                <w:tab w:val="right" w:pos="9957"/>
              </w:tabs>
              <w:spacing w:before="120" w:beforeAutospacing="0" w:after="480" w:afterAutospacing="0"/>
              <w:rPr>
                <w:rFonts w:ascii="Arial" w:eastAsia="Calibri" w:hAnsi="Arial" w:cs="Arial"/>
                <w:lang w:val="en-GB"/>
              </w:rPr>
            </w:pPr>
            <w:r w:rsidRPr="00A8788A">
              <w:rPr>
                <w:rFonts w:ascii="Arial" w:hAnsi="Arial" w:cs="Arial"/>
                <w:u w:val="dotted"/>
                <w:lang w:val="en-US"/>
              </w:rPr>
              <w:t xml:space="preserve">It would be </w:t>
            </w:r>
            <w:r w:rsidR="00F12385">
              <w:rPr>
                <w:rFonts w:ascii="Arial" w:hAnsi="Arial" w:cs="Arial"/>
                <w:u w:val="dotted"/>
                <w:lang w:val="en-US"/>
              </w:rPr>
              <w:t xml:space="preserve">very </w:t>
            </w:r>
            <w:r w:rsidRPr="00A8788A">
              <w:rPr>
                <w:rFonts w:ascii="Arial" w:hAnsi="Arial" w:cs="Arial"/>
                <w:u w:val="dotted"/>
                <w:lang w:val="en-US"/>
              </w:rPr>
              <w:t xml:space="preserve">troubling </w:t>
            </w:r>
            <w:r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>if</w:t>
            </w:r>
            <w:r w:rsidR="004127CD"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 xml:space="preserve"> the French intelligence service had not had any knowledge of the </w:t>
            </w:r>
            <w:r w:rsidR="00EF2D75"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>plans for the terrorist a</w:t>
            </w:r>
            <w:r w:rsidR="00EF2D75"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>t</w:t>
            </w:r>
            <w:r w:rsidR="00EF2D75"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>tacks</w:t>
            </w:r>
            <w:r w:rsidR="00EF2D75" w:rsidRPr="00284690">
              <w:rPr>
                <w:rFonts w:ascii="Arial" w:hAnsi="Arial" w:cs="Arial"/>
                <w:sz w:val="40"/>
                <w:szCs w:val="40"/>
                <w:u w:val="dotted"/>
                <w:lang w:val="en-US"/>
              </w:rPr>
              <w:t>.</w:t>
            </w:r>
            <w:r w:rsidR="00EF2D75" w:rsidRPr="00284690">
              <w:rPr>
                <w:rFonts w:ascii="Arial" w:hAnsi="Arial" w:cs="Arial"/>
                <w:color w:val="FF0000"/>
                <w:sz w:val="40"/>
                <w:szCs w:val="40"/>
                <w:u w:val="dotted"/>
                <w:lang w:val="en-US"/>
              </w:rPr>
              <w:t>/something of this magnitude had completely gone undetected.</w:t>
            </w:r>
            <w:r w:rsidR="00C5479C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</w:tc>
      </w:tr>
    </w:tbl>
    <w:p w:rsidR="00563E29" w:rsidRPr="00A8788A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 xml:space="preserve">Tick the </w:t>
      </w:r>
      <w:r w:rsidR="00201FEC" w:rsidRPr="00A8788A">
        <w:rPr>
          <w:b/>
          <w:sz w:val="24"/>
          <w:szCs w:val="24"/>
          <w:u w:val="single"/>
          <w:lang w:val="en-US"/>
        </w:rPr>
        <w:t>one</w:t>
      </w:r>
      <w:r w:rsidR="00201FEC" w:rsidRPr="00A8788A">
        <w:rPr>
          <w:b/>
          <w:sz w:val="24"/>
          <w:szCs w:val="24"/>
          <w:lang w:val="en-US"/>
        </w:rPr>
        <w:t xml:space="preserve"> correct answer</w:t>
      </w:r>
      <w:r w:rsidR="0069718B" w:rsidRPr="00A8788A">
        <w:rPr>
          <w:b/>
          <w:sz w:val="24"/>
          <w:szCs w:val="24"/>
          <w:lang w:val="en-US"/>
        </w:rPr>
        <w:t xml:space="preserve">. </w:t>
      </w:r>
      <w:r w:rsidRPr="00A8788A">
        <w:rPr>
          <w:sz w:val="24"/>
          <w:szCs w:val="24"/>
          <w:lang w:val="en-US"/>
        </w:rPr>
        <w:t>(</w:t>
      </w:r>
      <w:r w:rsidR="00201FEC" w:rsidRPr="00A8788A">
        <w:rPr>
          <w:sz w:val="24"/>
          <w:szCs w:val="24"/>
          <w:lang w:val="en-US"/>
        </w:rPr>
        <w:t>1</w:t>
      </w:r>
      <w:r w:rsidR="006718ED" w:rsidRPr="00A8788A">
        <w:rPr>
          <w:sz w:val="24"/>
          <w:szCs w:val="24"/>
          <w:lang w:val="en-US"/>
        </w:rPr>
        <w:t xml:space="preserve"> </w:t>
      </w:r>
      <w:r w:rsidR="00D03B5C" w:rsidRPr="00A8788A">
        <w:rPr>
          <w:sz w:val="24"/>
          <w:szCs w:val="24"/>
          <w:lang w:val="en-US"/>
        </w:rPr>
        <w:t>credit</w:t>
      </w:r>
      <w:r w:rsidRPr="00A8788A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4127CD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42471F" w:rsidP="002B4FDB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Criminals will a</w:t>
            </w:r>
            <w:r w:rsidRPr="00A8788A">
              <w:rPr>
                <w:sz w:val="24"/>
                <w:szCs w:val="24"/>
                <w:lang w:val="en-GB"/>
              </w:rPr>
              <w:t>l</w:t>
            </w:r>
            <w:r w:rsidRPr="00A8788A">
              <w:rPr>
                <w:sz w:val="24"/>
                <w:szCs w:val="24"/>
                <w:lang w:val="en-GB"/>
              </w:rPr>
              <w:t>ways be able</w:t>
            </w:r>
            <w:r w:rsidR="00A8788A" w:rsidRPr="00A8788A">
              <w:rPr>
                <w:sz w:val="24"/>
                <w:szCs w:val="24"/>
                <w:lang w:val="en-GB"/>
              </w:rPr>
              <w:t xml:space="preserve"> to</w:t>
            </w:r>
            <w:r w:rsidRPr="00A8788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F12385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FA619B" w:rsidP="00FA619B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127CD">
              <w:rPr>
                <w:sz w:val="24"/>
                <w:szCs w:val="24"/>
                <w:lang w:val="en-US"/>
              </w:rPr>
              <w:t>c</w:t>
            </w:r>
            <w:r w:rsidR="00301132" w:rsidRPr="004127CD">
              <w:rPr>
                <w:sz w:val="24"/>
                <w:szCs w:val="24"/>
                <w:lang w:val="en-US"/>
              </w:rPr>
              <w:t>onceal</w:t>
            </w:r>
            <w:r w:rsidRPr="004127CD">
              <w:rPr>
                <w:sz w:val="24"/>
                <w:szCs w:val="24"/>
                <w:lang w:val="en-US"/>
              </w:rPr>
              <w:t xml:space="preserve"> </w:t>
            </w:r>
            <w:r w:rsidR="0042471F" w:rsidRPr="004127CD">
              <w:rPr>
                <w:sz w:val="24"/>
                <w:szCs w:val="24"/>
                <w:lang w:val="en-US"/>
              </w:rPr>
              <w:t>their</w:t>
            </w:r>
            <w:r w:rsidRPr="004127CD">
              <w:rPr>
                <w:sz w:val="24"/>
                <w:szCs w:val="24"/>
                <w:lang w:val="en-US"/>
              </w:rPr>
              <w:t xml:space="preserve"> </w:t>
            </w:r>
            <w:r w:rsidR="00301132" w:rsidRPr="004127CD">
              <w:rPr>
                <w:sz w:val="24"/>
                <w:szCs w:val="24"/>
                <w:lang w:val="en-US"/>
              </w:rPr>
              <w:t>communication</w:t>
            </w:r>
            <w:r w:rsidR="004127CD" w:rsidRPr="004127CD">
              <w:rPr>
                <w:sz w:val="24"/>
                <w:szCs w:val="24"/>
                <w:lang w:val="en-US"/>
              </w:rPr>
              <w:t>.</w:t>
            </w:r>
            <w:r w:rsidR="00301132" w:rsidRPr="004127CD">
              <w:rPr>
                <w:sz w:val="24"/>
                <w:szCs w:val="24"/>
                <w:lang w:val="en-US"/>
              </w:rPr>
              <w:t> </w:t>
            </w:r>
          </w:p>
        </w:tc>
      </w:tr>
      <w:tr w:rsidR="009D2729" w:rsidRPr="002D3D0B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2385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  <w:pPrChange w:id="1" w:author="Kbu15" w:date="2015-11-28T21:09:00Z">
                <w:pPr>
                  <w:spacing w:before="120" w:after="120"/>
                </w:pPr>
              </w:pPrChange>
            </w:pPr>
            <w:r w:rsidRPr="00B21D85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42471F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commit crimes with </w:t>
            </w:r>
            <w:r w:rsidR="00F12385">
              <w:rPr>
                <w:sz w:val="24"/>
                <w:szCs w:val="24"/>
                <w:lang w:val="en-GB"/>
              </w:rPr>
              <w:t xml:space="preserve">the help of </w:t>
            </w:r>
            <w:r w:rsidRPr="00A8788A">
              <w:rPr>
                <w:sz w:val="24"/>
                <w:szCs w:val="24"/>
                <w:lang w:val="en-GB"/>
              </w:rPr>
              <w:t>new technology.</w:t>
            </w:r>
          </w:p>
        </w:tc>
      </w:tr>
      <w:tr w:rsidR="009D2729" w:rsidRPr="004127CD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42471F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get away undetected.</w:t>
            </w:r>
          </w:p>
        </w:tc>
      </w:tr>
      <w:tr w:rsidR="00D515E4" w:rsidRPr="004127CD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A8788A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4127CD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Pr="00A8788A">
              <w:rPr>
                <w:sz w:val="24"/>
                <w:szCs w:val="24"/>
                <w:lang w:val="en-US"/>
              </w:rPr>
              <w:t>(1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A8788A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42471F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Bratton is convinced that the police always stay ahead of criminal minds.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0754A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42471F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Bratton is of the opinion that </w:t>
            </w:r>
            <w:r w:rsidR="0026580C">
              <w:rPr>
                <w:sz w:val="24"/>
                <w:szCs w:val="24"/>
                <w:lang w:val="en-GB"/>
              </w:rPr>
              <w:t>only new laws can solve the problem</w:t>
            </w:r>
            <w:r w:rsidR="00712E80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0754A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42471F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Bratton thinks the American public needs to understand </w:t>
            </w:r>
            <w:r w:rsidR="0026580C">
              <w:rPr>
                <w:sz w:val="24"/>
                <w:szCs w:val="24"/>
                <w:lang w:val="en-GB"/>
              </w:rPr>
              <w:t xml:space="preserve">that there is a </w:t>
            </w:r>
            <w:r w:rsidRPr="00A8788A">
              <w:rPr>
                <w:sz w:val="24"/>
                <w:szCs w:val="24"/>
                <w:lang w:val="en-GB"/>
              </w:rPr>
              <w:t>problem.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26580C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B21D85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D515E4" w:rsidRPr="00A8788A" w:rsidRDefault="001C116A" w:rsidP="001C116A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Follow-up</w:t>
      </w:r>
      <w:r w:rsidR="00E957F5" w:rsidRPr="00A8788A">
        <w:rPr>
          <w:b/>
          <w:sz w:val="24"/>
          <w:szCs w:val="24"/>
          <w:lang w:val="en-US"/>
        </w:rPr>
        <w:t xml:space="preserve"> </w:t>
      </w:r>
      <w:r w:rsidR="00E957F5" w:rsidRPr="00A8788A">
        <w:rPr>
          <w:sz w:val="24"/>
          <w:szCs w:val="24"/>
          <w:lang w:val="en-US"/>
        </w:rPr>
        <w:t>(3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6"/>
      </w:tblGrid>
      <w:tr w:rsidR="001C116A" w:rsidRPr="002D3D0B" w:rsidTr="00FA619B">
        <w:trPr>
          <w:trHeight w:val="2438"/>
        </w:trPr>
        <w:tc>
          <w:tcPr>
            <w:tcW w:w="10596" w:type="dxa"/>
            <w:shd w:val="clear" w:color="auto" w:fill="auto"/>
          </w:tcPr>
          <w:p w:rsidR="0026580C" w:rsidRPr="006A2B62" w:rsidRDefault="00AA0293" w:rsidP="00FA619B">
            <w:pPr>
              <w:pStyle w:val="Listenabsatz"/>
              <w:tabs>
                <w:tab w:val="right" w:pos="9960"/>
              </w:tabs>
              <w:spacing w:before="120" w:after="40"/>
              <w:ind w:left="34" w:hanging="34"/>
              <w:contextualSpacing w:val="0"/>
              <w:rPr>
                <w:sz w:val="36"/>
                <w:szCs w:val="36"/>
                <w:lang w:val="en-US"/>
              </w:rPr>
            </w:pPr>
            <w:r w:rsidRPr="006A2B62">
              <w:rPr>
                <w:sz w:val="24"/>
                <w:szCs w:val="36"/>
                <w:lang w:val="en-US"/>
              </w:rPr>
              <w:t xml:space="preserve">Comment on the dilemma the government finds itself in </w:t>
            </w:r>
            <w:proofErr w:type="spellStart"/>
            <w:r w:rsidR="002D3D0B">
              <w:rPr>
                <w:sz w:val="24"/>
                <w:szCs w:val="36"/>
                <w:lang w:val="en-US"/>
              </w:rPr>
              <w:t>in</w:t>
            </w:r>
            <w:proofErr w:type="spellEnd"/>
            <w:r w:rsidR="002D3D0B">
              <w:rPr>
                <w:sz w:val="24"/>
                <w:szCs w:val="36"/>
                <w:lang w:val="en-US"/>
              </w:rPr>
              <w:t xml:space="preserve"> </w:t>
            </w:r>
            <w:r w:rsidRPr="006A2B62">
              <w:rPr>
                <w:sz w:val="24"/>
                <w:szCs w:val="36"/>
                <w:lang w:val="en-US"/>
              </w:rPr>
              <w:t>the face of terror.</w:t>
            </w:r>
            <w:r w:rsidR="0026580C" w:rsidRPr="006A2B62">
              <w:rPr>
                <w:sz w:val="24"/>
                <w:szCs w:val="36"/>
                <w:lang w:val="en-US"/>
              </w:rPr>
              <w:t xml:space="preserve"> </w:t>
            </w:r>
          </w:p>
          <w:p w:rsidR="00655A56" w:rsidRPr="004811C7" w:rsidRDefault="0026580C" w:rsidP="0050754A">
            <w:pPr>
              <w:pStyle w:val="Listenabsatz"/>
              <w:tabs>
                <w:tab w:val="right" w:pos="9960"/>
              </w:tabs>
              <w:spacing w:after="40"/>
              <w:ind w:left="34" w:hanging="34"/>
              <w:contextualSpacing w:val="0"/>
              <w:rPr>
                <w:b/>
                <w:sz w:val="40"/>
                <w:szCs w:val="40"/>
                <w:lang w:val="en-US"/>
              </w:rPr>
            </w:pPr>
            <w:r w:rsidRPr="00C37AB3">
              <w:rPr>
                <w:color w:val="FF0000"/>
                <w:sz w:val="40"/>
                <w:szCs w:val="40"/>
                <w:u w:val="dotted"/>
                <w:lang w:val="en-US"/>
              </w:rPr>
              <w:t>New technology, which is meant to protect the privacy of their users and is therefore a good idea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,</w:t>
            </w:r>
            <w:r w:rsidRPr="00C37AB3">
              <w:rPr>
                <w:color w:val="FF0000"/>
                <w:sz w:val="40"/>
                <w:szCs w:val="40"/>
                <w:u w:val="dotted"/>
                <w:lang w:val="en-US"/>
              </w:rPr>
              <w:t xml:space="preserve"> can, on the other hand, help terrorists to “go dark”. 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Government and law e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n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forcement are often one step behind the criminal</w:t>
            </w:r>
            <w:r w:rsidR="004C6D2A">
              <w:rPr>
                <w:color w:val="FF0000"/>
                <w:sz w:val="40"/>
                <w:szCs w:val="40"/>
                <w:u w:val="dotted"/>
                <w:lang w:val="en-US"/>
              </w:rPr>
              <w:t>s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 xml:space="preserve"> even when they succeed in getting court orders to search m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o</w:t>
            </w:r>
            <w:r w:rsidR="00B41247" w:rsidRPr="00C37AB3">
              <w:rPr>
                <w:color w:val="FF0000"/>
                <w:sz w:val="40"/>
                <w:szCs w:val="40"/>
                <w:u w:val="dotted"/>
                <w:lang w:val="en-US"/>
              </w:rPr>
              <w:t>bile devices.</w:t>
            </w:r>
          </w:p>
        </w:tc>
      </w:tr>
    </w:tbl>
    <w:p w:rsidR="00C5479C" w:rsidRPr="00A8788A" w:rsidRDefault="00C5479C" w:rsidP="006A2B62">
      <w:pPr>
        <w:tabs>
          <w:tab w:val="left" w:pos="4536"/>
          <w:tab w:val="left" w:pos="6946"/>
        </w:tabs>
        <w:spacing w:before="120" w:after="0"/>
        <w:ind w:left="708" w:hanging="708"/>
        <w:rPr>
          <w:sz w:val="24"/>
          <w:szCs w:val="24"/>
          <w:lang w:val="en-US"/>
        </w:rPr>
      </w:pPr>
      <w:r w:rsidRPr="00A8788A">
        <w:rPr>
          <w:sz w:val="24"/>
          <w:szCs w:val="24"/>
          <w:lang w:val="en-US"/>
        </w:rPr>
        <w:t xml:space="preserve">Download from </w:t>
      </w:r>
      <w:r w:rsidR="0060054C">
        <w:fldChar w:fldCharType="begin"/>
      </w:r>
      <w:r w:rsidR="0060054C" w:rsidRPr="0060054C">
        <w:rPr>
          <w:lang w:val="en-GB"/>
          <w:rPrChange w:id="2" w:author="Kbu15" w:date="2015-11-28T21:10:00Z">
            <w:rPr/>
          </w:rPrChange>
        </w:rPr>
        <w:instrText>HYPERLINK "http://www.englisch-bw.de"</w:instrText>
      </w:r>
      <w:r w:rsidR="0060054C">
        <w:fldChar w:fldCharType="separate"/>
      </w:r>
      <w:r w:rsidRPr="00A8788A">
        <w:rPr>
          <w:rStyle w:val="Hyperlink"/>
          <w:sz w:val="24"/>
          <w:szCs w:val="24"/>
          <w:u w:val="none"/>
          <w:lang w:val="en-US"/>
        </w:rPr>
        <w:t>www.englisch-bw.de</w:t>
      </w:r>
      <w:r w:rsidR="0060054C">
        <w:fldChar w:fldCharType="end"/>
      </w:r>
      <w:r w:rsidRPr="00A8788A">
        <w:rPr>
          <w:sz w:val="24"/>
          <w:szCs w:val="24"/>
          <w:lang w:val="en-US"/>
        </w:rPr>
        <w:t xml:space="preserve"> </w:t>
      </w:r>
      <w:r w:rsidRPr="00A8788A">
        <w:rPr>
          <w:sz w:val="24"/>
          <w:szCs w:val="24"/>
          <w:lang w:val="en-US"/>
        </w:rPr>
        <w:tab/>
      </w:r>
      <w:r w:rsidR="0060054C">
        <w:fldChar w:fldCharType="begin"/>
      </w:r>
      <w:r w:rsidR="0060054C" w:rsidRPr="0060054C">
        <w:rPr>
          <w:lang w:val="en-GB"/>
          <w:rPrChange w:id="3" w:author="Kbu15" w:date="2015-11-28T21:10:00Z">
            <w:rPr/>
          </w:rPrChange>
        </w:rPr>
        <w:instrText>HYPERLINK "http://www.schule-bw.de/unterricht/faecher/englisch/mat-med/hv/hvrefugees/"</w:instrText>
      </w:r>
      <w:r w:rsidR="0060054C">
        <w:fldChar w:fldCharType="separate"/>
      </w:r>
      <w:proofErr w:type="spellStart"/>
      <w:r w:rsidRPr="00A8788A">
        <w:rPr>
          <w:rStyle w:val="Hyperlink"/>
          <w:sz w:val="24"/>
          <w:szCs w:val="24"/>
          <w:lang w:val="en-US"/>
        </w:rPr>
        <w:t>Hörverstehen</w:t>
      </w:r>
      <w:proofErr w:type="spellEnd"/>
      <w:r w:rsidR="0060054C">
        <w:fldChar w:fldCharType="end"/>
      </w:r>
      <w:r w:rsidRPr="00A8788A">
        <w:rPr>
          <w:sz w:val="24"/>
          <w:szCs w:val="24"/>
          <w:lang w:val="en-US"/>
        </w:rPr>
        <w:t xml:space="preserve"> </w:t>
      </w:r>
      <w:ins w:id="4" w:author="Kbu15" w:date="2015-11-28T21:10:00Z">
        <w:r w:rsidR="00EE26FA">
          <w:rPr>
            <w:sz w:val="24"/>
            <w:szCs w:val="24"/>
            <w:lang w:val="en-US"/>
          </w:rPr>
          <w:tab/>
        </w:r>
      </w:ins>
      <w:hyperlink r:id="rId7" w:history="1">
        <w:r w:rsidR="00EE26FA" w:rsidRPr="004826F5">
          <w:rPr>
            <w:rStyle w:val="Hyperlink"/>
            <w:sz w:val="24"/>
            <w:szCs w:val="24"/>
            <w:lang w:val="en-US"/>
          </w:rPr>
          <w:t>After Paris Attacks</w:t>
        </w:r>
      </w:hyperlink>
    </w:p>
    <w:sectPr w:rsidR="00C5479C" w:rsidRPr="00A8788A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drun">
    <w15:presenceInfo w15:providerId="None" w15:userId="Gudr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autoHyphenation/>
  <w:hyphenationZone w:val="425"/>
  <w:characterSpacingControl w:val="doNotCompress"/>
  <w:compat/>
  <w:rsids>
    <w:rsidRoot w:val="00563E29"/>
    <w:rsid w:val="00001BC5"/>
    <w:rsid w:val="00002581"/>
    <w:rsid w:val="00012CD2"/>
    <w:rsid w:val="00013559"/>
    <w:rsid w:val="00014F93"/>
    <w:rsid w:val="0002304D"/>
    <w:rsid w:val="000336A0"/>
    <w:rsid w:val="000355D8"/>
    <w:rsid w:val="000A3376"/>
    <w:rsid w:val="000C5794"/>
    <w:rsid w:val="000E440F"/>
    <w:rsid w:val="000F27E8"/>
    <w:rsid w:val="0010157F"/>
    <w:rsid w:val="00114AC0"/>
    <w:rsid w:val="001317D3"/>
    <w:rsid w:val="00136FAA"/>
    <w:rsid w:val="00147CA5"/>
    <w:rsid w:val="00152DDC"/>
    <w:rsid w:val="00172946"/>
    <w:rsid w:val="001A0E10"/>
    <w:rsid w:val="001A282F"/>
    <w:rsid w:val="001A732A"/>
    <w:rsid w:val="001B1DD2"/>
    <w:rsid w:val="001C116A"/>
    <w:rsid w:val="001C4A99"/>
    <w:rsid w:val="001E1FD9"/>
    <w:rsid w:val="001F7A15"/>
    <w:rsid w:val="00201FEC"/>
    <w:rsid w:val="00221C68"/>
    <w:rsid w:val="002256DB"/>
    <w:rsid w:val="00241B24"/>
    <w:rsid w:val="00251088"/>
    <w:rsid w:val="00253D58"/>
    <w:rsid w:val="0026517A"/>
    <w:rsid w:val="0026580C"/>
    <w:rsid w:val="00277692"/>
    <w:rsid w:val="00284690"/>
    <w:rsid w:val="002962FF"/>
    <w:rsid w:val="002A2911"/>
    <w:rsid w:val="002B4FDB"/>
    <w:rsid w:val="002D2735"/>
    <w:rsid w:val="002D3D0B"/>
    <w:rsid w:val="002F1ECE"/>
    <w:rsid w:val="00301132"/>
    <w:rsid w:val="0032069C"/>
    <w:rsid w:val="00325F74"/>
    <w:rsid w:val="003723A7"/>
    <w:rsid w:val="003843AD"/>
    <w:rsid w:val="003A03A2"/>
    <w:rsid w:val="003A2CC6"/>
    <w:rsid w:val="003C6A69"/>
    <w:rsid w:val="003D2FF9"/>
    <w:rsid w:val="003E5164"/>
    <w:rsid w:val="003E5746"/>
    <w:rsid w:val="004127CD"/>
    <w:rsid w:val="0041567F"/>
    <w:rsid w:val="00423841"/>
    <w:rsid w:val="0042471F"/>
    <w:rsid w:val="00437180"/>
    <w:rsid w:val="00453F31"/>
    <w:rsid w:val="00463004"/>
    <w:rsid w:val="004658F1"/>
    <w:rsid w:val="004729DE"/>
    <w:rsid w:val="004811C7"/>
    <w:rsid w:val="004968C2"/>
    <w:rsid w:val="00497823"/>
    <w:rsid w:val="004B6B45"/>
    <w:rsid w:val="004C6D2A"/>
    <w:rsid w:val="004E098B"/>
    <w:rsid w:val="004E5B56"/>
    <w:rsid w:val="004F2B9F"/>
    <w:rsid w:val="0050754A"/>
    <w:rsid w:val="00542D7A"/>
    <w:rsid w:val="00563E29"/>
    <w:rsid w:val="00577E62"/>
    <w:rsid w:val="00586167"/>
    <w:rsid w:val="005C68AE"/>
    <w:rsid w:val="0060054C"/>
    <w:rsid w:val="0061435B"/>
    <w:rsid w:val="0061435F"/>
    <w:rsid w:val="00631302"/>
    <w:rsid w:val="00651B74"/>
    <w:rsid w:val="00655A56"/>
    <w:rsid w:val="0065768A"/>
    <w:rsid w:val="006718ED"/>
    <w:rsid w:val="0067458F"/>
    <w:rsid w:val="00683AA3"/>
    <w:rsid w:val="0069718B"/>
    <w:rsid w:val="006A2B62"/>
    <w:rsid w:val="006A4CC2"/>
    <w:rsid w:val="006A6308"/>
    <w:rsid w:val="006C496E"/>
    <w:rsid w:val="006C6182"/>
    <w:rsid w:val="006E2B8F"/>
    <w:rsid w:val="006F3105"/>
    <w:rsid w:val="006F58A1"/>
    <w:rsid w:val="00710587"/>
    <w:rsid w:val="00712E80"/>
    <w:rsid w:val="0072418A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E3A68"/>
    <w:rsid w:val="007F22BB"/>
    <w:rsid w:val="00825222"/>
    <w:rsid w:val="00845352"/>
    <w:rsid w:val="008834A9"/>
    <w:rsid w:val="008940AD"/>
    <w:rsid w:val="008A23AB"/>
    <w:rsid w:val="008A6865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7081C"/>
    <w:rsid w:val="00A72209"/>
    <w:rsid w:val="00A84C37"/>
    <w:rsid w:val="00A8788A"/>
    <w:rsid w:val="00A9090D"/>
    <w:rsid w:val="00A92136"/>
    <w:rsid w:val="00AA0293"/>
    <w:rsid w:val="00AA458E"/>
    <w:rsid w:val="00AD0E78"/>
    <w:rsid w:val="00AE70D4"/>
    <w:rsid w:val="00B02B19"/>
    <w:rsid w:val="00B14638"/>
    <w:rsid w:val="00B17DA9"/>
    <w:rsid w:val="00B21D85"/>
    <w:rsid w:val="00B26A11"/>
    <w:rsid w:val="00B3514B"/>
    <w:rsid w:val="00B41247"/>
    <w:rsid w:val="00B63D7D"/>
    <w:rsid w:val="00BB5F03"/>
    <w:rsid w:val="00BC24CD"/>
    <w:rsid w:val="00C246AD"/>
    <w:rsid w:val="00C27DDE"/>
    <w:rsid w:val="00C37AB3"/>
    <w:rsid w:val="00C5479C"/>
    <w:rsid w:val="00C83DA0"/>
    <w:rsid w:val="00CE030E"/>
    <w:rsid w:val="00D03B5C"/>
    <w:rsid w:val="00D22A41"/>
    <w:rsid w:val="00D261B4"/>
    <w:rsid w:val="00D31F5F"/>
    <w:rsid w:val="00D35CEF"/>
    <w:rsid w:val="00D515E4"/>
    <w:rsid w:val="00D51DE2"/>
    <w:rsid w:val="00D66B28"/>
    <w:rsid w:val="00DA16C2"/>
    <w:rsid w:val="00DD2A65"/>
    <w:rsid w:val="00DF4AD7"/>
    <w:rsid w:val="00E021A1"/>
    <w:rsid w:val="00E02924"/>
    <w:rsid w:val="00E153B0"/>
    <w:rsid w:val="00E263C6"/>
    <w:rsid w:val="00E268F6"/>
    <w:rsid w:val="00E750FB"/>
    <w:rsid w:val="00E75DB3"/>
    <w:rsid w:val="00E92F4C"/>
    <w:rsid w:val="00E957F5"/>
    <w:rsid w:val="00E9728A"/>
    <w:rsid w:val="00EA3804"/>
    <w:rsid w:val="00EA54F7"/>
    <w:rsid w:val="00EB3503"/>
    <w:rsid w:val="00EB3556"/>
    <w:rsid w:val="00EE26FA"/>
    <w:rsid w:val="00EF03C4"/>
    <w:rsid w:val="00EF2D75"/>
    <w:rsid w:val="00EF60A9"/>
    <w:rsid w:val="00F02AF1"/>
    <w:rsid w:val="00F06417"/>
    <w:rsid w:val="00F12385"/>
    <w:rsid w:val="00F2500F"/>
    <w:rsid w:val="00F273AC"/>
    <w:rsid w:val="00F40678"/>
    <w:rsid w:val="00F55EB2"/>
    <w:rsid w:val="00F66231"/>
    <w:rsid w:val="00F836E0"/>
    <w:rsid w:val="00F967E8"/>
    <w:rsid w:val="00F97155"/>
    <w:rsid w:val="00FA619B"/>
    <w:rsid w:val="00FA6A1E"/>
    <w:rsid w:val="00FB58A7"/>
    <w:rsid w:val="00FB625B"/>
    <w:rsid w:val="00FB62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6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5075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r.org/sections/alltechconsidered/2015/11/16/456219061/after-paris-attacks-encrypted-communication-is-back-in-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sections/alltechconsidered/2015/11/16/456219061/after-paris-attacks-encrypted-communication-is-back-in-spotlight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A531-3A09-499A-AC19-CCEA712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Kbu15</cp:lastModifiedBy>
  <cp:revision>2</cp:revision>
  <cp:lastPrinted>2014-10-15T15:09:00Z</cp:lastPrinted>
  <dcterms:created xsi:type="dcterms:W3CDTF">2015-11-29T06:46:00Z</dcterms:created>
  <dcterms:modified xsi:type="dcterms:W3CDTF">2015-11-29T06:46:00Z</dcterms:modified>
</cp:coreProperties>
</file>