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BA" w:rsidRPr="002A1A5B" w:rsidRDefault="00366C5F" w:rsidP="00AE40BA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7858125</wp:posOffset>
            </wp:positionH>
            <wp:positionV relativeFrom="paragraph">
              <wp:posOffset>81915</wp:posOffset>
            </wp:positionV>
            <wp:extent cx="2032000" cy="1112520"/>
            <wp:effectExtent l="19050" t="0" r="6350" b="0"/>
            <wp:wrapTight wrapText="bothSides">
              <wp:wrapPolygon edited="0">
                <wp:start x="-203" y="0"/>
                <wp:lineTo x="-203" y="21082"/>
                <wp:lineTo x="21668" y="21082"/>
                <wp:lineTo x="21668" y="0"/>
                <wp:lineTo x="-203" y="0"/>
              </wp:wrapPolygon>
            </wp:wrapTight>
            <wp:docPr id="1" name="Bild 1" descr="File:Colt Factory engra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olt Factory engra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22F">
        <w:rPr>
          <w:b/>
          <w:sz w:val="28"/>
          <w:szCs w:val="28"/>
          <w:lang w:val="en-GB"/>
        </w:rPr>
        <w:t xml:space="preserve">Gun-Related Incidents </w:t>
      </w:r>
      <w:r w:rsidR="00C83DC0" w:rsidRPr="00656867">
        <w:rPr>
          <w:b/>
          <w:sz w:val="28"/>
          <w:szCs w:val="28"/>
          <w:lang w:val="en-GB"/>
        </w:rPr>
        <w:t xml:space="preserve">in </w:t>
      </w:r>
      <w:r w:rsidR="00215CC1" w:rsidRPr="00656867">
        <w:rPr>
          <w:b/>
          <w:sz w:val="28"/>
          <w:szCs w:val="28"/>
          <w:lang w:val="en-GB"/>
        </w:rPr>
        <w:t>“</w:t>
      </w:r>
      <w:hyperlink r:id="rId6" w:history="1">
        <w:r w:rsidR="00C83DC0" w:rsidRPr="002532E5">
          <w:rPr>
            <w:rStyle w:val="Hyperlink"/>
            <w:b/>
            <w:sz w:val="28"/>
            <w:szCs w:val="28"/>
            <w:lang w:val="en-GB"/>
          </w:rPr>
          <w:t>Half Broke Horses</w:t>
        </w:r>
      </w:hyperlink>
      <w:r w:rsidR="002532E5">
        <w:rPr>
          <w:b/>
          <w:sz w:val="28"/>
          <w:szCs w:val="28"/>
          <w:lang w:val="en-GB"/>
        </w:rPr>
        <w:t>”</w:t>
      </w:r>
      <w:r>
        <w:rPr>
          <w:b/>
          <w:sz w:val="28"/>
          <w:szCs w:val="28"/>
          <w:lang w:val="en-GB"/>
        </w:rPr>
        <w:t xml:space="preserve"> </w:t>
      </w:r>
      <w:r w:rsidR="003B21EA" w:rsidRPr="003B21EA">
        <w:rPr>
          <w:b/>
          <w:color w:val="FF0000"/>
          <w:sz w:val="28"/>
          <w:szCs w:val="28"/>
          <w:lang w:val="en-GB"/>
        </w:rPr>
        <w:t>(TASK)</w:t>
      </w:r>
    </w:p>
    <w:p w:rsidR="00884B89" w:rsidRPr="00275CE0" w:rsidRDefault="00FB503C" w:rsidP="00D74939">
      <w:pPr>
        <w:spacing w:after="120"/>
        <w:rPr>
          <w:b/>
          <w:i/>
          <w:lang w:val="en-GB"/>
        </w:rPr>
      </w:pPr>
      <w:r w:rsidRPr="00275CE0">
        <w:rPr>
          <w:b/>
          <w:i/>
          <w:lang w:val="en-GB"/>
        </w:rPr>
        <w:t>Assig</w:t>
      </w:r>
      <w:r w:rsidR="00884B89" w:rsidRPr="00275CE0">
        <w:rPr>
          <w:b/>
          <w:i/>
          <w:lang w:val="en-GB"/>
        </w:rPr>
        <w:t>n</w:t>
      </w:r>
      <w:r w:rsidRPr="00275CE0">
        <w:rPr>
          <w:b/>
          <w:i/>
          <w:lang w:val="en-GB"/>
        </w:rPr>
        <w:t xml:space="preserve">ment </w:t>
      </w:r>
    </w:p>
    <w:p w:rsidR="005E5A59" w:rsidRPr="00275CE0" w:rsidRDefault="004523A6" w:rsidP="00D74939">
      <w:pPr>
        <w:numPr>
          <w:ilvl w:val="0"/>
          <w:numId w:val="38"/>
        </w:numPr>
        <w:spacing w:after="120"/>
        <w:ind w:left="426" w:hanging="426"/>
        <w:rPr>
          <w:i/>
          <w:lang w:val="en-GB"/>
        </w:rPr>
      </w:pPr>
      <w:r w:rsidRPr="00275CE0">
        <w:rPr>
          <w:i/>
          <w:lang w:val="en-GB"/>
        </w:rPr>
        <w:t xml:space="preserve">Look up </w:t>
      </w:r>
      <w:r w:rsidR="00884B89" w:rsidRPr="00275CE0">
        <w:rPr>
          <w:i/>
          <w:lang w:val="en-GB"/>
        </w:rPr>
        <w:t xml:space="preserve">and mark these quotations in “Half Broke Horses”. </w:t>
      </w:r>
      <w:r w:rsidR="00F76D84" w:rsidRPr="00275CE0">
        <w:rPr>
          <w:i/>
          <w:lang w:val="en-GB"/>
        </w:rPr>
        <w:t>– Add quotations if this list is inco</w:t>
      </w:r>
      <w:r w:rsidR="00F76D84" w:rsidRPr="00275CE0">
        <w:rPr>
          <w:i/>
          <w:lang w:val="en-GB"/>
        </w:rPr>
        <w:t>m</w:t>
      </w:r>
      <w:r w:rsidR="00F76D84" w:rsidRPr="00275CE0">
        <w:rPr>
          <w:i/>
          <w:lang w:val="en-GB"/>
        </w:rPr>
        <w:t>plete.</w:t>
      </w:r>
    </w:p>
    <w:p w:rsidR="00064846" w:rsidRPr="00275CE0" w:rsidRDefault="00064846" w:rsidP="00D74939">
      <w:pPr>
        <w:numPr>
          <w:ilvl w:val="0"/>
          <w:numId w:val="38"/>
        </w:numPr>
        <w:spacing w:after="120"/>
        <w:ind w:left="426" w:hanging="426"/>
        <w:rPr>
          <w:i/>
          <w:lang w:val="en-GB"/>
        </w:rPr>
      </w:pPr>
      <w:r w:rsidRPr="00275CE0">
        <w:rPr>
          <w:i/>
          <w:lang w:val="en-GB"/>
        </w:rPr>
        <w:t xml:space="preserve">Mark those in this list </w:t>
      </w:r>
      <w:r w:rsidR="002F081F" w:rsidRPr="00275CE0">
        <w:rPr>
          <w:i/>
          <w:lang w:val="en-GB"/>
        </w:rPr>
        <w:t xml:space="preserve">with an asterisk (*) </w:t>
      </w:r>
      <w:r w:rsidRPr="00275CE0">
        <w:rPr>
          <w:i/>
          <w:lang w:val="en-GB"/>
        </w:rPr>
        <w:t xml:space="preserve">that refer </w:t>
      </w:r>
      <w:r w:rsidR="002F081F" w:rsidRPr="00275CE0">
        <w:rPr>
          <w:i/>
          <w:lang w:val="en-GB"/>
        </w:rPr>
        <w:t xml:space="preserve">back </w:t>
      </w:r>
      <w:r w:rsidRPr="00275CE0">
        <w:rPr>
          <w:i/>
          <w:lang w:val="en-GB"/>
        </w:rPr>
        <w:t xml:space="preserve">to an incident before Lily’s lifetime. </w:t>
      </w:r>
    </w:p>
    <w:p w:rsidR="00656867" w:rsidRPr="00275CE0" w:rsidRDefault="004523A6" w:rsidP="00D74939">
      <w:pPr>
        <w:numPr>
          <w:ilvl w:val="0"/>
          <w:numId w:val="38"/>
        </w:numPr>
        <w:spacing w:after="120"/>
        <w:ind w:left="426" w:hanging="426"/>
        <w:rPr>
          <w:i/>
          <w:lang w:val="en-GB"/>
        </w:rPr>
      </w:pPr>
      <w:r w:rsidRPr="00275CE0">
        <w:rPr>
          <w:i/>
          <w:lang w:val="en-GB"/>
        </w:rPr>
        <w:t>In each case, decide which reason or purpose applies</w:t>
      </w:r>
      <w:r w:rsidR="00656867" w:rsidRPr="00275CE0">
        <w:rPr>
          <w:i/>
          <w:lang w:val="en-GB"/>
        </w:rPr>
        <w:t xml:space="preserve">. One or two cases are ambiguous. </w:t>
      </w:r>
    </w:p>
    <w:p w:rsidR="00884B89" w:rsidRPr="00275CE0" w:rsidRDefault="00656867" w:rsidP="00D74939">
      <w:pPr>
        <w:numPr>
          <w:ilvl w:val="0"/>
          <w:numId w:val="38"/>
        </w:numPr>
        <w:spacing w:after="120"/>
        <w:ind w:left="426" w:hanging="426"/>
        <w:rPr>
          <w:i/>
          <w:lang w:val="en-GB"/>
        </w:rPr>
      </w:pPr>
      <w:r w:rsidRPr="00275CE0">
        <w:rPr>
          <w:i/>
          <w:lang w:val="en-GB"/>
        </w:rPr>
        <w:t xml:space="preserve">Imagine </w:t>
      </w:r>
      <w:r w:rsidR="00BA1C4B">
        <w:rPr>
          <w:i/>
          <w:lang w:val="en-GB"/>
        </w:rPr>
        <w:t xml:space="preserve">having to argue </w:t>
      </w:r>
      <w:r w:rsidRPr="00275CE0">
        <w:rPr>
          <w:i/>
          <w:lang w:val="en-GB"/>
        </w:rPr>
        <w:t xml:space="preserve">for or against the </w:t>
      </w:r>
      <w:r w:rsidR="00AE40BA" w:rsidRPr="00275CE0">
        <w:rPr>
          <w:i/>
          <w:lang w:val="en-GB"/>
        </w:rPr>
        <w:t xml:space="preserve">use of firearms by the </w:t>
      </w:r>
      <w:r w:rsidR="00B02093">
        <w:rPr>
          <w:i/>
          <w:lang w:val="en-GB"/>
        </w:rPr>
        <w:t xml:space="preserve">protagonists </w:t>
      </w:r>
      <w:r w:rsidRPr="00275CE0">
        <w:rPr>
          <w:i/>
          <w:lang w:val="en-GB"/>
        </w:rPr>
        <w:t xml:space="preserve">and </w:t>
      </w:r>
      <w:r w:rsidR="00D74939">
        <w:rPr>
          <w:i/>
          <w:lang w:val="en-GB"/>
        </w:rPr>
        <w:t xml:space="preserve">list a few </w:t>
      </w:r>
      <w:r w:rsidR="00BA1C4B">
        <w:rPr>
          <w:i/>
          <w:lang w:val="en-GB"/>
        </w:rPr>
        <w:t>arguments</w:t>
      </w:r>
      <w:r w:rsidR="004523A6" w:rsidRPr="00275CE0">
        <w:rPr>
          <w:i/>
          <w:lang w:val="en-GB"/>
        </w:rPr>
        <w:t>.</w:t>
      </w: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1701"/>
        <w:gridCol w:w="9923"/>
        <w:gridCol w:w="4111"/>
      </w:tblGrid>
      <w:tr w:rsidR="00EF2610" w:rsidRPr="00F94C4B" w:rsidTr="001F4F12">
        <w:trPr>
          <w:trHeight w:val="7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10" w:rsidRPr="00F94C4B" w:rsidRDefault="00EF2610" w:rsidP="005C19C3">
            <w:pPr>
              <w:jc w:val="center"/>
              <w:rPr>
                <w:lang w:val="en-GB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F2610" w:rsidRPr="00F94C4B" w:rsidRDefault="00EF2610" w:rsidP="005C19C3">
            <w:pPr>
              <w:jc w:val="center"/>
              <w:rPr>
                <w:lang w:val="en-GB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</w:tcBorders>
            <w:vAlign w:val="center"/>
          </w:tcPr>
          <w:p w:rsidR="00EF2610" w:rsidRDefault="00EF2610" w:rsidP="00DB4659">
            <w:pPr>
              <w:jc w:val="center"/>
              <w:rPr>
                <w:lang w:val="en-GB"/>
              </w:rPr>
            </w:pPr>
            <w:r w:rsidRPr="00DB4659">
              <w:rPr>
                <w:b/>
                <w:sz w:val="32"/>
                <w:lang w:val="en-GB"/>
              </w:rPr>
              <w:t xml:space="preserve">Reason </w:t>
            </w:r>
            <w:r w:rsidR="00DB4659" w:rsidRPr="00DB4659">
              <w:rPr>
                <w:b/>
                <w:sz w:val="32"/>
                <w:lang w:val="en-GB"/>
              </w:rPr>
              <w:t xml:space="preserve">/ </w:t>
            </w:r>
            <w:r w:rsidRPr="00DB4659">
              <w:rPr>
                <w:b/>
                <w:sz w:val="32"/>
                <w:lang w:val="en-GB"/>
              </w:rPr>
              <w:t xml:space="preserve">purpose </w:t>
            </w:r>
          </w:p>
        </w:tc>
      </w:tr>
    </w:tbl>
    <w:p w:rsidR="00CC1BD0" w:rsidRPr="00CC1BD0" w:rsidRDefault="00CC1BD0" w:rsidP="00770886">
      <w:pPr>
        <w:rPr>
          <w:b/>
          <w:sz w:val="2"/>
          <w:lang w:val="en-GB"/>
        </w:rPr>
      </w:pPr>
    </w:p>
    <w:tbl>
      <w:tblPr>
        <w:tblStyle w:val="Tabellengitternetz"/>
        <w:tblW w:w="15735" w:type="dxa"/>
        <w:tblInd w:w="108" w:type="dxa"/>
        <w:tblLayout w:type="fixed"/>
        <w:tblLook w:val="04A0"/>
      </w:tblPr>
      <w:tblGrid>
        <w:gridCol w:w="1701"/>
        <w:gridCol w:w="567"/>
        <w:gridCol w:w="9356"/>
        <w:gridCol w:w="822"/>
        <w:gridCol w:w="822"/>
        <w:gridCol w:w="822"/>
        <w:gridCol w:w="822"/>
        <w:gridCol w:w="823"/>
      </w:tblGrid>
      <w:tr w:rsidR="00D45210" w:rsidRPr="00F94C4B" w:rsidTr="003B21EA">
        <w:trPr>
          <w:cantSplit/>
          <w:trHeight w:val="1663"/>
          <w:tblHeader/>
        </w:trPr>
        <w:tc>
          <w:tcPr>
            <w:tcW w:w="1701" w:type="dxa"/>
            <w:vAlign w:val="center"/>
          </w:tcPr>
          <w:p w:rsidR="00D45210" w:rsidRPr="00CB0CBC" w:rsidRDefault="00D45210" w:rsidP="00CB0CBC">
            <w:pPr>
              <w:spacing w:before="120" w:after="120"/>
              <w:jc w:val="center"/>
              <w:rPr>
                <w:b/>
                <w:sz w:val="28"/>
                <w:lang w:val="en-GB"/>
              </w:rPr>
            </w:pPr>
            <w:r w:rsidRPr="00CB0CBC">
              <w:rPr>
                <w:b/>
                <w:sz w:val="28"/>
                <w:lang w:val="en-GB"/>
              </w:rPr>
              <w:t>Reference</w:t>
            </w:r>
          </w:p>
          <w:p w:rsidR="00D45210" w:rsidRDefault="00D45210" w:rsidP="00CB0CBC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Part (I - IX)</w:t>
            </w:r>
          </w:p>
          <w:p w:rsidR="00D45210" w:rsidRPr="00F94C4B" w:rsidRDefault="00067A4D" w:rsidP="00CB0CBC">
            <w:pPr>
              <w:spacing w:before="120" w:after="120"/>
              <w:jc w:val="center"/>
              <w:rPr>
                <w:lang w:val="en-GB"/>
              </w:rPr>
            </w:pPr>
            <w:hyperlink r:id="rId7" w:history="1">
              <w:r w:rsidR="00D45210" w:rsidRPr="00CF0C34">
                <w:rPr>
                  <w:rStyle w:val="Hyperlink"/>
                  <w:lang w:val="en-GB"/>
                </w:rPr>
                <w:t>Chapter (1…)</w:t>
              </w:r>
            </w:hyperlink>
            <w:r w:rsidR="00D45210">
              <w:rPr>
                <w:lang w:val="en-GB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45210" w:rsidRPr="009D0002" w:rsidRDefault="00D45210" w:rsidP="00FC10DE">
            <w:pPr>
              <w:spacing w:before="40" w:after="40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before Lily’s lifetime</w:t>
            </w:r>
          </w:p>
        </w:tc>
        <w:tc>
          <w:tcPr>
            <w:tcW w:w="9356" w:type="dxa"/>
            <w:vAlign w:val="center"/>
          </w:tcPr>
          <w:p w:rsidR="00D45210" w:rsidRPr="00CB0CBC" w:rsidRDefault="00D45210" w:rsidP="00EF2610">
            <w:pPr>
              <w:jc w:val="center"/>
              <w:rPr>
                <w:b/>
                <w:sz w:val="52"/>
                <w:szCs w:val="52"/>
                <w:lang w:val="en-GB"/>
              </w:rPr>
            </w:pPr>
            <w:r w:rsidRPr="00CB0CBC">
              <w:rPr>
                <w:b/>
                <w:sz w:val="52"/>
                <w:szCs w:val="52"/>
                <w:lang w:val="en-GB"/>
              </w:rPr>
              <w:t>Quotations</w:t>
            </w:r>
          </w:p>
        </w:tc>
        <w:tc>
          <w:tcPr>
            <w:tcW w:w="822" w:type="dxa"/>
            <w:textDirection w:val="tbRl"/>
            <w:vAlign w:val="center"/>
          </w:tcPr>
          <w:p w:rsidR="00D45210" w:rsidRPr="009D0002" w:rsidRDefault="00D45210" w:rsidP="00CC1BD0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aggression /</w:t>
            </w:r>
            <w:r w:rsidRPr="009D0002">
              <w:rPr>
                <w:lang w:val="en-GB"/>
              </w:rPr>
              <w:br/>
              <w:t xml:space="preserve"> revenge</w:t>
            </w:r>
          </w:p>
        </w:tc>
        <w:tc>
          <w:tcPr>
            <w:tcW w:w="822" w:type="dxa"/>
            <w:shd w:val="pct15" w:color="auto" w:fill="auto"/>
            <w:textDirection w:val="tbRl"/>
            <w:vAlign w:val="center"/>
          </w:tcPr>
          <w:p w:rsidR="00D45210" w:rsidRPr="009D0002" w:rsidRDefault="00D45210" w:rsidP="00CC1BD0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self-defence</w:t>
            </w:r>
          </w:p>
        </w:tc>
        <w:tc>
          <w:tcPr>
            <w:tcW w:w="822" w:type="dxa"/>
            <w:textDirection w:val="tbRl"/>
            <w:vAlign w:val="center"/>
          </w:tcPr>
          <w:p w:rsidR="00D45210" w:rsidRPr="009D0002" w:rsidRDefault="00D45210" w:rsidP="00CC1BD0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hunting /</w:t>
            </w:r>
            <w:r w:rsidRPr="009D0002">
              <w:rPr>
                <w:lang w:val="en-GB"/>
              </w:rPr>
              <w:br/>
              <w:t xml:space="preserve">culling </w:t>
            </w:r>
          </w:p>
        </w:tc>
        <w:tc>
          <w:tcPr>
            <w:tcW w:w="822" w:type="dxa"/>
            <w:shd w:val="pct15" w:color="auto" w:fill="auto"/>
            <w:textDirection w:val="tbRl"/>
            <w:vAlign w:val="center"/>
          </w:tcPr>
          <w:p w:rsidR="00D45210" w:rsidRPr="009D0002" w:rsidRDefault="00D45210" w:rsidP="001C456F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protection /</w:t>
            </w:r>
            <w:r w:rsidRPr="009D0002">
              <w:rPr>
                <w:lang w:val="en-GB"/>
              </w:rPr>
              <w:br/>
              <w:t>deterrence</w:t>
            </w:r>
          </w:p>
        </w:tc>
        <w:tc>
          <w:tcPr>
            <w:tcW w:w="823" w:type="dxa"/>
            <w:textDirection w:val="tbRl"/>
            <w:vAlign w:val="center"/>
          </w:tcPr>
          <w:p w:rsidR="00D45210" w:rsidRPr="009D0002" w:rsidRDefault="00D45210" w:rsidP="00CC1BD0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precaution</w:t>
            </w: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4E1F94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 3</w:t>
            </w:r>
            <w:r>
              <w:rPr>
                <w:lang w:val="en-GB"/>
              </w:rPr>
              <w:tab/>
              <w:t>p. 20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D45210" w:rsidP="00625386">
            <w:pPr>
              <w:rPr>
                <w:lang w:val="en-GB"/>
              </w:rPr>
            </w:pPr>
            <w:r>
              <w:rPr>
                <w:lang w:val="en-GB"/>
              </w:rPr>
              <w:t>[…] shootings. Dad’s pa, Robert Casey, was murdered</w:t>
            </w:r>
            <w:r w:rsidR="00625386">
              <w:rPr>
                <w:lang w:val="en-GB"/>
              </w:rPr>
              <w:t xml:space="preserve"> […]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Default="00D45210" w:rsidP="00C10696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 3</w:t>
            </w:r>
            <w:r>
              <w:rPr>
                <w:lang w:val="en-GB"/>
              </w:rPr>
              <w:tab/>
              <w:t>p. 2</w:t>
            </w:r>
            <w:r w:rsidR="00166B1B">
              <w:rPr>
                <w:lang w:val="en-GB"/>
              </w:rPr>
              <w:t>0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000000" w:rsidRDefault="00625386">
            <w:pPr>
              <w:rPr>
                <w:lang w:val="en-GB"/>
              </w:rPr>
              <w:pPrChange w:id="0" w:author="Kbu15" w:date="2015-03-31T10:15:00Z">
                <w:pPr>
                  <w:spacing w:after="60"/>
                </w:pPr>
              </w:pPrChange>
            </w:pPr>
            <w:r>
              <w:rPr>
                <w:lang w:val="en-GB"/>
              </w:rPr>
              <w:t>[…]</w:t>
            </w:r>
            <w:r w:rsidR="00D45210">
              <w:rPr>
                <w:lang w:val="en-GB"/>
              </w:rPr>
              <w:t xml:space="preserve"> </w:t>
            </w:r>
            <w:r w:rsidR="004E3CFF">
              <w:rPr>
                <w:lang w:val="en-GB"/>
              </w:rPr>
              <w:t xml:space="preserve">when </w:t>
            </w:r>
            <w:r w:rsidR="00D45210">
              <w:rPr>
                <w:lang w:val="en-GB"/>
              </w:rPr>
              <w:t>a settler was killed [</w:t>
            </w:r>
            <w:r>
              <w:rPr>
                <w:lang w:val="en-GB"/>
              </w:rPr>
              <w:t xml:space="preserve"> …</w:t>
            </w:r>
            <w:r w:rsidR="00D45210">
              <w:rPr>
                <w:lang w:val="en-GB"/>
              </w:rPr>
              <w:t>]</w:t>
            </w:r>
            <w:r w:rsidR="004E3CFF">
              <w:rPr>
                <w:lang w:val="en-GB"/>
              </w:rPr>
              <w:t>,</w:t>
            </w:r>
            <w:r w:rsidR="00D45210">
              <w:rPr>
                <w:lang w:val="en-GB"/>
              </w:rPr>
              <w:t xml:space="preserve"> Dad was convicted of murdering him.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10696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 4</w:t>
            </w:r>
            <w:r>
              <w:rPr>
                <w:lang w:val="en-GB"/>
              </w:rPr>
              <w:tab/>
              <w:t>p. 26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625386" w:rsidP="00846E70">
            <w:pPr>
              <w:rPr>
                <w:lang w:val="en-GB"/>
              </w:rPr>
            </w:pPr>
            <w:r>
              <w:rPr>
                <w:lang w:val="en-GB"/>
              </w:rPr>
              <w:t xml:space="preserve">[…] </w:t>
            </w:r>
            <w:r w:rsidR="00D45210">
              <w:rPr>
                <w:lang w:val="en-GB"/>
              </w:rPr>
              <w:t>Dad ran inside to get his guns</w:t>
            </w:r>
            <w:r>
              <w:rPr>
                <w:lang w:val="en-GB"/>
              </w:rPr>
              <w:t xml:space="preserve"> […]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10696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 6</w:t>
            </w:r>
            <w:r>
              <w:rPr>
                <w:lang w:val="en-GB"/>
              </w:rPr>
              <w:tab/>
              <w:t>p. 30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625386" w:rsidP="00013AFA">
            <w:pPr>
              <w:rPr>
                <w:lang w:val="en-GB"/>
              </w:rPr>
            </w:pPr>
            <w:r>
              <w:rPr>
                <w:lang w:val="en-GB"/>
              </w:rPr>
              <w:t xml:space="preserve">[…] </w:t>
            </w:r>
            <w:r w:rsidR="004E3CFF">
              <w:rPr>
                <w:lang w:val="en-GB"/>
              </w:rPr>
              <w:t>[</w:t>
            </w:r>
            <w:r w:rsidR="00D45210">
              <w:rPr>
                <w:lang w:val="en-GB"/>
              </w:rPr>
              <w:t>Robert Casey] once had to shoot a drunk who tried to shoot him.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10696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 8</w:t>
            </w:r>
            <w:r>
              <w:rPr>
                <w:lang w:val="en-GB"/>
              </w:rPr>
              <w:tab/>
              <w:t>p. 40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BB238D" w:rsidP="00BB238D">
            <w:pPr>
              <w:rPr>
                <w:lang w:val="en-GB"/>
              </w:rPr>
            </w:pPr>
            <w:r>
              <w:rPr>
                <w:lang w:val="en-GB"/>
              </w:rPr>
              <w:t>[…] i</w:t>
            </w:r>
            <w:r w:rsidR="00D45210">
              <w:rPr>
                <w:lang w:val="en-GB"/>
              </w:rPr>
              <w:t xml:space="preserve">f you can’t sell [a horse], shoot him. 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II 3</w:t>
            </w:r>
            <w:r>
              <w:rPr>
                <w:lang w:val="en-GB"/>
              </w:rPr>
              <w:tab/>
              <w:t>p. 52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D45210" w:rsidP="00C5093F">
            <w:pPr>
              <w:rPr>
                <w:lang w:val="en-GB"/>
              </w:rPr>
            </w:pPr>
            <w:r>
              <w:rPr>
                <w:lang w:val="en-GB"/>
              </w:rPr>
              <w:t>[Mom hated</w:t>
            </w:r>
            <w:r w:rsidR="006868A5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 Kid</w:t>
            </w:r>
            <w:r w:rsidR="00C10696">
              <w:rPr>
                <w:lang w:val="en-GB"/>
              </w:rPr>
              <w:t>…]</w:t>
            </w:r>
            <w:r>
              <w:rPr>
                <w:lang w:val="en-GB"/>
              </w:rPr>
              <w:t xml:space="preserve"> because he</w:t>
            </w:r>
            <w:r w:rsidR="00C10696">
              <w:rPr>
                <w:lang w:val="en-GB"/>
              </w:rPr>
              <w:t>’d</w:t>
            </w:r>
            <w:r>
              <w:rPr>
                <w:lang w:val="en-GB"/>
              </w:rPr>
              <w:t xml:space="preserve"> killed a man who </w:t>
            </w:r>
            <w:r w:rsidR="008B2923">
              <w:rPr>
                <w:lang w:val="en-GB"/>
              </w:rPr>
              <w:t>w</w:t>
            </w:r>
            <w:r>
              <w:rPr>
                <w:lang w:val="en-GB"/>
              </w:rPr>
              <w:t>as engaged to her cousin</w:t>
            </w:r>
            <w:r w:rsidR="00BB238D">
              <w:rPr>
                <w:lang w:val="en-GB"/>
              </w:rPr>
              <w:t xml:space="preserve"> […]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10696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II 6</w:t>
            </w:r>
            <w:r>
              <w:rPr>
                <w:lang w:val="en-GB"/>
              </w:rPr>
              <w:tab/>
              <w:t>p. 6</w:t>
            </w:r>
            <w:r w:rsidR="00166B1B">
              <w:rPr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92FEF" w:rsidRDefault="008B2923" w:rsidP="00D92FEF">
            <w:pPr>
              <w:rPr>
                <w:lang w:val="en-GB"/>
              </w:rPr>
            </w:pPr>
            <w:r>
              <w:rPr>
                <w:lang w:val="en-GB"/>
              </w:rPr>
              <w:t xml:space="preserve">[…] </w:t>
            </w:r>
            <w:r w:rsidR="00BB238D">
              <w:rPr>
                <w:lang w:val="en-GB"/>
              </w:rPr>
              <w:t xml:space="preserve">Old Man </w:t>
            </w:r>
            <w:proofErr w:type="spellStart"/>
            <w:r w:rsidR="00BB238D">
              <w:rPr>
                <w:lang w:val="en-GB"/>
              </w:rPr>
              <w:t>Pucket</w:t>
            </w:r>
            <w:proofErr w:type="spellEnd"/>
            <w:r w:rsidR="009E108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had unapologetically </w:t>
            </w:r>
            <w:r w:rsidR="00BB238D">
              <w:rPr>
                <w:lang w:val="en-GB"/>
              </w:rPr>
              <w:t>admitted</w:t>
            </w:r>
            <w:r w:rsidR="006868A5">
              <w:rPr>
                <w:lang w:val="en-GB"/>
              </w:rPr>
              <w:t xml:space="preserve"> </w:t>
            </w:r>
            <w:r w:rsidR="00BB238D">
              <w:rPr>
                <w:lang w:val="en-GB"/>
              </w:rPr>
              <w:t>killing</w:t>
            </w:r>
            <w:r w:rsidR="006868A5">
              <w:rPr>
                <w:lang w:val="en-GB"/>
              </w:rPr>
              <w:t xml:space="preserve"> </w:t>
            </w:r>
            <w:r w:rsidR="00D92FEF">
              <w:rPr>
                <w:lang w:val="en-GB"/>
              </w:rPr>
              <w:t>[</w:t>
            </w:r>
            <w:r w:rsidR="001C6A19">
              <w:rPr>
                <w:lang w:val="en-GB"/>
              </w:rPr>
              <w:t>…</w:t>
            </w:r>
            <w:r w:rsidR="00D45210">
              <w:rPr>
                <w:lang w:val="en-GB"/>
              </w:rPr>
              <w:t>Dad</w:t>
            </w:r>
            <w:r w:rsidR="00D92FEF">
              <w:rPr>
                <w:lang w:val="en-GB"/>
              </w:rPr>
              <w:t>’s]</w:t>
            </w:r>
            <w:r w:rsidR="00D45210">
              <w:rPr>
                <w:lang w:val="en-GB"/>
              </w:rPr>
              <w:t xml:space="preserve"> Great Danes </w:t>
            </w:r>
            <w:r w:rsidR="00D92FEF">
              <w:rPr>
                <w:lang w:val="en-GB"/>
              </w:rPr>
              <w:t>[…]</w:t>
            </w:r>
          </w:p>
          <w:p w:rsidR="00D45210" w:rsidRPr="00F94C4B" w:rsidRDefault="00D45210" w:rsidP="00D92FEF">
            <w:pPr>
              <w:rPr>
                <w:lang w:val="en-GB"/>
              </w:rPr>
            </w:pPr>
            <w:r>
              <w:rPr>
                <w:lang w:val="en-GB"/>
              </w:rPr>
              <w:t>[Dorothy:] You can’t go killing someone over dogs.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F94C4B" w:rsidTr="00614BE1">
        <w:trPr>
          <w:cantSplit/>
          <w:trHeight w:val="1663"/>
          <w:tblHeader/>
        </w:trPr>
        <w:tc>
          <w:tcPr>
            <w:tcW w:w="1701" w:type="dxa"/>
            <w:vAlign w:val="center"/>
          </w:tcPr>
          <w:p w:rsidR="00D45210" w:rsidRPr="00CB0CBC" w:rsidRDefault="00D45210" w:rsidP="00A2148C">
            <w:pPr>
              <w:spacing w:before="120" w:after="120"/>
              <w:jc w:val="center"/>
              <w:rPr>
                <w:b/>
                <w:sz w:val="28"/>
                <w:lang w:val="en-GB"/>
              </w:rPr>
            </w:pPr>
            <w:r w:rsidRPr="00CB0CBC">
              <w:rPr>
                <w:b/>
                <w:sz w:val="28"/>
                <w:lang w:val="en-GB"/>
              </w:rPr>
              <w:lastRenderedPageBreak/>
              <w:t>Reference</w:t>
            </w:r>
          </w:p>
          <w:p w:rsidR="00D45210" w:rsidRDefault="00D45210" w:rsidP="00A2148C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Part (I - IX)</w:t>
            </w:r>
          </w:p>
          <w:p w:rsidR="00D45210" w:rsidRPr="00F94C4B" w:rsidRDefault="00067A4D" w:rsidP="00A2148C">
            <w:pPr>
              <w:spacing w:before="120" w:after="120"/>
              <w:jc w:val="center"/>
              <w:rPr>
                <w:lang w:val="en-GB"/>
              </w:rPr>
            </w:pPr>
            <w:hyperlink r:id="rId8" w:history="1">
              <w:r w:rsidR="00D45210" w:rsidRPr="00CF0C34">
                <w:rPr>
                  <w:rStyle w:val="Hyperlink"/>
                  <w:lang w:val="en-GB"/>
                </w:rPr>
                <w:t>Chapter (1…)</w:t>
              </w:r>
            </w:hyperlink>
            <w:r w:rsidR="00D45210">
              <w:rPr>
                <w:lang w:val="en-GB"/>
              </w:rPr>
              <w:t xml:space="preserve"> </w:t>
            </w:r>
          </w:p>
        </w:tc>
        <w:tc>
          <w:tcPr>
            <w:tcW w:w="567" w:type="dxa"/>
            <w:textDirection w:val="tbRl"/>
            <w:vAlign w:val="center"/>
          </w:tcPr>
          <w:p w:rsidR="00D45210" w:rsidRPr="00624933" w:rsidRDefault="00D45210" w:rsidP="00A2148C">
            <w:pPr>
              <w:ind w:left="113" w:right="113"/>
              <w:jc w:val="center"/>
              <w:rPr>
                <w:color w:val="FFFFFF" w:themeColor="background1"/>
                <w:sz w:val="44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CB0CBC" w:rsidRDefault="00D45210" w:rsidP="00A2148C">
            <w:pPr>
              <w:jc w:val="center"/>
              <w:rPr>
                <w:b/>
                <w:sz w:val="52"/>
                <w:szCs w:val="52"/>
                <w:lang w:val="en-GB"/>
              </w:rPr>
            </w:pPr>
            <w:r w:rsidRPr="00CB0CBC">
              <w:rPr>
                <w:b/>
                <w:sz w:val="52"/>
                <w:szCs w:val="52"/>
                <w:lang w:val="en-GB"/>
              </w:rPr>
              <w:t>Quotations</w:t>
            </w:r>
          </w:p>
        </w:tc>
        <w:tc>
          <w:tcPr>
            <w:tcW w:w="822" w:type="dxa"/>
            <w:textDirection w:val="tbRl"/>
            <w:vAlign w:val="center"/>
          </w:tcPr>
          <w:p w:rsidR="00D45210" w:rsidRPr="009D0002" w:rsidRDefault="00D45210" w:rsidP="00A2148C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aggression /</w:t>
            </w:r>
            <w:r w:rsidRPr="009D0002">
              <w:rPr>
                <w:lang w:val="en-GB"/>
              </w:rPr>
              <w:br/>
              <w:t xml:space="preserve"> revenge</w:t>
            </w:r>
          </w:p>
        </w:tc>
        <w:tc>
          <w:tcPr>
            <w:tcW w:w="822" w:type="dxa"/>
            <w:shd w:val="pct15" w:color="auto" w:fill="auto"/>
            <w:textDirection w:val="tbRl"/>
            <w:vAlign w:val="center"/>
          </w:tcPr>
          <w:p w:rsidR="00D45210" w:rsidRPr="009D0002" w:rsidRDefault="00D45210" w:rsidP="00A2148C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self-defence</w:t>
            </w:r>
          </w:p>
        </w:tc>
        <w:tc>
          <w:tcPr>
            <w:tcW w:w="822" w:type="dxa"/>
            <w:textDirection w:val="tbRl"/>
            <w:vAlign w:val="center"/>
          </w:tcPr>
          <w:p w:rsidR="00D45210" w:rsidRPr="009D0002" w:rsidRDefault="00D45210" w:rsidP="00A2148C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hunting /</w:t>
            </w:r>
            <w:r w:rsidRPr="009D0002">
              <w:rPr>
                <w:lang w:val="en-GB"/>
              </w:rPr>
              <w:br/>
              <w:t xml:space="preserve">culling </w:t>
            </w:r>
          </w:p>
        </w:tc>
        <w:tc>
          <w:tcPr>
            <w:tcW w:w="822" w:type="dxa"/>
            <w:shd w:val="pct15" w:color="auto" w:fill="auto"/>
            <w:textDirection w:val="tbRl"/>
            <w:vAlign w:val="center"/>
          </w:tcPr>
          <w:p w:rsidR="00D45210" w:rsidRPr="009D0002" w:rsidRDefault="00D45210" w:rsidP="00A2148C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protection /</w:t>
            </w:r>
            <w:r w:rsidRPr="009D0002">
              <w:rPr>
                <w:lang w:val="en-GB"/>
              </w:rPr>
              <w:br/>
              <w:t>deterrence</w:t>
            </w:r>
          </w:p>
        </w:tc>
        <w:tc>
          <w:tcPr>
            <w:tcW w:w="823" w:type="dxa"/>
            <w:textDirection w:val="tbRl"/>
            <w:vAlign w:val="center"/>
          </w:tcPr>
          <w:p w:rsidR="00D45210" w:rsidRPr="009D0002" w:rsidRDefault="00D45210" w:rsidP="00A2148C">
            <w:pPr>
              <w:ind w:left="113" w:right="113"/>
              <w:jc w:val="center"/>
              <w:rPr>
                <w:lang w:val="en-GB"/>
              </w:rPr>
            </w:pPr>
            <w:r w:rsidRPr="009D0002">
              <w:rPr>
                <w:lang w:val="en-GB"/>
              </w:rPr>
              <w:t>precaution</w:t>
            </w: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II 6</w:t>
            </w:r>
            <w:r>
              <w:rPr>
                <w:lang w:val="en-GB"/>
              </w:rPr>
              <w:tab/>
              <w:t>p. 6</w:t>
            </w:r>
            <w:r w:rsidR="00166B1B">
              <w:rPr>
                <w:lang w:val="en-GB"/>
              </w:rPr>
              <w:t>4</w:t>
            </w:r>
            <w:r>
              <w:rPr>
                <w:lang w:val="en-GB"/>
              </w:rPr>
              <w:t xml:space="preserve"> f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D92FEF" w:rsidP="00A70001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D45210">
              <w:rPr>
                <w:lang w:val="en-GB"/>
              </w:rPr>
              <w:t>Dorothy’s</w:t>
            </w:r>
            <w:r>
              <w:rPr>
                <w:lang w:val="en-GB"/>
              </w:rPr>
              <w:t xml:space="preserve">…] </w:t>
            </w:r>
            <w:r w:rsidR="00D45210">
              <w:rPr>
                <w:lang w:val="en-GB"/>
              </w:rPr>
              <w:t>brother had</w:t>
            </w:r>
            <w:r w:rsidR="006868A5">
              <w:rPr>
                <w:lang w:val="en-GB"/>
              </w:rPr>
              <w:t xml:space="preserve"> </w:t>
            </w:r>
            <w:r w:rsidR="00D45210">
              <w:rPr>
                <w:lang w:val="en-GB"/>
              </w:rPr>
              <w:t>killed</w:t>
            </w:r>
            <w:r w:rsidR="006868A5">
              <w:rPr>
                <w:lang w:val="en-GB"/>
              </w:rPr>
              <w:t xml:space="preserve"> </w:t>
            </w:r>
            <w:r w:rsidR="00D45210">
              <w:rPr>
                <w:lang w:val="en-GB"/>
              </w:rPr>
              <w:t>someone in self-</w:t>
            </w:r>
            <w:proofErr w:type="spellStart"/>
            <w:r w:rsidR="00D45210">
              <w:rPr>
                <w:lang w:val="en-GB"/>
              </w:rPr>
              <w:t>defen</w:t>
            </w:r>
            <w:r w:rsidR="004E3CFF">
              <w:rPr>
                <w:lang w:val="en-GB"/>
              </w:rPr>
              <w:t>s</w:t>
            </w:r>
            <w:r w:rsidR="00D45210">
              <w:rPr>
                <w:lang w:val="en-GB"/>
              </w:rPr>
              <w:t>e</w:t>
            </w:r>
            <w:proofErr w:type="spellEnd"/>
            <w:r w:rsidR="00D45210">
              <w:rPr>
                <w:lang w:val="en-GB"/>
              </w:rPr>
              <w:t xml:space="preserve"> […] </w:t>
            </w:r>
            <w:r w:rsidR="00D45210">
              <w:rPr>
                <w:lang w:val="en-GB"/>
              </w:rPr>
              <w:br/>
            </w:r>
            <w:r w:rsidR="00166B1B">
              <w:rPr>
                <w:lang w:val="en-GB"/>
              </w:rPr>
              <w:t>h</w:t>
            </w:r>
            <w:r w:rsidR="00D45210">
              <w:rPr>
                <w:lang w:val="en-GB"/>
              </w:rPr>
              <w:t>e</w:t>
            </w:r>
            <w:r w:rsidR="00A70001">
              <w:rPr>
                <w:lang w:val="en-GB"/>
              </w:rPr>
              <w:t>’</w:t>
            </w:r>
            <w:r w:rsidR="00D45210">
              <w:rPr>
                <w:lang w:val="en-GB"/>
              </w:rPr>
              <w:t>d been killed by that man’s cousin</w:t>
            </w:r>
            <w:r w:rsidR="00A70001">
              <w:rPr>
                <w:lang w:val="en-GB"/>
              </w:rPr>
              <w:t>.</w:t>
            </w:r>
            <w:r w:rsidR="00D45210">
              <w:rPr>
                <w:lang w:val="en-GB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II 9</w:t>
            </w:r>
            <w:r>
              <w:rPr>
                <w:lang w:val="en-GB"/>
              </w:rPr>
              <w:tab/>
              <w:t>p. 75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Default="00A70001" w:rsidP="00182447">
            <w:pPr>
              <w:rPr>
                <w:lang w:val="en-GB"/>
              </w:rPr>
            </w:pPr>
            <w:r>
              <w:rPr>
                <w:lang w:val="en-GB"/>
              </w:rPr>
              <w:t xml:space="preserve">[…] </w:t>
            </w:r>
            <w:r w:rsidR="00D45210">
              <w:rPr>
                <w:lang w:val="en-GB"/>
              </w:rPr>
              <w:t xml:space="preserve">Dad gave me a pearl-handled six-shooter. </w:t>
            </w:r>
          </w:p>
          <w:p w:rsidR="00D45210" w:rsidRPr="00F94C4B" w:rsidRDefault="00A70001" w:rsidP="00C5093F">
            <w:pPr>
              <w:rPr>
                <w:lang w:val="en-GB"/>
              </w:rPr>
            </w:pPr>
            <w:r>
              <w:rPr>
                <w:lang w:val="en-GB"/>
              </w:rPr>
              <w:t>[…] i</w:t>
            </w:r>
            <w:r w:rsidR="00D45210">
              <w:rPr>
                <w:lang w:val="en-GB"/>
              </w:rPr>
              <w:t xml:space="preserve">f you </w:t>
            </w:r>
            <w:r w:rsidR="008B2923">
              <w:rPr>
                <w:lang w:val="en-GB"/>
              </w:rPr>
              <w:t xml:space="preserve">do </w:t>
            </w:r>
            <w:r w:rsidR="00D45210">
              <w:rPr>
                <w:lang w:val="en-GB"/>
              </w:rPr>
              <w:t>have to shoot</w:t>
            </w:r>
            <w:r w:rsidR="008B2923">
              <w:rPr>
                <w:lang w:val="en-GB"/>
              </w:rPr>
              <w:t>,</w:t>
            </w:r>
            <w:r w:rsidR="00D45210">
              <w:rPr>
                <w:lang w:val="en-GB"/>
              </w:rPr>
              <w:t xml:space="preserve"> shoot straight and </w:t>
            </w:r>
            <w:r w:rsidR="008B2923">
              <w:rPr>
                <w:lang w:val="en-GB"/>
              </w:rPr>
              <w:t>be</w:t>
            </w:r>
            <w:r>
              <w:rPr>
                <w:lang w:val="en-GB"/>
              </w:rPr>
              <w:t xml:space="preserve"> damn sure you </w:t>
            </w:r>
            <w:r w:rsidR="00D45210">
              <w:rPr>
                <w:lang w:val="en-GB"/>
              </w:rPr>
              <w:t>shoot first.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III 1</w:t>
            </w:r>
            <w:r>
              <w:rPr>
                <w:lang w:val="en-GB"/>
              </w:rPr>
              <w:tab/>
              <w:t>p. 81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D45210" w:rsidP="00DB76D8">
            <w:pPr>
              <w:rPr>
                <w:lang w:val="en-GB"/>
              </w:rPr>
            </w:pPr>
            <w:r>
              <w:rPr>
                <w:lang w:val="en-GB"/>
              </w:rPr>
              <w:t xml:space="preserve">I pulled </w:t>
            </w:r>
            <w:r w:rsidR="00DB76D8">
              <w:rPr>
                <w:lang w:val="en-GB"/>
              </w:rPr>
              <w:t xml:space="preserve">[… </w:t>
            </w:r>
            <w:r>
              <w:rPr>
                <w:lang w:val="en-GB"/>
              </w:rPr>
              <w:t>the pearl-handled revolver</w:t>
            </w:r>
            <w:r w:rsidR="00DB76D8">
              <w:rPr>
                <w:lang w:val="en-GB"/>
              </w:rPr>
              <w:t>] out</w:t>
            </w:r>
            <w:r>
              <w:rPr>
                <w:lang w:val="en-GB"/>
              </w:rPr>
              <w:t xml:space="preserve"> and held it up so Priscilla could see it</w:t>
            </w:r>
            <w:r w:rsidR="00DB76D8">
              <w:rPr>
                <w:lang w:val="en-GB"/>
              </w:rPr>
              <w:t xml:space="preserve"> […] 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III 3</w:t>
            </w:r>
            <w:r>
              <w:rPr>
                <w:lang w:val="en-GB"/>
              </w:rPr>
              <w:tab/>
              <w:t>p. 87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DB76D8" w:rsidP="00CE6CF5">
            <w:pPr>
              <w:rPr>
                <w:lang w:val="en-GB"/>
              </w:rPr>
            </w:pPr>
            <w:r>
              <w:rPr>
                <w:lang w:val="en-GB"/>
              </w:rPr>
              <w:t xml:space="preserve">[…] </w:t>
            </w:r>
            <w:r w:rsidR="00D45210">
              <w:rPr>
                <w:lang w:val="en-GB"/>
              </w:rPr>
              <w:t xml:space="preserve">a rattler […] zipped off </w:t>
            </w:r>
            <w:r>
              <w:rPr>
                <w:lang w:val="en-GB"/>
              </w:rPr>
              <w:t xml:space="preserve">[…] </w:t>
            </w:r>
            <w:r w:rsidR="00D45210">
              <w:rPr>
                <w:lang w:val="en-GB"/>
              </w:rPr>
              <w:t>before I could get out my gun</w:t>
            </w:r>
            <w:r>
              <w:rPr>
                <w:lang w:val="en-GB"/>
              </w:rPr>
              <w:t>.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8B67DC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III 10</w:t>
            </w:r>
            <w:r>
              <w:rPr>
                <w:lang w:val="en-GB"/>
              </w:rPr>
              <w:tab/>
              <w:t>p. 107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8B67DC" w:rsidP="008B67DC">
            <w:pPr>
              <w:rPr>
                <w:lang w:val="en-GB"/>
              </w:rPr>
            </w:pPr>
            <w:r>
              <w:rPr>
                <w:lang w:val="en-GB"/>
              </w:rPr>
              <w:t xml:space="preserve">[…] </w:t>
            </w:r>
            <w:r w:rsidR="00D45210">
              <w:rPr>
                <w:lang w:val="en-GB"/>
              </w:rPr>
              <w:t xml:space="preserve">I packed my pearl-handled revolver </w:t>
            </w:r>
            <w:r>
              <w:rPr>
                <w:lang w:val="en-GB"/>
              </w:rPr>
              <w:t xml:space="preserve">[…] </w:t>
            </w:r>
            <w:r>
              <w:rPr>
                <w:lang w:val="en-GB"/>
              </w:rPr>
              <w:br/>
              <w:t xml:space="preserve">[…] </w:t>
            </w:r>
            <w:r w:rsidR="00D45210">
              <w:rPr>
                <w:lang w:val="en-GB"/>
              </w:rPr>
              <w:t>pistol whipping [Ted Conover]</w:t>
            </w:r>
            <w:r>
              <w:rPr>
                <w:lang w:val="en-GB"/>
              </w:rPr>
              <w:t>.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IV 5</w:t>
            </w:r>
            <w:r>
              <w:rPr>
                <w:lang w:val="en-GB"/>
              </w:rPr>
              <w:tab/>
              <w:t>p. 127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D45210" w:rsidP="008B67DC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8B67DC">
              <w:rPr>
                <w:lang w:val="en-GB"/>
              </w:rPr>
              <w:t>…</w:t>
            </w:r>
            <w:r>
              <w:rPr>
                <w:lang w:val="en-GB"/>
              </w:rPr>
              <w:t xml:space="preserve">Jim’s father] held off the soldiers at gunpoint. 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IV 5</w:t>
            </w:r>
            <w:r>
              <w:rPr>
                <w:lang w:val="en-GB"/>
              </w:rPr>
              <w:tab/>
              <w:t>p. 128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D45210" w:rsidP="00013AFA">
            <w:pPr>
              <w:rPr>
                <w:lang w:val="en-GB"/>
              </w:rPr>
            </w:pPr>
            <w:r>
              <w:rPr>
                <w:lang w:val="en-GB"/>
              </w:rPr>
              <w:t>When Jim turned eleven, his father gave him a rifle […] and said ‘Here’s your food for a week’.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V 6</w:t>
            </w:r>
            <w:r>
              <w:rPr>
                <w:lang w:val="en-GB"/>
              </w:rPr>
              <w:tab/>
              <w:t>p. 162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D45210" w:rsidP="0090498C">
            <w:pPr>
              <w:rPr>
                <w:lang w:val="en-GB"/>
              </w:rPr>
            </w:pPr>
            <w:r>
              <w:rPr>
                <w:lang w:val="en-GB"/>
              </w:rPr>
              <w:t>[…</w:t>
            </w:r>
            <w:r w:rsidR="0090498C">
              <w:rPr>
                <w:lang w:val="en-GB"/>
              </w:rPr>
              <w:t xml:space="preserve">I </w:t>
            </w:r>
            <w:r>
              <w:rPr>
                <w:lang w:val="en-GB"/>
              </w:rPr>
              <w:t xml:space="preserve">] pointed [… my pearl-handled revolver] at the [drunk] man’s face. 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VI 4</w:t>
            </w:r>
            <w:r>
              <w:rPr>
                <w:lang w:val="en-GB"/>
              </w:rPr>
              <w:tab/>
              <w:t>p. 212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90498C" w:rsidP="00CE6CF5">
            <w:pPr>
              <w:rPr>
                <w:lang w:val="en-GB"/>
              </w:rPr>
            </w:pPr>
            <w:r>
              <w:rPr>
                <w:lang w:val="en-GB"/>
              </w:rPr>
              <w:t xml:space="preserve">[…] </w:t>
            </w:r>
            <w:r w:rsidR="00D45210">
              <w:rPr>
                <w:lang w:val="en-GB"/>
              </w:rPr>
              <w:t xml:space="preserve">I aimed just at the left of Uncle Eli’s face and pulled the trigger. 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F94C4B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VIII</w:t>
            </w:r>
            <w:ins w:id="1" w:author="Gudrun" w:date="2015-03-31T09:36:00Z">
              <w:r w:rsidR="00D93154">
                <w:rPr>
                  <w:lang w:val="en-GB"/>
                </w:rPr>
                <w:t xml:space="preserve"> </w:t>
              </w:r>
            </w:ins>
            <w:bookmarkStart w:id="2" w:name="_GoBack"/>
            <w:bookmarkEnd w:id="2"/>
            <w:r>
              <w:rPr>
                <w:lang w:val="en-GB"/>
              </w:rPr>
              <w:t>2</w:t>
            </w:r>
            <w:r>
              <w:rPr>
                <w:lang w:val="en-GB"/>
              </w:rPr>
              <w:tab/>
              <w:t>p. 276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90498C" w:rsidP="00122443">
            <w:pPr>
              <w:rPr>
                <w:lang w:val="en-GB"/>
              </w:rPr>
            </w:pPr>
            <w:r>
              <w:rPr>
                <w:lang w:val="en-GB"/>
              </w:rPr>
              <w:t xml:space="preserve">[…] </w:t>
            </w:r>
            <w:r w:rsidR="00D45210">
              <w:rPr>
                <w:lang w:val="en-GB"/>
              </w:rPr>
              <w:t>I kept my pearl-handled revolver under my bed. I also bought a little twenty-two pistol to carry in my purse.</w:t>
            </w:r>
            <w:r>
              <w:rPr>
                <w:lang w:val="en-GB"/>
              </w:rPr>
              <w:t xml:space="preserve"> […]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  <w:tr w:rsidR="00D45210" w:rsidRPr="00D74939" w:rsidTr="00614BE1">
        <w:trPr>
          <w:trHeight w:val="794"/>
          <w:tblHeader/>
        </w:trPr>
        <w:tc>
          <w:tcPr>
            <w:tcW w:w="1701" w:type="dxa"/>
            <w:vAlign w:val="center"/>
          </w:tcPr>
          <w:p w:rsidR="00D45210" w:rsidRPr="00F94C4B" w:rsidRDefault="00D45210" w:rsidP="00CB0CBC">
            <w:pPr>
              <w:tabs>
                <w:tab w:val="left" w:pos="804"/>
              </w:tabs>
              <w:rPr>
                <w:lang w:val="en-GB"/>
              </w:rPr>
            </w:pPr>
            <w:r>
              <w:rPr>
                <w:lang w:val="en-GB"/>
              </w:rPr>
              <w:t>VIII 4</w:t>
            </w:r>
            <w:r>
              <w:rPr>
                <w:lang w:val="en-GB"/>
              </w:rPr>
              <w:tab/>
              <w:t>p. 281</w:t>
            </w:r>
          </w:p>
        </w:tc>
        <w:tc>
          <w:tcPr>
            <w:tcW w:w="567" w:type="dxa"/>
            <w:vAlign w:val="center"/>
          </w:tcPr>
          <w:p w:rsidR="00D45210" w:rsidRPr="00624933" w:rsidRDefault="00D45210" w:rsidP="00A2148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0"/>
                <w:lang w:val="en-GB"/>
              </w:rPr>
            </w:pPr>
          </w:p>
        </w:tc>
        <w:tc>
          <w:tcPr>
            <w:tcW w:w="9356" w:type="dxa"/>
            <w:vAlign w:val="center"/>
          </w:tcPr>
          <w:p w:rsidR="00D45210" w:rsidRPr="00F94C4B" w:rsidRDefault="00D45210" w:rsidP="0090498C">
            <w:pPr>
              <w:rPr>
                <w:lang w:val="en-GB"/>
              </w:rPr>
            </w:pPr>
            <w:r>
              <w:rPr>
                <w:lang w:val="en-GB"/>
              </w:rPr>
              <w:t xml:space="preserve">[Lily:] ‘Who’s going to protect us from the police?’ </w:t>
            </w:r>
            <w:r w:rsidR="00BA1C4B">
              <w:rPr>
                <w:lang w:val="en-GB"/>
              </w:rPr>
              <w:br/>
            </w:r>
            <w:r>
              <w:rPr>
                <w:lang w:val="en-GB"/>
              </w:rPr>
              <w:t>[</w:t>
            </w:r>
            <w:r w:rsidR="0090498C">
              <w:rPr>
                <w:lang w:val="en-GB"/>
              </w:rPr>
              <w:t>P</w:t>
            </w:r>
            <w:r>
              <w:rPr>
                <w:lang w:val="en-GB"/>
              </w:rPr>
              <w:t>rincipal:] ‘Just leave the gun at home.’</w:t>
            </w: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D45210" w:rsidRPr="00014161" w:rsidRDefault="00D45210" w:rsidP="00014161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</w:p>
        </w:tc>
      </w:tr>
    </w:tbl>
    <w:p w:rsidR="00A93187" w:rsidRPr="00F76D84" w:rsidRDefault="00A93187" w:rsidP="004103DB">
      <w:pPr>
        <w:rPr>
          <w:sz w:val="2"/>
          <w:lang w:val="en-GB"/>
        </w:rPr>
      </w:pPr>
    </w:p>
    <w:sectPr w:rsidR="00A93187" w:rsidRPr="00F76D84" w:rsidSect="00884B89">
      <w:type w:val="continuous"/>
      <w:pgSz w:w="16838" w:h="11906" w:orient="landscape" w:code="9"/>
      <w:pgMar w:top="567" w:right="567" w:bottom="567" w:left="567" w:header="709" w:footer="709" w:gutter="0"/>
      <w:cols w:space="9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C2A"/>
    <w:multiLevelType w:val="hybridMultilevel"/>
    <w:tmpl w:val="F83831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drun">
    <w15:presenceInfo w15:providerId="None" w15:userId="Gudru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stylePaneFormatFilter w:val="5124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93187"/>
    <w:rsid w:val="000002FC"/>
    <w:rsid w:val="000004BF"/>
    <w:rsid w:val="00000503"/>
    <w:rsid w:val="000008F9"/>
    <w:rsid w:val="00000D00"/>
    <w:rsid w:val="00001C86"/>
    <w:rsid w:val="00001D82"/>
    <w:rsid w:val="00001F18"/>
    <w:rsid w:val="0000222E"/>
    <w:rsid w:val="0000224B"/>
    <w:rsid w:val="000024BC"/>
    <w:rsid w:val="00002F3A"/>
    <w:rsid w:val="00003D58"/>
    <w:rsid w:val="0000407E"/>
    <w:rsid w:val="0000421C"/>
    <w:rsid w:val="000054AC"/>
    <w:rsid w:val="0000581C"/>
    <w:rsid w:val="0000585D"/>
    <w:rsid w:val="0000597C"/>
    <w:rsid w:val="00005B1A"/>
    <w:rsid w:val="000060F2"/>
    <w:rsid w:val="00006352"/>
    <w:rsid w:val="0000662E"/>
    <w:rsid w:val="00006810"/>
    <w:rsid w:val="00006E83"/>
    <w:rsid w:val="00007427"/>
    <w:rsid w:val="000075C3"/>
    <w:rsid w:val="00007B2C"/>
    <w:rsid w:val="00007F29"/>
    <w:rsid w:val="0001001A"/>
    <w:rsid w:val="00010524"/>
    <w:rsid w:val="00010576"/>
    <w:rsid w:val="00010903"/>
    <w:rsid w:val="000109F3"/>
    <w:rsid w:val="00010CD9"/>
    <w:rsid w:val="00010F2A"/>
    <w:rsid w:val="00010F3A"/>
    <w:rsid w:val="00011386"/>
    <w:rsid w:val="00011C89"/>
    <w:rsid w:val="00011D60"/>
    <w:rsid w:val="00011EDE"/>
    <w:rsid w:val="00012074"/>
    <w:rsid w:val="00012484"/>
    <w:rsid w:val="00012964"/>
    <w:rsid w:val="00012A5C"/>
    <w:rsid w:val="000131B6"/>
    <w:rsid w:val="000136E3"/>
    <w:rsid w:val="00013983"/>
    <w:rsid w:val="00013AFA"/>
    <w:rsid w:val="00013E33"/>
    <w:rsid w:val="00014161"/>
    <w:rsid w:val="000146C6"/>
    <w:rsid w:val="00014A01"/>
    <w:rsid w:val="00014B35"/>
    <w:rsid w:val="00015A02"/>
    <w:rsid w:val="00016284"/>
    <w:rsid w:val="00016816"/>
    <w:rsid w:val="00016BED"/>
    <w:rsid w:val="00017673"/>
    <w:rsid w:val="00017700"/>
    <w:rsid w:val="00017739"/>
    <w:rsid w:val="00017A51"/>
    <w:rsid w:val="00017ABB"/>
    <w:rsid w:val="000203B9"/>
    <w:rsid w:val="00020606"/>
    <w:rsid w:val="00020619"/>
    <w:rsid w:val="00020699"/>
    <w:rsid w:val="000207C0"/>
    <w:rsid w:val="00020F4B"/>
    <w:rsid w:val="00021063"/>
    <w:rsid w:val="00021080"/>
    <w:rsid w:val="0002145C"/>
    <w:rsid w:val="0002152E"/>
    <w:rsid w:val="000218CD"/>
    <w:rsid w:val="000219AF"/>
    <w:rsid w:val="00021D4A"/>
    <w:rsid w:val="000227F1"/>
    <w:rsid w:val="00022C16"/>
    <w:rsid w:val="00022C71"/>
    <w:rsid w:val="00023004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55F"/>
    <w:rsid w:val="000257DD"/>
    <w:rsid w:val="000259EA"/>
    <w:rsid w:val="00025B9C"/>
    <w:rsid w:val="00025EDC"/>
    <w:rsid w:val="000262FA"/>
    <w:rsid w:val="00026764"/>
    <w:rsid w:val="000269FB"/>
    <w:rsid w:val="00026A52"/>
    <w:rsid w:val="00026A7E"/>
    <w:rsid w:val="00026A9A"/>
    <w:rsid w:val="00027409"/>
    <w:rsid w:val="000277EF"/>
    <w:rsid w:val="0002783E"/>
    <w:rsid w:val="000279F9"/>
    <w:rsid w:val="00027AE0"/>
    <w:rsid w:val="0003027A"/>
    <w:rsid w:val="0003061B"/>
    <w:rsid w:val="00030A0C"/>
    <w:rsid w:val="00031634"/>
    <w:rsid w:val="00031801"/>
    <w:rsid w:val="0003191D"/>
    <w:rsid w:val="0003200F"/>
    <w:rsid w:val="00032048"/>
    <w:rsid w:val="000323E7"/>
    <w:rsid w:val="0003265E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B53"/>
    <w:rsid w:val="00035C5D"/>
    <w:rsid w:val="00035DD3"/>
    <w:rsid w:val="00035F01"/>
    <w:rsid w:val="00036196"/>
    <w:rsid w:val="00036658"/>
    <w:rsid w:val="0003683D"/>
    <w:rsid w:val="00036917"/>
    <w:rsid w:val="00036ED9"/>
    <w:rsid w:val="00036F6F"/>
    <w:rsid w:val="00036F8C"/>
    <w:rsid w:val="0003735E"/>
    <w:rsid w:val="0003747B"/>
    <w:rsid w:val="00037A2F"/>
    <w:rsid w:val="00040B1A"/>
    <w:rsid w:val="00041476"/>
    <w:rsid w:val="000419A4"/>
    <w:rsid w:val="00041A92"/>
    <w:rsid w:val="00041B00"/>
    <w:rsid w:val="00041C0F"/>
    <w:rsid w:val="00041C5D"/>
    <w:rsid w:val="00041CF1"/>
    <w:rsid w:val="00041D45"/>
    <w:rsid w:val="00042147"/>
    <w:rsid w:val="000421E7"/>
    <w:rsid w:val="000424A9"/>
    <w:rsid w:val="000428BB"/>
    <w:rsid w:val="00042B0A"/>
    <w:rsid w:val="000431D7"/>
    <w:rsid w:val="00043CB3"/>
    <w:rsid w:val="00044461"/>
    <w:rsid w:val="000444B4"/>
    <w:rsid w:val="000445DA"/>
    <w:rsid w:val="00044F0C"/>
    <w:rsid w:val="000454EC"/>
    <w:rsid w:val="000458FD"/>
    <w:rsid w:val="00045CAE"/>
    <w:rsid w:val="0004629D"/>
    <w:rsid w:val="000468FA"/>
    <w:rsid w:val="00046E2A"/>
    <w:rsid w:val="0004708E"/>
    <w:rsid w:val="00047140"/>
    <w:rsid w:val="00047160"/>
    <w:rsid w:val="0004718B"/>
    <w:rsid w:val="000478AE"/>
    <w:rsid w:val="000503B5"/>
    <w:rsid w:val="000504BF"/>
    <w:rsid w:val="000506A6"/>
    <w:rsid w:val="00050E2C"/>
    <w:rsid w:val="00050EE8"/>
    <w:rsid w:val="00051499"/>
    <w:rsid w:val="00051D88"/>
    <w:rsid w:val="00052218"/>
    <w:rsid w:val="00052794"/>
    <w:rsid w:val="00052806"/>
    <w:rsid w:val="00052D00"/>
    <w:rsid w:val="00052F9C"/>
    <w:rsid w:val="0005333E"/>
    <w:rsid w:val="0005361B"/>
    <w:rsid w:val="00053865"/>
    <w:rsid w:val="00053868"/>
    <w:rsid w:val="000538DA"/>
    <w:rsid w:val="00053B28"/>
    <w:rsid w:val="00053E0F"/>
    <w:rsid w:val="000548B3"/>
    <w:rsid w:val="00054B4E"/>
    <w:rsid w:val="00054D1A"/>
    <w:rsid w:val="00054F30"/>
    <w:rsid w:val="000552AB"/>
    <w:rsid w:val="0005548F"/>
    <w:rsid w:val="00055F40"/>
    <w:rsid w:val="00056808"/>
    <w:rsid w:val="00056AE2"/>
    <w:rsid w:val="00056B82"/>
    <w:rsid w:val="00056C2E"/>
    <w:rsid w:val="00056D7A"/>
    <w:rsid w:val="00057014"/>
    <w:rsid w:val="00057326"/>
    <w:rsid w:val="00057583"/>
    <w:rsid w:val="00057E74"/>
    <w:rsid w:val="00057EE9"/>
    <w:rsid w:val="00060687"/>
    <w:rsid w:val="00060D7E"/>
    <w:rsid w:val="00060E68"/>
    <w:rsid w:val="00060FA9"/>
    <w:rsid w:val="0006118C"/>
    <w:rsid w:val="00061318"/>
    <w:rsid w:val="0006143C"/>
    <w:rsid w:val="00061587"/>
    <w:rsid w:val="00061718"/>
    <w:rsid w:val="00061B33"/>
    <w:rsid w:val="00061E43"/>
    <w:rsid w:val="000622B8"/>
    <w:rsid w:val="00062AA0"/>
    <w:rsid w:val="00062FC9"/>
    <w:rsid w:val="00063880"/>
    <w:rsid w:val="00063F7D"/>
    <w:rsid w:val="000645CB"/>
    <w:rsid w:val="000647AB"/>
    <w:rsid w:val="00064846"/>
    <w:rsid w:val="00064B4B"/>
    <w:rsid w:val="00064EEF"/>
    <w:rsid w:val="000653C2"/>
    <w:rsid w:val="0006564E"/>
    <w:rsid w:val="00065A0E"/>
    <w:rsid w:val="00065C9D"/>
    <w:rsid w:val="000661A5"/>
    <w:rsid w:val="000664C9"/>
    <w:rsid w:val="00066736"/>
    <w:rsid w:val="00066EA7"/>
    <w:rsid w:val="00066F92"/>
    <w:rsid w:val="000672BE"/>
    <w:rsid w:val="00067419"/>
    <w:rsid w:val="0006746E"/>
    <w:rsid w:val="00067A4D"/>
    <w:rsid w:val="00070136"/>
    <w:rsid w:val="00070337"/>
    <w:rsid w:val="00070527"/>
    <w:rsid w:val="0007057D"/>
    <w:rsid w:val="000709CF"/>
    <w:rsid w:val="00070DBD"/>
    <w:rsid w:val="00070E8D"/>
    <w:rsid w:val="00071666"/>
    <w:rsid w:val="000719F1"/>
    <w:rsid w:val="00071B8B"/>
    <w:rsid w:val="00071C4E"/>
    <w:rsid w:val="00072E1C"/>
    <w:rsid w:val="0007315E"/>
    <w:rsid w:val="000737E6"/>
    <w:rsid w:val="00074486"/>
    <w:rsid w:val="000744B1"/>
    <w:rsid w:val="000746B8"/>
    <w:rsid w:val="000747E1"/>
    <w:rsid w:val="00074962"/>
    <w:rsid w:val="00074CAF"/>
    <w:rsid w:val="000750F0"/>
    <w:rsid w:val="00075464"/>
    <w:rsid w:val="0007555D"/>
    <w:rsid w:val="00075AE8"/>
    <w:rsid w:val="00075EB8"/>
    <w:rsid w:val="0007623D"/>
    <w:rsid w:val="00076246"/>
    <w:rsid w:val="00076A97"/>
    <w:rsid w:val="00076E4D"/>
    <w:rsid w:val="00077020"/>
    <w:rsid w:val="00077714"/>
    <w:rsid w:val="00077781"/>
    <w:rsid w:val="00077B3D"/>
    <w:rsid w:val="00077D4A"/>
    <w:rsid w:val="0008018A"/>
    <w:rsid w:val="000808F3"/>
    <w:rsid w:val="00080A73"/>
    <w:rsid w:val="000810DC"/>
    <w:rsid w:val="0008167B"/>
    <w:rsid w:val="00081B27"/>
    <w:rsid w:val="00081ED7"/>
    <w:rsid w:val="00081F77"/>
    <w:rsid w:val="00082516"/>
    <w:rsid w:val="000827D0"/>
    <w:rsid w:val="000828AD"/>
    <w:rsid w:val="00083038"/>
    <w:rsid w:val="00083584"/>
    <w:rsid w:val="000837B0"/>
    <w:rsid w:val="00083930"/>
    <w:rsid w:val="00083AC3"/>
    <w:rsid w:val="000842B0"/>
    <w:rsid w:val="000846B1"/>
    <w:rsid w:val="000849F4"/>
    <w:rsid w:val="000850A0"/>
    <w:rsid w:val="0008534A"/>
    <w:rsid w:val="0008570B"/>
    <w:rsid w:val="00085B68"/>
    <w:rsid w:val="00085F24"/>
    <w:rsid w:val="00086359"/>
    <w:rsid w:val="0008689D"/>
    <w:rsid w:val="00086BA8"/>
    <w:rsid w:val="00086D5C"/>
    <w:rsid w:val="00086E0D"/>
    <w:rsid w:val="000870B7"/>
    <w:rsid w:val="000872FA"/>
    <w:rsid w:val="00087804"/>
    <w:rsid w:val="000878BD"/>
    <w:rsid w:val="00087B78"/>
    <w:rsid w:val="00087DC9"/>
    <w:rsid w:val="00087F8F"/>
    <w:rsid w:val="0009027C"/>
    <w:rsid w:val="00090405"/>
    <w:rsid w:val="00090ACF"/>
    <w:rsid w:val="00090B04"/>
    <w:rsid w:val="00091620"/>
    <w:rsid w:val="00091AB7"/>
    <w:rsid w:val="000929A4"/>
    <w:rsid w:val="000940B4"/>
    <w:rsid w:val="00094424"/>
    <w:rsid w:val="0009442C"/>
    <w:rsid w:val="00094A31"/>
    <w:rsid w:val="00094E80"/>
    <w:rsid w:val="00095122"/>
    <w:rsid w:val="0009583B"/>
    <w:rsid w:val="00095A27"/>
    <w:rsid w:val="00095C1C"/>
    <w:rsid w:val="00095E4E"/>
    <w:rsid w:val="00095FF9"/>
    <w:rsid w:val="000965F7"/>
    <w:rsid w:val="0009681A"/>
    <w:rsid w:val="000968E4"/>
    <w:rsid w:val="00096980"/>
    <w:rsid w:val="00096CE7"/>
    <w:rsid w:val="00096FA6"/>
    <w:rsid w:val="00097566"/>
    <w:rsid w:val="000A0042"/>
    <w:rsid w:val="000A032C"/>
    <w:rsid w:val="000A0681"/>
    <w:rsid w:val="000A08EC"/>
    <w:rsid w:val="000A0975"/>
    <w:rsid w:val="000A0EBC"/>
    <w:rsid w:val="000A11F5"/>
    <w:rsid w:val="000A1CBB"/>
    <w:rsid w:val="000A1E16"/>
    <w:rsid w:val="000A1EC8"/>
    <w:rsid w:val="000A1ECB"/>
    <w:rsid w:val="000A22DE"/>
    <w:rsid w:val="000A23D1"/>
    <w:rsid w:val="000A2748"/>
    <w:rsid w:val="000A315A"/>
    <w:rsid w:val="000A317B"/>
    <w:rsid w:val="000A34CD"/>
    <w:rsid w:val="000A3791"/>
    <w:rsid w:val="000A3799"/>
    <w:rsid w:val="000A3946"/>
    <w:rsid w:val="000A3F2B"/>
    <w:rsid w:val="000A3F40"/>
    <w:rsid w:val="000A4110"/>
    <w:rsid w:val="000A43B1"/>
    <w:rsid w:val="000A4768"/>
    <w:rsid w:val="000A4D17"/>
    <w:rsid w:val="000A4F67"/>
    <w:rsid w:val="000A5128"/>
    <w:rsid w:val="000A52D4"/>
    <w:rsid w:val="000A5395"/>
    <w:rsid w:val="000A5610"/>
    <w:rsid w:val="000A58CB"/>
    <w:rsid w:val="000A5AD8"/>
    <w:rsid w:val="000A5C13"/>
    <w:rsid w:val="000A5CA6"/>
    <w:rsid w:val="000A5DA6"/>
    <w:rsid w:val="000A6578"/>
    <w:rsid w:val="000A6FD3"/>
    <w:rsid w:val="000A70EE"/>
    <w:rsid w:val="000A7207"/>
    <w:rsid w:val="000A729B"/>
    <w:rsid w:val="000A762B"/>
    <w:rsid w:val="000A7996"/>
    <w:rsid w:val="000A7FAC"/>
    <w:rsid w:val="000B0422"/>
    <w:rsid w:val="000B05B5"/>
    <w:rsid w:val="000B079A"/>
    <w:rsid w:val="000B0878"/>
    <w:rsid w:val="000B0B86"/>
    <w:rsid w:val="000B0CAB"/>
    <w:rsid w:val="000B1103"/>
    <w:rsid w:val="000B1EED"/>
    <w:rsid w:val="000B202F"/>
    <w:rsid w:val="000B210D"/>
    <w:rsid w:val="000B254F"/>
    <w:rsid w:val="000B27E6"/>
    <w:rsid w:val="000B28AE"/>
    <w:rsid w:val="000B2D1D"/>
    <w:rsid w:val="000B3017"/>
    <w:rsid w:val="000B3124"/>
    <w:rsid w:val="000B3421"/>
    <w:rsid w:val="000B34CD"/>
    <w:rsid w:val="000B3888"/>
    <w:rsid w:val="000B3C1A"/>
    <w:rsid w:val="000B3FD0"/>
    <w:rsid w:val="000B4763"/>
    <w:rsid w:val="000B49EC"/>
    <w:rsid w:val="000B4BF9"/>
    <w:rsid w:val="000B50B3"/>
    <w:rsid w:val="000B544B"/>
    <w:rsid w:val="000B5A6B"/>
    <w:rsid w:val="000B5B0C"/>
    <w:rsid w:val="000B5BF6"/>
    <w:rsid w:val="000B672B"/>
    <w:rsid w:val="000B72CA"/>
    <w:rsid w:val="000B7662"/>
    <w:rsid w:val="000B7954"/>
    <w:rsid w:val="000B798B"/>
    <w:rsid w:val="000C0158"/>
    <w:rsid w:val="000C0412"/>
    <w:rsid w:val="000C089B"/>
    <w:rsid w:val="000C0CBE"/>
    <w:rsid w:val="000C0F9B"/>
    <w:rsid w:val="000C10B8"/>
    <w:rsid w:val="000C1116"/>
    <w:rsid w:val="000C1286"/>
    <w:rsid w:val="000C192F"/>
    <w:rsid w:val="000C1DA5"/>
    <w:rsid w:val="000C2983"/>
    <w:rsid w:val="000C2C47"/>
    <w:rsid w:val="000C2D3D"/>
    <w:rsid w:val="000C3FAD"/>
    <w:rsid w:val="000C406D"/>
    <w:rsid w:val="000C407F"/>
    <w:rsid w:val="000C44CB"/>
    <w:rsid w:val="000C47DB"/>
    <w:rsid w:val="000C4933"/>
    <w:rsid w:val="000C4D2B"/>
    <w:rsid w:val="000C5751"/>
    <w:rsid w:val="000C58D0"/>
    <w:rsid w:val="000C593D"/>
    <w:rsid w:val="000C5C39"/>
    <w:rsid w:val="000C5F30"/>
    <w:rsid w:val="000C6208"/>
    <w:rsid w:val="000C6222"/>
    <w:rsid w:val="000C62CC"/>
    <w:rsid w:val="000C638C"/>
    <w:rsid w:val="000C65A0"/>
    <w:rsid w:val="000C69D1"/>
    <w:rsid w:val="000C6BB6"/>
    <w:rsid w:val="000C6FC5"/>
    <w:rsid w:val="000C7597"/>
    <w:rsid w:val="000C76F9"/>
    <w:rsid w:val="000C78FA"/>
    <w:rsid w:val="000C7F5A"/>
    <w:rsid w:val="000D0307"/>
    <w:rsid w:val="000D0B14"/>
    <w:rsid w:val="000D116F"/>
    <w:rsid w:val="000D1340"/>
    <w:rsid w:val="000D17F5"/>
    <w:rsid w:val="000D2574"/>
    <w:rsid w:val="000D3219"/>
    <w:rsid w:val="000D3338"/>
    <w:rsid w:val="000D3825"/>
    <w:rsid w:val="000D3868"/>
    <w:rsid w:val="000D38A9"/>
    <w:rsid w:val="000D418C"/>
    <w:rsid w:val="000D4ABC"/>
    <w:rsid w:val="000D4DA5"/>
    <w:rsid w:val="000D5B34"/>
    <w:rsid w:val="000D5DD7"/>
    <w:rsid w:val="000D69EA"/>
    <w:rsid w:val="000D6B92"/>
    <w:rsid w:val="000D6F35"/>
    <w:rsid w:val="000D7831"/>
    <w:rsid w:val="000D7EC1"/>
    <w:rsid w:val="000D7FB5"/>
    <w:rsid w:val="000E045B"/>
    <w:rsid w:val="000E07B9"/>
    <w:rsid w:val="000E099E"/>
    <w:rsid w:val="000E0CD9"/>
    <w:rsid w:val="000E1176"/>
    <w:rsid w:val="000E1727"/>
    <w:rsid w:val="000E1A07"/>
    <w:rsid w:val="000E1A44"/>
    <w:rsid w:val="000E1C63"/>
    <w:rsid w:val="000E203F"/>
    <w:rsid w:val="000E223E"/>
    <w:rsid w:val="000E2387"/>
    <w:rsid w:val="000E2922"/>
    <w:rsid w:val="000E2B08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AEF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5F11"/>
    <w:rsid w:val="000E62FF"/>
    <w:rsid w:val="000E635F"/>
    <w:rsid w:val="000E6863"/>
    <w:rsid w:val="000E68C4"/>
    <w:rsid w:val="000E6A44"/>
    <w:rsid w:val="000E7452"/>
    <w:rsid w:val="000E7503"/>
    <w:rsid w:val="000E77E5"/>
    <w:rsid w:val="000F019E"/>
    <w:rsid w:val="000F076F"/>
    <w:rsid w:val="000F0B81"/>
    <w:rsid w:val="000F0BB5"/>
    <w:rsid w:val="000F0D77"/>
    <w:rsid w:val="000F10B3"/>
    <w:rsid w:val="000F1582"/>
    <w:rsid w:val="000F1B00"/>
    <w:rsid w:val="000F1C79"/>
    <w:rsid w:val="000F23C8"/>
    <w:rsid w:val="000F242D"/>
    <w:rsid w:val="000F2C0A"/>
    <w:rsid w:val="000F2F4B"/>
    <w:rsid w:val="000F33BB"/>
    <w:rsid w:val="000F3D44"/>
    <w:rsid w:val="000F43A0"/>
    <w:rsid w:val="000F44E9"/>
    <w:rsid w:val="000F4918"/>
    <w:rsid w:val="000F4A92"/>
    <w:rsid w:val="000F4B90"/>
    <w:rsid w:val="000F559F"/>
    <w:rsid w:val="000F5A87"/>
    <w:rsid w:val="000F5D78"/>
    <w:rsid w:val="000F5F57"/>
    <w:rsid w:val="000F63EE"/>
    <w:rsid w:val="000F666D"/>
    <w:rsid w:val="000F6AEF"/>
    <w:rsid w:val="000F71D9"/>
    <w:rsid w:val="000F727A"/>
    <w:rsid w:val="000F73C1"/>
    <w:rsid w:val="000F776E"/>
    <w:rsid w:val="000F7856"/>
    <w:rsid w:val="000F7B7C"/>
    <w:rsid w:val="000F7FF2"/>
    <w:rsid w:val="0010042C"/>
    <w:rsid w:val="0010047D"/>
    <w:rsid w:val="00100BA4"/>
    <w:rsid w:val="00101003"/>
    <w:rsid w:val="00101231"/>
    <w:rsid w:val="00101569"/>
    <w:rsid w:val="00101650"/>
    <w:rsid w:val="0010168B"/>
    <w:rsid w:val="00102387"/>
    <w:rsid w:val="00102AAB"/>
    <w:rsid w:val="00102C0A"/>
    <w:rsid w:val="001031BD"/>
    <w:rsid w:val="0010367A"/>
    <w:rsid w:val="00103CCE"/>
    <w:rsid w:val="00103F2F"/>
    <w:rsid w:val="00103FB1"/>
    <w:rsid w:val="00104683"/>
    <w:rsid w:val="00104825"/>
    <w:rsid w:val="00104B11"/>
    <w:rsid w:val="00104B80"/>
    <w:rsid w:val="00104B8B"/>
    <w:rsid w:val="00105100"/>
    <w:rsid w:val="0010552F"/>
    <w:rsid w:val="00105866"/>
    <w:rsid w:val="00105C86"/>
    <w:rsid w:val="00105F5B"/>
    <w:rsid w:val="00106033"/>
    <w:rsid w:val="00106267"/>
    <w:rsid w:val="001064EF"/>
    <w:rsid w:val="00106643"/>
    <w:rsid w:val="00106823"/>
    <w:rsid w:val="00106F8D"/>
    <w:rsid w:val="00107307"/>
    <w:rsid w:val="001073FA"/>
    <w:rsid w:val="0010795C"/>
    <w:rsid w:val="00107B2C"/>
    <w:rsid w:val="001101ED"/>
    <w:rsid w:val="001108E6"/>
    <w:rsid w:val="001108EF"/>
    <w:rsid w:val="001109B7"/>
    <w:rsid w:val="00110A50"/>
    <w:rsid w:val="00110C13"/>
    <w:rsid w:val="00110D58"/>
    <w:rsid w:val="001112A9"/>
    <w:rsid w:val="00111442"/>
    <w:rsid w:val="001117C4"/>
    <w:rsid w:val="0011180D"/>
    <w:rsid w:val="00111AB9"/>
    <w:rsid w:val="001120B5"/>
    <w:rsid w:val="0011226A"/>
    <w:rsid w:val="00112423"/>
    <w:rsid w:val="0011276D"/>
    <w:rsid w:val="00112CD5"/>
    <w:rsid w:val="0011307E"/>
    <w:rsid w:val="001134F1"/>
    <w:rsid w:val="001135AD"/>
    <w:rsid w:val="001135DB"/>
    <w:rsid w:val="0011373E"/>
    <w:rsid w:val="00113C5D"/>
    <w:rsid w:val="00114237"/>
    <w:rsid w:val="0011470D"/>
    <w:rsid w:val="00114807"/>
    <w:rsid w:val="00115095"/>
    <w:rsid w:val="001150E6"/>
    <w:rsid w:val="001154AA"/>
    <w:rsid w:val="001162D3"/>
    <w:rsid w:val="001165AF"/>
    <w:rsid w:val="00116A2A"/>
    <w:rsid w:val="00117620"/>
    <w:rsid w:val="00117A94"/>
    <w:rsid w:val="00117C5E"/>
    <w:rsid w:val="001201DF"/>
    <w:rsid w:val="00120245"/>
    <w:rsid w:val="00120246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48"/>
    <w:rsid w:val="00121EAB"/>
    <w:rsid w:val="00121EBC"/>
    <w:rsid w:val="00121EC1"/>
    <w:rsid w:val="00122132"/>
    <w:rsid w:val="00122443"/>
    <w:rsid w:val="00122590"/>
    <w:rsid w:val="0012267D"/>
    <w:rsid w:val="00122832"/>
    <w:rsid w:val="00122B5A"/>
    <w:rsid w:val="00123023"/>
    <w:rsid w:val="001230C6"/>
    <w:rsid w:val="00123EB4"/>
    <w:rsid w:val="00123FD3"/>
    <w:rsid w:val="0012403A"/>
    <w:rsid w:val="00124232"/>
    <w:rsid w:val="001244E1"/>
    <w:rsid w:val="00124589"/>
    <w:rsid w:val="001245C4"/>
    <w:rsid w:val="001248FC"/>
    <w:rsid w:val="00124C08"/>
    <w:rsid w:val="00124DBE"/>
    <w:rsid w:val="00125708"/>
    <w:rsid w:val="0012575A"/>
    <w:rsid w:val="00125DED"/>
    <w:rsid w:val="0012602F"/>
    <w:rsid w:val="00126269"/>
    <w:rsid w:val="00126AB3"/>
    <w:rsid w:val="00126AD5"/>
    <w:rsid w:val="00126B1B"/>
    <w:rsid w:val="0012734D"/>
    <w:rsid w:val="0012757E"/>
    <w:rsid w:val="001278DC"/>
    <w:rsid w:val="00127DEF"/>
    <w:rsid w:val="0013000E"/>
    <w:rsid w:val="00131B83"/>
    <w:rsid w:val="00131FD3"/>
    <w:rsid w:val="001323D6"/>
    <w:rsid w:val="00132BC0"/>
    <w:rsid w:val="00132E3F"/>
    <w:rsid w:val="001330AB"/>
    <w:rsid w:val="0013334E"/>
    <w:rsid w:val="00133A68"/>
    <w:rsid w:val="00133B0D"/>
    <w:rsid w:val="00134023"/>
    <w:rsid w:val="001342B2"/>
    <w:rsid w:val="00134BA8"/>
    <w:rsid w:val="00134BF9"/>
    <w:rsid w:val="00134F63"/>
    <w:rsid w:val="00134FDF"/>
    <w:rsid w:val="00135574"/>
    <w:rsid w:val="001356C3"/>
    <w:rsid w:val="00135AD6"/>
    <w:rsid w:val="00135B24"/>
    <w:rsid w:val="00135E7B"/>
    <w:rsid w:val="00136996"/>
    <w:rsid w:val="00136C9F"/>
    <w:rsid w:val="0013747B"/>
    <w:rsid w:val="0013766D"/>
    <w:rsid w:val="001400F1"/>
    <w:rsid w:val="001403DE"/>
    <w:rsid w:val="0014095F"/>
    <w:rsid w:val="00140BE8"/>
    <w:rsid w:val="00140D34"/>
    <w:rsid w:val="00140D4D"/>
    <w:rsid w:val="00140E50"/>
    <w:rsid w:val="00141079"/>
    <w:rsid w:val="001415C7"/>
    <w:rsid w:val="0014180F"/>
    <w:rsid w:val="00141B3D"/>
    <w:rsid w:val="00141CEA"/>
    <w:rsid w:val="00141FAA"/>
    <w:rsid w:val="0014223B"/>
    <w:rsid w:val="001429FC"/>
    <w:rsid w:val="00142A95"/>
    <w:rsid w:val="00142C10"/>
    <w:rsid w:val="00143182"/>
    <w:rsid w:val="00143316"/>
    <w:rsid w:val="00143593"/>
    <w:rsid w:val="00143598"/>
    <w:rsid w:val="001435CF"/>
    <w:rsid w:val="00143BD1"/>
    <w:rsid w:val="00143E76"/>
    <w:rsid w:val="00143EE4"/>
    <w:rsid w:val="00144154"/>
    <w:rsid w:val="00144170"/>
    <w:rsid w:val="00144485"/>
    <w:rsid w:val="00144612"/>
    <w:rsid w:val="00144705"/>
    <w:rsid w:val="00144EEB"/>
    <w:rsid w:val="00145493"/>
    <w:rsid w:val="00145819"/>
    <w:rsid w:val="001459E0"/>
    <w:rsid w:val="00146132"/>
    <w:rsid w:val="00146223"/>
    <w:rsid w:val="00146DF1"/>
    <w:rsid w:val="0014745E"/>
    <w:rsid w:val="00147A06"/>
    <w:rsid w:val="00147A75"/>
    <w:rsid w:val="00150653"/>
    <w:rsid w:val="00150D6C"/>
    <w:rsid w:val="00150E76"/>
    <w:rsid w:val="00151383"/>
    <w:rsid w:val="0015196D"/>
    <w:rsid w:val="00151A7C"/>
    <w:rsid w:val="00152222"/>
    <w:rsid w:val="00153332"/>
    <w:rsid w:val="001539D6"/>
    <w:rsid w:val="00153C05"/>
    <w:rsid w:val="00153D20"/>
    <w:rsid w:val="00153D26"/>
    <w:rsid w:val="00153E7A"/>
    <w:rsid w:val="00154210"/>
    <w:rsid w:val="001549ED"/>
    <w:rsid w:val="0015598C"/>
    <w:rsid w:val="00155C11"/>
    <w:rsid w:val="00155FB8"/>
    <w:rsid w:val="00156525"/>
    <w:rsid w:val="0015689F"/>
    <w:rsid w:val="00156D6C"/>
    <w:rsid w:val="0015711C"/>
    <w:rsid w:val="001575F5"/>
    <w:rsid w:val="001579B3"/>
    <w:rsid w:val="00157F5B"/>
    <w:rsid w:val="00160264"/>
    <w:rsid w:val="00160837"/>
    <w:rsid w:val="001608D5"/>
    <w:rsid w:val="00160983"/>
    <w:rsid w:val="001609A1"/>
    <w:rsid w:val="00160C8F"/>
    <w:rsid w:val="00160D47"/>
    <w:rsid w:val="001615B5"/>
    <w:rsid w:val="001616A6"/>
    <w:rsid w:val="00162342"/>
    <w:rsid w:val="0016247B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4"/>
    <w:rsid w:val="0016455F"/>
    <w:rsid w:val="001652EC"/>
    <w:rsid w:val="001658B6"/>
    <w:rsid w:val="00165A80"/>
    <w:rsid w:val="00165EE8"/>
    <w:rsid w:val="00166266"/>
    <w:rsid w:val="00166934"/>
    <w:rsid w:val="00166A14"/>
    <w:rsid w:val="00166B1B"/>
    <w:rsid w:val="00167052"/>
    <w:rsid w:val="00167134"/>
    <w:rsid w:val="001676A4"/>
    <w:rsid w:val="0016788E"/>
    <w:rsid w:val="00167C68"/>
    <w:rsid w:val="00167EA9"/>
    <w:rsid w:val="00167F26"/>
    <w:rsid w:val="00170047"/>
    <w:rsid w:val="001701E7"/>
    <w:rsid w:val="00170405"/>
    <w:rsid w:val="00170CDB"/>
    <w:rsid w:val="00170DB7"/>
    <w:rsid w:val="00170EDE"/>
    <w:rsid w:val="00170F8B"/>
    <w:rsid w:val="00170FBC"/>
    <w:rsid w:val="001714E6"/>
    <w:rsid w:val="001719CE"/>
    <w:rsid w:val="00171D99"/>
    <w:rsid w:val="00171DD2"/>
    <w:rsid w:val="00172413"/>
    <w:rsid w:val="00172520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8BC"/>
    <w:rsid w:val="00173BAC"/>
    <w:rsid w:val="00173EE8"/>
    <w:rsid w:val="00174085"/>
    <w:rsid w:val="001745B0"/>
    <w:rsid w:val="00174647"/>
    <w:rsid w:val="00174659"/>
    <w:rsid w:val="00174714"/>
    <w:rsid w:val="0017482E"/>
    <w:rsid w:val="00174952"/>
    <w:rsid w:val="00174B38"/>
    <w:rsid w:val="00174EBA"/>
    <w:rsid w:val="0017501B"/>
    <w:rsid w:val="001751AA"/>
    <w:rsid w:val="00175242"/>
    <w:rsid w:val="00175489"/>
    <w:rsid w:val="001754CB"/>
    <w:rsid w:val="00175774"/>
    <w:rsid w:val="001758C9"/>
    <w:rsid w:val="00175B8E"/>
    <w:rsid w:val="001763E7"/>
    <w:rsid w:val="001767E6"/>
    <w:rsid w:val="001769AF"/>
    <w:rsid w:val="00176A4F"/>
    <w:rsid w:val="00176DEE"/>
    <w:rsid w:val="00176F96"/>
    <w:rsid w:val="00177662"/>
    <w:rsid w:val="001777CA"/>
    <w:rsid w:val="00177B12"/>
    <w:rsid w:val="00177B51"/>
    <w:rsid w:val="0018012D"/>
    <w:rsid w:val="00180945"/>
    <w:rsid w:val="00180A4E"/>
    <w:rsid w:val="00180AA3"/>
    <w:rsid w:val="00180C21"/>
    <w:rsid w:val="00180DE2"/>
    <w:rsid w:val="00181042"/>
    <w:rsid w:val="0018112F"/>
    <w:rsid w:val="00181390"/>
    <w:rsid w:val="00181502"/>
    <w:rsid w:val="001815C6"/>
    <w:rsid w:val="00181ED8"/>
    <w:rsid w:val="00182447"/>
    <w:rsid w:val="00182B9F"/>
    <w:rsid w:val="00182BA5"/>
    <w:rsid w:val="00182C8E"/>
    <w:rsid w:val="00182CD8"/>
    <w:rsid w:val="00182D56"/>
    <w:rsid w:val="00183AC3"/>
    <w:rsid w:val="00184126"/>
    <w:rsid w:val="001843A4"/>
    <w:rsid w:val="00184738"/>
    <w:rsid w:val="00184A01"/>
    <w:rsid w:val="00184E14"/>
    <w:rsid w:val="00185629"/>
    <w:rsid w:val="00185749"/>
    <w:rsid w:val="00185780"/>
    <w:rsid w:val="00186058"/>
    <w:rsid w:val="00186183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DB1"/>
    <w:rsid w:val="00187FBE"/>
    <w:rsid w:val="00190185"/>
    <w:rsid w:val="00190450"/>
    <w:rsid w:val="0019146A"/>
    <w:rsid w:val="001918B6"/>
    <w:rsid w:val="00191CE3"/>
    <w:rsid w:val="00191EA3"/>
    <w:rsid w:val="00191F55"/>
    <w:rsid w:val="0019251E"/>
    <w:rsid w:val="0019274D"/>
    <w:rsid w:val="00193094"/>
    <w:rsid w:val="00193420"/>
    <w:rsid w:val="00193550"/>
    <w:rsid w:val="001935ED"/>
    <w:rsid w:val="00193BDE"/>
    <w:rsid w:val="00193C58"/>
    <w:rsid w:val="00193D63"/>
    <w:rsid w:val="0019435D"/>
    <w:rsid w:val="00194FCB"/>
    <w:rsid w:val="00195901"/>
    <w:rsid w:val="00195EE7"/>
    <w:rsid w:val="0019608E"/>
    <w:rsid w:val="001963D9"/>
    <w:rsid w:val="001963EF"/>
    <w:rsid w:val="0019677C"/>
    <w:rsid w:val="00196CEB"/>
    <w:rsid w:val="00197709"/>
    <w:rsid w:val="00197F28"/>
    <w:rsid w:val="001A058C"/>
    <w:rsid w:val="001A0B39"/>
    <w:rsid w:val="001A0C06"/>
    <w:rsid w:val="001A0CC9"/>
    <w:rsid w:val="001A0D0C"/>
    <w:rsid w:val="001A0E2A"/>
    <w:rsid w:val="001A1250"/>
    <w:rsid w:val="001A13E9"/>
    <w:rsid w:val="001A1B79"/>
    <w:rsid w:val="001A1BF4"/>
    <w:rsid w:val="001A21EB"/>
    <w:rsid w:val="001A2E94"/>
    <w:rsid w:val="001A2F06"/>
    <w:rsid w:val="001A344B"/>
    <w:rsid w:val="001A382B"/>
    <w:rsid w:val="001A3B78"/>
    <w:rsid w:val="001A44B5"/>
    <w:rsid w:val="001A456E"/>
    <w:rsid w:val="001A45C0"/>
    <w:rsid w:val="001A468E"/>
    <w:rsid w:val="001A48FA"/>
    <w:rsid w:val="001A4DDF"/>
    <w:rsid w:val="001A5053"/>
    <w:rsid w:val="001A5572"/>
    <w:rsid w:val="001A57C2"/>
    <w:rsid w:val="001A5819"/>
    <w:rsid w:val="001A5ADD"/>
    <w:rsid w:val="001A5BE4"/>
    <w:rsid w:val="001A6663"/>
    <w:rsid w:val="001A67C6"/>
    <w:rsid w:val="001A6825"/>
    <w:rsid w:val="001A6D82"/>
    <w:rsid w:val="001A7065"/>
    <w:rsid w:val="001A7233"/>
    <w:rsid w:val="001A72E4"/>
    <w:rsid w:val="001A7699"/>
    <w:rsid w:val="001A7D14"/>
    <w:rsid w:val="001A7D2A"/>
    <w:rsid w:val="001B0041"/>
    <w:rsid w:val="001B038E"/>
    <w:rsid w:val="001B06DE"/>
    <w:rsid w:val="001B0937"/>
    <w:rsid w:val="001B1103"/>
    <w:rsid w:val="001B1554"/>
    <w:rsid w:val="001B1578"/>
    <w:rsid w:val="001B185C"/>
    <w:rsid w:val="001B18B6"/>
    <w:rsid w:val="001B1B5B"/>
    <w:rsid w:val="001B1EA5"/>
    <w:rsid w:val="001B1F0B"/>
    <w:rsid w:val="001B2259"/>
    <w:rsid w:val="001B22AF"/>
    <w:rsid w:val="001B24A5"/>
    <w:rsid w:val="001B2A8F"/>
    <w:rsid w:val="001B2CFC"/>
    <w:rsid w:val="001B2D7A"/>
    <w:rsid w:val="001B2D8F"/>
    <w:rsid w:val="001B2DEB"/>
    <w:rsid w:val="001B2E2B"/>
    <w:rsid w:val="001B2F1C"/>
    <w:rsid w:val="001B308E"/>
    <w:rsid w:val="001B30DD"/>
    <w:rsid w:val="001B3594"/>
    <w:rsid w:val="001B397A"/>
    <w:rsid w:val="001B43BE"/>
    <w:rsid w:val="001B4D58"/>
    <w:rsid w:val="001B4E94"/>
    <w:rsid w:val="001B4EDE"/>
    <w:rsid w:val="001B503A"/>
    <w:rsid w:val="001B50BA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D38"/>
    <w:rsid w:val="001B7ED0"/>
    <w:rsid w:val="001B7EFF"/>
    <w:rsid w:val="001C02A6"/>
    <w:rsid w:val="001C0A93"/>
    <w:rsid w:val="001C0CB1"/>
    <w:rsid w:val="001C0F7E"/>
    <w:rsid w:val="001C1049"/>
    <w:rsid w:val="001C1195"/>
    <w:rsid w:val="001C1498"/>
    <w:rsid w:val="001C14B2"/>
    <w:rsid w:val="001C18D9"/>
    <w:rsid w:val="001C194C"/>
    <w:rsid w:val="001C1EB1"/>
    <w:rsid w:val="001C1F93"/>
    <w:rsid w:val="001C1FCF"/>
    <w:rsid w:val="001C2471"/>
    <w:rsid w:val="001C2666"/>
    <w:rsid w:val="001C27A6"/>
    <w:rsid w:val="001C2D53"/>
    <w:rsid w:val="001C2D73"/>
    <w:rsid w:val="001C2EA7"/>
    <w:rsid w:val="001C2ED2"/>
    <w:rsid w:val="001C2F83"/>
    <w:rsid w:val="001C3325"/>
    <w:rsid w:val="001C4017"/>
    <w:rsid w:val="001C4135"/>
    <w:rsid w:val="001C433D"/>
    <w:rsid w:val="001C456F"/>
    <w:rsid w:val="001C47E8"/>
    <w:rsid w:val="001C493C"/>
    <w:rsid w:val="001C4BC5"/>
    <w:rsid w:val="001C4F49"/>
    <w:rsid w:val="001C53B3"/>
    <w:rsid w:val="001C5648"/>
    <w:rsid w:val="001C5D5C"/>
    <w:rsid w:val="001C5E40"/>
    <w:rsid w:val="001C642D"/>
    <w:rsid w:val="001C6576"/>
    <w:rsid w:val="001C6918"/>
    <w:rsid w:val="001C6A19"/>
    <w:rsid w:val="001C7242"/>
    <w:rsid w:val="001C746A"/>
    <w:rsid w:val="001C76F3"/>
    <w:rsid w:val="001C7BCF"/>
    <w:rsid w:val="001C7F7B"/>
    <w:rsid w:val="001D01AD"/>
    <w:rsid w:val="001D03A8"/>
    <w:rsid w:val="001D061E"/>
    <w:rsid w:val="001D185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1FA"/>
    <w:rsid w:val="001D373D"/>
    <w:rsid w:val="001D3963"/>
    <w:rsid w:val="001D3CC6"/>
    <w:rsid w:val="001D4951"/>
    <w:rsid w:val="001D565C"/>
    <w:rsid w:val="001D5A75"/>
    <w:rsid w:val="001D6682"/>
    <w:rsid w:val="001D6AAC"/>
    <w:rsid w:val="001D7747"/>
    <w:rsid w:val="001D7C3A"/>
    <w:rsid w:val="001D7DAE"/>
    <w:rsid w:val="001D7F47"/>
    <w:rsid w:val="001E0B52"/>
    <w:rsid w:val="001E0B8F"/>
    <w:rsid w:val="001E0C43"/>
    <w:rsid w:val="001E113B"/>
    <w:rsid w:val="001E1453"/>
    <w:rsid w:val="001E157E"/>
    <w:rsid w:val="001E1606"/>
    <w:rsid w:val="001E1D11"/>
    <w:rsid w:val="001E1D96"/>
    <w:rsid w:val="001E1E7C"/>
    <w:rsid w:val="001E3148"/>
    <w:rsid w:val="001E343E"/>
    <w:rsid w:val="001E357D"/>
    <w:rsid w:val="001E3822"/>
    <w:rsid w:val="001E3BE0"/>
    <w:rsid w:val="001E3D6B"/>
    <w:rsid w:val="001E3E47"/>
    <w:rsid w:val="001E3F4D"/>
    <w:rsid w:val="001E420D"/>
    <w:rsid w:val="001E4434"/>
    <w:rsid w:val="001E4751"/>
    <w:rsid w:val="001E477C"/>
    <w:rsid w:val="001E4BF0"/>
    <w:rsid w:val="001E4C8E"/>
    <w:rsid w:val="001E510A"/>
    <w:rsid w:val="001E526C"/>
    <w:rsid w:val="001E5525"/>
    <w:rsid w:val="001E554A"/>
    <w:rsid w:val="001E5648"/>
    <w:rsid w:val="001E56CE"/>
    <w:rsid w:val="001E5756"/>
    <w:rsid w:val="001E5A93"/>
    <w:rsid w:val="001E5B5A"/>
    <w:rsid w:val="001E6131"/>
    <w:rsid w:val="001E6287"/>
    <w:rsid w:val="001E65FE"/>
    <w:rsid w:val="001E6A5C"/>
    <w:rsid w:val="001E7306"/>
    <w:rsid w:val="001E750C"/>
    <w:rsid w:val="001E757E"/>
    <w:rsid w:val="001E7A27"/>
    <w:rsid w:val="001E7F0D"/>
    <w:rsid w:val="001F01C3"/>
    <w:rsid w:val="001F0508"/>
    <w:rsid w:val="001F081C"/>
    <w:rsid w:val="001F0A82"/>
    <w:rsid w:val="001F0AD6"/>
    <w:rsid w:val="001F0CCC"/>
    <w:rsid w:val="001F0E61"/>
    <w:rsid w:val="001F13EF"/>
    <w:rsid w:val="001F141F"/>
    <w:rsid w:val="001F1697"/>
    <w:rsid w:val="001F1819"/>
    <w:rsid w:val="001F209D"/>
    <w:rsid w:val="001F20A4"/>
    <w:rsid w:val="001F2269"/>
    <w:rsid w:val="001F2271"/>
    <w:rsid w:val="001F2400"/>
    <w:rsid w:val="001F345D"/>
    <w:rsid w:val="001F37F6"/>
    <w:rsid w:val="001F3F02"/>
    <w:rsid w:val="001F3F59"/>
    <w:rsid w:val="001F4044"/>
    <w:rsid w:val="001F4820"/>
    <w:rsid w:val="001F486B"/>
    <w:rsid w:val="001F4A9F"/>
    <w:rsid w:val="001F4B11"/>
    <w:rsid w:val="001F4F12"/>
    <w:rsid w:val="001F4F13"/>
    <w:rsid w:val="001F501B"/>
    <w:rsid w:val="001F51F9"/>
    <w:rsid w:val="001F5334"/>
    <w:rsid w:val="001F561B"/>
    <w:rsid w:val="001F59E2"/>
    <w:rsid w:val="001F5E79"/>
    <w:rsid w:val="001F5F17"/>
    <w:rsid w:val="001F60EA"/>
    <w:rsid w:val="001F61DC"/>
    <w:rsid w:val="001F6504"/>
    <w:rsid w:val="001F6D55"/>
    <w:rsid w:val="001F7792"/>
    <w:rsid w:val="001F7C21"/>
    <w:rsid w:val="001F7DA1"/>
    <w:rsid w:val="002005D4"/>
    <w:rsid w:val="002007E0"/>
    <w:rsid w:val="0020093B"/>
    <w:rsid w:val="00201365"/>
    <w:rsid w:val="0020158F"/>
    <w:rsid w:val="00201849"/>
    <w:rsid w:val="0020194A"/>
    <w:rsid w:val="00201995"/>
    <w:rsid w:val="00201E1E"/>
    <w:rsid w:val="00201F4B"/>
    <w:rsid w:val="00202061"/>
    <w:rsid w:val="00202070"/>
    <w:rsid w:val="00202598"/>
    <w:rsid w:val="00202717"/>
    <w:rsid w:val="00202A64"/>
    <w:rsid w:val="00202C11"/>
    <w:rsid w:val="00202F3B"/>
    <w:rsid w:val="002030A8"/>
    <w:rsid w:val="0020342C"/>
    <w:rsid w:val="00203715"/>
    <w:rsid w:val="00203917"/>
    <w:rsid w:val="0020453F"/>
    <w:rsid w:val="00204764"/>
    <w:rsid w:val="0020483A"/>
    <w:rsid w:val="002049BC"/>
    <w:rsid w:val="00204B3A"/>
    <w:rsid w:val="00204C34"/>
    <w:rsid w:val="00204E7E"/>
    <w:rsid w:val="00204EE0"/>
    <w:rsid w:val="002050FB"/>
    <w:rsid w:val="002055D8"/>
    <w:rsid w:val="00206822"/>
    <w:rsid w:val="00206B7A"/>
    <w:rsid w:val="00206EB8"/>
    <w:rsid w:val="00207438"/>
    <w:rsid w:val="00207D0D"/>
    <w:rsid w:val="00210287"/>
    <w:rsid w:val="0021039F"/>
    <w:rsid w:val="002105AC"/>
    <w:rsid w:val="0021067C"/>
    <w:rsid w:val="00210A3D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DCB"/>
    <w:rsid w:val="00212F55"/>
    <w:rsid w:val="00213039"/>
    <w:rsid w:val="0021340C"/>
    <w:rsid w:val="00213417"/>
    <w:rsid w:val="002142A6"/>
    <w:rsid w:val="00214496"/>
    <w:rsid w:val="00214A11"/>
    <w:rsid w:val="00214C11"/>
    <w:rsid w:val="00214E28"/>
    <w:rsid w:val="00214ED1"/>
    <w:rsid w:val="00215879"/>
    <w:rsid w:val="00215939"/>
    <w:rsid w:val="00215CC1"/>
    <w:rsid w:val="00216E16"/>
    <w:rsid w:val="00216EF0"/>
    <w:rsid w:val="00217007"/>
    <w:rsid w:val="00217696"/>
    <w:rsid w:val="00217907"/>
    <w:rsid w:val="00217B5A"/>
    <w:rsid w:val="00217C83"/>
    <w:rsid w:val="00217D05"/>
    <w:rsid w:val="00217D09"/>
    <w:rsid w:val="00217D44"/>
    <w:rsid w:val="00217DEC"/>
    <w:rsid w:val="00217E0D"/>
    <w:rsid w:val="00220143"/>
    <w:rsid w:val="00220306"/>
    <w:rsid w:val="002207C5"/>
    <w:rsid w:val="00220BFF"/>
    <w:rsid w:val="00220CF1"/>
    <w:rsid w:val="00221390"/>
    <w:rsid w:val="00221707"/>
    <w:rsid w:val="002218CC"/>
    <w:rsid w:val="00221DF6"/>
    <w:rsid w:val="00221FB1"/>
    <w:rsid w:val="002224B3"/>
    <w:rsid w:val="0022251A"/>
    <w:rsid w:val="00222A29"/>
    <w:rsid w:val="00222FFF"/>
    <w:rsid w:val="002232EE"/>
    <w:rsid w:val="00223618"/>
    <w:rsid w:val="00223CBF"/>
    <w:rsid w:val="00223D4D"/>
    <w:rsid w:val="00223E42"/>
    <w:rsid w:val="00223EAC"/>
    <w:rsid w:val="00224089"/>
    <w:rsid w:val="0022419D"/>
    <w:rsid w:val="00224D48"/>
    <w:rsid w:val="0022513E"/>
    <w:rsid w:val="0022595D"/>
    <w:rsid w:val="00225981"/>
    <w:rsid w:val="0022639B"/>
    <w:rsid w:val="002266B5"/>
    <w:rsid w:val="00226710"/>
    <w:rsid w:val="00226EDB"/>
    <w:rsid w:val="00227E82"/>
    <w:rsid w:val="00227EE2"/>
    <w:rsid w:val="0023021A"/>
    <w:rsid w:val="002303C9"/>
    <w:rsid w:val="00230AAF"/>
    <w:rsid w:val="00231171"/>
    <w:rsid w:val="0023159A"/>
    <w:rsid w:val="00231844"/>
    <w:rsid w:val="00231F69"/>
    <w:rsid w:val="0023289D"/>
    <w:rsid w:val="00232A56"/>
    <w:rsid w:val="00232C05"/>
    <w:rsid w:val="00232FD2"/>
    <w:rsid w:val="002347C0"/>
    <w:rsid w:val="002347FD"/>
    <w:rsid w:val="00234A05"/>
    <w:rsid w:val="00234CEF"/>
    <w:rsid w:val="00234D46"/>
    <w:rsid w:val="00234D8A"/>
    <w:rsid w:val="002350FB"/>
    <w:rsid w:val="00235137"/>
    <w:rsid w:val="002354B9"/>
    <w:rsid w:val="002358E2"/>
    <w:rsid w:val="002360BD"/>
    <w:rsid w:val="00236466"/>
    <w:rsid w:val="002366B9"/>
    <w:rsid w:val="00236A7F"/>
    <w:rsid w:val="00237108"/>
    <w:rsid w:val="0023720B"/>
    <w:rsid w:val="00237453"/>
    <w:rsid w:val="00237D51"/>
    <w:rsid w:val="00240190"/>
    <w:rsid w:val="00240259"/>
    <w:rsid w:val="00240799"/>
    <w:rsid w:val="002407F4"/>
    <w:rsid w:val="0024088C"/>
    <w:rsid w:val="002408CF"/>
    <w:rsid w:val="002408EB"/>
    <w:rsid w:val="00240AA7"/>
    <w:rsid w:val="00240AD2"/>
    <w:rsid w:val="00240D43"/>
    <w:rsid w:val="00241211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6A5"/>
    <w:rsid w:val="002436C1"/>
    <w:rsid w:val="002437ED"/>
    <w:rsid w:val="0024391D"/>
    <w:rsid w:val="00243B4C"/>
    <w:rsid w:val="00243CF6"/>
    <w:rsid w:val="0024451F"/>
    <w:rsid w:val="00244A4A"/>
    <w:rsid w:val="00244CC8"/>
    <w:rsid w:val="00244F34"/>
    <w:rsid w:val="00244FBD"/>
    <w:rsid w:val="002450BF"/>
    <w:rsid w:val="00245A8C"/>
    <w:rsid w:val="00245B0A"/>
    <w:rsid w:val="00245B92"/>
    <w:rsid w:val="002465F1"/>
    <w:rsid w:val="002466F1"/>
    <w:rsid w:val="002469D8"/>
    <w:rsid w:val="002472D6"/>
    <w:rsid w:val="0024756C"/>
    <w:rsid w:val="00247E98"/>
    <w:rsid w:val="0025022F"/>
    <w:rsid w:val="00250659"/>
    <w:rsid w:val="00250DF8"/>
    <w:rsid w:val="00251324"/>
    <w:rsid w:val="0025138F"/>
    <w:rsid w:val="00251461"/>
    <w:rsid w:val="002519E6"/>
    <w:rsid w:val="00251A5C"/>
    <w:rsid w:val="00251CDD"/>
    <w:rsid w:val="002520EA"/>
    <w:rsid w:val="0025228C"/>
    <w:rsid w:val="00252659"/>
    <w:rsid w:val="00252B9F"/>
    <w:rsid w:val="00252ED9"/>
    <w:rsid w:val="00252F18"/>
    <w:rsid w:val="002532E5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52A"/>
    <w:rsid w:val="00255653"/>
    <w:rsid w:val="002557F2"/>
    <w:rsid w:val="002558E4"/>
    <w:rsid w:val="00255A9C"/>
    <w:rsid w:val="00255BD8"/>
    <w:rsid w:val="00255D3F"/>
    <w:rsid w:val="00255D69"/>
    <w:rsid w:val="00255DA1"/>
    <w:rsid w:val="00255E5A"/>
    <w:rsid w:val="002561FA"/>
    <w:rsid w:val="002562C8"/>
    <w:rsid w:val="00256378"/>
    <w:rsid w:val="00256463"/>
    <w:rsid w:val="00256CC4"/>
    <w:rsid w:val="00256E38"/>
    <w:rsid w:val="00256E64"/>
    <w:rsid w:val="00257030"/>
    <w:rsid w:val="0025741B"/>
    <w:rsid w:val="0025746E"/>
    <w:rsid w:val="0025769E"/>
    <w:rsid w:val="00257D3D"/>
    <w:rsid w:val="00257D68"/>
    <w:rsid w:val="002604AE"/>
    <w:rsid w:val="002608FB"/>
    <w:rsid w:val="00260A3C"/>
    <w:rsid w:val="00260EAC"/>
    <w:rsid w:val="002611E0"/>
    <w:rsid w:val="002613D0"/>
    <w:rsid w:val="00261692"/>
    <w:rsid w:val="00261836"/>
    <w:rsid w:val="00261B31"/>
    <w:rsid w:val="00262354"/>
    <w:rsid w:val="00262584"/>
    <w:rsid w:val="00262A76"/>
    <w:rsid w:val="00262C3B"/>
    <w:rsid w:val="00262C69"/>
    <w:rsid w:val="00262FC6"/>
    <w:rsid w:val="002631BE"/>
    <w:rsid w:val="0026365E"/>
    <w:rsid w:val="002639EA"/>
    <w:rsid w:val="00263D1C"/>
    <w:rsid w:val="00264035"/>
    <w:rsid w:val="002641C2"/>
    <w:rsid w:val="00264419"/>
    <w:rsid w:val="002648B2"/>
    <w:rsid w:val="00265204"/>
    <w:rsid w:val="00265232"/>
    <w:rsid w:val="002653C2"/>
    <w:rsid w:val="00266D54"/>
    <w:rsid w:val="00266DFA"/>
    <w:rsid w:val="002670CC"/>
    <w:rsid w:val="00267720"/>
    <w:rsid w:val="00267A1B"/>
    <w:rsid w:val="00267F75"/>
    <w:rsid w:val="002703EB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BD6"/>
    <w:rsid w:val="00273254"/>
    <w:rsid w:val="00273807"/>
    <w:rsid w:val="00273AC8"/>
    <w:rsid w:val="0027444F"/>
    <w:rsid w:val="0027472F"/>
    <w:rsid w:val="00274888"/>
    <w:rsid w:val="00274FCD"/>
    <w:rsid w:val="0027533E"/>
    <w:rsid w:val="00275474"/>
    <w:rsid w:val="0027572E"/>
    <w:rsid w:val="00275B19"/>
    <w:rsid w:val="00275CE0"/>
    <w:rsid w:val="002760B7"/>
    <w:rsid w:val="002766FB"/>
    <w:rsid w:val="002769A8"/>
    <w:rsid w:val="00276CA9"/>
    <w:rsid w:val="00276FFA"/>
    <w:rsid w:val="0027749B"/>
    <w:rsid w:val="00277623"/>
    <w:rsid w:val="002776A9"/>
    <w:rsid w:val="00277DD9"/>
    <w:rsid w:val="00277F7F"/>
    <w:rsid w:val="00280610"/>
    <w:rsid w:val="00280967"/>
    <w:rsid w:val="002814B2"/>
    <w:rsid w:val="00281583"/>
    <w:rsid w:val="0028174D"/>
    <w:rsid w:val="00281904"/>
    <w:rsid w:val="00281C8D"/>
    <w:rsid w:val="00282D25"/>
    <w:rsid w:val="00282F01"/>
    <w:rsid w:val="002833BC"/>
    <w:rsid w:val="00283ACB"/>
    <w:rsid w:val="00284682"/>
    <w:rsid w:val="00284889"/>
    <w:rsid w:val="00284AA9"/>
    <w:rsid w:val="00284C41"/>
    <w:rsid w:val="00284F72"/>
    <w:rsid w:val="00285170"/>
    <w:rsid w:val="002852F3"/>
    <w:rsid w:val="002854A4"/>
    <w:rsid w:val="0028577F"/>
    <w:rsid w:val="00285B08"/>
    <w:rsid w:val="00285B22"/>
    <w:rsid w:val="002862B9"/>
    <w:rsid w:val="00286323"/>
    <w:rsid w:val="002868C0"/>
    <w:rsid w:val="00286B3C"/>
    <w:rsid w:val="00286BB5"/>
    <w:rsid w:val="00286EB3"/>
    <w:rsid w:val="0028739C"/>
    <w:rsid w:val="002876C8"/>
    <w:rsid w:val="00287A3D"/>
    <w:rsid w:val="00287CD9"/>
    <w:rsid w:val="00287D7C"/>
    <w:rsid w:val="002900F6"/>
    <w:rsid w:val="002902A4"/>
    <w:rsid w:val="002903FB"/>
    <w:rsid w:val="00290436"/>
    <w:rsid w:val="00290499"/>
    <w:rsid w:val="00290A76"/>
    <w:rsid w:val="00290BBC"/>
    <w:rsid w:val="00290C8A"/>
    <w:rsid w:val="00290E09"/>
    <w:rsid w:val="00290FEC"/>
    <w:rsid w:val="002910B3"/>
    <w:rsid w:val="0029137A"/>
    <w:rsid w:val="002913ED"/>
    <w:rsid w:val="00291ABD"/>
    <w:rsid w:val="00291CF8"/>
    <w:rsid w:val="002921C2"/>
    <w:rsid w:val="00292370"/>
    <w:rsid w:val="00292549"/>
    <w:rsid w:val="00292653"/>
    <w:rsid w:val="00292843"/>
    <w:rsid w:val="00292A01"/>
    <w:rsid w:val="002930E5"/>
    <w:rsid w:val="00293456"/>
    <w:rsid w:val="002934BF"/>
    <w:rsid w:val="002934F3"/>
    <w:rsid w:val="00293689"/>
    <w:rsid w:val="00293792"/>
    <w:rsid w:val="002939A1"/>
    <w:rsid w:val="00294035"/>
    <w:rsid w:val="0029424A"/>
    <w:rsid w:val="00294525"/>
    <w:rsid w:val="00294813"/>
    <w:rsid w:val="00294B00"/>
    <w:rsid w:val="00294BE3"/>
    <w:rsid w:val="00294F64"/>
    <w:rsid w:val="00295356"/>
    <w:rsid w:val="002954FB"/>
    <w:rsid w:val="00295AD4"/>
    <w:rsid w:val="0029648E"/>
    <w:rsid w:val="0029683F"/>
    <w:rsid w:val="00296B21"/>
    <w:rsid w:val="00296B9E"/>
    <w:rsid w:val="00296F81"/>
    <w:rsid w:val="002973FA"/>
    <w:rsid w:val="00297462"/>
    <w:rsid w:val="0029760F"/>
    <w:rsid w:val="002976E9"/>
    <w:rsid w:val="002978F5"/>
    <w:rsid w:val="00297C2B"/>
    <w:rsid w:val="002A09B3"/>
    <w:rsid w:val="002A0C5D"/>
    <w:rsid w:val="002A0E8B"/>
    <w:rsid w:val="002A10CA"/>
    <w:rsid w:val="002A151C"/>
    <w:rsid w:val="002A1668"/>
    <w:rsid w:val="002A1757"/>
    <w:rsid w:val="002A1792"/>
    <w:rsid w:val="002A1876"/>
    <w:rsid w:val="002A1A5B"/>
    <w:rsid w:val="002A2051"/>
    <w:rsid w:val="002A265E"/>
    <w:rsid w:val="002A27BE"/>
    <w:rsid w:val="002A30C8"/>
    <w:rsid w:val="002A3D6A"/>
    <w:rsid w:val="002A48AD"/>
    <w:rsid w:val="002A4ADD"/>
    <w:rsid w:val="002A4CA4"/>
    <w:rsid w:val="002A4D01"/>
    <w:rsid w:val="002A5043"/>
    <w:rsid w:val="002A520F"/>
    <w:rsid w:val="002A5358"/>
    <w:rsid w:val="002A60D7"/>
    <w:rsid w:val="002A670A"/>
    <w:rsid w:val="002A6791"/>
    <w:rsid w:val="002A6A44"/>
    <w:rsid w:val="002A6D1B"/>
    <w:rsid w:val="002A6FA5"/>
    <w:rsid w:val="002A712F"/>
    <w:rsid w:val="002A720B"/>
    <w:rsid w:val="002A72D8"/>
    <w:rsid w:val="002A755B"/>
    <w:rsid w:val="002A7794"/>
    <w:rsid w:val="002A7817"/>
    <w:rsid w:val="002B0597"/>
    <w:rsid w:val="002B0AE2"/>
    <w:rsid w:val="002B0EC2"/>
    <w:rsid w:val="002B177C"/>
    <w:rsid w:val="002B1C19"/>
    <w:rsid w:val="002B1FEF"/>
    <w:rsid w:val="002B21A1"/>
    <w:rsid w:val="002B2509"/>
    <w:rsid w:val="002B2839"/>
    <w:rsid w:val="002B297F"/>
    <w:rsid w:val="002B2D84"/>
    <w:rsid w:val="002B309D"/>
    <w:rsid w:val="002B33FB"/>
    <w:rsid w:val="002B36B0"/>
    <w:rsid w:val="002B36EA"/>
    <w:rsid w:val="002B385B"/>
    <w:rsid w:val="002B3CD8"/>
    <w:rsid w:val="002B412A"/>
    <w:rsid w:val="002B43AC"/>
    <w:rsid w:val="002B4438"/>
    <w:rsid w:val="002B5B52"/>
    <w:rsid w:val="002B6127"/>
    <w:rsid w:val="002B62F0"/>
    <w:rsid w:val="002B670E"/>
    <w:rsid w:val="002B6D80"/>
    <w:rsid w:val="002B6F57"/>
    <w:rsid w:val="002B6F87"/>
    <w:rsid w:val="002B72C0"/>
    <w:rsid w:val="002B72CE"/>
    <w:rsid w:val="002B784B"/>
    <w:rsid w:val="002B7C11"/>
    <w:rsid w:val="002B7D45"/>
    <w:rsid w:val="002B7FF1"/>
    <w:rsid w:val="002C0001"/>
    <w:rsid w:val="002C0089"/>
    <w:rsid w:val="002C0A06"/>
    <w:rsid w:val="002C0C88"/>
    <w:rsid w:val="002C0CCD"/>
    <w:rsid w:val="002C0DD4"/>
    <w:rsid w:val="002C1094"/>
    <w:rsid w:val="002C10BD"/>
    <w:rsid w:val="002C145E"/>
    <w:rsid w:val="002C157E"/>
    <w:rsid w:val="002C18B1"/>
    <w:rsid w:val="002C1988"/>
    <w:rsid w:val="002C19B5"/>
    <w:rsid w:val="002C1BF0"/>
    <w:rsid w:val="002C1F88"/>
    <w:rsid w:val="002C2369"/>
    <w:rsid w:val="002C23B5"/>
    <w:rsid w:val="002C25E9"/>
    <w:rsid w:val="002C2956"/>
    <w:rsid w:val="002C2D7C"/>
    <w:rsid w:val="002C2DC7"/>
    <w:rsid w:val="002C2F37"/>
    <w:rsid w:val="002C3145"/>
    <w:rsid w:val="002C34A2"/>
    <w:rsid w:val="002C361D"/>
    <w:rsid w:val="002C389A"/>
    <w:rsid w:val="002C433F"/>
    <w:rsid w:val="002C4519"/>
    <w:rsid w:val="002C4ACD"/>
    <w:rsid w:val="002C4C3D"/>
    <w:rsid w:val="002C4CD4"/>
    <w:rsid w:val="002C5A80"/>
    <w:rsid w:val="002C5B73"/>
    <w:rsid w:val="002C5C97"/>
    <w:rsid w:val="002C5F6E"/>
    <w:rsid w:val="002C66A3"/>
    <w:rsid w:val="002C6EB2"/>
    <w:rsid w:val="002C703A"/>
    <w:rsid w:val="002C71FE"/>
    <w:rsid w:val="002C786F"/>
    <w:rsid w:val="002C7DE5"/>
    <w:rsid w:val="002C7DE8"/>
    <w:rsid w:val="002D025A"/>
    <w:rsid w:val="002D02B4"/>
    <w:rsid w:val="002D03B7"/>
    <w:rsid w:val="002D0597"/>
    <w:rsid w:val="002D068F"/>
    <w:rsid w:val="002D0855"/>
    <w:rsid w:val="002D0D52"/>
    <w:rsid w:val="002D0E19"/>
    <w:rsid w:val="002D13DE"/>
    <w:rsid w:val="002D1473"/>
    <w:rsid w:val="002D1D17"/>
    <w:rsid w:val="002D1FFA"/>
    <w:rsid w:val="002D2318"/>
    <w:rsid w:val="002D23FF"/>
    <w:rsid w:val="002D2451"/>
    <w:rsid w:val="002D2738"/>
    <w:rsid w:val="002D2969"/>
    <w:rsid w:val="002D29BA"/>
    <w:rsid w:val="002D2CC2"/>
    <w:rsid w:val="002D3042"/>
    <w:rsid w:val="002D36E4"/>
    <w:rsid w:val="002D3949"/>
    <w:rsid w:val="002D3CA1"/>
    <w:rsid w:val="002D58CF"/>
    <w:rsid w:val="002D5EEA"/>
    <w:rsid w:val="002D6138"/>
    <w:rsid w:val="002D62D0"/>
    <w:rsid w:val="002D639F"/>
    <w:rsid w:val="002D6A30"/>
    <w:rsid w:val="002D6DDE"/>
    <w:rsid w:val="002D7349"/>
    <w:rsid w:val="002D7540"/>
    <w:rsid w:val="002D75AC"/>
    <w:rsid w:val="002D7EF8"/>
    <w:rsid w:val="002D7FCA"/>
    <w:rsid w:val="002E0145"/>
    <w:rsid w:val="002E057F"/>
    <w:rsid w:val="002E0717"/>
    <w:rsid w:val="002E0790"/>
    <w:rsid w:val="002E0C0E"/>
    <w:rsid w:val="002E1022"/>
    <w:rsid w:val="002E102F"/>
    <w:rsid w:val="002E1044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A"/>
    <w:rsid w:val="002E3F9E"/>
    <w:rsid w:val="002E40D3"/>
    <w:rsid w:val="002E5AB5"/>
    <w:rsid w:val="002E6791"/>
    <w:rsid w:val="002E792C"/>
    <w:rsid w:val="002E7971"/>
    <w:rsid w:val="002E7ABF"/>
    <w:rsid w:val="002E7C66"/>
    <w:rsid w:val="002F0126"/>
    <w:rsid w:val="002F022D"/>
    <w:rsid w:val="002F0633"/>
    <w:rsid w:val="002F081F"/>
    <w:rsid w:val="002F1109"/>
    <w:rsid w:val="002F12E1"/>
    <w:rsid w:val="002F14AB"/>
    <w:rsid w:val="002F16B7"/>
    <w:rsid w:val="002F2009"/>
    <w:rsid w:val="002F248D"/>
    <w:rsid w:val="002F2B75"/>
    <w:rsid w:val="002F2D69"/>
    <w:rsid w:val="002F2DCD"/>
    <w:rsid w:val="002F2FEE"/>
    <w:rsid w:val="002F2FF8"/>
    <w:rsid w:val="002F33E8"/>
    <w:rsid w:val="002F36D3"/>
    <w:rsid w:val="002F3F7F"/>
    <w:rsid w:val="002F491E"/>
    <w:rsid w:val="002F4DC6"/>
    <w:rsid w:val="002F50A6"/>
    <w:rsid w:val="002F52C2"/>
    <w:rsid w:val="002F530B"/>
    <w:rsid w:val="002F5829"/>
    <w:rsid w:val="002F5C58"/>
    <w:rsid w:val="002F5D01"/>
    <w:rsid w:val="002F65F4"/>
    <w:rsid w:val="002F6B2B"/>
    <w:rsid w:val="002F6FC2"/>
    <w:rsid w:val="002F709B"/>
    <w:rsid w:val="002F7529"/>
    <w:rsid w:val="002F782F"/>
    <w:rsid w:val="002F7BA5"/>
    <w:rsid w:val="002F7EC2"/>
    <w:rsid w:val="003000DB"/>
    <w:rsid w:val="0030048D"/>
    <w:rsid w:val="0030084F"/>
    <w:rsid w:val="003013B3"/>
    <w:rsid w:val="003014B3"/>
    <w:rsid w:val="003017D8"/>
    <w:rsid w:val="00301BE6"/>
    <w:rsid w:val="00301D7E"/>
    <w:rsid w:val="00301D8B"/>
    <w:rsid w:val="00301D91"/>
    <w:rsid w:val="00301EC1"/>
    <w:rsid w:val="00302A0F"/>
    <w:rsid w:val="003030C0"/>
    <w:rsid w:val="003035DA"/>
    <w:rsid w:val="00303603"/>
    <w:rsid w:val="00303C16"/>
    <w:rsid w:val="00303FF5"/>
    <w:rsid w:val="003048AB"/>
    <w:rsid w:val="00304929"/>
    <w:rsid w:val="00304FF9"/>
    <w:rsid w:val="0030506C"/>
    <w:rsid w:val="0030521A"/>
    <w:rsid w:val="003054D2"/>
    <w:rsid w:val="00305863"/>
    <w:rsid w:val="00305876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F06"/>
    <w:rsid w:val="003072D7"/>
    <w:rsid w:val="0030738A"/>
    <w:rsid w:val="003074A0"/>
    <w:rsid w:val="0030783E"/>
    <w:rsid w:val="003078B6"/>
    <w:rsid w:val="00307AF4"/>
    <w:rsid w:val="00310533"/>
    <w:rsid w:val="003105D0"/>
    <w:rsid w:val="003105D9"/>
    <w:rsid w:val="00310769"/>
    <w:rsid w:val="003107A5"/>
    <w:rsid w:val="00310958"/>
    <w:rsid w:val="003109B5"/>
    <w:rsid w:val="003111B5"/>
    <w:rsid w:val="00311437"/>
    <w:rsid w:val="0031175A"/>
    <w:rsid w:val="003117B4"/>
    <w:rsid w:val="00311A1A"/>
    <w:rsid w:val="00311FAE"/>
    <w:rsid w:val="00312397"/>
    <w:rsid w:val="00312485"/>
    <w:rsid w:val="00312802"/>
    <w:rsid w:val="00312FA7"/>
    <w:rsid w:val="003134D8"/>
    <w:rsid w:val="00313C1D"/>
    <w:rsid w:val="00314055"/>
    <w:rsid w:val="0031427B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7FC"/>
    <w:rsid w:val="00316AA1"/>
    <w:rsid w:val="00316E82"/>
    <w:rsid w:val="00316FA1"/>
    <w:rsid w:val="0031722D"/>
    <w:rsid w:val="00317277"/>
    <w:rsid w:val="003178B7"/>
    <w:rsid w:val="00317A43"/>
    <w:rsid w:val="00317BE5"/>
    <w:rsid w:val="00320073"/>
    <w:rsid w:val="0032028F"/>
    <w:rsid w:val="003205E2"/>
    <w:rsid w:val="0032069C"/>
    <w:rsid w:val="00320703"/>
    <w:rsid w:val="00320C91"/>
    <w:rsid w:val="0032113B"/>
    <w:rsid w:val="003215E6"/>
    <w:rsid w:val="00321DAD"/>
    <w:rsid w:val="00321F53"/>
    <w:rsid w:val="00322415"/>
    <w:rsid w:val="00322822"/>
    <w:rsid w:val="00322A62"/>
    <w:rsid w:val="00322AB2"/>
    <w:rsid w:val="00322C16"/>
    <w:rsid w:val="00322CD1"/>
    <w:rsid w:val="003233B4"/>
    <w:rsid w:val="003233BF"/>
    <w:rsid w:val="00323516"/>
    <w:rsid w:val="0032395B"/>
    <w:rsid w:val="00323A68"/>
    <w:rsid w:val="00323EBD"/>
    <w:rsid w:val="00324363"/>
    <w:rsid w:val="00324880"/>
    <w:rsid w:val="003255D4"/>
    <w:rsid w:val="0032562E"/>
    <w:rsid w:val="003257B5"/>
    <w:rsid w:val="0032608D"/>
    <w:rsid w:val="00326418"/>
    <w:rsid w:val="0032641D"/>
    <w:rsid w:val="0032642D"/>
    <w:rsid w:val="00326A7E"/>
    <w:rsid w:val="00326C33"/>
    <w:rsid w:val="00327463"/>
    <w:rsid w:val="00327A16"/>
    <w:rsid w:val="00327B0A"/>
    <w:rsid w:val="003306B9"/>
    <w:rsid w:val="003309AA"/>
    <w:rsid w:val="003309F9"/>
    <w:rsid w:val="00330ABF"/>
    <w:rsid w:val="00330C4D"/>
    <w:rsid w:val="00331032"/>
    <w:rsid w:val="0033186E"/>
    <w:rsid w:val="003320F9"/>
    <w:rsid w:val="00332D72"/>
    <w:rsid w:val="00332E57"/>
    <w:rsid w:val="003331F5"/>
    <w:rsid w:val="00333C37"/>
    <w:rsid w:val="00333F2B"/>
    <w:rsid w:val="00333F56"/>
    <w:rsid w:val="0033438E"/>
    <w:rsid w:val="00334851"/>
    <w:rsid w:val="00334A46"/>
    <w:rsid w:val="00334DF1"/>
    <w:rsid w:val="003356D0"/>
    <w:rsid w:val="00335943"/>
    <w:rsid w:val="00335EBA"/>
    <w:rsid w:val="00335EDC"/>
    <w:rsid w:val="0033602E"/>
    <w:rsid w:val="00336116"/>
    <w:rsid w:val="00336180"/>
    <w:rsid w:val="003361F0"/>
    <w:rsid w:val="0033699A"/>
    <w:rsid w:val="00336D1F"/>
    <w:rsid w:val="00337579"/>
    <w:rsid w:val="0033777E"/>
    <w:rsid w:val="00337BF1"/>
    <w:rsid w:val="00340008"/>
    <w:rsid w:val="003404B8"/>
    <w:rsid w:val="00340864"/>
    <w:rsid w:val="003408C9"/>
    <w:rsid w:val="00341456"/>
    <w:rsid w:val="00341C93"/>
    <w:rsid w:val="00342067"/>
    <w:rsid w:val="00342252"/>
    <w:rsid w:val="003424C0"/>
    <w:rsid w:val="00342AEF"/>
    <w:rsid w:val="00342B69"/>
    <w:rsid w:val="00342B9E"/>
    <w:rsid w:val="00342EC2"/>
    <w:rsid w:val="003433C2"/>
    <w:rsid w:val="00343A53"/>
    <w:rsid w:val="00343B5B"/>
    <w:rsid w:val="00343BE2"/>
    <w:rsid w:val="00343C56"/>
    <w:rsid w:val="0034421B"/>
    <w:rsid w:val="0034422D"/>
    <w:rsid w:val="0034483B"/>
    <w:rsid w:val="00344C81"/>
    <w:rsid w:val="00345035"/>
    <w:rsid w:val="00345111"/>
    <w:rsid w:val="003451F8"/>
    <w:rsid w:val="003452C4"/>
    <w:rsid w:val="00345543"/>
    <w:rsid w:val="00345930"/>
    <w:rsid w:val="003465A9"/>
    <w:rsid w:val="0034667D"/>
    <w:rsid w:val="003466ED"/>
    <w:rsid w:val="00346C5B"/>
    <w:rsid w:val="00346CBB"/>
    <w:rsid w:val="00346E03"/>
    <w:rsid w:val="00347317"/>
    <w:rsid w:val="0034767C"/>
    <w:rsid w:val="00347A2A"/>
    <w:rsid w:val="00347D4A"/>
    <w:rsid w:val="00347F23"/>
    <w:rsid w:val="00347F38"/>
    <w:rsid w:val="003505C4"/>
    <w:rsid w:val="00350AA6"/>
    <w:rsid w:val="00350DC3"/>
    <w:rsid w:val="003514CC"/>
    <w:rsid w:val="0035168D"/>
    <w:rsid w:val="00351995"/>
    <w:rsid w:val="00351B35"/>
    <w:rsid w:val="00352452"/>
    <w:rsid w:val="003526FA"/>
    <w:rsid w:val="00353030"/>
    <w:rsid w:val="003530FB"/>
    <w:rsid w:val="003534D9"/>
    <w:rsid w:val="003535E0"/>
    <w:rsid w:val="00353673"/>
    <w:rsid w:val="00353A9E"/>
    <w:rsid w:val="00353AC3"/>
    <w:rsid w:val="00353B93"/>
    <w:rsid w:val="00353C8B"/>
    <w:rsid w:val="00353CF4"/>
    <w:rsid w:val="00353D92"/>
    <w:rsid w:val="00353F90"/>
    <w:rsid w:val="003541FD"/>
    <w:rsid w:val="00354724"/>
    <w:rsid w:val="0035499A"/>
    <w:rsid w:val="00354B7B"/>
    <w:rsid w:val="00354CA7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84F"/>
    <w:rsid w:val="00357A7F"/>
    <w:rsid w:val="00357B0C"/>
    <w:rsid w:val="00357D4F"/>
    <w:rsid w:val="00357E88"/>
    <w:rsid w:val="00360695"/>
    <w:rsid w:val="003609F2"/>
    <w:rsid w:val="00360CBD"/>
    <w:rsid w:val="003614DE"/>
    <w:rsid w:val="00361F5B"/>
    <w:rsid w:val="00362091"/>
    <w:rsid w:val="00362155"/>
    <w:rsid w:val="00362476"/>
    <w:rsid w:val="0036256A"/>
    <w:rsid w:val="00362B1F"/>
    <w:rsid w:val="00362B9D"/>
    <w:rsid w:val="0036305F"/>
    <w:rsid w:val="00363188"/>
    <w:rsid w:val="003632A2"/>
    <w:rsid w:val="00363D6F"/>
    <w:rsid w:val="00363E05"/>
    <w:rsid w:val="0036400F"/>
    <w:rsid w:val="00364076"/>
    <w:rsid w:val="003642BD"/>
    <w:rsid w:val="003643E2"/>
    <w:rsid w:val="0036445F"/>
    <w:rsid w:val="00364D4D"/>
    <w:rsid w:val="003658E3"/>
    <w:rsid w:val="00365B99"/>
    <w:rsid w:val="00365D54"/>
    <w:rsid w:val="00365E9F"/>
    <w:rsid w:val="00366521"/>
    <w:rsid w:val="003666FE"/>
    <w:rsid w:val="00366C5F"/>
    <w:rsid w:val="003672E6"/>
    <w:rsid w:val="00367915"/>
    <w:rsid w:val="0037024F"/>
    <w:rsid w:val="00370397"/>
    <w:rsid w:val="003704D5"/>
    <w:rsid w:val="00370635"/>
    <w:rsid w:val="003709E3"/>
    <w:rsid w:val="00370EDB"/>
    <w:rsid w:val="00370F00"/>
    <w:rsid w:val="00371E88"/>
    <w:rsid w:val="0037234B"/>
    <w:rsid w:val="0037249C"/>
    <w:rsid w:val="003729B0"/>
    <w:rsid w:val="00372BF5"/>
    <w:rsid w:val="00372D18"/>
    <w:rsid w:val="00372E3B"/>
    <w:rsid w:val="00372F3E"/>
    <w:rsid w:val="003731E3"/>
    <w:rsid w:val="00373245"/>
    <w:rsid w:val="00373370"/>
    <w:rsid w:val="00373C48"/>
    <w:rsid w:val="00373E6F"/>
    <w:rsid w:val="00373EAE"/>
    <w:rsid w:val="00373F5B"/>
    <w:rsid w:val="00374128"/>
    <w:rsid w:val="003744A7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75B"/>
    <w:rsid w:val="00377CCD"/>
    <w:rsid w:val="00377CD6"/>
    <w:rsid w:val="00377E66"/>
    <w:rsid w:val="003802AD"/>
    <w:rsid w:val="003804F8"/>
    <w:rsid w:val="00380CC7"/>
    <w:rsid w:val="00380E08"/>
    <w:rsid w:val="0038162D"/>
    <w:rsid w:val="003820DB"/>
    <w:rsid w:val="003822E9"/>
    <w:rsid w:val="00382392"/>
    <w:rsid w:val="003826B6"/>
    <w:rsid w:val="00382C5D"/>
    <w:rsid w:val="00382F9B"/>
    <w:rsid w:val="0038315E"/>
    <w:rsid w:val="003835EE"/>
    <w:rsid w:val="003837F7"/>
    <w:rsid w:val="003838A4"/>
    <w:rsid w:val="00383A69"/>
    <w:rsid w:val="00383B45"/>
    <w:rsid w:val="00384071"/>
    <w:rsid w:val="00384166"/>
    <w:rsid w:val="003848AA"/>
    <w:rsid w:val="00384A79"/>
    <w:rsid w:val="00384B86"/>
    <w:rsid w:val="00384ECF"/>
    <w:rsid w:val="00385415"/>
    <w:rsid w:val="003855D0"/>
    <w:rsid w:val="00385D5C"/>
    <w:rsid w:val="00386133"/>
    <w:rsid w:val="00386C50"/>
    <w:rsid w:val="003870DF"/>
    <w:rsid w:val="003872B4"/>
    <w:rsid w:val="003873E9"/>
    <w:rsid w:val="00387524"/>
    <w:rsid w:val="00387623"/>
    <w:rsid w:val="003907B6"/>
    <w:rsid w:val="00390AF9"/>
    <w:rsid w:val="00390F36"/>
    <w:rsid w:val="003917D9"/>
    <w:rsid w:val="00392847"/>
    <w:rsid w:val="003933C1"/>
    <w:rsid w:val="003938D3"/>
    <w:rsid w:val="00393911"/>
    <w:rsid w:val="00393D6D"/>
    <w:rsid w:val="00393F4C"/>
    <w:rsid w:val="003948E1"/>
    <w:rsid w:val="00394AC1"/>
    <w:rsid w:val="00394CFD"/>
    <w:rsid w:val="00395030"/>
    <w:rsid w:val="003952FE"/>
    <w:rsid w:val="003953ED"/>
    <w:rsid w:val="003955F0"/>
    <w:rsid w:val="00395740"/>
    <w:rsid w:val="00395CAB"/>
    <w:rsid w:val="0039633B"/>
    <w:rsid w:val="003963CF"/>
    <w:rsid w:val="00396D25"/>
    <w:rsid w:val="00396DBF"/>
    <w:rsid w:val="00396E90"/>
    <w:rsid w:val="00396FE4"/>
    <w:rsid w:val="003975B6"/>
    <w:rsid w:val="00397F0F"/>
    <w:rsid w:val="003A03C3"/>
    <w:rsid w:val="003A0DB9"/>
    <w:rsid w:val="003A0EB6"/>
    <w:rsid w:val="003A1418"/>
    <w:rsid w:val="003A1501"/>
    <w:rsid w:val="003A1972"/>
    <w:rsid w:val="003A1CF5"/>
    <w:rsid w:val="003A1D72"/>
    <w:rsid w:val="003A1E17"/>
    <w:rsid w:val="003A23F5"/>
    <w:rsid w:val="003A2827"/>
    <w:rsid w:val="003A2AB3"/>
    <w:rsid w:val="003A2F2F"/>
    <w:rsid w:val="003A2FEF"/>
    <w:rsid w:val="003A317C"/>
    <w:rsid w:val="003A3271"/>
    <w:rsid w:val="003A330A"/>
    <w:rsid w:val="003A44E4"/>
    <w:rsid w:val="003A4513"/>
    <w:rsid w:val="003A5361"/>
    <w:rsid w:val="003A5363"/>
    <w:rsid w:val="003A540D"/>
    <w:rsid w:val="003A56B5"/>
    <w:rsid w:val="003A5975"/>
    <w:rsid w:val="003A5A82"/>
    <w:rsid w:val="003A5F78"/>
    <w:rsid w:val="003A63D9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B01AA"/>
    <w:rsid w:val="003B0369"/>
    <w:rsid w:val="003B0390"/>
    <w:rsid w:val="003B064F"/>
    <w:rsid w:val="003B08C8"/>
    <w:rsid w:val="003B0ABF"/>
    <w:rsid w:val="003B0D5B"/>
    <w:rsid w:val="003B0F38"/>
    <w:rsid w:val="003B10F3"/>
    <w:rsid w:val="003B166F"/>
    <w:rsid w:val="003B16B0"/>
    <w:rsid w:val="003B19BD"/>
    <w:rsid w:val="003B1F0B"/>
    <w:rsid w:val="003B21EA"/>
    <w:rsid w:val="003B25C3"/>
    <w:rsid w:val="003B2D37"/>
    <w:rsid w:val="003B2D97"/>
    <w:rsid w:val="003B2E0E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564C"/>
    <w:rsid w:val="003B572C"/>
    <w:rsid w:val="003B5AA1"/>
    <w:rsid w:val="003B5C8E"/>
    <w:rsid w:val="003B65F1"/>
    <w:rsid w:val="003B6626"/>
    <w:rsid w:val="003B6979"/>
    <w:rsid w:val="003B6D25"/>
    <w:rsid w:val="003B736F"/>
    <w:rsid w:val="003B771B"/>
    <w:rsid w:val="003B7D81"/>
    <w:rsid w:val="003C03CA"/>
    <w:rsid w:val="003C041D"/>
    <w:rsid w:val="003C0446"/>
    <w:rsid w:val="003C0BDC"/>
    <w:rsid w:val="003C0E8C"/>
    <w:rsid w:val="003C1054"/>
    <w:rsid w:val="003C1079"/>
    <w:rsid w:val="003C1540"/>
    <w:rsid w:val="003C16E1"/>
    <w:rsid w:val="003C1732"/>
    <w:rsid w:val="003C1885"/>
    <w:rsid w:val="003C1B6E"/>
    <w:rsid w:val="003C1C13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716"/>
    <w:rsid w:val="003C39EC"/>
    <w:rsid w:val="003C3A55"/>
    <w:rsid w:val="003C3C48"/>
    <w:rsid w:val="003C3D17"/>
    <w:rsid w:val="003C4099"/>
    <w:rsid w:val="003C436A"/>
    <w:rsid w:val="003C44D9"/>
    <w:rsid w:val="003C4667"/>
    <w:rsid w:val="003C4B0D"/>
    <w:rsid w:val="003C4D02"/>
    <w:rsid w:val="003C4D20"/>
    <w:rsid w:val="003C5D9F"/>
    <w:rsid w:val="003C62A6"/>
    <w:rsid w:val="003C6737"/>
    <w:rsid w:val="003C6893"/>
    <w:rsid w:val="003C71AB"/>
    <w:rsid w:val="003C732E"/>
    <w:rsid w:val="003C73A1"/>
    <w:rsid w:val="003C7524"/>
    <w:rsid w:val="003C7611"/>
    <w:rsid w:val="003C7C71"/>
    <w:rsid w:val="003C7D20"/>
    <w:rsid w:val="003C7D58"/>
    <w:rsid w:val="003C7D63"/>
    <w:rsid w:val="003D02E5"/>
    <w:rsid w:val="003D0B17"/>
    <w:rsid w:val="003D0C40"/>
    <w:rsid w:val="003D0F28"/>
    <w:rsid w:val="003D1011"/>
    <w:rsid w:val="003D17AD"/>
    <w:rsid w:val="003D1B38"/>
    <w:rsid w:val="003D1EE3"/>
    <w:rsid w:val="003D1EF9"/>
    <w:rsid w:val="003D20EB"/>
    <w:rsid w:val="003D247E"/>
    <w:rsid w:val="003D3625"/>
    <w:rsid w:val="003D3635"/>
    <w:rsid w:val="003D36C0"/>
    <w:rsid w:val="003D460F"/>
    <w:rsid w:val="003D48CC"/>
    <w:rsid w:val="003D4AD3"/>
    <w:rsid w:val="003D4DF2"/>
    <w:rsid w:val="003D51B7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A77"/>
    <w:rsid w:val="003D7DF3"/>
    <w:rsid w:val="003D7FDB"/>
    <w:rsid w:val="003E0B6C"/>
    <w:rsid w:val="003E0D2C"/>
    <w:rsid w:val="003E0FC9"/>
    <w:rsid w:val="003E13DC"/>
    <w:rsid w:val="003E1885"/>
    <w:rsid w:val="003E18CC"/>
    <w:rsid w:val="003E200F"/>
    <w:rsid w:val="003E207A"/>
    <w:rsid w:val="003E2339"/>
    <w:rsid w:val="003E25EE"/>
    <w:rsid w:val="003E26BB"/>
    <w:rsid w:val="003E33A3"/>
    <w:rsid w:val="003E344A"/>
    <w:rsid w:val="003E390B"/>
    <w:rsid w:val="003E4160"/>
    <w:rsid w:val="003E41C8"/>
    <w:rsid w:val="003E47F0"/>
    <w:rsid w:val="003E499F"/>
    <w:rsid w:val="003E538D"/>
    <w:rsid w:val="003E56DA"/>
    <w:rsid w:val="003E5AA4"/>
    <w:rsid w:val="003E5D2F"/>
    <w:rsid w:val="003E5FDD"/>
    <w:rsid w:val="003E60FD"/>
    <w:rsid w:val="003E612E"/>
    <w:rsid w:val="003E6389"/>
    <w:rsid w:val="003E6829"/>
    <w:rsid w:val="003E6915"/>
    <w:rsid w:val="003E749B"/>
    <w:rsid w:val="003E75B6"/>
    <w:rsid w:val="003E7DE7"/>
    <w:rsid w:val="003E7E93"/>
    <w:rsid w:val="003F009A"/>
    <w:rsid w:val="003F02A4"/>
    <w:rsid w:val="003F0410"/>
    <w:rsid w:val="003F0588"/>
    <w:rsid w:val="003F0985"/>
    <w:rsid w:val="003F0F2D"/>
    <w:rsid w:val="003F0FD6"/>
    <w:rsid w:val="003F0FF1"/>
    <w:rsid w:val="003F116E"/>
    <w:rsid w:val="003F1F07"/>
    <w:rsid w:val="003F2699"/>
    <w:rsid w:val="003F27B8"/>
    <w:rsid w:val="003F2A0D"/>
    <w:rsid w:val="003F2B61"/>
    <w:rsid w:val="003F2B72"/>
    <w:rsid w:val="003F434F"/>
    <w:rsid w:val="003F4446"/>
    <w:rsid w:val="003F4A44"/>
    <w:rsid w:val="003F4B0B"/>
    <w:rsid w:val="003F4B44"/>
    <w:rsid w:val="003F4BCE"/>
    <w:rsid w:val="003F4E0F"/>
    <w:rsid w:val="003F4EFB"/>
    <w:rsid w:val="003F4FCF"/>
    <w:rsid w:val="003F6099"/>
    <w:rsid w:val="003F63D6"/>
    <w:rsid w:val="003F65E2"/>
    <w:rsid w:val="003F6B4B"/>
    <w:rsid w:val="003F6E97"/>
    <w:rsid w:val="003F6E9C"/>
    <w:rsid w:val="003F6FD1"/>
    <w:rsid w:val="003F7D42"/>
    <w:rsid w:val="00400026"/>
    <w:rsid w:val="00400088"/>
    <w:rsid w:val="004004FF"/>
    <w:rsid w:val="0040084C"/>
    <w:rsid w:val="0040088F"/>
    <w:rsid w:val="00400E63"/>
    <w:rsid w:val="00401011"/>
    <w:rsid w:val="0040116C"/>
    <w:rsid w:val="0040182C"/>
    <w:rsid w:val="00401D91"/>
    <w:rsid w:val="00401FC3"/>
    <w:rsid w:val="00401FEB"/>
    <w:rsid w:val="0040219E"/>
    <w:rsid w:val="0040282B"/>
    <w:rsid w:val="0040286D"/>
    <w:rsid w:val="00402D3A"/>
    <w:rsid w:val="00403101"/>
    <w:rsid w:val="0040310F"/>
    <w:rsid w:val="0040366A"/>
    <w:rsid w:val="0040377F"/>
    <w:rsid w:val="004037FA"/>
    <w:rsid w:val="004038AF"/>
    <w:rsid w:val="0040393C"/>
    <w:rsid w:val="00403E3B"/>
    <w:rsid w:val="00403F92"/>
    <w:rsid w:val="0040410F"/>
    <w:rsid w:val="0040414F"/>
    <w:rsid w:val="00404369"/>
    <w:rsid w:val="00404526"/>
    <w:rsid w:val="00404759"/>
    <w:rsid w:val="00404B4F"/>
    <w:rsid w:val="004052C3"/>
    <w:rsid w:val="00405A55"/>
    <w:rsid w:val="00405AB8"/>
    <w:rsid w:val="00406110"/>
    <w:rsid w:val="00406B84"/>
    <w:rsid w:val="004103DB"/>
    <w:rsid w:val="004116C4"/>
    <w:rsid w:val="00411818"/>
    <w:rsid w:val="00411943"/>
    <w:rsid w:val="00411D43"/>
    <w:rsid w:val="00411FDD"/>
    <w:rsid w:val="00411FF4"/>
    <w:rsid w:val="004121ED"/>
    <w:rsid w:val="0041267C"/>
    <w:rsid w:val="00412B1E"/>
    <w:rsid w:val="00412B45"/>
    <w:rsid w:val="00412D44"/>
    <w:rsid w:val="004134DA"/>
    <w:rsid w:val="0041359C"/>
    <w:rsid w:val="004135CF"/>
    <w:rsid w:val="00413762"/>
    <w:rsid w:val="00413919"/>
    <w:rsid w:val="00413C44"/>
    <w:rsid w:val="004141D3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6EB6"/>
    <w:rsid w:val="00417C36"/>
    <w:rsid w:val="00417FEC"/>
    <w:rsid w:val="00420204"/>
    <w:rsid w:val="00420296"/>
    <w:rsid w:val="004203A0"/>
    <w:rsid w:val="00420744"/>
    <w:rsid w:val="00420A42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732"/>
    <w:rsid w:val="00422AF9"/>
    <w:rsid w:val="00422C42"/>
    <w:rsid w:val="00422DD8"/>
    <w:rsid w:val="00423110"/>
    <w:rsid w:val="00423F04"/>
    <w:rsid w:val="00423F9E"/>
    <w:rsid w:val="00423FE7"/>
    <w:rsid w:val="00424088"/>
    <w:rsid w:val="004240A0"/>
    <w:rsid w:val="004241E8"/>
    <w:rsid w:val="00424293"/>
    <w:rsid w:val="004244D8"/>
    <w:rsid w:val="0042456F"/>
    <w:rsid w:val="00424680"/>
    <w:rsid w:val="004246A6"/>
    <w:rsid w:val="00424A82"/>
    <w:rsid w:val="00424B9D"/>
    <w:rsid w:val="00425089"/>
    <w:rsid w:val="004250FD"/>
    <w:rsid w:val="0042517C"/>
    <w:rsid w:val="00425526"/>
    <w:rsid w:val="0042564D"/>
    <w:rsid w:val="00425D46"/>
    <w:rsid w:val="00426340"/>
    <w:rsid w:val="00426DAA"/>
    <w:rsid w:val="004275B4"/>
    <w:rsid w:val="0042779F"/>
    <w:rsid w:val="00430138"/>
    <w:rsid w:val="004301A1"/>
    <w:rsid w:val="004304E0"/>
    <w:rsid w:val="00430693"/>
    <w:rsid w:val="004306AC"/>
    <w:rsid w:val="00430ABF"/>
    <w:rsid w:val="00431546"/>
    <w:rsid w:val="00431E01"/>
    <w:rsid w:val="00431EF2"/>
    <w:rsid w:val="00431EFA"/>
    <w:rsid w:val="00432239"/>
    <w:rsid w:val="004327C5"/>
    <w:rsid w:val="00432A15"/>
    <w:rsid w:val="0043314B"/>
    <w:rsid w:val="00433929"/>
    <w:rsid w:val="00433ACB"/>
    <w:rsid w:val="00433D17"/>
    <w:rsid w:val="00433E0B"/>
    <w:rsid w:val="004349C9"/>
    <w:rsid w:val="00434BAE"/>
    <w:rsid w:val="00434C2C"/>
    <w:rsid w:val="00435716"/>
    <w:rsid w:val="00435803"/>
    <w:rsid w:val="00435C64"/>
    <w:rsid w:val="00435D92"/>
    <w:rsid w:val="00436052"/>
    <w:rsid w:val="004362C6"/>
    <w:rsid w:val="0043663A"/>
    <w:rsid w:val="004367B1"/>
    <w:rsid w:val="004367DF"/>
    <w:rsid w:val="00436DE1"/>
    <w:rsid w:val="00437123"/>
    <w:rsid w:val="00437712"/>
    <w:rsid w:val="0043793E"/>
    <w:rsid w:val="004400E6"/>
    <w:rsid w:val="0044035F"/>
    <w:rsid w:val="00440571"/>
    <w:rsid w:val="004406EE"/>
    <w:rsid w:val="0044098E"/>
    <w:rsid w:val="00440B35"/>
    <w:rsid w:val="00440E3C"/>
    <w:rsid w:val="00441174"/>
    <w:rsid w:val="00441894"/>
    <w:rsid w:val="00441B78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5106"/>
    <w:rsid w:val="004453B6"/>
    <w:rsid w:val="00445454"/>
    <w:rsid w:val="004455F3"/>
    <w:rsid w:val="00445955"/>
    <w:rsid w:val="00445CA8"/>
    <w:rsid w:val="00445E01"/>
    <w:rsid w:val="00446087"/>
    <w:rsid w:val="00446556"/>
    <w:rsid w:val="0044680C"/>
    <w:rsid w:val="00446852"/>
    <w:rsid w:val="00446B5D"/>
    <w:rsid w:val="00446D43"/>
    <w:rsid w:val="00447C90"/>
    <w:rsid w:val="00447F65"/>
    <w:rsid w:val="00450453"/>
    <w:rsid w:val="00450630"/>
    <w:rsid w:val="0045089B"/>
    <w:rsid w:val="00450B85"/>
    <w:rsid w:val="00450E12"/>
    <w:rsid w:val="00451309"/>
    <w:rsid w:val="0045138D"/>
    <w:rsid w:val="00451719"/>
    <w:rsid w:val="00451D03"/>
    <w:rsid w:val="00451F0F"/>
    <w:rsid w:val="004523A6"/>
    <w:rsid w:val="004523CC"/>
    <w:rsid w:val="004526FF"/>
    <w:rsid w:val="00452BD4"/>
    <w:rsid w:val="00452E54"/>
    <w:rsid w:val="00453237"/>
    <w:rsid w:val="004533CB"/>
    <w:rsid w:val="00453A38"/>
    <w:rsid w:val="00454426"/>
    <w:rsid w:val="00454821"/>
    <w:rsid w:val="00454875"/>
    <w:rsid w:val="00454926"/>
    <w:rsid w:val="00454BA1"/>
    <w:rsid w:val="00454F18"/>
    <w:rsid w:val="0045530D"/>
    <w:rsid w:val="0045534E"/>
    <w:rsid w:val="0045589E"/>
    <w:rsid w:val="004558F8"/>
    <w:rsid w:val="00455BEB"/>
    <w:rsid w:val="00455EB3"/>
    <w:rsid w:val="00455F2E"/>
    <w:rsid w:val="004560FC"/>
    <w:rsid w:val="0045646C"/>
    <w:rsid w:val="004565F4"/>
    <w:rsid w:val="00456908"/>
    <w:rsid w:val="00456C15"/>
    <w:rsid w:val="00456E1A"/>
    <w:rsid w:val="0045771E"/>
    <w:rsid w:val="0045793B"/>
    <w:rsid w:val="00457D79"/>
    <w:rsid w:val="00457E34"/>
    <w:rsid w:val="00457EC1"/>
    <w:rsid w:val="00457F8D"/>
    <w:rsid w:val="0046040D"/>
    <w:rsid w:val="00460757"/>
    <w:rsid w:val="00460841"/>
    <w:rsid w:val="00460AE4"/>
    <w:rsid w:val="00460BA2"/>
    <w:rsid w:val="004610D7"/>
    <w:rsid w:val="004611EB"/>
    <w:rsid w:val="0046123E"/>
    <w:rsid w:val="004618DF"/>
    <w:rsid w:val="004618F5"/>
    <w:rsid w:val="00461B35"/>
    <w:rsid w:val="00462068"/>
    <w:rsid w:val="0046249A"/>
    <w:rsid w:val="004626C4"/>
    <w:rsid w:val="00462E38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DCB"/>
    <w:rsid w:val="00464FDB"/>
    <w:rsid w:val="0046519C"/>
    <w:rsid w:val="004652E8"/>
    <w:rsid w:val="004654AB"/>
    <w:rsid w:val="00465CD1"/>
    <w:rsid w:val="004665F8"/>
    <w:rsid w:val="00466D21"/>
    <w:rsid w:val="00466EA6"/>
    <w:rsid w:val="004671EE"/>
    <w:rsid w:val="0046728F"/>
    <w:rsid w:val="00467458"/>
    <w:rsid w:val="0046761C"/>
    <w:rsid w:val="00467908"/>
    <w:rsid w:val="00467A6E"/>
    <w:rsid w:val="00467AF7"/>
    <w:rsid w:val="00470450"/>
    <w:rsid w:val="0047052D"/>
    <w:rsid w:val="00470759"/>
    <w:rsid w:val="0047094E"/>
    <w:rsid w:val="00470A19"/>
    <w:rsid w:val="0047153A"/>
    <w:rsid w:val="00471A39"/>
    <w:rsid w:val="004720CD"/>
    <w:rsid w:val="00472228"/>
    <w:rsid w:val="00472505"/>
    <w:rsid w:val="00472720"/>
    <w:rsid w:val="00472875"/>
    <w:rsid w:val="004732CC"/>
    <w:rsid w:val="00473597"/>
    <w:rsid w:val="004737CF"/>
    <w:rsid w:val="0047395C"/>
    <w:rsid w:val="00473C58"/>
    <w:rsid w:val="00473D72"/>
    <w:rsid w:val="00473E19"/>
    <w:rsid w:val="004740DA"/>
    <w:rsid w:val="004745B6"/>
    <w:rsid w:val="004754E3"/>
    <w:rsid w:val="00475698"/>
    <w:rsid w:val="004759C2"/>
    <w:rsid w:val="00475F65"/>
    <w:rsid w:val="004764A3"/>
    <w:rsid w:val="0047654E"/>
    <w:rsid w:val="004766EE"/>
    <w:rsid w:val="0047679E"/>
    <w:rsid w:val="00476E17"/>
    <w:rsid w:val="004770AD"/>
    <w:rsid w:val="0047761C"/>
    <w:rsid w:val="00477E5F"/>
    <w:rsid w:val="00480431"/>
    <w:rsid w:val="00480EF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383"/>
    <w:rsid w:val="00483CDB"/>
    <w:rsid w:val="00483D68"/>
    <w:rsid w:val="00483FF5"/>
    <w:rsid w:val="0048428F"/>
    <w:rsid w:val="00484333"/>
    <w:rsid w:val="00484517"/>
    <w:rsid w:val="00484573"/>
    <w:rsid w:val="00484CE6"/>
    <w:rsid w:val="00485A6A"/>
    <w:rsid w:val="00486229"/>
    <w:rsid w:val="004863B7"/>
    <w:rsid w:val="0048643C"/>
    <w:rsid w:val="0048658E"/>
    <w:rsid w:val="0048664C"/>
    <w:rsid w:val="004866DA"/>
    <w:rsid w:val="00486B90"/>
    <w:rsid w:val="00486BC3"/>
    <w:rsid w:val="00486D6F"/>
    <w:rsid w:val="00486EC2"/>
    <w:rsid w:val="00486EE9"/>
    <w:rsid w:val="00487845"/>
    <w:rsid w:val="00487987"/>
    <w:rsid w:val="00487A03"/>
    <w:rsid w:val="004906FE"/>
    <w:rsid w:val="00490E94"/>
    <w:rsid w:val="00491363"/>
    <w:rsid w:val="004913FD"/>
    <w:rsid w:val="00491453"/>
    <w:rsid w:val="0049145F"/>
    <w:rsid w:val="00492560"/>
    <w:rsid w:val="00492762"/>
    <w:rsid w:val="0049277D"/>
    <w:rsid w:val="00492B07"/>
    <w:rsid w:val="00492BD0"/>
    <w:rsid w:val="00492E15"/>
    <w:rsid w:val="004931A5"/>
    <w:rsid w:val="004938D2"/>
    <w:rsid w:val="00493DCA"/>
    <w:rsid w:val="00493DF1"/>
    <w:rsid w:val="0049421B"/>
    <w:rsid w:val="00494811"/>
    <w:rsid w:val="0049517D"/>
    <w:rsid w:val="00495196"/>
    <w:rsid w:val="004956FD"/>
    <w:rsid w:val="004968FF"/>
    <w:rsid w:val="00496907"/>
    <w:rsid w:val="00496F2C"/>
    <w:rsid w:val="004976BC"/>
    <w:rsid w:val="00497ABA"/>
    <w:rsid w:val="00497FA3"/>
    <w:rsid w:val="00497FFE"/>
    <w:rsid w:val="004A01D5"/>
    <w:rsid w:val="004A05A5"/>
    <w:rsid w:val="004A0887"/>
    <w:rsid w:val="004A0ABB"/>
    <w:rsid w:val="004A0D04"/>
    <w:rsid w:val="004A0D22"/>
    <w:rsid w:val="004A1642"/>
    <w:rsid w:val="004A17D6"/>
    <w:rsid w:val="004A1FE5"/>
    <w:rsid w:val="004A2239"/>
    <w:rsid w:val="004A25A4"/>
    <w:rsid w:val="004A2820"/>
    <w:rsid w:val="004A29E6"/>
    <w:rsid w:val="004A2C3D"/>
    <w:rsid w:val="004A2EB0"/>
    <w:rsid w:val="004A326D"/>
    <w:rsid w:val="004A3289"/>
    <w:rsid w:val="004A3446"/>
    <w:rsid w:val="004A355A"/>
    <w:rsid w:val="004A370A"/>
    <w:rsid w:val="004A3791"/>
    <w:rsid w:val="004A3F76"/>
    <w:rsid w:val="004A412A"/>
    <w:rsid w:val="004A4721"/>
    <w:rsid w:val="004A4BDE"/>
    <w:rsid w:val="004A5BE0"/>
    <w:rsid w:val="004A5D24"/>
    <w:rsid w:val="004A6054"/>
    <w:rsid w:val="004A629C"/>
    <w:rsid w:val="004A64DD"/>
    <w:rsid w:val="004A64DE"/>
    <w:rsid w:val="004A6576"/>
    <w:rsid w:val="004A6826"/>
    <w:rsid w:val="004A687B"/>
    <w:rsid w:val="004A7190"/>
    <w:rsid w:val="004A71F2"/>
    <w:rsid w:val="004A7252"/>
    <w:rsid w:val="004A73AB"/>
    <w:rsid w:val="004A74FD"/>
    <w:rsid w:val="004A77EC"/>
    <w:rsid w:val="004A7AA8"/>
    <w:rsid w:val="004A7DA3"/>
    <w:rsid w:val="004A7DF0"/>
    <w:rsid w:val="004A7E32"/>
    <w:rsid w:val="004B016C"/>
    <w:rsid w:val="004B06FA"/>
    <w:rsid w:val="004B07F1"/>
    <w:rsid w:val="004B09AA"/>
    <w:rsid w:val="004B15B7"/>
    <w:rsid w:val="004B174C"/>
    <w:rsid w:val="004B1E7F"/>
    <w:rsid w:val="004B2C44"/>
    <w:rsid w:val="004B3462"/>
    <w:rsid w:val="004B34CC"/>
    <w:rsid w:val="004B397F"/>
    <w:rsid w:val="004B3B50"/>
    <w:rsid w:val="004B3B66"/>
    <w:rsid w:val="004B3EC8"/>
    <w:rsid w:val="004B40C9"/>
    <w:rsid w:val="004B41A0"/>
    <w:rsid w:val="004B4550"/>
    <w:rsid w:val="004B4560"/>
    <w:rsid w:val="004B4584"/>
    <w:rsid w:val="004B47CA"/>
    <w:rsid w:val="004B49EA"/>
    <w:rsid w:val="004B4EF0"/>
    <w:rsid w:val="004B54C3"/>
    <w:rsid w:val="004B5505"/>
    <w:rsid w:val="004B55D7"/>
    <w:rsid w:val="004B56BD"/>
    <w:rsid w:val="004B6023"/>
    <w:rsid w:val="004B6567"/>
    <w:rsid w:val="004B66AA"/>
    <w:rsid w:val="004B6951"/>
    <w:rsid w:val="004B6B94"/>
    <w:rsid w:val="004B77C0"/>
    <w:rsid w:val="004B7955"/>
    <w:rsid w:val="004C07F5"/>
    <w:rsid w:val="004C0E13"/>
    <w:rsid w:val="004C0F2D"/>
    <w:rsid w:val="004C0F92"/>
    <w:rsid w:val="004C1203"/>
    <w:rsid w:val="004C12B0"/>
    <w:rsid w:val="004C18F7"/>
    <w:rsid w:val="004C1C70"/>
    <w:rsid w:val="004C1C7E"/>
    <w:rsid w:val="004C2439"/>
    <w:rsid w:val="004C2BD6"/>
    <w:rsid w:val="004C3046"/>
    <w:rsid w:val="004C41C9"/>
    <w:rsid w:val="004C41DA"/>
    <w:rsid w:val="004C4372"/>
    <w:rsid w:val="004C4720"/>
    <w:rsid w:val="004C4A57"/>
    <w:rsid w:val="004C4B26"/>
    <w:rsid w:val="004C4C57"/>
    <w:rsid w:val="004C58AC"/>
    <w:rsid w:val="004C5D7D"/>
    <w:rsid w:val="004C6083"/>
    <w:rsid w:val="004C60CB"/>
    <w:rsid w:val="004C6861"/>
    <w:rsid w:val="004C6D10"/>
    <w:rsid w:val="004C6D19"/>
    <w:rsid w:val="004C72D4"/>
    <w:rsid w:val="004C76E6"/>
    <w:rsid w:val="004C789C"/>
    <w:rsid w:val="004C7CD5"/>
    <w:rsid w:val="004C7E0C"/>
    <w:rsid w:val="004C7EDE"/>
    <w:rsid w:val="004C7F3E"/>
    <w:rsid w:val="004D04C1"/>
    <w:rsid w:val="004D0960"/>
    <w:rsid w:val="004D0999"/>
    <w:rsid w:val="004D0B4D"/>
    <w:rsid w:val="004D0C5E"/>
    <w:rsid w:val="004D0CB0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2E3"/>
    <w:rsid w:val="004D235F"/>
    <w:rsid w:val="004D254D"/>
    <w:rsid w:val="004D266F"/>
    <w:rsid w:val="004D2B45"/>
    <w:rsid w:val="004D2F0F"/>
    <w:rsid w:val="004D36A7"/>
    <w:rsid w:val="004D3786"/>
    <w:rsid w:val="004D37B4"/>
    <w:rsid w:val="004D4109"/>
    <w:rsid w:val="004D44E2"/>
    <w:rsid w:val="004D4610"/>
    <w:rsid w:val="004D4E50"/>
    <w:rsid w:val="004D4FBE"/>
    <w:rsid w:val="004D562E"/>
    <w:rsid w:val="004D5B5B"/>
    <w:rsid w:val="004D632A"/>
    <w:rsid w:val="004D6890"/>
    <w:rsid w:val="004D6EEA"/>
    <w:rsid w:val="004D70F8"/>
    <w:rsid w:val="004D71A1"/>
    <w:rsid w:val="004D725D"/>
    <w:rsid w:val="004D7B9D"/>
    <w:rsid w:val="004D7D1D"/>
    <w:rsid w:val="004D7E13"/>
    <w:rsid w:val="004D7FC5"/>
    <w:rsid w:val="004E0270"/>
    <w:rsid w:val="004E04E5"/>
    <w:rsid w:val="004E088F"/>
    <w:rsid w:val="004E0EBE"/>
    <w:rsid w:val="004E10E7"/>
    <w:rsid w:val="004E119B"/>
    <w:rsid w:val="004E14B1"/>
    <w:rsid w:val="004E1CB3"/>
    <w:rsid w:val="004E1DBD"/>
    <w:rsid w:val="004E1F94"/>
    <w:rsid w:val="004E26A1"/>
    <w:rsid w:val="004E2919"/>
    <w:rsid w:val="004E2A82"/>
    <w:rsid w:val="004E2C0D"/>
    <w:rsid w:val="004E2C73"/>
    <w:rsid w:val="004E2EBA"/>
    <w:rsid w:val="004E3005"/>
    <w:rsid w:val="004E30D6"/>
    <w:rsid w:val="004E3BEA"/>
    <w:rsid w:val="004E3CFF"/>
    <w:rsid w:val="004E3D56"/>
    <w:rsid w:val="004E3EA6"/>
    <w:rsid w:val="004E3FA4"/>
    <w:rsid w:val="004E410E"/>
    <w:rsid w:val="004E43B5"/>
    <w:rsid w:val="004E482F"/>
    <w:rsid w:val="004E4FA0"/>
    <w:rsid w:val="004E576E"/>
    <w:rsid w:val="004E5D97"/>
    <w:rsid w:val="004E60B6"/>
    <w:rsid w:val="004E611D"/>
    <w:rsid w:val="004E70B1"/>
    <w:rsid w:val="004E70D2"/>
    <w:rsid w:val="004E73EE"/>
    <w:rsid w:val="004E794F"/>
    <w:rsid w:val="004E7E33"/>
    <w:rsid w:val="004F03F6"/>
    <w:rsid w:val="004F04AD"/>
    <w:rsid w:val="004F0E82"/>
    <w:rsid w:val="004F0F3F"/>
    <w:rsid w:val="004F0FB5"/>
    <w:rsid w:val="004F15CC"/>
    <w:rsid w:val="004F18FA"/>
    <w:rsid w:val="004F1D84"/>
    <w:rsid w:val="004F22F4"/>
    <w:rsid w:val="004F2357"/>
    <w:rsid w:val="004F271A"/>
    <w:rsid w:val="004F3352"/>
    <w:rsid w:val="004F3B1D"/>
    <w:rsid w:val="004F402E"/>
    <w:rsid w:val="004F4466"/>
    <w:rsid w:val="004F48D9"/>
    <w:rsid w:val="004F4BD4"/>
    <w:rsid w:val="004F4CA1"/>
    <w:rsid w:val="004F4EC6"/>
    <w:rsid w:val="004F5219"/>
    <w:rsid w:val="004F5648"/>
    <w:rsid w:val="004F5AB7"/>
    <w:rsid w:val="004F5DD9"/>
    <w:rsid w:val="004F6127"/>
    <w:rsid w:val="004F6916"/>
    <w:rsid w:val="004F697D"/>
    <w:rsid w:val="004F6AB8"/>
    <w:rsid w:val="004F6D8B"/>
    <w:rsid w:val="004F6EAA"/>
    <w:rsid w:val="004F6F3B"/>
    <w:rsid w:val="004F707B"/>
    <w:rsid w:val="004F7367"/>
    <w:rsid w:val="004F7468"/>
    <w:rsid w:val="004F7968"/>
    <w:rsid w:val="004F7D98"/>
    <w:rsid w:val="00500347"/>
    <w:rsid w:val="00500A85"/>
    <w:rsid w:val="0050123E"/>
    <w:rsid w:val="00501298"/>
    <w:rsid w:val="005013FE"/>
    <w:rsid w:val="00501932"/>
    <w:rsid w:val="0050208A"/>
    <w:rsid w:val="005020A7"/>
    <w:rsid w:val="00502449"/>
    <w:rsid w:val="0050256E"/>
    <w:rsid w:val="005026FD"/>
    <w:rsid w:val="00502736"/>
    <w:rsid w:val="00502993"/>
    <w:rsid w:val="00502BBD"/>
    <w:rsid w:val="00503164"/>
    <w:rsid w:val="005034F5"/>
    <w:rsid w:val="005041E0"/>
    <w:rsid w:val="00504639"/>
    <w:rsid w:val="00504A06"/>
    <w:rsid w:val="00504A7A"/>
    <w:rsid w:val="00504BDC"/>
    <w:rsid w:val="00504C86"/>
    <w:rsid w:val="00504CDB"/>
    <w:rsid w:val="00504D15"/>
    <w:rsid w:val="00504E93"/>
    <w:rsid w:val="00505687"/>
    <w:rsid w:val="00505D15"/>
    <w:rsid w:val="0050602A"/>
    <w:rsid w:val="0050631B"/>
    <w:rsid w:val="0050658E"/>
    <w:rsid w:val="0050690F"/>
    <w:rsid w:val="00506F64"/>
    <w:rsid w:val="00507260"/>
    <w:rsid w:val="005075FA"/>
    <w:rsid w:val="005079AB"/>
    <w:rsid w:val="00507BE4"/>
    <w:rsid w:val="00507DCD"/>
    <w:rsid w:val="005106FD"/>
    <w:rsid w:val="00510AC0"/>
    <w:rsid w:val="00510D53"/>
    <w:rsid w:val="00511741"/>
    <w:rsid w:val="005118DC"/>
    <w:rsid w:val="00511E16"/>
    <w:rsid w:val="00511FB1"/>
    <w:rsid w:val="00511FD9"/>
    <w:rsid w:val="0051227D"/>
    <w:rsid w:val="0051293C"/>
    <w:rsid w:val="00512E63"/>
    <w:rsid w:val="00513329"/>
    <w:rsid w:val="00513557"/>
    <w:rsid w:val="00513861"/>
    <w:rsid w:val="0051394B"/>
    <w:rsid w:val="00513C50"/>
    <w:rsid w:val="00513CF4"/>
    <w:rsid w:val="00513F31"/>
    <w:rsid w:val="00514880"/>
    <w:rsid w:val="00514A8A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D5A"/>
    <w:rsid w:val="00517BFB"/>
    <w:rsid w:val="00517E22"/>
    <w:rsid w:val="00517FBC"/>
    <w:rsid w:val="00520782"/>
    <w:rsid w:val="00520BF6"/>
    <w:rsid w:val="00520EDB"/>
    <w:rsid w:val="00520FE0"/>
    <w:rsid w:val="00521C74"/>
    <w:rsid w:val="00521CCF"/>
    <w:rsid w:val="0052289C"/>
    <w:rsid w:val="00522D5E"/>
    <w:rsid w:val="005241D1"/>
    <w:rsid w:val="00524758"/>
    <w:rsid w:val="00524950"/>
    <w:rsid w:val="00524A01"/>
    <w:rsid w:val="00524E9C"/>
    <w:rsid w:val="005256A6"/>
    <w:rsid w:val="00525BEC"/>
    <w:rsid w:val="00526699"/>
    <w:rsid w:val="00526845"/>
    <w:rsid w:val="0052686C"/>
    <w:rsid w:val="00526CF0"/>
    <w:rsid w:val="0052709B"/>
    <w:rsid w:val="005270E7"/>
    <w:rsid w:val="00527557"/>
    <w:rsid w:val="00527788"/>
    <w:rsid w:val="00530278"/>
    <w:rsid w:val="00530B13"/>
    <w:rsid w:val="00531320"/>
    <w:rsid w:val="00531720"/>
    <w:rsid w:val="00531936"/>
    <w:rsid w:val="00531B05"/>
    <w:rsid w:val="00531BD4"/>
    <w:rsid w:val="00531E70"/>
    <w:rsid w:val="00532452"/>
    <w:rsid w:val="005324F4"/>
    <w:rsid w:val="00532570"/>
    <w:rsid w:val="005325BB"/>
    <w:rsid w:val="00532A22"/>
    <w:rsid w:val="00532B35"/>
    <w:rsid w:val="0053323A"/>
    <w:rsid w:val="005338E5"/>
    <w:rsid w:val="00533CB4"/>
    <w:rsid w:val="00533D3D"/>
    <w:rsid w:val="0053404F"/>
    <w:rsid w:val="0053498B"/>
    <w:rsid w:val="00534A6D"/>
    <w:rsid w:val="00534B84"/>
    <w:rsid w:val="00534E9F"/>
    <w:rsid w:val="00535696"/>
    <w:rsid w:val="00535E2B"/>
    <w:rsid w:val="005361DC"/>
    <w:rsid w:val="00536691"/>
    <w:rsid w:val="005366A9"/>
    <w:rsid w:val="005369CE"/>
    <w:rsid w:val="00536AC6"/>
    <w:rsid w:val="00536BA5"/>
    <w:rsid w:val="00536C32"/>
    <w:rsid w:val="005370E3"/>
    <w:rsid w:val="005373D8"/>
    <w:rsid w:val="005377B6"/>
    <w:rsid w:val="00537C63"/>
    <w:rsid w:val="00537E3B"/>
    <w:rsid w:val="00537E40"/>
    <w:rsid w:val="00537E8A"/>
    <w:rsid w:val="00537FEB"/>
    <w:rsid w:val="00540089"/>
    <w:rsid w:val="005400A5"/>
    <w:rsid w:val="005400E0"/>
    <w:rsid w:val="0054052D"/>
    <w:rsid w:val="00540AF8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3BF8"/>
    <w:rsid w:val="00543F69"/>
    <w:rsid w:val="0054417C"/>
    <w:rsid w:val="00545301"/>
    <w:rsid w:val="00545422"/>
    <w:rsid w:val="0054553C"/>
    <w:rsid w:val="005465CC"/>
    <w:rsid w:val="00547114"/>
    <w:rsid w:val="00547261"/>
    <w:rsid w:val="005472ED"/>
    <w:rsid w:val="0054776A"/>
    <w:rsid w:val="005479FD"/>
    <w:rsid w:val="00550596"/>
    <w:rsid w:val="00550C74"/>
    <w:rsid w:val="00550E25"/>
    <w:rsid w:val="00550F46"/>
    <w:rsid w:val="005517A6"/>
    <w:rsid w:val="00551BEF"/>
    <w:rsid w:val="00552291"/>
    <w:rsid w:val="005525AC"/>
    <w:rsid w:val="00552645"/>
    <w:rsid w:val="00552792"/>
    <w:rsid w:val="00552A49"/>
    <w:rsid w:val="00552A51"/>
    <w:rsid w:val="00552C0F"/>
    <w:rsid w:val="00552E5D"/>
    <w:rsid w:val="00553643"/>
    <w:rsid w:val="00553780"/>
    <w:rsid w:val="005538B3"/>
    <w:rsid w:val="00553FC0"/>
    <w:rsid w:val="00554015"/>
    <w:rsid w:val="005544D9"/>
    <w:rsid w:val="00554674"/>
    <w:rsid w:val="00554AD2"/>
    <w:rsid w:val="005553F5"/>
    <w:rsid w:val="0055556F"/>
    <w:rsid w:val="00555A76"/>
    <w:rsid w:val="00555B41"/>
    <w:rsid w:val="00555D5E"/>
    <w:rsid w:val="005560DE"/>
    <w:rsid w:val="0055614E"/>
    <w:rsid w:val="00556478"/>
    <w:rsid w:val="00556841"/>
    <w:rsid w:val="00556AC2"/>
    <w:rsid w:val="0055772C"/>
    <w:rsid w:val="00557B86"/>
    <w:rsid w:val="00557EE2"/>
    <w:rsid w:val="00557FAD"/>
    <w:rsid w:val="005602F8"/>
    <w:rsid w:val="00560BC4"/>
    <w:rsid w:val="00560C0A"/>
    <w:rsid w:val="0056151D"/>
    <w:rsid w:val="005615B4"/>
    <w:rsid w:val="0056168C"/>
    <w:rsid w:val="00562C4E"/>
    <w:rsid w:val="00562D6C"/>
    <w:rsid w:val="00563069"/>
    <w:rsid w:val="0056333A"/>
    <w:rsid w:val="005633CA"/>
    <w:rsid w:val="00563D06"/>
    <w:rsid w:val="00563DE6"/>
    <w:rsid w:val="00563E32"/>
    <w:rsid w:val="00564933"/>
    <w:rsid w:val="00564CAD"/>
    <w:rsid w:val="00564E75"/>
    <w:rsid w:val="00565235"/>
    <w:rsid w:val="005658A1"/>
    <w:rsid w:val="00565BE7"/>
    <w:rsid w:val="00565DEB"/>
    <w:rsid w:val="00566276"/>
    <w:rsid w:val="00566851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70"/>
    <w:rsid w:val="005703BA"/>
    <w:rsid w:val="005705AC"/>
    <w:rsid w:val="0057098F"/>
    <w:rsid w:val="00571498"/>
    <w:rsid w:val="005715A7"/>
    <w:rsid w:val="005715FC"/>
    <w:rsid w:val="005716D8"/>
    <w:rsid w:val="00571A00"/>
    <w:rsid w:val="00571BF1"/>
    <w:rsid w:val="00571F07"/>
    <w:rsid w:val="00572296"/>
    <w:rsid w:val="0057287A"/>
    <w:rsid w:val="00572CFB"/>
    <w:rsid w:val="00572E59"/>
    <w:rsid w:val="0057301C"/>
    <w:rsid w:val="00573BF2"/>
    <w:rsid w:val="00573E9B"/>
    <w:rsid w:val="0057461F"/>
    <w:rsid w:val="005746AA"/>
    <w:rsid w:val="00574756"/>
    <w:rsid w:val="005748A0"/>
    <w:rsid w:val="00574946"/>
    <w:rsid w:val="00574CD0"/>
    <w:rsid w:val="0057519B"/>
    <w:rsid w:val="00575361"/>
    <w:rsid w:val="005755D5"/>
    <w:rsid w:val="00575619"/>
    <w:rsid w:val="005759E5"/>
    <w:rsid w:val="0057636E"/>
    <w:rsid w:val="005765AA"/>
    <w:rsid w:val="00576660"/>
    <w:rsid w:val="0057671D"/>
    <w:rsid w:val="005767E2"/>
    <w:rsid w:val="00576804"/>
    <w:rsid w:val="005770E7"/>
    <w:rsid w:val="00577326"/>
    <w:rsid w:val="0057770B"/>
    <w:rsid w:val="00577AC0"/>
    <w:rsid w:val="00577C90"/>
    <w:rsid w:val="00577DC6"/>
    <w:rsid w:val="005803A4"/>
    <w:rsid w:val="005808BA"/>
    <w:rsid w:val="00580960"/>
    <w:rsid w:val="00580EBB"/>
    <w:rsid w:val="0058120D"/>
    <w:rsid w:val="00581388"/>
    <w:rsid w:val="00581505"/>
    <w:rsid w:val="0058162A"/>
    <w:rsid w:val="00581AAE"/>
    <w:rsid w:val="00581DF6"/>
    <w:rsid w:val="00581E59"/>
    <w:rsid w:val="00582063"/>
    <w:rsid w:val="0058212D"/>
    <w:rsid w:val="005821D0"/>
    <w:rsid w:val="0058269D"/>
    <w:rsid w:val="00582832"/>
    <w:rsid w:val="005829AD"/>
    <w:rsid w:val="00582DA4"/>
    <w:rsid w:val="00582DD1"/>
    <w:rsid w:val="005832C9"/>
    <w:rsid w:val="0058458C"/>
    <w:rsid w:val="005845DD"/>
    <w:rsid w:val="0058466C"/>
    <w:rsid w:val="0058493D"/>
    <w:rsid w:val="00584D1C"/>
    <w:rsid w:val="0058514B"/>
    <w:rsid w:val="00585156"/>
    <w:rsid w:val="005856D3"/>
    <w:rsid w:val="00585B19"/>
    <w:rsid w:val="00585D01"/>
    <w:rsid w:val="00585E72"/>
    <w:rsid w:val="00585FC5"/>
    <w:rsid w:val="005865F6"/>
    <w:rsid w:val="00586635"/>
    <w:rsid w:val="0058666E"/>
    <w:rsid w:val="00586825"/>
    <w:rsid w:val="00586DE7"/>
    <w:rsid w:val="00587633"/>
    <w:rsid w:val="005877CC"/>
    <w:rsid w:val="00587A8D"/>
    <w:rsid w:val="0059057A"/>
    <w:rsid w:val="005910F3"/>
    <w:rsid w:val="00591515"/>
    <w:rsid w:val="00591668"/>
    <w:rsid w:val="005921A0"/>
    <w:rsid w:val="005921AD"/>
    <w:rsid w:val="0059256F"/>
    <w:rsid w:val="00592ECF"/>
    <w:rsid w:val="00593EF0"/>
    <w:rsid w:val="00594106"/>
    <w:rsid w:val="005942A8"/>
    <w:rsid w:val="00594DFD"/>
    <w:rsid w:val="00594F62"/>
    <w:rsid w:val="005952AA"/>
    <w:rsid w:val="00595935"/>
    <w:rsid w:val="00595A01"/>
    <w:rsid w:val="00596091"/>
    <w:rsid w:val="00596FF7"/>
    <w:rsid w:val="00597505"/>
    <w:rsid w:val="0059766B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22DC"/>
    <w:rsid w:val="005A237F"/>
    <w:rsid w:val="005A261D"/>
    <w:rsid w:val="005A2A45"/>
    <w:rsid w:val="005A2DC5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86D"/>
    <w:rsid w:val="005A487B"/>
    <w:rsid w:val="005A4C49"/>
    <w:rsid w:val="005A5162"/>
    <w:rsid w:val="005A56D1"/>
    <w:rsid w:val="005A583F"/>
    <w:rsid w:val="005A6352"/>
    <w:rsid w:val="005A657E"/>
    <w:rsid w:val="005A6B7C"/>
    <w:rsid w:val="005A6D33"/>
    <w:rsid w:val="005A6DAA"/>
    <w:rsid w:val="005A7813"/>
    <w:rsid w:val="005A7FB5"/>
    <w:rsid w:val="005A7FBD"/>
    <w:rsid w:val="005A7FD9"/>
    <w:rsid w:val="005B0048"/>
    <w:rsid w:val="005B0A9E"/>
    <w:rsid w:val="005B0CEE"/>
    <w:rsid w:val="005B0D06"/>
    <w:rsid w:val="005B0FC0"/>
    <w:rsid w:val="005B1378"/>
    <w:rsid w:val="005B13D2"/>
    <w:rsid w:val="005B1A7B"/>
    <w:rsid w:val="005B1C80"/>
    <w:rsid w:val="005B1D86"/>
    <w:rsid w:val="005B25BF"/>
    <w:rsid w:val="005B28D6"/>
    <w:rsid w:val="005B2E52"/>
    <w:rsid w:val="005B3440"/>
    <w:rsid w:val="005B34F6"/>
    <w:rsid w:val="005B3F66"/>
    <w:rsid w:val="005B3FA0"/>
    <w:rsid w:val="005B473E"/>
    <w:rsid w:val="005B491F"/>
    <w:rsid w:val="005B4937"/>
    <w:rsid w:val="005B4BB3"/>
    <w:rsid w:val="005B50E3"/>
    <w:rsid w:val="005B5AA9"/>
    <w:rsid w:val="005B5AB7"/>
    <w:rsid w:val="005B5B19"/>
    <w:rsid w:val="005B5D84"/>
    <w:rsid w:val="005B5DF6"/>
    <w:rsid w:val="005B5F96"/>
    <w:rsid w:val="005B6641"/>
    <w:rsid w:val="005B6835"/>
    <w:rsid w:val="005B6C6B"/>
    <w:rsid w:val="005B6CAF"/>
    <w:rsid w:val="005B6D1B"/>
    <w:rsid w:val="005B6EAE"/>
    <w:rsid w:val="005B6F93"/>
    <w:rsid w:val="005B7671"/>
    <w:rsid w:val="005C035D"/>
    <w:rsid w:val="005C03E5"/>
    <w:rsid w:val="005C0910"/>
    <w:rsid w:val="005C0919"/>
    <w:rsid w:val="005C0A40"/>
    <w:rsid w:val="005C0D17"/>
    <w:rsid w:val="005C0E96"/>
    <w:rsid w:val="005C0F01"/>
    <w:rsid w:val="005C0FBD"/>
    <w:rsid w:val="005C11B7"/>
    <w:rsid w:val="005C148E"/>
    <w:rsid w:val="005C15A1"/>
    <w:rsid w:val="005C1809"/>
    <w:rsid w:val="005C1959"/>
    <w:rsid w:val="005C195F"/>
    <w:rsid w:val="005C19C3"/>
    <w:rsid w:val="005C1DD9"/>
    <w:rsid w:val="005C1EA4"/>
    <w:rsid w:val="005C2A05"/>
    <w:rsid w:val="005C3280"/>
    <w:rsid w:val="005C341E"/>
    <w:rsid w:val="005C39F5"/>
    <w:rsid w:val="005C41F4"/>
    <w:rsid w:val="005C4479"/>
    <w:rsid w:val="005C4660"/>
    <w:rsid w:val="005C4C76"/>
    <w:rsid w:val="005C5390"/>
    <w:rsid w:val="005C5504"/>
    <w:rsid w:val="005C6483"/>
    <w:rsid w:val="005C6B3A"/>
    <w:rsid w:val="005C727A"/>
    <w:rsid w:val="005C730F"/>
    <w:rsid w:val="005C7431"/>
    <w:rsid w:val="005C7642"/>
    <w:rsid w:val="005C76A6"/>
    <w:rsid w:val="005C77F1"/>
    <w:rsid w:val="005C7925"/>
    <w:rsid w:val="005C79A8"/>
    <w:rsid w:val="005C7B20"/>
    <w:rsid w:val="005C7D41"/>
    <w:rsid w:val="005C7E27"/>
    <w:rsid w:val="005C7FDB"/>
    <w:rsid w:val="005D010C"/>
    <w:rsid w:val="005D018B"/>
    <w:rsid w:val="005D02EF"/>
    <w:rsid w:val="005D0329"/>
    <w:rsid w:val="005D036B"/>
    <w:rsid w:val="005D0631"/>
    <w:rsid w:val="005D0C60"/>
    <w:rsid w:val="005D1163"/>
    <w:rsid w:val="005D116B"/>
    <w:rsid w:val="005D1264"/>
    <w:rsid w:val="005D142C"/>
    <w:rsid w:val="005D14E9"/>
    <w:rsid w:val="005D1BA6"/>
    <w:rsid w:val="005D1CE8"/>
    <w:rsid w:val="005D221D"/>
    <w:rsid w:val="005D34F5"/>
    <w:rsid w:val="005D38B7"/>
    <w:rsid w:val="005D39E5"/>
    <w:rsid w:val="005D3C22"/>
    <w:rsid w:val="005D3D0C"/>
    <w:rsid w:val="005D3DAD"/>
    <w:rsid w:val="005D44FD"/>
    <w:rsid w:val="005D459A"/>
    <w:rsid w:val="005D46FE"/>
    <w:rsid w:val="005D4ECD"/>
    <w:rsid w:val="005D5130"/>
    <w:rsid w:val="005D5502"/>
    <w:rsid w:val="005D56C7"/>
    <w:rsid w:val="005D59BD"/>
    <w:rsid w:val="005D5DF2"/>
    <w:rsid w:val="005D600B"/>
    <w:rsid w:val="005D7A7E"/>
    <w:rsid w:val="005D7AD3"/>
    <w:rsid w:val="005D7DD5"/>
    <w:rsid w:val="005E14D0"/>
    <w:rsid w:val="005E1742"/>
    <w:rsid w:val="005E2054"/>
    <w:rsid w:val="005E20BD"/>
    <w:rsid w:val="005E2365"/>
    <w:rsid w:val="005E2385"/>
    <w:rsid w:val="005E2A2D"/>
    <w:rsid w:val="005E2D0D"/>
    <w:rsid w:val="005E31A6"/>
    <w:rsid w:val="005E321F"/>
    <w:rsid w:val="005E339F"/>
    <w:rsid w:val="005E3422"/>
    <w:rsid w:val="005E3463"/>
    <w:rsid w:val="005E3826"/>
    <w:rsid w:val="005E384B"/>
    <w:rsid w:val="005E3C86"/>
    <w:rsid w:val="005E3FAF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F0110"/>
    <w:rsid w:val="005F099F"/>
    <w:rsid w:val="005F0EA5"/>
    <w:rsid w:val="005F1415"/>
    <w:rsid w:val="005F14C5"/>
    <w:rsid w:val="005F1538"/>
    <w:rsid w:val="005F182C"/>
    <w:rsid w:val="005F191C"/>
    <w:rsid w:val="005F22EB"/>
    <w:rsid w:val="005F2568"/>
    <w:rsid w:val="005F266F"/>
    <w:rsid w:val="005F2FC1"/>
    <w:rsid w:val="005F3661"/>
    <w:rsid w:val="005F36DA"/>
    <w:rsid w:val="005F378E"/>
    <w:rsid w:val="005F390E"/>
    <w:rsid w:val="005F3BFE"/>
    <w:rsid w:val="005F3CA8"/>
    <w:rsid w:val="005F409B"/>
    <w:rsid w:val="005F414E"/>
    <w:rsid w:val="005F4578"/>
    <w:rsid w:val="005F4792"/>
    <w:rsid w:val="005F49FA"/>
    <w:rsid w:val="005F4BC4"/>
    <w:rsid w:val="005F4C2E"/>
    <w:rsid w:val="005F4E4D"/>
    <w:rsid w:val="005F5020"/>
    <w:rsid w:val="005F508F"/>
    <w:rsid w:val="005F52D4"/>
    <w:rsid w:val="005F5310"/>
    <w:rsid w:val="005F5411"/>
    <w:rsid w:val="005F57A0"/>
    <w:rsid w:val="005F5D73"/>
    <w:rsid w:val="005F6175"/>
    <w:rsid w:val="005F622B"/>
    <w:rsid w:val="005F646C"/>
    <w:rsid w:val="005F658B"/>
    <w:rsid w:val="005F66A8"/>
    <w:rsid w:val="005F67E1"/>
    <w:rsid w:val="005F6801"/>
    <w:rsid w:val="005F6903"/>
    <w:rsid w:val="005F6FE1"/>
    <w:rsid w:val="005F70E6"/>
    <w:rsid w:val="005F73BC"/>
    <w:rsid w:val="005F74A0"/>
    <w:rsid w:val="005F7509"/>
    <w:rsid w:val="005F763C"/>
    <w:rsid w:val="005F7F3F"/>
    <w:rsid w:val="0060000D"/>
    <w:rsid w:val="00600149"/>
    <w:rsid w:val="00600506"/>
    <w:rsid w:val="00600DF4"/>
    <w:rsid w:val="00601AEF"/>
    <w:rsid w:val="00602064"/>
    <w:rsid w:val="0060206E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513F"/>
    <w:rsid w:val="00605299"/>
    <w:rsid w:val="006053F3"/>
    <w:rsid w:val="00605693"/>
    <w:rsid w:val="00605B0C"/>
    <w:rsid w:val="00605BED"/>
    <w:rsid w:val="0060600D"/>
    <w:rsid w:val="006060F9"/>
    <w:rsid w:val="006061EE"/>
    <w:rsid w:val="00606372"/>
    <w:rsid w:val="00606546"/>
    <w:rsid w:val="00606706"/>
    <w:rsid w:val="00606A09"/>
    <w:rsid w:val="00606B93"/>
    <w:rsid w:val="0060701E"/>
    <w:rsid w:val="00607623"/>
    <w:rsid w:val="00607C8D"/>
    <w:rsid w:val="00610323"/>
    <w:rsid w:val="006107AE"/>
    <w:rsid w:val="0061081E"/>
    <w:rsid w:val="00610BAC"/>
    <w:rsid w:val="00610CC6"/>
    <w:rsid w:val="00610E54"/>
    <w:rsid w:val="006110E6"/>
    <w:rsid w:val="006113A6"/>
    <w:rsid w:val="0061142C"/>
    <w:rsid w:val="006116B4"/>
    <w:rsid w:val="006118DA"/>
    <w:rsid w:val="00612017"/>
    <w:rsid w:val="00612161"/>
    <w:rsid w:val="00612613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373"/>
    <w:rsid w:val="006147D4"/>
    <w:rsid w:val="0061482E"/>
    <w:rsid w:val="00614BE1"/>
    <w:rsid w:val="00614FE0"/>
    <w:rsid w:val="006155AD"/>
    <w:rsid w:val="0061578C"/>
    <w:rsid w:val="00615A30"/>
    <w:rsid w:val="0061618A"/>
    <w:rsid w:val="00616316"/>
    <w:rsid w:val="0061650D"/>
    <w:rsid w:val="006166E8"/>
    <w:rsid w:val="00616B03"/>
    <w:rsid w:val="00616E10"/>
    <w:rsid w:val="00616F2E"/>
    <w:rsid w:val="00617394"/>
    <w:rsid w:val="0061754C"/>
    <w:rsid w:val="006178D2"/>
    <w:rsid w:val="006202AC"/>
    <w:rsid w:val="0062054A"/>
    <w:rsid w:val="00620621"/>
    <w:rsid w:val="0062082D"/>
    <w:rsid w:val="00620ABF"/>
    <w:rsid w:val="00620E4B"/>
    <w:rsid w:val="00620E71"/>
    <w:rsid w:val="006217AA"/>
    <w:rsid w:val="0062181C"/>
    <w:rsid w:val="00621C38"/>
    <w:rsid w:val="00622028"/>
    <w:rsid w:val="00622736"/>
    <w:rsid w:val="00622D84"/>
    <w:rsid w:val="00622DFC"/>
    <w:rsid w:val="00622ED7"/>
    <w:rsid w:val="00622FFC"/>
    <w:rsid w:val="0062304E"/>
    <w:rsid w:val="0062351A"/>
    <w:rsid w:val="00623B26"/>
    <w:rsid w:val="00623BE7"/>
    <w:rsid w:val="00623CA3"/>
    <w:rsid w:val="00623EE3"/>
    <w:rsid w:val="00623F36"/>
    <w:rsid w:val="0062411E"/>
    <w:rsid w:val="0062447C"/>
    <w:rsid w:val="006246D4"/>
    <w:rsid w:val="00624933"/>
    <w:rsid w:val="0062496D"/>
    <w:rsid w:val="006249F0"/>
    <w:rsid w:val="00624BC1"/>
    <w:rsid w:val="00624D49"/>
    <w:rsid w:val="00624DF9"/>
    <w:rsid w:val="006251DC"/>
    <w:rsid w:val="00625246"/>
    <w:rsid w:val="00625386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5C7"/>
    <w:rsid w:val="00627ABE"/>
    <w:rsid w:val="00627B84"/>
    <w:rsid w:val="0063037F"/>
    <w:rsid w:val="00630718"/>
    <w:rsid w:val="0063074B"/>
    <w:rsid w:val="0063078A"/>
    <w:rsid w:val="00630B6F"/>
    <w:rsid w:val="00630D41"/>
    <w:rsid w:val="00630D71"/>
    <w:rsid w:val="0063150F"/>
    <w:rsid w:val="006315A2"/>
    <w:rsid w:val="0063170B"/>
    <w:rsid w:val="00631A1D"/>
    <w:rsid w:val="00631BBD"/>
    <w:rsid w:val="006326B5"/>
    <w:rsid w:val="00632FC3"/>
    <w:rsid w:val="006332D3"/>
    <w:rsid w:val="0063352E"/>
    <w:rsid w:val="00633562"/>
    <w:rsid w:val="00634373"/>
    <w:rsid w:val="00634612"/>
    <w:rsid w:val="0063498A"/>
    <w:rsid w:val="0063510B"/>
    <w:rsid w:val="00635575"/>
    <w:rsid w:val="00635925"/>
    <w:rsid w:val="00635CC6"/>
    <w:rsid w:val="00636024"/>
    <w:rsid w:val="00636184"/>
    <w:rsid w:val="0063619F"/>
    <w:rsid w:val="00636310"/>
    <w:rsid w:val="006365BA"/>
    <w:rsid w:val="00636B8D"/>
    <w:rsid w:val="00636EAE"/>
    <w:rsid w:val="006373A6"/>
    <w:rsid w:val="0063751C"/>
    <w:rsid w:val="00637570"/>
    <w:rsid w:val="00637A0C"/>
    <w:rsid w:val="00637B9D"/>
    <w:rsid w:val="00637E65"/>
    <w:rsid w:val="006409F6"/>
    <w:rsid w:val="00640AD1"/>
    <w:rsid w:val="00640AEA"/>
    <w:rsid w:val="0064100E"/>
    <w:rsid w:val="006414C8"/>
    <w:rsid w:val="0064183C"/>
    <w:rsid w:val="00641AF6"/>
    <w:rsid w:val="00641B3A"/>
    <w:rsid w:val="00641C5B"/>
    <w:rsid w:val="006425A8"/>
    <w:rsid w:val="00642CAE"/>
    <w:rsid w:val="00642D0E"/>
    <w:rsid w:val="00643256"/>
    <w:rsid w:val="00643519"/>
    <w:rsid w:val="00643684"/>
    <w:rsid w:val="00643795"/>
    <w:rsid w:val="00643AF3"/>
    <w:rsid w:val="00643B04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6607"/>
    <w:rsid w:val="00646F3F"/>
    <w:rsid w:val="00647C68"/>
    <w:rsid w:val="00647F92"/>
    <w:rsid w:val="00650463"/>
    <w:rsid w:val="006505F8"/>
    <w:rsid w:val="00651AB3"/>
    <w:rsid w:val="00652335"/>
    <w:rsid w:val="00652E97"/>
    <w:rsid w:val="00652FAD"/>
    <w:rsid w:val="00654093"/>
    <w:rsid w:val="0065419F"/>
    <w:rsid w:val="00654812"/>
    <w:rsid w:val="00654B0E"/>
    <w:rsid w:val="00654D25"/>
    <w:rsid w:val="00654D37"/>
    <w:rsid w:val="00654D79"/>
    <w:rsid w:val="00655307"/>
    <w:rsid w:val="00655422"/>
    <w:rsid w:val="006558D9"/>
    <w:rsid w:val="0065595D"/>
    <w:rsid w:val="00656045"/>
    <w:rsid w:val="00656867"/>
    <w:rsid w:val="00656C6B"/>
    <w:rsid w:val="00656C6D"/>
    <w:rsid w:val="00656E86"/>
    <w:rsid w:val="006570A2"/>
    <w:rsid w:val="00657254"/>
    <w:rsid w:val="00660012"/>
    <w:rsid w:val="006607D8"/>
    <w:rsid w:val="006609E3"/>
    <w:rsid w:val="00660E05"/>
    <w:rsid w:val="00660E43"/>
    <w:rsid w:val="00661283"/>
    <w:rsid w:val="006616B5"/>
    <w:rsid w:val="00661900"/>
    <w:rsid w:val="00661A76"/>
    <w:rsid w:val="0066223A"/>
    <w:rsid w:val="00662259"/>
    <w:rsid w:val="00662B03"/>
    <w:rsid w:val="00663420"/>
    <w:rsid w:val="0066350A"/>
    <w:rsid w:val="00663665"/>
    <w:rsid w:val="00663707"/>
    <w:rsid w:val="00663802"/>
    <w:rsid w:val="0066392E"/>
    <w:rsid w:val="00663CFF"/>
    <w:rsid w:val="00663D52"/>
    <w:rsid w:val="0066400F"/>
    <w:rsid w:val="006646DB"/>
    <w:rsid w:val="006647FB"/>
    <w:rsid w:val="00664A45"/>
    <w:rsid w:val="00665AC6"/>
    <w:rsid w:val="00665B42"/>
    <w:rsid w:val="00665EAD"/>
    <w:rsid w:val="00665F1C"/>
    <w:rsid w:val="00666643"/>
    <w:rsid w:val="00666AAA"/>
    <w:rsid w:val="00666C98"/>
    <w:rsid w:val="00666DCB"/>
    <w:rsid w:val="00666EE7"/>
    <w:rsid w:val="006674B9"/>
    <w:rsid w:val="0066754E"/>
    <w:rsid w:val="006675D0"/>
    <w:rsid w:val="006678E8"/>
    <w:rsid w:val="00667E3F"/>
    <w:rsid w:val="00670532"/>
    <w:rsid w:val="0067084E"/>
    <w:rsid w:val="00670A11"/>
    <w:rsid w:val="00670F61"/>
    <w:rsid w:val="00671787"/>
    <w:rsid w:val="00671D1A"/>
    <w:rsid w:val="00671EAE"/>
    <w:rsid w:val="00672430"/>
    <w:rsid w:val="00672886"/>
    <w:rsid w:val="00672925"/>
    <w:rsid w:val="00672DE6"/>
    <w:rsid w:val="00672DF4"/>
    <w:rsid w:val="00672E7A"/>
    <w:rsid w:val="00672F7B"/>
    <w:rsid w:val="0067377B"/>
    <w:rsid w:val="00673D4B"/>
    <w:rsid w:val="00673E19"/>
    <w:rsid w:val="00674117"/>
    <w:rsid w:val="0067454F"/>
    <w:rsid w:val="006745F5"/>
    <w:rsid w:val="00674C0D"/>
    <w:rsid w:val="006750C3"/>
    <w:rsid w:val="00675169"/>
    <w:rsid w:val="00675264"/>
    <w:rsid w:val="0067568A"/>
    <w:rsid w:val="006758EB"/>
    <w:rsid w:val="00675AF7"/>
    <w:rsid w:val="006763C1"/>
    <w:rsid w:val="0067650A"/>
    <w:rsid w:val="006766D2"/>
    <w:rsid w:val="0067692D"/>
    <w:rsid w:val="00676AC3"/>
    <w:rsid w:val="00676F9E"/>
    <w:rsid w:val="0067701D"/>
    <w:rsid w:val="0067707C"/>
    <w:rsid w:val="006775CD"/>
    <w:rsid w:val="00677A06"/>
    <w:rsid w:val="00677C49"/>
    <w:rsid w:val="00680009"/>
    <w:rsid w:val="0068018B"/>
    <w:rsid w:val="006808E2"/>
    <w:rsid w:val="00680B3D"/>
    <w:rsid w:val="00680C64"/>
    <w:rsid w:val="00680FEE"/>
    <w:rsid w:val="006810E0"/>
    <w:rsid w:val="00681376"/>
    <w:rsid w:val="00682189"/>
    <w:rsid w:val="006826BC"/>
    <w:rsid w:val="00682A5D"/>
    <w:rsid w:val="00682AD9"/>
    <w:rsid w:val="0068391B"/>
    <w:rsid w:val="00683993"/>
    <w:rsid w:val="0068433B"/>
    <w:rsid w:val="00684D83"/>
    <w:rsid w:val="00684DCC"/>
    <w:rsid w:val="00684E65"/>
    <w:rsid w:val="00685442"/>
    <w:rsid w:val="00685673"/>
    <w:rsid w:val="006857BC"/>
    <w:rsid w:val="00685F22"/>
    <w:rsid w:val="00685F3C"/>
    <w:rsid w:val="006860E9"/>
    <w:rsid w:val="006861E3"/>
    <w:rsid w:val="0068621D"/>
    <w:rsid w:val="006862C5"/>
    <w:rsid w:val="006865D1"/>
    <w:rsid w:val="006865EB"/>
    <w:rsid w:val="006868A5"/>
    <w:rsid w:val="006868F4"/>
    <w:rsid w:val="00686902"/>
    <w:rsid w:val="00687293"/>
    <w:rsid w:val="0068757B"/>
    <w:rsid w:val="006877C6"/>
    <w:rsid w:val="00690311"/>
    <w:rsid w:val="00690325"/>
    <w:rsid w:val="00690529"/>
    <w:rsid w:val="00690808"/>
    <w:rsid w:val="006908DF"/>
    <w:rsid w:val="00690E4D"/>
    <w:rsid w:val="00690FBE"/>
    <w:rsid w:val="0069145F"/>
    <w:rsid w:val="006919E8"/>
    <w:rsid w:val="00691D20"/>
    <w:rsid w:val="00691F30"/>
    <w:rsid w:val="00691F6E"/>
    <w:rsid w:val="00692500"/>
    <w:rsid w:val="006927BF"/>
    <w:rsid w:val="00692C36"/>
    <w:rsid w:val="00692D8D"/>
    <w:rsid w:val="00692FD4"/>
    <w:rsid w:val="006931D7"/>
    <w:rsid w:val="0069356F"/>
    <w:rsid w:val="006935B2"/>
    <w:rsid w:val="00693790"/>
    <w:rsid w:val="00693A30"/>
    <w:rsid w:val="00694151"/>
    <w:rsid w:val="00694BF9"/>
    <w:rsid w:val="00695045"/>
    <w:rsid w:val="006960CC"/>
    <w:rsid w:val="006967E7"/>
    <w:rsid w:val="006968F4"/>
    <w:rsid w:val="006970D2"/>
    <w:rsid w:val="00697955"/>
    <w:rsid w:val="00697E57"/>
    <w:rsid w:val="00697E8A"/>
    <w:rsid w:val="006A0197"/>
    <w:rsid w:val="006A026A"/>
    <w:rsid w:val="006A032B"/>
    <w:rsid w:val="006A060D"/>
    <w:rsid w:val="006A0643"/>
    <w:rsid w:val="006A0A68"/>
    <w:rsid w:val="006A0D00"/>
    <w:rsid w:val="006A105F"/>
    <w:rsid w:val="006A1364"/>
    <w:rsid w:val="006A1721"/>
    <w:rsid w:val="006A1775"/>
    <w:rsid w:val="006A1889"/>
    <w:rsid w:val="006A1A34"/>
    <w:rsid w:val="006A209C"/>
    <w:rsid w:val="006A2655"/>
    <w:rsid w:val="006A26CC"/>
    <w:rsid w:val="006A2A7C"/>
    <w:rsid w:val="006A2A9F"/>
    <w:rsid w:val="006A3206"/>
    <w:rsid w:val="006A37AF"/>
    <w:rsid w:val="006A3926"/>
    <w:rsid w:val="006A3A75"/>
    <w:rsid w:val="006A3A7A"/>
    <w:rsid w:val="006A3AE5"/>
    <w:rsid w:val="006A3BD5"/>
    <w:rsid w:val="006A4626"/>
    <w:rsid w:val="006A4980"/>
    <w:rsid w:val="006A4ACB"/>
    <w:rsid w:val="006A4C61"/>
    <w:rsid w:val="006A4D1D"/>
    <w:rsid w:val="006A4F56"/>
    <w:rsid w:val="006A52D1"/>
    <w:rsid w:val="006A58E5"/>
    <w:rsid w:val="006A6400"/>
    <w:rsid w:val="006A6496"/>
    <w:rsid w:val="006A6C99"/>
    <w:rsid w:val="006A710B"/>
    <w:rsid w:val="006A7450"/>
    <w:rsid w:val="006B013A"/>
    <w:rsid w:val="006B031D"/>
    <w:rsid w:val="006B0630"/>
    <w:rsid w:val="006B0B21"/>
    <w:rsid w:val="006B0C5B"/>
    <w:rsid w:val="006B0CBC"/>
    <w:rsid w:val="006B0CC8"/>
    <w:rsid w:val="006B0D7B"/>
    <w:rsid w:val="006B0F65"/>
    <w:rsid w:val="006B13BD"/>
    <w:rsid w:val="006B1425"/>
    <w:rsid w:val="006B161E"/>
    <w:rsid w:val="006B19DB"/>
    <w:rsid w:val="006B237D"/>
    <w:rsid w:val="006B23CD"/>
    <w:rsid w:val="006B28D5"/>
    <w:rsid w:val="006B2FEB"/>
    <w:rsid w:val="006B301E"/>
    <w:rsid w:val="006B3315"/>
    <w:rsid w:val="006B38E3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EFD"/>
    <w:rsid w:val="006B6086"/>
    <w:rsid w:val="006B60F3"/>
    <w:rsid w:val="006B612C"/>
    <w:rsid w:val="006B6C38"/>
    <w:rsid w:val="006B6CAA"/>
    <w:rsid w:val="006B6CEB"/>
    <w:rsid w:val="006B6D16"/>
    <w:rsid w:val="006B771E"/>
    <w:rsid w:val="006B7820"/>
    <w:rsid w:val="006B7A4A"/>
    <w:rsid w:val="006B7B3C"/>
    <w:rsid w:val="006B7B99"/>
    <w:rsid w:val="006B7F86"/>
    <w:rsid w:val="006B7F8E"/>
    <w:rsid w:val="006C0091"/>
    <w:rsid w:val="006C0531"/>
    <w:rsid w:val="006C09BA"/>
    <w:rsid w:val="006C0BB9"/>
    <w:rsid w:val="006C0E6F"/>
    <w:rsid w:val="006C132B"/>
    <w:rsid w:val="006C133A"/>
    <w:rsid w:val="006C13B9"/>
    <w:rsid w:val="006C18BA"/>
    <w:rsid w:val="006C1EB8"/>
    <w:rsid w:val="006C216C"/>
    <w:rsid w:val="006C38CC"/>
    <w:rsid w:val="006C3BF0"/>
    <w:rsid w:val="006C3FC5"/>
    <w:rsid w:val="006C4045"/>
    <w:rsid w:val="006C433C"/>
    <w:rsid w:val="006C477E"/>
    <w:rsid w:val="006C4ADA"/>
    <w:rsid w:val="006C4B1E"/>
    <w:rsid w:val="006C4C33"/>
    <w:rsid w:val="006C50D2"/>
    <w:rsid w:val="006C57CB"/>
    <w:rsid w:val="006C5AE4"/>
    <w:rsid w:val="006C61E1"/>
    <w:rsid w:val="006C66A3"/>
    <w:rsid w:val="006C6762"/>
    <w:rsid w:val="006C67EE"/>
    <w:rsid w:val="006C6C1A"/>
    <w:rsid w:val="006C6EEE"/>
    <w:rsid w:val="006C6FE4"/>
    <w:rsid w:val="006C704B"/>
    <w:rsid w:val="006C7070"/>
    <w:rsid w:val="006C727E"/>
    <w:rsid w:val="006C74BA"/>
    <w:rsid w:val="006C76EF"/>
    <w:rsid w:val="006C7968"/>
    <w:rsid w:val="006D0170"/>
    <w:rsid w:val="006D040A"/>
    <w:rsid w:val="006D0886"/>
    <w:rsid w:val="006D0B37"/>
    <w:rsid w:val="006D0E4A"/>
    <w:rsid w:val="006D0E8E"/>
    <w:rsid w:val="006D10E4"/>
    <w:rsid w:val="006D1129"/>
    <w:rsid w:val="006D116C"/>
    <w:rsid w:val="006D136B"/>
    <w:rsid w:val="006D1449"/>
    <w:rsid w:val="006D2646"/>
    <w:rsid w:val="006D27A0"/>
    <w:rsid w:val="006D285C"/>
    <w:rsid w:val="006D2D11"/>
    <w:rsid w:val="006D3745"/>
    <w:rsid w:val="006D4307"/>
    <w:rsid w:val="006D4776"/>
    <w:rsid w:val="006D51D9"/>
    <w:rsid w:val="006D53F2"/>
    <w:rsid w:val="006D5B4A"/>
    <w:rsid w:val="006D5C4B"/>
    <w:rsid w:val="006D5EEF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EB"/>
    <w:rsid w:val="006E1841"/>
    <w:rsid w:val="006E1B2D"/>
    <w:rsid w:val="006E1E65"/>
    <w:rsid w:val="006E2129"/>
    <w:rsid w:val="006E2143"/>
    <w:rsid w:val="006E2AE8"/>
    <w:rsid w:val="006E2BC4"/>
    <w:rsid w:val="006E2E30"/>
    <w:rsid w:val="006E2EB4"/>
    <w:rsid w:val="006E2FE6"/>
    <w:rsid w:val="006E3744"/>
    <w:rsid w:val="006E3A7C"/>
    <w:rsid w:val="006E3DF2"/>
    <w:rsid w:val="006E4921"/>
    <w:rsid w:val="006E4BE1"/>
    <w:rsid w:val="006E4E04"/>
    <w:rsid w:val="006E51A8"/>
    <w:rsid w:val="006E5398"/>
    <w:rsid w:val="006E551A"/>
    <w:rsid w:val="006E554D"/>
    <w:rsid w:val="006E744F"/>
    <w:rsid w:val="006E7A4F"/>
    <w:rsid w:val="006E7A82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D17"/>
    <w:rsid w:val="006F4213"/>
    <w:rsid w:val="006F4441"/>
    <w:rsid w:val="006F44F7"/>
    <w:rsid w:val="006F47E0"/>
    <w:rsid w:val="006F493E"/>
    <w:rsid w:val="006F4DE4"/>
    <w:rsid w:val="006F5410"/>
    <w:rsid w:val="006F5B2E"/>
    <w:rsid w:val="006F6084"/>
    <w:rsid w:val="006F6085"/>
    <w:rsid w:val="006F65A9"/>
    <w:rsid w:val="006F67CB"/>
    <w:rsid w:val="006F7312"/>
    <w:rsid w:val="006F7B7C"/>
    <w:rsid w:val="006F7DA3"/>
    <w:rsid w:val="007001AB"/>
    <w:rsid w:val="00700BA9"/>
    <w:rsid w:val="00700C03"/>
    <w:rsid w:val="0070100B"/>
    <w:rsid w:val="00701557"/>
    <w:rsid w:val="00701749"/>
    <w:rsid w:val="00701796"/>
    <w:rsid w:val="00701857"/>
    <w:rsid w:val="007018FD"/>
    <w:rsid w:val="00701C17"/>
    <w:rsid w:val="00701EEA"/>
    <w:rsid w:val="00702E9D"/>
    <w:rsid w:val="007030AC"/>
    <w:rsid w:val="00703255"/>
    <w:rsid w:val="00703553"/>
    <w:rsid w:val="007035CA"/>
    <w:rsid w:val="00703976"/>
    <w:rsid w:val="00703D13"/>
    <w:rsid w:val="00704143"/>
    <w:rsid w:val="007046CB"/>
    <w:rsid w:val="00704C12"/>
    <w:rsid w:val="00705029"/>
    <w:rsid w:val="00705180"/>
    <w:rsid w:val="00705398"/>
    <w:rsid w:val="0070546A"/>
    <w:rsid w:val="00705A5E"/>
    <w:rsid w:val="0070657C"/>
    <w:rsid w:val="00706587"/>
    <w:rsid w:val="007067EC"/>
    <w:rsid w:val="0070681E"/>
    <w:rsid w:val="00706AB3"/>
    <w:rsid w:val="00706D55"/>
    <w:rsid w:val="0070741C"/>
    <w:rsid w:val="0070753F"/>
    <w:rsid w:val="00707D69"/>
    <w:rsid w:val="00710372"/>
    <w:rsid w:val="007105CC"/>
    <w:rsid w:val="007105DF"/>
    <w:rsid w:val="00710ACC"/>
    <w:rsid w:val="00710D50"/>
    <w:rsid w:val="007114AD"/>
    <w:rsid w:val="007114B6"/>
    <w:rsid w:val="007118FD"/>
    <w:rsid w:val="00711C17"/>
    <w:rsid w:val="00711D10"/>
    <w:rsid w:val="007125DD"/>
    <w:rsid w:val="00712B40"/>
    <w:rsid w:val="00712D01"/>
    <w:rsid w:val="00713441"/>
    <w:rsid w:val="007137E2"/>
    <w:rsid w:val="00713923"/>
    <w:rsid w:val="00713A97"/>
    <w:rsid w:val="00713D65"/>
    <w:rsid w:val="0071434F"/>
    <w:rsid w:val="007145DE"/>
    <w:rsid w:val="00715038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583"/>
    <w:rsid w:val="00721628"/>
    <w:rsid w:val="00721988"/>
    <w:rsid w:val="00721CC3"/>
    <w:rsid w:val="00721D1B"/>
    <w:rsid w:val="00721D9C"/>
    <w:rsid w:val="00721DFD"/>
    <w:rsid w:val="007225CA"/>
    <w:rsid w:val="007228FC"/>
    <w:rsid w:val="00722D18"/>
    <w:rsid w:val="00722E1A"/>
    <w:rsid w:val="007230EA"/>
    <w:rsid w:val="00723198"/>
    <w:rsid w:val="007233A0"/>
    <w:rsid w:val="00723C84"/>
    <w:rsid w:val="00723E29"/>
    <w:rsid w:val="00724227"/>
    <w:rsid w:val="00724925"/>
    <w:rsid w:val="00724A90"/>
    <w:rsid w:val="00725422"/>
    <w:rsid w:val="00725A21"/>
    <w:rsid w:val="00725BFE"/>
    <w:rsid w:val="007261E7"/>
    <w:rsid w:val="00726C87"/>
    <w:rsid w:val="00726E7C"/>
    <w:rsid w:val="007278BC"/>
    <w:rsid w:val="00727D05"/>
    <w:rsid w:val="00727D62"/>
    <w:rsid w:val="00730107"/>
    <w:rsid w:val="00730341"/>
    <w:rsid w:val="00730359"/>
    <w:rsid w:val="00730569"/>
    <w:rsid w:val="007306C6"/>
    <w:rsid w:val="00730AE7"/>
    <w:rsid w:val="00731C57"/>
    <w:rsid w:val="00731D33"/>
    <w:rsid w:val="00731F77"/>
    <w:rsid w:val="00731F8F"/>
    <w:rsid w:val="0073217B"/>
    <w:rsid w:val="00732545"/>
    <w:rsid w:val="007325AD"/>
    <w:rsid w:val="00732A23"/>
    <w:rsid w:val="00733522"/>
    <w:rsid w:val="00733B83"/>
    <w:rsid w:val="007344F7"/>
    <w:rsid w:val="007349B3"/>
    <w:rsid w:val="00734A24"/>
    <w:rsid w:val="00734A98"/>
    <w:rsid w:val="00734DBA"/>
    <w:rsid w:val="007351F6"/>
    <w:rsid w:val="00735B46"/>
    <w:rsid w:val="00735C56"/>
    <w:rsid w:val="007363BC"/>
    <w:rsid w:val="007363E1"/>
    <w:rsid w:val="007364B1"/>
    <w:rsid w:val="007367E2"/>
    <w:rsid w:val="00736E14"/>
    <w:rsid w:val="007372FA"/>
    <w:rsid w:val="00737AD1"/>
    <w:rsid w:val="00740126"/>
    <w:rsid w:val="007402AC"/>
    <w:rsid w:val="007402C6"/>
    <w:rsid w:val="0074093C"/>
    <w:rsid w:val="00740D7A"/>
    <w:rsid w:val="00740EC1"/>
    <w:rsid w:val="00740ECB"/>
    <w:rsid w:val="00741445"/>
    <w:rsid w:val="007415B3"/>
    <w:rsid w:val="007416CF"/>
    <w:rsid w:val="0074171D"/>
    <w:rsid w:val="007417A5"/>
    <w:rsid w:val="007418AB"/>
    <w:rsid w:val="00741A0B"/>
    <w:rsid w:val="00742816"/>
    <w:rsid w:val="007428D0"/>
    <w:rsid w:val="0074336F"/>
    <w:rsid w:val="007437E7"/>
    <w:rsid w:val="00743B9A"/>
    <w:rsid w:val="00743FAB"/>
    <w:rsid w:val="0074402F"/>
    <w:rsid w:val="00744669"/>
    <w:rsid w:val="007446CF"/>
    <w:rsid w:val="00744DB3"/>
    <w:rsid w:val="00744E15"/>
    <w:rsid w:val="00744F72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3D3"/>
    <w:rsid w:val="007504B6"/>
    <w:rsid w:val="007509B3"/>
    <w:rsid w:val="0075169A"/>
    <w:rsid w:val="00751761"/>
    <w:rsid w:val="00751908"/>
    <w:rsid w:val="00751978"/>
    <w:rsid w:val="00751A01"/>
    <w:rsid w:val="00751E42"/>
    <w:rsid w:val="0075257F"/>
    <w:rsid w:val="0075267B"/>
    <w:rsid w:val="0075297D"/>
    <w:rsid w:val="00752F8A"/>
    <w:rsid w:val="0075313F"/>
    <w:rsid w:val="00753437"/>
    <w:rsid w:val="00753514"/>
    <w:rsid w:val="00753B30"/>
    <w:rsid w:val="0075407A"/>
    <w:rsid w:val="00754089"/>
    <w:rsid w:val="00754906"/>
    <w:rsid w:val="007549F7"/>
    <w:rsid w:val="007550A4"/>
    <w:rsid w:val="007553EF"/>
    <w:rsid w:val="00755C0B"/>
    <w:rsid w:val="00755F42"/>
    <w:rsid w:val="00755FA0"/>
    <w:rsid w:val="0075644D"/>
    <w:rsid w:val="00756696"/>
    <w:rsid w:val="00756B1D"/>
    <w:rsid w:val="00756BE4"/>
    <w:rsid w:val="00756C1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27"/>
    <w:rsid w:val="00760E93"/>
    <w:rsid w:val="00760F29"/>
    <w:rsid w:val="00760FF1"/>
    <w:rsid w:val="00761077"/>
    <w:rsid w:val="00761808"/>
    <w:rsid w:val="007619F3"/>
    <w:rsid w:val="00761AA7"/>
    <w:rsid w:val="007623C2"/>
    <w:rsid w:val="007629F7"/>
    <w:rsid w:val="00762D41"/>
    <w:rsid w:val="00762D93"/>
    <w:rsid w:val="007630AE"/>
    <w:rsid w:val="0076321A"/>
    <w:rsid w:val="0076366B"/>
    <w:rsid w:val="00763764"/>
    <w:rsid w:val="00763D4A"/>
    <w:rsid w:val="00763F34"/>
    <w:rsid w:val="00764180"/>
    <w:rsid w:val="0076420E"/>
    <w:rsid w:val="007648C9"/>
    <w:rsid w:val="00764D8F"/>
    <w:rsid w:val="00764FCA"/>
    <w:rsid w:val="007650C3"/>
    <w:rsid w:val="0076528E"/>
    <w:rsid w:val="007653F1"/>
    <w:rsid w:val="0076549F"/>
    <w:rsid w:val="007656B7"/>
    <w:rsid w:val="007657E9"/>
    <w:rsid w:val="00765F24"/>
    <w:rsid w:val="00765F2E"/>
    <w:rsid w:val="00766085"/>
    <w:rsid w:val="007662F4"/>
    <w:rsid w:val="007666E5"/>
    <w:rsid w:val="00766D78"/>
    <w:rsid w:val="00766DE4"/>
    <w:rsid w:val="007670D9"/>
    <w:rsid w:val="0076716B"/>
    <w:rsid w:val="00767C9A"/>
    <w:rsid w:val="00770333"/>
    <w:rsid w:val="00770465"/>
    <w:rsid w:val="0077050E"/>
    <w:rsid w:val="007705F0"/>
    <w:rsid w:val="00770667"/>
    <w:rsid w:val="00770886"/>
    <w:rsid w:val="007709CC"/>
    <w:rsid w:val="00770C8E"/>
    <w:rsid w:val="00770FD6"/>
    <w:rsid w:val="00771014"/>
    <w:rsid w:val="00771035"/>
    <w:rsid w:val="00771861"/>
    <w:rsid w:val="0077196A"/>
    <w:rsid w:val="007719E6"/>
    <w:rsid w:val="00771C88"/>
    <w:rsid w:val="00771F87"/>
    <w:rsid w:val="007722A4"/>
    <w:rsid w:val="0077306A"/>
    <w:rsid w:val="007730B2"/>
    <w:rsid w:val="007733E0"/>
    <w:rsid w:val="00773465"/>
    <w:rsid w:val="0077457C"/>
    <w:rsid w:val="007745A7"/>
    <w:rsid w:val="007747B4"/>
    <w:rsid w:val="0077485F"/>
    <w:rsid w:val="00774A06"/>
    <w:rsid w:val="00774AA9"/>
    <w:rsid w:val="00774E89"/>
    <w:rsid w:val="00774FD3"/>
    <w:rsid w:val="00775124"/>
    <w:rsid w:val="007752DA"/>
    <w:rsid w:val="00775463"/>
    <w:rsid w:val="007755A4"/>
    <w:rsid w:val="0077654F"/>
    <w:rsid w:val="007767A5"/>
    <w:rsid w:val="00777068"/>
    <w:rsid w:val="007772D2"/>
    <w:rsid w:val="00777F26"/>
    <w:rsid w:val="0078028C"/>
    <w:rsid w:val="00780473"/>
    <w:rsid w:val="00780773"/>
    <w:rsid w:val="007807CF"/>
    <w:rsid w:val="00780BA5"/>
    <w:rsid w:val="00780EA6"/>
    <w:rsid w:val="00781055"/>
    <w:rsid w:val="007810FA"/>
    <w:rsid w:val="0078114E"/>
    <w:rsid w:val="007812CD"/>
    <w:rsid w:val="0078159F"/>
    <w:rsid w:val="0078182A"/>
    <w:rsid w:val="0078187E"/>
    <w:rsid w:val="00781ED0"/>
    <w:rsid w:val="00782E78"/>
    <w:rsid w:val="007831E3"/>
    <w:rsid w:val="00783665"/>
    <w:rsid w:val="007836D7"/>
    <w:rsid w:val="00783E94"/>
    <w:rsid w:val="0078467C"/>
    <w:rsid w:val="007847CF"/>
    <w:rsid w:val="00784C4A"/>
    <w:rsid w:val="00784F45"/>
    <w:rsid w:val="0078512E"/>
    <w:rsid w:val="00785153"/>
    <w:rsid w:val="007851BA"/>
    <w:rsid w:val="007854DB"/>
    <w:rsid w:val="007855AA"/>
    <w:rsid w:val="0078562E"/>
    <w:rsid w:val="007856F7"/>
    <w:rsid w:val="00785810"/>
    <w:rsid w:val="00785EDA"/>
    <w:rsid w:val="00786327"/>
    <w:rsid w:val="0078656B"/>
    <w:rsid w:val="007866C6"/>
    <w:rsid w:val="0078670B"/>
    <w:rsid w:val="00786997"/>
    <w:rsid w:val="0078700F"/>
    <w:rsid w:val="00787078"/>
    <w:rsid w:val="00787370"/>
    <w:rsid w:val="00787423"/>
    <w:rsid w:val="0078743C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764"/>
    <w:rsid w:val="00791AA0"/>
    <w:rsid w:val="00791B94"/>
    <w:rsid w:val="0079264E"/>
    <w:rsid w:val="00792FB5"/>
    <w:rsid w:val="007932E2"/>
    <w:rsid w:val="0079367F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970CA"/>
    <w:rsid w:val="0079726E"/>
    <w:rsid w:val="00797E9A"/>
    <w:rsid w:val="007A042A"/>
    <w:rsid w:val="007A04A2"/>
    <w:rsid w:val="007A0716"/>
    <w:rsid w:val="007A0BE1"/>
    <w:rsid w:val="007A0EB4"/>
    <w:rsid w:val="007A1286"/>
    <w:rsid w:val="007A19EC"/>
    <w:rsid w:val="007A1F5A"/>
    <w:rsid w:val="007A2236"/>
    <w:rsid w:val="007A2601"/>
    <w:rsid w:val="007A2955"/>
    <w:rsid w:val="007A3175"/>
    <w:rsid w:val="007A31A4"/>
    <w:rsid w:val="007A3329"/>
    <w:rsid w:val="007A333E"/>
    <w:rsid w:val="007A35F5"/>
    <w:rsid w:val="007A4335"/>
    <w:rsid w:val="007A4992"/>
    <w:rsid w:val="007A537C"/>
    <w:rsid w:val="007A5647"/>
    <w:rsid w:val="007A5976"/>
    <w:rsid w:val="007A5E66"/>
    <w:rsid w:val="007A5E6B"/>
    <w:rsid w:val="007A5F3C"/>
    <w:rsid w:val="007A6A66"/>
    <w:rsid w:val="007A6F0E"/>
    <w:rsid w:val="007A7063"/>
    <w:rsid w:val="007A72A2"/>
    <w:rsid w:val="007A766D"/>
    <w:rsid w:val="007A7844"/>
    <w:rsid w:val="007A79B7"/>
    <w:rsid w:val="007B0003"/>
    <w:rsid w:val="007B03AB"/>
    <w:rsid w:val="007B0C6D"/>
    <w:rsid w:val="007B1342"/>
    <w:rsid w:val="007B14AC"/>
    <w:rsid w:val="007B15F0"/>
    <w:rsid w:val="007B189E"/>
    <w:rsid w:val="007B2000"/>
    <w:rsid w:val="007B20A0"/>
    <w:rsid w:val="007B2C27"/>
    <w:rsid w:val="007B2D95"/>
    <w:rsid w:val="007B326C"/>
    <w:rsid w:val="007B3B0D"/>
    <w:rsid w:val="007B3BD5"/>
    <w:rsid w:val="007B3EFB"/>
    <w:rsid w:val="007B3FCC"/>
    <w:rsid w:val="007B4258"/>
    <w:rsid w:val="007B4288"/>
    <w:rsid w:val="007B4856"/>
    <w:rsid w:val="007B4991"/>
    <w:rsid w:val="007B55DF"/>
    <w:rsid w:val="007B57A9"/>
    <w:rsid w:val="007B58C1"/>
    <w:rsid w:val="007B5D71"/>
    <w:rsid w:val="007B6775"/>
    <w:rsid w:val="007B6ADB"/>
    <w:rsid w:val="007B6BA6"/>
    <w:rsid w:val="007B6DCC"/>
    <w:rsid w:val="007B7015"/>
    <w:rsid w:val="007B725D"/>
    <w:rsid w:val="007B7406"/>
    <w:rsid w:val="007B76A3"/>
    <w:rsid w:val="007B781B"/>
    <w:rsid w:val="007B7BC5"/>
    <w:rsid w:val="007B7BDB"/>
    <w:rsid w:val="007B7E94"/>
    <w:rsid w:val="007C03D1"/>
    <w:rsid w:val="007C064E"/>
    <w:rsid w:val="007C08E9"/>
    <w:rsid w:val="007C12DA"/>
    <w:rsid w:val="007C167B"/>
    <w:rsid w:val="007C19C2"/>
    <w:rsid w:val="007C1B4F"/>
    <w:rsid w:val="007C1B5D"/>
    <w:rsid w:val="007C1D8C"/>
    <w:rsid w:val="007C26CC"/>
    <w:rsid w:val="007C2C71"/>
    <w:rsid w:val="007C2FFF"/>
    <w:rsid w:val="007C317F"/>
    <w:rsid w:val="007C34CA"/>
    <w:rsid w:val="007C3986"/>
    <w:rsid w:val="007C3B4C"/>
    <w:rsid w:val="007C3FC4"/>
    <w:rsid w:val="007C46D9"/>
    <w:rsid w:val="007C4AC9"/>
    <w:rsid w:val="007C5420"/>
    <w:rsid w:val="007C54DA"/>
    <w:rsid w:val="007C56CB"/>
    <w:rsid w:val="007C57B3"/>
    <w:rsid w:val="007C5D4E"/>
    <w:rsid w:val="007C5E32"/>
    <w:rsid w:val="007C6387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DD9"/>
    <w:rsid w:val="007C6F78"/>
    <w:rsid w:val="007C6FE9"/>
    <w:rsid w:val="007C72A5"/>
    <w:rsid w:val="007C756A"/>
    <w:rsid w:val="007C7586"/>
    <w:rsid w:val="007C7632"/>
    <w:rsid w:val="007C7C5F"/>
    <w:rsid w:val="007D00D1"/>
    <w:rsid w:val="007D02E2"/>
    <w:rsid w:val="007D0481"/>
    <w:rsid w:val="007D05BF"/>
    <w:rsid w:val="007D091C"/>
    <w:rsid w:val="007D0BD5"/>
    <w:rsid w:val="007D1B75"/>
    <w:rsid w:val="007D1C5E"/>
    <w:rsid w:val="007D213D"/>
    <w:rsid w:val="007D224D"/>
    <w:rsid w:val="007D228C"/>
    <w:rsid w:val="007D2290"/>
    <w:rsid w:val="007D22F6"/>
    <w:rsid w:val="007D2824"/>
    <w:rsid w:val="007D29CA"/>
    <w:rsid w:val="007D2A76"/>
    <w:rsid w:val="007D2D62"/>
    <w:rsid w:val="007D310C"/>
    <w:rsid w:val="007D319E"/>
    <w:rsid w:val="007D330F"/>
    <w:rsid w:val="007D3422"/>
    <w:rsid w:val="007D3617"/>
    <w:rsid w:val="007D36C9"/>
    <w:rsid w:val="007D3C7C"/>
    <w:rsid w:val="007D3CCD"/>
    <w:rsid w:val="007D4159"/>
    <w:rsid w:val="007D4223"/>
    <w:rsid w:val="007D4CA8"/>
    <w:rsid w:val="007D4CCF"/>
    <w:rsid w:val="007D4CD2"/>
    <w:rsid w:val="007D4FA9"/>
    <w:rsid w:val="007D525E"/>
    <w:rsid w:val="007D5528"/>
    <w:rsid w:val="007D559C"/>
    <w:rsid w:val="007D56AF"/>
    <w:rsid w:val="007D5C58"/>
    <w:rsid w:val="007D5E83"/>
    <w:rsid w:val="007D5F20"/>
    <w:rsid w:val="007D671D"/>
    <w:rsid w:val="007D6B6F"/>
    <w:rsid w:val="007D6BD4"/>
    <w:rsid w:val="007D6CC5"/>
    <w:rsid w:val="007D6F4F"/>
    <w:rsid w:val="007D7061"/>
    <w:rsid w:val="007D7400"/>
    <w:rsid w:val="007D783A"/>
    <w:rsid w:val="007D78BF"/>
    <w:rsid w:val="007D7C36"/>
    <w:rsid w:val="007D7D10"/>
    <w:rsid w:val="007E04A2"/>
    <w:rsid w:val="007E09A5"/>
    <w:rsid w:val="007E0BA7"/>
    <w:rsid w:val="007E117C"/>
    <w:rsid w:val="007E131D"/>
    <w:rsid w:val="007E1869"/>
    <w:rsid w:val="007E2A8B"/>
    <w:rsid w:val="007E2FA1"/>
    <w:rsid w:val="007E30B6"/>
    <w:rsid w:val="007E3177"/>
    <w:rsid w:val="007E3760"/>
    <w:rsid w:val="007E3792"/>
    <w:rsid w:val="007E39B3"/>
    <w:rsid w:val="007E426B"/>
    <w:rsid w:val="007E46CC"/>
    <w:rsid w:val="007E4D45"/>
    <w:rsid w:val="007E4EE0"/>
    <w:rsid w:val="007E5718"/>
    <w:rsid w:val="007E582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F3A"/>
    <w:rsid w:val="007F0FFC"/>
    <w:rsid w:val="007F102F"/>
    <w:rsid w:val="007F118D"/>
    <w:rsid w:val="007F1417"/>
    <w:rsid w:val="007F143C"/>
    <w:rsid w:val="007F1706"/>
    <w:rsid w:val="007F1A6A"/>
    <w:rsid w:val="007F214E"/>
    <w:rsid w:val="007F2415"/>
    <w:rsid w:val="007F31FF"/>
    <w:rsid w:val="007F355D"/>
    <w:rsid w:val="007F3883"/>
    <w:rsid w:val="007F3A14"/>
    <w:rsid w:val="007F405C"/>
    <w:rsid w:val="007F4369"/>
    <w:rsid w:val="007F4891"/>
    <w:rsid w:val="007F4BED"/>
    <w:rsid w:val="007F5382"/>
    <w:rsid w:val="007F546D"/>
    <w:rsid w:val="007F54A7"/>
    <w:rsid w:val="007F54AE"/>
    <w:rsid w:val="007F6663"/>
    <w:rsid w:val="007F66E0"/>
    <w:rsid w:val="007F6A84"/>
    <w:rsid w:val="007F6C8C"/>
    <w:rsid w:val="007F6D63"/>
    <w:rsid w:val="007F6EE2"/>
    <w:rsid w:val="007F70B6"/>
    <w:rsid w:val="007F70F6"/>
    <w:rsid w:val="007F72C6"/>
    <w:rsid w:val="007F7733"/>
    <w:rsid w:val="007F77A2"/>
    <w:rsid w:val="007F7B4B"/>
    <w:rsid w:val="007F7FF6"/>
    <w:rsid w:val="0080075F"/>
    <w:rsid w:val="00800849"/>
    <w:rsid w:val="00800A62"/>
    <w:rsid w:val="00800C35"/>
    <w:rsid w:val="00800D15"/>
    <w:rsid w:val="00800F7C"/>
    <w:rsid w:val="00801450"/>
    <w:rsid w:val="00801FCF"/>
    <w:rsid w:val="008027A0"/>
    <w:rsid w:val="00802889"/>
    <w:rsid w:val="00802AC2"/>
    <w:rsid w:val="00802E66"/>
    <w:rsid w:val="008030E4"/>
    <w:rsid w:val="0080333B"/>
    <w:rsid w:val="00803DB9"/>
    <w:rsid w:val="00804C9B"/>
    <w:rsid w:val="00804FBD"/>
    <w:rsid w:val="00805610"/>
    <w:rsid w:val="008056EF"/>
    <w:rsid w:val="00805A28"/>
    <w:rsid w:val="00805BD4"/>
    <w:rsid w:val="00806206"/>
    <w:rsid w:val="008062D7"/>
    <w:rsid w:val="00806307"/>
    <w:rsid w:val="00806352"/>
    <w:rsid w:val="008067C4"/>
    <w:rsid w:val="00806A5F"/>
    <w:rsid w:val="00806E2B"/>
    <w:rsid w:val="008074AD"/>
    <w:rsid w:val="00807845"/>
    <w:rsid w:val="00810CFD"/>
    <w:rsid w:val="00811625"/>
    <w:rsid w:val="00811777"/>
    <w:rsid w:val="008119FB"/>
    <w:rsid w:val="00811BD4"/>
    <w:rsid w:val="0081216D"/>
    <w:rsid w:val="0081230C"/>
    <w:rsid w:val="008126A2"/>
    <w:rsid w:val="00813056"/>
    <w:rsid w:val="00813961"/>
    <w:rsid w:val="00813C0F"/>
    <w:rsid w:val="00813ED9"/>
    <w:rsid w:val="00814948"/>
    <w:rsid w:val="00814BFC"/>
    <w:rsid w:val="00814FB9"/>
    <w:rsid w:val="0081503C"/>
    <w:rsid w:val="00815189"/>
    <w:rsid w:val="00815510"/>
    <w:rsid w:val="008157A9"/>
    <w:rsid w:val="00815928"/>
    <w:rsid w:val="00815F8F"/>
    <w:rsid w:val="008166BA"/>
    <w:rsid w:val="0081684B"/>
    <w:rsid w:val="00816A6F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A2B"/>
    <w:rsid w:val="00820E78"/>
    <w:rsid w:val="00821D24"/>
    <w:rsid w:val="008222D9"/>
    <w:rsid w:val="00822311"/>
    <w:rsid w:val="00822461"/>
    <w:rsid w:val="00822515"/>
    <w:rsid w:val="008229ED"/>
    <w:rsid w:val="008229EF"/>
    <w:rsid w:val="00823350"/>
    <w:rsid w:val="008234F7"/>
    <w:rsid w:val="008235B9"/>
    <w:rsid w:val="00823EC4"/>
    <w:rsid w:val="00823EE0"/>
    <w:rsid w:val="008243BB"/>
    <w:rsid w:val="0082456A"/>
    <w:rsid w:val="00824A22"/>
    <w:rsid w:val="00824DD5"/>
    <w:rsid w:val="00824E20"/>
    <w:rsid w:val="00824FF3"/>
    <w:rsid w:val="0082536D"/>
    <w:rsid w:val="0082539C"/>
    <w:rsid w:val="008254E3"/>
    <w:rsid w:val="008255F1"/>
    <w:rsid w:val="008257E1"/>
    <w:rsid w:val="00825B13"/>
    <w:rsid w:val="0082662D"/>
    <w:rsid w:val="00826A44"/>
    <w:rsid w:val="00826C20"/>
    <w:rsid w:val="00826C60"/>
    <w:rsid w:val="00826DFE"/>
    <w:rsid w:val="00827826"/>
    <w:rsid w:val="008279D0"/>
    <w:rsid w:val="00827A7D"/>
    <w:rsid w:val="00827AAD"/>
    <w:rsid w:val="00830A28"/>
    <w:rsid w:val="00830ADF"/>
    <w:rsid w:val="00830B9C"/>
    <w:rsid w:val="00830CC9"/>
    <w:rsid w:val="00830DEB"/>
    <w:rsid w:val="00830E32"/>
    <w:rsid w:val="00830E74"/>
    <w:rsid w:val="00830F7F"/>
    <w:rsid w:val="00831421"/>
    <w:rsid w:val="00831640"/>
    <w:rsid w:val="00831D3D"/>
    <w:rsid w:val="00831EFA"/>
    <w:rsid w:val="00831FB5"/>
    <w:rsid w:val="0083209E"/>
    <w:rsid w:val="008328BA"/>
    <w:rsid w:val="00832CD6"/>
    <w:rsid w:val="00832D5B"/>
    <w:rsid w:val="00833187"/>
    <w:rsid w:val="0083359B"/>
    <w:rsid w:val="00833D8A"/>
    <w:rsid w:val="008340DA"/>
    <w:rsid w:val="008342FB"/>
    <w:rsid w:val="008346E7"/>
    <w:rsid w:val="008347F4"/>
    <w:rsid w:val="00834AF6"/>
    <w:rsid w:val="00834B57"/>
    <w:rsid w:val="00835803"/>
    <w:rsid w:val="00835A79"/>
    <w:rsid w:val="00835AD2"/>
    <w:rsid w:val="00835B82"/>
    <w:rsid w:val="00836390"/>
    <w:rsid w:val="00836580"/>
    <w:rsid w:val="0083659D"/>
    <w:rsid w:val="008368E2"/>
    <w:rsid w:val="00836B87"/>
    <w:rsid w:val="0083742F"/>
    <w:rsid w:val="008377BE"/>
    <w:rsid w:val="00837921"/>
    <w:rsid w:val="00837E2F"/>
    <w:rsid w:val="00837EB5"/>
    <w:rsid w:val="00837F2D"/>
    <w:rsid w:val="00837FCF"/>
    <w:rsid w:val="00837FEA"/>
    <w:rsid w:val="00840226"/>
    <w:rsid w:val="00840320"/>
    <w:rsid w:val="00840376"/>
    <w:rsid w:val="00841019"/>
    <w:rsid w:val="00841239"/>
    <w:rsid w:val="008413BE"/>
    <w:rsid w:val="00841502"/>
    <w:rsid w:val="008416E2"/>
    <w:rsid w:val="0084181E"/>
    <w:rsid w:val="008418B1"/>
    <w:rsid w:val="00841967"/>
    <w:rsid w:val="00841B74"/>
    <w:rsid w:val="00841BBE"/>
    <w:rsid w:val="00842116"/>
    <w:rsid w:val="008428F7"/>
    <w:rsid w:val="00842A28"/>
    <w:rsid w:val="0084307C"/>
    <w:rsid w:val="008431DF"/>
    <w:rsid w:val="008432BD"/>
    <w:rsid w:val="0084347E"/>
    <w:rsid w:val="008434CD"/>
    <w:rsid w:val="00843743"/>
    <w:rsid w:val="00843F71"/>
    <w:rsid w:val="0084483E"/>
    <w:rsid w:val="00844E61"/>
    <w:rsid w:val="00844E6E"/>
    <w:rsid w:val="008450EE"/>
    <w:rsid w:val="00845180"/>
    <w:rsid w:val="008451B4"/>
    <w:rsid w:val="008453AC"/>
    <w:rsid w:val="00845A61"/>
    <w:rsid w:val="00845E40"/>
    <w:rsid w:val="00846616"/>
    <w:rsid w:val="00846E70"/>
    <w:rsid w:val="0084728C"/>
    <w:rsid w:val="008478CE"/>
    <w:rsid w:val="00847A58"/>
    <w:rsid w:val="00847AC9"/>
    <w:rsid w:val="008500D3"/>
    <w:rsid w:val="00850378"/>
    <w:rsid w:val="00850513"/>
    <w:rsid w:val="00850ACD"/>
    <w:rsid w:val="00850E93"/>
    <w:rsid w:val="00850FDE"/>
    <w:rsid w:val="00851E29"/>
    <w:rsid w:val="008522D9"/>
    <w:rsid w:val="00852396"/>
    <w:rsid w:val="0085245E"/>
    <w:rsid w:val="008527BF"/>
    <w:rsid w:val="00852BB0"/>
    <w:rsid w:val="00852F5A"/>
    <w:rsid w:val="008531F5"/>
    <w:rsid w:val="0085364B"/>
    <w:rsid w:val="00853ACB"/>
    <w:rsid w:val="00853B31"/>
    <w:rsid w:val="008541DA"/>
    <w:rsid w:val="00854692"/>
    <w:rsid w:val="00854737"/>
    <w:rsid w:val="00854907"/>
    <w:rsid w:val="00854A67"/>
    <w:rsid w:val="00854DE6"/>
    <w:rsid w:val="00854E41"/>
    <w:rsid w:val="008552F1"/>
    <w:rsid w:val="00855614"/>
    <w:rsid w:val="00855793"/>
    <w:rsid w:val="00855A90"/>
    <w:rsid w:val="00855D13"/>
    <w:rsid w:val="00855FFE"/>
    <w:rsid w:val="008560E9"/>
    <w:rsid w:val="008563ED"/>
    <w:rsid w:val="0085651F"/>
    <w:rsid w:val="0085668C"/>
    <w:rsid w:val="008567AC"/>
    <w:rsid w:val="008569F3"/>
    <w:rsid w:val="00857580"/>
    <w:rsid w:val="008577DD"/>
    <w:rsid w:val="00857977"/>
    <w:rsid w:val="00857BCA"/>
    <w:rsid w:val="0086005C"/>
    <w:rsid w:val="0086025C"/>
    <w:rsid w:val="00860998"/>
    <w:rsid w:val="00860D5E"/>
    <w:rsid w:val="00860EC3"/>
    <w:rsid w:val="00860F79"/>
    <w:rsid w:val="00861467"/>
    <w:rsid w:val="00862069"/>
    <w:rsid w:val="0086236A"/>
    <w:rsid w:val="00862647"/>
    <w:rsid w:val="0086286C"/>
    <w:rsid w:val="00862B61"/>
    <w:rsid w:val="00862C20"/>
    <w:rsid w:val="0086352C"/>
    <w:rsid w:val="008635ED"/>
    <w:rsid w:val="00863E87"/>
    <w:rsid w:val="00863F57"/>
    <w:rsid w:val="0086431A"/>
    <w:rsid w:val="008651D6"/>
    <w:rsid w:val="0086548B"/>
    <w:rsid w:val="008654B7"/>
    <w:rsid w:val="0086562A"/>
    <w:rsid w:val="00865887"/>
    <w:rsid w:val="00866229"/>
    <w:rsid w:val="008671F9"/>
    <w:rsid w:val="00867387"/>
    <w:rsid w:val="0086741F"/>
    <w:rsid w:val="00867850"/>
    <w:rsid w:val="008679D4"/>
    <w:rsid w:val="00870093"/>
    <w:rsid w:val="00870175"/>
    <w:rsid w:val="00870416"/>
    <w:rsid w:val="00870839"/>
    <w:rsid w:val="008708B4"/>
    <w:rsid w:val="00870E6A"/>
    <w:rsid w:val="00871162"/>
    <w:rsid w:val="0087159C"/>
    <w:rsid w:val="00871BBB"/>
    <w:rsid w:val="0087214D"/>
    <w:rsid w:val="00872540"/>
    <w:rsid w:val="00872ABC"/>
    <w:rsid w:val="00872C74"/>
    <w:rsid w:val="0087313D"/>
    <w:rsid w:val="00873341"/>
    <w:rsid w:val="00873851"/>
    <w:rsid w:val="008738A4"/>
    <w:rsid w:val="008738DC"/>
    <w:rsid w:val="008738EF"/>
    <w:rsid w:val="00873C87"/>
    <w:rsid w:val="00874A8E"/>
    <w:rsid w:val="00874C7F"/>
    <w:rsid w:val="00874F7B"/>
    <w:rsid w:val="008750DC"/>
    <w:rsid w:val="00875413"/>
    <w:rsid w:val="008755BF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B9"/>
    <w:rsid w:val="00876B50"/>
    <w:rsid w:val="00876C29"/>
    <w:rsid w:val="0087783A"/>
    <w:rsid w:val="00877E80"/>
    <w:rsid w:val="00877EAE"/>
    <w:rsid w:val="008802BF"/>
    <w:rsid w:val="00880408"/>
    <w:rsid w:val="0088061C"/>
    <w:rsid w:val="00880AC4"/>
    <w:rsid w:val="00881179"/>
    <w:rsid w:val="008813E5"/>
    <w:rsid w:val="00881A33"/>
    <w:rsid w:val="00881D32"/>
    <w:rsid w:val="00881F69"/>
    <w:rsid w:val="00882714"/>
    <w:rsid w:val="00883139"/>
    <w:rsid w:val="0088337C"/>
    <w:rsid w:val="00883C57"/>
    <w:rsid w:val="0088431D"/>
    <w:rsid w:val="00884699"/>
    <w:rsid w:val="00884A1D"/>
    <w:rsid w:val="00884B89"/>
    <w:rsid w:val="00884C8C"/>
    <w:rsid w:val="00884FCA"/>
    <w:rsid w:val="008852BC"/>
    <w:rsid w:val="0088543D"/>
    <w:rsid w:val="00885552"/>
    <w:rsid w:val="0088559F"/>
    <w:rsid w:val="00885996"/>
    <w:rsid w:val="00885A43"/>
    <w:rsid w:val="00885C1C"/>
    <w:rsid w:val="00886B92"/>
    <w:rsid w:val="0088724B"/>
    <w:rsid w:val="00887402"/>
    <w:rsid w:val="00887552"/>
    <w:rsid w:val="0088767C"/>
    <w:rsid w:val="00887912"/>
    <w:rsid w:val="00887C46"/>
    <w:rsid w:val="00890A7E"/>
    <w:rsid w:val="0089106B"/>
    <w:rsid w:val="0089158D"/>
    <w:rsid w:val="0089167D"/>
    <w:rsid w:val="008916A8"/>
    <w:rsid w:val="00891884"/>
    <w:rsid w:val="00891AE9"/>
    <w:rsid w:val="00891C5A"/>
    <w:rsid w:val="008920B9"/>
    <w:rsid w:val="00892406"/>
    <w:rsid w:val="008924FC"/>
    <w:rsid w:val="00892B7C"/>
    <w:rsid w:val="00892F6D"/>
    <w:rsid w:val="0089332A"/>
    <w:rsid w:val="00893713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0C1"/>
    <w:rsid w:val="0089647B"/>
    <w:rsid w:val="008971D1"/>
    <w:rsid w:val="00897227"/>
    <w:rsid w:val="008A002E"/>
    <w:rsid w:val="008A01B3"/>
    <w:rsid w:val="008A046D"/>
    <w:rsid w:val="008A0753"/>
    <w:rsid w:val="008A0A1F"/>
    <w:rsid w:val="008A0B0E"/>
    <w:rsid w:val="008A127B"/>
    <w:rsid w:val="008A12AA"/>
    <w:rsid w:val="008A1890"/>
    <w:rsid w:val="008A1A97"/>
    <w:rsid w:val="008A2175"/>
    <w:rsid w:val="008A2682"/>
    <w:rsid w:val="008A26DF"/>
    <w:rsid w:val="008A2B97"/>
    <w:rsid w:val="008A2CDB"/>
    <w:rsid w:val="008A32FA"/>
    <w:rsid w:val="008A3811"/>
    <w:rsid w:val="008A3E5F"/>
    <w:rsid w:val="008A3F4B"/>
    <w:rsid w:val="008A40E3"/>
    <w:rsid w:val="008A4146"/>
    <w:rsid w:val="008A44B0"/>
    <w:rsid w:val="008A4659"/>
    <w:rsid w:val="008A47B7"/>
    <w:rsid w:val="008A4C6A"/>
    <w:rsid w:val="008A4E81"/>
    <w:rsid w:val="008A52D4"/>
    <w:rsid w:val="008A5470"/>
    <w:rsid w:val="008A570A"/>
    <w:rsid w:val="008A5DF5"/>
    <w:rsid w:val="008A6393"/>
    <w:rsid w:val="008A677C"/>
    <w:rsid w:val="008A69D1"/>
    <w:rsid w:val="008A7580"/>
    <w:rsid w:val="008A7689"/>
    <w:rsid w:val="008A7ACE"/>
    <w:rsid w:val="008A7E08"/>
    <w:rsid w:val="008A7E5B"/>
    <w:rsid w:val="008B01D6"/>
    <w:rsid w:val="008B02C2"/>
    <w:rsid w:val="008B0725"/>
    <w:rsid w:val="008B092A"/>
    <w:rsid w:val="008B15DC"/>
    <w:rsid w:val="008B19E0"/>
    <w:rsid w:val="008B1ADF"/>
    <w:rsid w:val="008B218C"/>
    <w:rsid w:val="008B2923"/>
    <w:rsid w:val="008B2A5E"/>
    <w:rsid w:val="008B31AD"/>
    <w:rsid w:val="008B33C9"/>
    <w:rsid w:val="008B37AF"/>
    <w:rsid w:val="008B3BC9"/>
    <w:rsid w:val="008B3C8B"/>
    <w:rsid w:val="008B3D0F"/>
    <w:rsid w:val="008B4219"/>
    <w:rsid w:val="008B4590"/>
    <w:rsid w:val="008B48FE"/>
    <w:rsid w:val="008B4A88"/>
    <w:rsid w:val="008B50B9"/>
    <w:rsid w:val="008B581C"/>
    <w:rsid w:val="008B58C6"/>
    <w:rsid w:val="008B5A42"/>
    <w:rsid w:val="008B6101"/>
    <w:rsid w:val="008B6525"/>
    <w:rsid w:val="008B6680"/>
    <w:rsid w:val="008B66DB"/>
    <w:rsid w:val="008B6791"/>
    <w:rsid w:val="008B67DC"/>
    <w:rsid w:val="008B6872"/>
    <w:rsid w:val="008B6C2B"/>
    <w:rsid w:val="008B6D02"/>
    <w:rsid w:val="008B6F61"/>
    <w:rsid w:val="008B7165"/>
    <w:rsid w:val="008B7277"/>
    <w:rsid w:val="008B7586"/>
    <w:rsid w:val="008B7786"/>
    <w:rsid w:val="008B7924"/>
    <w:rsid w:val="008B7950"/>
    <w:rsid w:val="008B7B8E"/>
    <w:rsid w:val="008C022C"/>
    <w:rsid w:val="008C0447"/>
    <w:rsid w:val="008C0683"/>
    <w:rsid w:val="008C2240"/>
    <w:rsid w:val="008C246F"/>
    <w:rsid w:val="008C25B1"/>
    <w:rsid w:val="008C2901"/>
    <w:rsid w:val="008C2A41"/>
    <w:rsid w:val="008C2B21"/>
    <w:rsid w:val="008C2B8F"/>
    <w:rsid w:val="008C2C82"/>
    <w:rsid w:val="008C2EE7"/>
    <w:rsid w:val="008C30D7"/>
    <w:rsid w:val="008C35FF"/>
    <w:rsid w:val="008C391E"/>
    <w:rsid w:val="008C3E06"/>
    <w:rsid w:val="008C499B"/>
    <w:rsid w:val="008C49A2"/>
    <w:rsid w:val="008C52DD"/>
    <w:rsid w:val="008C53DB"/>
    <w:rsid w:val="008C54A3"/>
    <w:rsid w:val="008C67C0"/>
    <w:rsid w:val="008C67FD"/>
    <w:rsid w:val="008C6AA1"/>
    <w:rsid w:val="008C72AE"/>
    <w:rsid w:val="008C73A2"/>
    <w:rsid w:val="008C7401"/>
    <w:rsid w:val="008C7705"/>
    <w:rsid w:val="008C7DC0"/>
    <w:rsid w:val="008C7E53"/>
    <w:rsid w:val="008D06E4"/>
    <w:rsid w:val="008D06F8"/>
    <w:rsid w:val="008D09F3"/>
    <w:rsid w:val="008D0A8A"/>
    <w:rsid w:val="008D0E62"/>
    <w:rsid w:val="008D0FC8"/>
    <w:rsid w:val="008D1045"/>
    <w:rsid w:val="008D1100"/>
    <w:rsid w:val="008D14EE"/>
    <w:rsid w:val="008D169B"/>
    <w:rsid w:val="008D1891"/>
    <w:rsid w:val="008D18CB"/>
    <w:rsid w:val="008D1959"/>
    <w:rsid w:val="008D1ABC"/>
    <w:rsid w:val="008D2169"/>
    <w:rsid w:val="008D24C1"/>
    <w:rsid w:val="008D2842"/>
    <w:rsid w:val="008D285B"/>
    <w:rsid w:val="008D29D4"/>
    <w:rsid w:val="008D3196"/>
    <w:rsid w:val="008D3546"/>
    <w:rsid w:val="008D4118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40"/>
    <w:rsid w:val="008D6CDE"/>
    <w:rsid w:val="008D6FFA"/>
    <w:rsid w:val="008D7168"/>
    <w:rsid w:val="008D72F0"/>
    <w:rsid w:val="008D778E"/>
    <w:rsid w:val="008D79AC"/>
    <w:rsid w:val="008D7D60"/>
    <w:rsid w:val="008D7DA4"/>
    <w:rsid w:val="008E01EE"/>
    <w:rsid w:val="008E0207"/>
    <w:rsid w:val="008E0C8E"/>
    <w:rsid w:val="008E0CCE"/>
    <w:rsid w:val="008E1170"/>
    <w:rsid w:val="008E16F6"/>
    <w:rsid w:val="008E1BEB"/>
    <w:rsid w:val="008E1BF8"/>
    <w:rsid w:val="008E220A"/>
    <w:rsid w:val="008E2632"/>
    <w:rsid w:val="008E2B0D"/>
    <w:rsid w:val="008E33D9"/>
    <w:rsid w:val="008E3936"/>
    <w:rsid w:val="008E39A1"/>
    <w:rsid w:val="008E3E8B"/>
    <w:rsid w:val="008E41D6"/>
    <w:rsid w:val="008E435D"/>
    <w:rsid w:val="008E4760"/>
    <w:rsid w:val="008E47F0"/>
    <w:rsid w:val="008E485E"/>
    <w:rsid w:val="008E4880"/>
    <w:rsid w:val="008E489F"/>
    <w:rsid w:val="008E4BF5"/>
    <w:rsid w:val="008E4C0D"/>
    <w:rsid w:val="008E4C52"/>
    <w:rsid w:val="008E4C6A"/>
    <w:rsid w:val="008E5182"/>
    <w:rsid w:val="008E5281"/>
    <w:rsid w:val="008E633C"/>
    <w:rsid w:val="008E6F83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210"/>
    <w:rsid w:val="008F23CA"/>
    <w:rsid w:val="008F28CE"/>
    <w:rsid w:val="008F2A2A"/>
    <w:rsid w:val="008F2C25"/>
    <w:rsid w:val="008F2F46"/>
    <w:rsid w:val="008F36D8"/>
    <w:rsid w:val="008F3C8F"/>
    <w:rsid w:val="008F3CC1"/>
    <w:rsid w:val="008F3D4F"/>
    <w:rsid w:val="008F3DB5"/>
    <w:rsid w:val="008F3FF5"/>
    <w:rsid w:val="008F42C5"/>
    <w:rsid w:val="008F4B73"/>
    <w:rsid w:val="008F543D"/>
    <w:rsid w:val="008F54DE"/>
    <w:rsid w:val="008F55AB"/>
    <w:rsid w:val="008F5660"/>
    <w:rsid w:val="008F58EA"/>
    <w:rsid w:val="008F5B02"/>
    <w:rsid w:val="008F60EB"/>
    <w:rsid w:val="008F6564"/>
    <w:rsid w:val="008F6755"/>
    <w:rsid w:val="008F6D19"/>
    <w:rsid w:val="008F6FD8"/>
    <w:rsid w:val="008F77DA"/>
    <w:rsid w:val="008F78DA"/>
    <w:rsid w:val="008F7B0A"/>
    <w:rsid w:val="008F7C29"/>
    <w:rsid w:val="008F7D48"/>
    <w:rsid w:val="008F7F6A"/>
    <w:rsid w:val="008F7F6C"/>
    <w:rsid w:val="009002F9"/>
    <w:rsid w:val="009004C9"/>
    <w:rsid w:val="00900636"/>
    <w:rsid w:val="00900681"/>
    <w:rsid w:val="009006D7"/>
    <w:rsid w:val="009007AB"/>
    <w:rsid w:val="00900B0C"/>
    <w:rsid w:val="00900B72"/>
    <w:rsid w:val="009010BD"/>
    <w:rsid w:val="009011E8"/>
    <w:rsid w:val="00901738"/>
    <w:rsid w:val="00901C40"/>
    <w:rsid w:val="009020A4"/>
    <w:rsid w:val="009025F0"/>
    <w:rsid w:val="0090279E"/>
    <w:rsid w:val="009028C9"/>
    <w:rsid w:val="00902BA0"/>
    <w:rsid w:val="00902BD3"/>
    <w:rsid w:val="00902EC7"/>
    <w:rsid w:val="00902EFF"/>
    <w:rsid w:val="00903004"/>
    <w:rsid w:val="00903256"/>
    <w:rsid w:val="009035C7"/>
    <w:rsid w:val="00903907"/>
    <w:rsid w:val="009039F4"/>
    <w:rsid w:val="00903AFA"/>
    <w:rsid w:val="00903C08"/>
    <w:rsid w:val="00904261"/>
    <w:rsid w:val="009044DE"/>
    <w:rsid w:val="0090498C"/>
    <w:rsid w:val="00904B45"/>
    <w:rsid w:val="00904C36"/>
    <w:rsid w:val="00905300"/>
    <w:rsid w:val="009054AF"/>
    <w:rsid w:val="00905C3E"/>
    <w:rsid w:val="00905D90"/>
    <w:rsid w:val="00905E4E"/>
    <w:rsid w:val="0090631B"/>
    <w:rsid w:val="00906746"/>
    <w:rsid w:val="009074AE"/>
    <w:rsid w:val="00907543"/>
    <w:rsid w:val="009076BB"/>
    <w:rsid w:val="0090774A"/>
    <w:rsid w:val="009077D4"/>
    <w:rsid w:val="00907A72"/>
    <w:rsid w:val="00907E97"/>
    <w:rsid w:val="00907ED4"/>
    <w:rsid w:val="00910049"/>
    <w:rsid w:val="009102C3"/>
    <w:rsid w:val="0091068E"/>
    <w:rsid w:val="00910DE6"/>
    <w:rsid w:val="00910FD1"/>
    <w:rsid w:val="00912037"/>
    <w:rsid w:val="009120C3"/>
    <w:rsid w:val="009121F4"/>
    <w:rsid w:val="00912315"/>
    <w:rsid w:val="009123CF"/>
    <w:rsid w:val="00912898"/>
    <w:rsid w:val="00913226"/>
    <w:rsid w:val="00913F63"/>
    <w:rsid w:val="00914508"/>
    <w:rsid w:val="00914A32"/>
    <w:rsid w:val="00915BAE"/>
    <w:rsid w:val="00915E31"/>
    <w:rsid w:val="00916471"/>
    <w:rsid w:val="009171C4"/>
    <w:rsid w:val="00917651"/>
    <w:rsid w:val="0091787A"/>
    <w:rsid w:val="0091787C"/>
    <w:rsid w:val="00917920"/>
    <w:rsid w:val="00917974"/>
    <w:rsid w:val="00917C8B"/>
    <w:rsid w:val="00920080"/>
    <w:rsid w:val="00920C9F"/>
    <w:rsid w:val="009210D0"/>
    <w:rsid w:val="009223C1"/>
    <w:rsid w:val="00922AFF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5FDE"/>
    <w:rsid w:val="009261CF"/>
    <w:rsid w:val="009262CA"/>
    <w:rsid w:val="0092651F"/>
    <w:rsid w:val="0092690C"/>
    <w:rsid w:val="00927361"/>
    <w:rsid w:val="009273F0"/>
    <w:rsid w:val="009278E0"/>
    <w:rsid w:val="009279A6"/>
    <w:rsid w:val="00930184"/>
    <w:rsid w:val="009302BF"/>
    <w:rsid w:val="009305A1"/>
    <w:rsid w:val="00930EC7"/>
    <w:rsid w:val="00930EDD"/>
    <w:rsid w:val="00930F28"/>
    <w:rsid w:val="00931FFC"/>
    <w:rsid w:val="009322CA"/>
    <w:rsid w:val="0093231D"/>
    <w:rsid w:val="00932364"/>
    <w:rsid w:val="0093255A"/>
    <w:rsid w:val="009326BE"/>
    <w:rsid w:val="009327B3"/>
    <w:rsid w:val="009328BE"/>
    <w:rsid w:val="00932C8A"/>
    <w:rsid w:val="00932D39"/>
    <w:rsid w:val="0093333C"/>
    <w:rsid w:val="009336ED"/>
    <w:rsid w:val="00933A6B"/>
    <w:rsid w:val="009340B7"/>
    <w:rsid w:val="00934404"/>
    <w:rsid w:val="00934579"/>
    <w:rsid w:val="00934CE5"/>
    <w:rsid w:val="00934E1C"/>
    <w:rsid w:val="00934F85"/>
    <w:rsid w:val="009351F0"/>
    <w:rsid w:val="009352BE"/>
    <w:rsid w:val="0093596B"/>
    <w:rsid w:val="00935A0F"/>
    <w:rsid w:val="00935B51"/>
    <w:rsid w:val="009360E2"/>
    <w:rsid w:val="0093623A"/>
    <w:rsid w:val="00936249"/>
    <w:rsid w:val="0093632F"/>
    <w:rsid w:val="0093638E"/>
    <w:rsid w:val="0093655D"/>
    <w:rsid w:val="009365EE"/>
    <w:rsid w:val="0093681B"/>
    <w:rsid w:val="00936ED9"/>
    <w:rsid w:val="0093761D"/>
    <w:rsid w:val="009376E2"/>
    <w:rsid w:val="0093782B"/>
    <w:rsid w:val="009379AC"/>
    <w:rsid w:val="00937EFF"/>
    <w:rsid w:val="00937F1D"/>
    <w:rsid w:val="00940069"/>
    <w:rsid w:val="0094022E"/>
    <w:rsid w:val="00940279"/>
    <w:rsid w:val="00940CDD"/>
    <w:rsid w:val="00940E7F"/>
    <w:rsid w:val="009411CF"/>
    <w:rsid w:val="009412D4"/>
    <w:rsid w:val="00941455"/>
    <w:rsid w:val="00941530"/>
    <w:rsid w:val="0094175B"/>
    <w:rsid w:val="009419E0"/>
    <w:rsid w:val="00941E48"/>
    <w:rsid w:val="00942076"/>
    <w:rsid w:val="00942BB4"/>
    <w:rsid w:val="009441BE"/>
    <w:rsid w:val="009443DB"/>
    <w:rsid w:val="00944AA3"/>
    <w:rsid w:val="00944CD1"/>
    <w:rsid w:val="00944D9E"/>
    <w:rsid w:val="00944E0C"/>
    <w:rsid w:val="00945765"/>
    <w:rsid w:val="009457C1"/>
    <w:rsid w:val="009457CF"/>
    <w:rsid w:val="00945A34"/>
    <w:rsid w:val="00945E34"/>
    <w:rsid w:val="00946096"/>
    <w:rsid w:val="00946104"/>
    <w:rsid w:val="00946124"/>
    <w:rsid w:val="0094629D"/>
    <w:rsid w:val="00946DF6"/>
    <w:rsid w:val="009475AD"/>
    <w:rsid w:val="00947857"/>
    <w:rsid w:val="009478FD"/>
    <w:rsid w:val="00947C4B"/>
    <w:rsid w:val="00947DF6"/>
    <w:rsid w:val="00950170"/>
    <w:rsid w:val="00951220"/>
    <w:rsid w:val="00951A23"/>
    <w:rsid w:val="00951A42"/>
    <w:rsid w:val="00951F66"/>
    <w:rsid w:val="0095217C"/>
    <w:rsid w:val="00952B99"/>
    <w:rsid w:val="00953292"/>
    <w:rsid w:val="009537E2"/>
    <w:rsid w:val="00953A7A"/>
    <w:rsid w:val="00953AEF"/>
    <w:rsid w:val="00954013"/>
    <w:rsid w:val="009540D4"/>
    <w:rsid w:val="0095430E"/>
    <w:rsid w:val="0095498A"/>
    <w:rsid w:val="009554B5"/>
    <w:rsid w:val="009554DF"/>
    <w:rsid w:val="00955AC1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0C21"/>
    <w:rsid w:val="00961757"/>
    <w:rsid w:val="00961864"/>
    <w:rsid w:val="00961980"/>
    <w:rsid w:val="00961B5D"/>
    <w:rsid w:val="00961C96"/>
    <w:rsid w:val="00962209"/>
    <w:rsid w:val="009624AF"/>
    <w:rsid w:val="00962519"/>
    <w:rsid w:val="0096254F"/>
    <w:rsid w:val="00962925"/>
    <w:rsid w:val="0096293D"/>
    <w:rsid w:val="00962EE3"/>
    <w:rsid w:val="0096315F"/>
    <w:rsid w:val="009631EE"/>
    <w:rsid w:val="009637C7"/>
    <w:rsid w:val="00963C27"/>
    <w:rsid w:val="00963E4F"/>
    <w:rsid w:val="00964201"/>
    <w:rsid w:val="009643B7"/>
    <w:rsid w:val="00964413"/>
    <w:rsid w:val="00964B6A"/>
    <w:rsid w:val="00965B5F"/>
    <w:rsid w:val="00965E01"/>
    <w:rsid w:val="00965F70"/>
    <w:rsid w:val="00966373"/>
    <w:rsid w:val="009665BA"/>
    <w:rsid w:val="00966776"/>
    <w:rsid w:val="00966C77"/>
    <w:rsid w:val="00966F4F"/>
    <w:rsid w:val="009670E2"/>
    <w:rsid w:val="00967C6B"/>
    <w:rsid w:val="009703A5"/>
    <w:rsid w:val="00970569"/>
    <w:rsid w:val="00970A23"/>
    <w:rsid w:val="0097108E"/>
    <w:rsid w:val="0097109E"/>
    <w:rsid w:val="009712AB"/>
    <w:rsid w:val="009712B4"/>
    <w:rsid w:val="0097153A"/>
    <w:rsid w:val="00971A3A"/>
    <w:rsid w:val="00971BDB"/>
    <w:rsid w:val="00971DFD"/>
    <w:rsid w:val="00971F2E"/>
    <w:rsid w:val="00972AA3"/>
    <w:rsid w:val="00972C56"/>
    <w:rsid w:val="009731E6"/>
    <w:rsid w:val="00973F9A"/>
    <w:rsid w:val="00974153"/>
    <w:rsid w:val="009745ED"/>
    <w:rsid w:val="00974806"/>
    <w:rsid w:val="0097494D"/>
    <w:rsid w:val="009749AA"/>
    <w:rsid w:val="00974CE2"/>
    <w:rsid w:val="009751CA"/>
    <w:rsid w:val="009755A6"/>
    <w:rsid w:val="0097561A"/>
    <w:rsid w:val="009757A9"/>
    <w:rsid w:val="009768CE"/>
    <w:rsid w:val="00976B33"/>
    <w:rsid w:val="00976CBC"/>
    <w:rsid w:val="00976F3B"/>
    <w:rsid w:val="00977139"/>
    <w:rsid w:val="0097779E"/>
    <w:rsid w:val="009779D7"/>
    <w:rsid w:val="00977B38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912"/>
    <w:rsid w:val="00982C93"/>
    <w:rsid w:val="00982D7C"/>
    <w:rsid w:val="00983550"/>
    <w:rsid w:val="00984067"/>
    <w:rsid w:val="0098407B"/>
    <w:rsid w:val="009841A1"/>
    <w:rsid w:val="00984283"/>
    <w:rsid w:val="00984556"/>
    <w:rsid w:val="009845D6"/>
    <w:rsid w:val="0098463C"/>
    <w:rsid w:val="009849CD"/>
    <w:rsid w:val="00984BAA"/>
    <w:rsid w:val="00984BAE"/>
    <w:rsid w:val="00985568"/>
    <w:rsid w:val="00985A2B"/>
    <w:rsid w:val="00985A39"/>
    <w:rsid w:val="00985B76"/>
    <w:rsid w:val="00986192"/>
    <w:rsid w:val="00986484"/>
    <w:rsid w:val="009869A5"/>
    <w:rsid w:val="00986A2C"/>
    <w:rsid w:val="00986B20"/>
    <w:rsid w:val="00986C8F"/>
    <w:rsid w:val="00986F58"/>
    <w:rsid w:val="00987034"/>
    <w:rsid w:val="00987CFB"/>
    <w:rsid w:val="009900F0"/>
    <w:rsid w:val="009906B9"/>
    <w:rsid w:val="00990E64"/>
    <w:rsid w:val="00990F7D"/>
    <w:rsid w:val="00990FFD"/>
    <w:rsid w:val="00991069"/>
    <w:rsid w:val="00991422"/>
    <w:rsid w:val="00991E07"/>
    <w:rsid w:val="00992002"/>
    <w:rsid w:val="00992036"/>
    <w:rsid w:val="00992345"/>
    <w:rsid w:val="0099287B"/>
    <w:rsid w:val="0099299C"/>
    <w:rsid w:val="00993013"/>
    <w:rsid w:val="00993A9A"/>
    <w:rsid w:val="00993C8A"/>
    <w:rsid w:val="009941CC"/>
    <w:rsid w:val="0099477A"/>
    <w:rsid w:val="00994874"/>
    <w:rsid w:val="00994B7A"/>
    <w:rsid w:val="00994B8D"/>
    <w:rsid w:val="009950ED"/>
    <w:rsid w:val="009952CA"/>
    <w:rsid w:val="0099566E"/>
    <w:rsid w:val="00995CEA"/>
    <w:rsid w:val="0099613F"/>
    <w:rsid w:val="009967E0"/>
    <w:rsid w:val="00996803"/>
    <w:rsid w:val="00996E54"/>
    <w:rsid w:val="00996EF0"/>
    <w:rsid w:val="0099702E"/>
    <w:rsid w:val="0099713F"/>
    <w:rsid w:val="00997158"/>
    <w:rsid w:val="0099768E"/>
    <w:rsid w:val="00997A7F"/>
    <w:rsid w:val="00997EAC"/>
    <w:rsid w:val="009A02C8"/>
    <w:rsid w:val="009A02FE"/>
    <w:rsid w:val="009A06C2"/>
    <w:rsid w:val="009A11E5"/>
    <w:rsid w:val="009A181C"/>
    <w:rsid w:val="009A18E4"/>
    <w:rsid w:val="009A19C6"/>
    <w:rsid w:val="009A1DF0"/>
    <w:rsid w:val="009A1FC5"/>
    <w:rsid w:val="009A1FCD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CC"/>
    <w:rsid w:val="009A3CBC"/>
    <w:rsid w:val="009A3D05"/>
    <w:rsid w:val="009A40B8"/>
    <w:rsid w:val="009A473F"/>
    <w:rsid w:val="009A4854"/>
    <w:rsid w:val="009A4DFD"/>
    <w:rsid w:val="009A4E5B"/>
    <w:rsid w:val="009A4EBE"/>
    <w:rsid w:val="009A50A2"/>
    <w:rsid w:val="009A5334"/>
    <w:rsid w:val="009A5C00"/>
    <w:rsid w:val="009A6819"/>
    <w:rsid w:val="009A6887"/>
    <w:rsid w:val="009A6C8C"/>
    <w:rsid w:val="009A6DF8"/>
    <w:rsid w:val="009A787C"/>
    <w:rsid w:val="009A7C9F"/>
    <w:rsid w:val="009B0396"/>
    <w:rsid w:val="009B0970"/>
    <w:rsid w:val="009B0D49"/>
    <w:rsid w:val="009B1662"/>
    <w:rsid w:val="009B1CE9"/>
    <w:rsid w:val="009B1D84"/>
    <w:rsid w:val="009B1DA0"/>
    <w:rsid w:val="009B21A2"/>
    <w:rsid w:val="009B315A"/>
    <w:rsid w:val="009B3535"/>
    <w:rsid w:val="009B38F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599F"/>
    <w:rsid w:val="009B6469"/>
    <w:rsid w:val="009B6AF1"/>
    <w:rsid w:val="009B71EB"/>
    <w:rsid w:val="009B7897"/>
    <w:rsid w:val="009B7E70"/>
    <w:rsid w:val="009B7EA0"/>
    <w:rsid w:val="009C0333"/>
    <w:rsid w:val="009C03E3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4B9"/>
    <w:rsid w:val="009C1998"/>
    <w:rsid w:val="009C1CE0"/>
    <w:rsid w:val="009C2167"/>
    <w:rsid w:val="009C254B"/>
    <w:rsid w:val="009C2B42"/>
    <w:rsid w:val="009C2FB2"/>
    <w:rsid w:val="009C31EE"/>
    <w:rsid w:val="009C3376"/>
    <w:rsid w:val="009C3588"/>
    <w:rsid w:val="009C39FA"/>
    <w:rsid w:val="009C4157"/>
    <w:rsid w:val="009C42A1"/>
    <w:rsid w:val="009C45F4"/>
    <w:rsid w:val="009C4723"/>
    <w:rsid w:val="009C50FE"/>
    <w:rsid w:val="009C517F"/>
    <w:rsid w:val="009C59E5"/>
    <w:rsid w:val="009C5C68"/>
    <w:rsid w:val="009C5E96"/>
    <w:rsid w:val="009C628F"/>
    <w:rsid w:val="009C62B3"/>
    <w:rsid w:val="009C65D7"/>
    <w:rsid w:val="009C69DE"/>
    <w:rsid w:val="009C6BCC"/>
    <w:rsid w:val="009C6C14"/>
    <w:rsid w:val="009C6CD1"/>
    <w:rsid w:val="009C6D87"/>
    <w:rsid w:val="009C6EEA"/>
    <w:rsid w:val="009C722E"/>
    <w:rsid w:val="009C72C5"/>
    <w:rsid w:val="009C7303"/>
    <w:rsid w:val="009C76CA"/>
    <w:rsid w:val="009C792A"/>
    <w:rsid w:val="009C7B45"/>
    <w:rsid w:val="009C7BFD"/>
    <w:rsid w:val="009D0002"/>
    <w:rsid w:val="009D01D8"/>
    <w:rsid w:val="009D0E2C"/>
    <w:rsid w:val="009D18B1"/>
    <w:rsid w:val="009D202F"/>
    <w:rsid w:val="009D21CE"/>
    <w:rsid w:val="009D22CE"/>
    <w:rsid w:val="009D27B9"/>
    <w:rsid w:val="009D28C4"/>
    <w:rsid w:val="009D2AF4"/>
    <w:rsid w:val="009D2B79"/>
    <w:rsid w:val="009D333D"/>
    <w:rsid w:val="009D3425"/>
    <w:rsid w:val="009D3712"/>
    <w:rsid w:val="009D3772"/>
    <w:rsid w:val="009D3870"/>
    <w:rsid w:val="009D3AA3"/>
    <w:rsid w:val="009D3E18"/>
    <w:rsid w:val="009D41F5"/>
    <w:rsid w:val="009D43A9"/>
    <w:rsid w:val="009D43CC"/>
    <w:rsid w:val="009D44F1"/>
    <w:rsid w:val="009D4914"/>
    <w:rsid w:val="009D4A91"/>
    <w:rsid w:val="009D4F5C"/>
    <w:rsid w:val="009D5994"/>
    <w:rsid w:val="009D5CAE"/>
    <w:rsid w:val="009D6C14"/>
    <w:rsid w:val="009D6C9F"/>
    <w:rsid w:val="009D7CE5"/>
    <w:rsid w:val="009D7EE3"/>
    <w:rsid w:val="009E0082"/>
    <w:rsid w:val="009E0533"/>
    <w:rsid w:val="009E0C5C"/>
    <w:rsid w:val="009E0D76"/>
    <w:rsid w:val="009E1085"/>
    <w:rsid w:val="009E1145"/>
    <w:rsid w:val="009E1410"/>
    <w:rsid w:val="009E173E"/>
    <w:rsid w:val="009E1744"/>
    <w:rsid w:val="009E1A84"/>
    <w:rsid w:val="009E1ABE"/>
    <w:rsid w:val="009E1DE5"/>
    <w:rsid w:val="009E1F16"/>
    <w:rsid w:val="009E1F18"/>
    <w:rsid w:val="009E1F2E"/>
    <w:rsid w:val="009E1FA2"/>
    <w:rsid w:val="009E20AE"/>
    <w:rsid w:val="009E23F7"/>
    <w:rsid w:val="009E2428"/>
    <w:rsid w:val="009E2655"/>
    <w:rsid w:val="009E28C0"/>
    <w:rsid w:val="009E3233"/>
    <w:rsid w:val="009E3394"/>
    <w:rsid w:val="009E39D8"/>
    <w:rsid w:val="009E4114"/>
    <w:rsid w:val="009E41AE"/>
    <w:rsid w:val="009E448B"/>
    <w:rsid w:val="009E4A70"/>
    <w:rsid w:val="009E4AC3"/>
    <w:rsid w:val="009E4CD1"/>
    <w:rsid w:val="009E53C5"/>
    <w:rsid w:val="009E554C"/>
    <w:rsid w:val="009E5AD1"/>
    <w:rsid w:val="009E5B14"/>
    <w:rsid w:val="009E5BC9"/>
    <w:rsid w:val="009E5C22"/>
    <w:rsid w:val="009E5F4D"/>
    <w:rsid w:val="009E62EB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2A5"/>
    <w:rsid w:val="009F02E5"/>
    <w:rsid w:val="009F043E"/>
    <w:rsid w:val="009F0B4F"/>
    <w:rsid w:val="009F0C07"/>
    <w:rsid w:val="009F0D4C"/>
    <w:rsid w:val="009F0DA5"/>
    <w:rsid w:val="009F0F2F"/>
    <w:rsid w:val="009F135E"/>
    <w:rsid w:val="009F176A"/>
    <w:rsid w:val="009F177F"/>
    <w:rsid w:val="009F3A46"/>
    <w:rsid w:val="009F3DE5"/>
    <w:rsid w:val="009F3E15"/>
    <w:rsid w:val="009F4013"/>
    <w:rsid w:val="009F4B48"/>
    <w:rsid w:val="009F4D62"/>
    <w:rsid w:val="009F4F6A"/>
    <w:rsid w:val="009F4FE3"/>
    <w:rsid w:val="009F52D1"/>
    <w:rsid w:val="009F5D7B"/>
    <w:rsid w:val="009F60D5"/>
    <w:rsid w:val="009F60D9"/>
    <w:rsid w:val="009F61CD"/>
    <w:rsid w:val="009F6203"/>
    <w:rsid w:val="009F62FC"/>
    <w:rsid w:val="009F71A5"/>
    <w:rsid w:val="009F73DB"/>
    <w:rsid w:val="009F78C4"/>
    <w:rsid w:val="00A0037A"/>
    <w:rsid w:val="00A0085D"/>
    <w:rsid w:val="00A0108E"/>
    <w:rsid w:val="00A01226"/>
    <w:rsid w:val="00A012D8"/>
    <w:rsid w:val="00A014E8"/>
    <w:rsid w:val="00A01B78"/>
    <w:rsid w:val="00A01E53"/>
    <w:rsid w:val="00A01ECA"/>
    <w:rsid w:val="00A01F4A"/>
    <w:rsid w:val="00A0219D"/>
    <w:rsid w:val="00A02CB1"/>
    <w:rsid w:val="00A02FF6"/>
    <w:rsid w:val="00A0323F"/>
    <w:rsid w:val="00A03BC3"/>
    <w:rsid w:val="00A03DA1"/>
    <w:rsid w:val="00A03EB8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5959"/>
    <w:rsid w:val="00A060F3"/>
    <w:rsid w:val="00A0662B"/>
    <w:rsid w:val="00A067EB"/>
    <w:rsid w:val="00A06D49"/>
    <w:rsid w:val="00A06F66"/>
    <w:rsid w:val="00A07573"/>
    <w:rsid w:val="00A07997"/>
    <w:rsid w:val="00A07A44"/>
    <w:rsid w:val="00A1016C"/>
    <w:rsid w:val="00A1084E"/>
    <w:rsid w:val="00A10CF0"/>
    <w:rsid w:val="00A10FB1"/>
    <w:rsid w:val="00A11028"/>
    <w:rsid w:val="00A11222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3AA"/>
    <w:rsid w:val="00A13667"/>
    <w:rsid w:val="00A13DE5"/>
    <w:rsid w:val="00A13EC8"/>
    <w:rsid w:val="00A14053"/>
    <w:rsid w:val="00A1429D"/>
    <w:rsid w:val="00A1442A"/>
    <w:rsid w:val="00A144B3"/>
    <w:rsid w:val="00A1451C"/>
    <w:rsid w:val="00A14776"/>
    <w:rsid w:val="00A14C94"/>
    <w:rsid w:val="00A14D37"/>
    <w:rsid w:val="00A1518B"/>
    <w:rsid w:val="00A15650"/>
    <w:rsid w:val="00A15722"/>
    <w:rsid w:val="00A1579F"/>
    <w:rsid w:val="00A16042"/>
    <w:rsid w:val="00A16BA3"/>
    <w:rsid w:val="00A16CA1"/>
    <w:rsid w:val="00A17338"/>
    <w:rsid w:val="00A17877"/>
    <w:rsid w:val="00A1795D"/>
    <w:rsid w:val="00A17A37"/>
    <w:rsid w:val="00A20277"/>
    <w:rsid w:val="00A20382"/>
    <w:rsid w:val="00A207ED"/>
    <w:rsid w:val="00A207F8"/>
    <w:rsid w:val="00A20976"/>
    <w:rsid w:val="00A20A3F"/>
    <w:rsid w:val="00A20B0F"/>
    <w:rsid w:val="00A20EC0"/>
    <w:rsid w:val="00A2100D"/>
    <w:rsid w:val="00A2136B"/>
    <w:rsid w:val="00A21786"/>
    <w:rsid w:val="00A21F0B"/>
    <w:rsid w:val="00A2228A"/>
    <w:rsid w:val="00A22967"/>
    <w:rsid w:val="00A22BF6"/>
    <w:rsid w:val="00A22C2B"/>
    <w:rsid w:val="00A22CC1"/>
    <w:rsid w:val="00A23832"/>
    <w:rsid w:val="00A24664"/>
    <w:rsid w:val="00A24C42"/>
    <w:rsid w:val="00A24CAC"/>
    <w:rsid w:val="00A2534D"/>
    <w:rsid w:val="00A254D4"/>
    <w:rsid w:val="00A25A0B"/>
    <w:rsid w:val="00A25D71"/>
    <w:rsid w:val="00A25DF8"/>
    <w:rsid w:val="00A26F40"/>
    <w:rsid w:val="00A27052"/>
    <w:rsid w:val="00A279FD"/>
    <w:rsid w:val="00A27AC4"/>
    <w:rsid w:val="00A27B60"/>
    <w:rsid w:val="00A300B3"/>
    <w:rsid w:val="00A30B36"/>
    <w:rsid w:val="00A30C7C"/>
    <w:rsid w:val="00A30D5C"/>
    <w:rsid w:val="00A30E87"/>
    <w:rsid w:val="00A31034"/>
    <w:rsid w:val="00A3125F"/>
    <w:rsid w:val="00A317D1"/>
    <w:rsid w:val="00A31D45"/>
    <w:rsid w:val="00A31D8B"/>
    <w:rsid w:val="00A32011"/>
    <w:rsid w:val="00A322BB"/>
    <w:rsid w:val="00A323D7"/>
    <w:rsid w:val="00A32732"/>
    <w:rsid w:val="00A32B99"/>
    <w:rsid w:val="00A33024"/>
    <w:rsid w:val="00A33148"/>
    <w:rsid w:val="00A33ADD"/>
    <w:rsid w:val="00A33B6F"/>
    <w:rsid w:val="00A3471B"/>
    <w:rsid w:val="00A35357"/>
    <w:rsid w:val="00A35386"/>
    <w:rsid w:val="00A353D1"/>
    <w:rsid w:val="00A3591F"/>
    <w:rsid w:val="00A35BD7"/>
    <w:rsid w:val="00A361B4"/>
    <w:rsid w:val="00A36690"/>
    <w:rsid w:val="00A36984"/>
    <w:rsid w:val="00A36A8E"/>
    <w:rsid w:val="00A36E79"/>
    <w:rsid w:val="00A36FA2"/>
    <w:rsid w:val="00A36FAA"/>
    <w:rsid w:val="00A379E7"/>
    <w:rsid w:val="00A37AE4"/>
    <w:rsid w:val="00A37DC7"/>
    <w:rsid w:val="00A400DB"/>
    <w:rsid w:val="00A40245"/>
    <w:rsid w:val="00A402FF"/>
    <w:rsid w:val="00A40370"/>
    <w:rsid w:val="00A403F9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682"/>
    <w:rsid w:val="00A42B2A"/>
    <w:rsid w:val="00A42E9B"/>
    <w:rsid w:val="00A430DE"/>
    <w:rsid w:val="00A43408"/>
    <w:rsid w:val="00A43D42"/>
    <w:rsid w:val="00A43F2D"/>
    <w:rsid w:val="00A44054"/>
    <w:rsid w:val="00A44069"/>
    <w:rsid w:val="00A445DC"/>
    <w:rsid w:val="00A44CC6"/>
    <w:rsid w:val="00A44D12"/>
    <w:rsid w:val="00A451C5"/>
    <w:rsid w:val="00A455F7"/>
    <w:rsid w:val="00A45A5D"/>
    <w:rsid w:val="00A45B1B"/>
    <w:rsid w:val="00A45C7F"/>
    <w:rsid w:val="00A45DC7"/>
    <w:rsid w:val="00A461D9"/>
    <w:rsid w:val="00A46388"/>
    <w:rsid w:val="00A46485"/>
    <w:rsid w:val="00A46705"/>
    <w:rsid w:val="00A46886"/>
    <w:rsid w:val="00A472F8"/>
    <w:rsid w:val="00A47C73"/>
    <w:rsid w:val="00A501B2"/>
    <w:rsid w:val="00A504D0"/>
    <w:rsid w:val="00A5074B"/>
    <w:rsid w:val="00A5083A"/>
    <w:rsid w:val="00A508F1"/>
    <w:rsid w:val="00A512C7"/>
    <w:rsid w:val="00A516D9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E19"/>
    <w:rsid w:val="00A55083"/>
    <w:rsid w:val="00A5559C"/>
    <w:rsid w:val="00A55BFE"/>
    <w:rsid w:val="00A55D5D"/>
    <w:rsid w:val="00A55DEC"/>
    <w:rsid w:val="00A561AA"/>
    <w:rsid w:val="00A56843"/>
    <w:rsid w:val="00A56A6F"/>
    <w:rsid w:val="00A56BE8"/>
    <w:rsid w:val="00A57568"/>
    <w:rsid w:val="00A575E8"/>
    <w:rsid w:val="00A57931"/>
    <w:rsid w:val="00A57A02"/>
    <w:rsid w:val="00A57F59"/>
    <w:rsid w:val="00A6034B"/>
    <w:rsid w:val="00A608EF"/>
    <w:rsid w:val="00A60FF5"/>
    <w:rsid w:val="00A61206"/>
    <w:rsid w:val="00A616E7"/>
    <w:rsid w:val="00A61829"/>
    <w:rsid w:val="00A618C2"/>
    <w:rsid w:val="00A62075"/>
    <w:rsid w:val="00A621A0"/>
    <w:rsid w:val="00A623C2"/>
    <w:rsid w:val="00A6278A"/>
    <w:rsid w:val="00A6326A"/>
    <w:rsid w:val="00A6396F"/>
    <w:rsid w:val="00A6400C"/>
    <w:rsid w:val="00A6411F"/>
    <w:rsid w:val="00A64BC0"/>
    <w:rsid w:val="00A64C78"/>
    <w:rsid w:val="00A65276"/>
    <w:rsid w:val="00A6538B"/>
    <w:rsid w:val="00A653E4"/>
    <w:rsid w:val="00A6556E"/>
    <w:rsid w:val="00A65B12"/>
    <w:rsid w:val="00A6602D"/>
    <w:rsid w:val="00A660BE"/>
    <w:rsid w:val="00A66B9C"/>
    <w:rsid w:val="00A66CC9"/>
    <w:rsid w:val="00A675AC"/>
    <w:rsid w:val="00A67CD5"/>
    <w:rsid w:val="00A70001"/>
    <w:rsid w:val="00A7009C"/>
    <w:rsid w:val="00A708C0"/>
    <w:rsid w:val="00A7106C"/>
    <w:rsid w:val="00A71660"/>
    <w:rsid w:val="00A71701"/>
    <w:rsid w:val="00A71C0F"/>
    <w:rsid w:val="00A722FC"/>
    <w:rsid w:val="00A723F5"/>
    <w:rsid w:val="00A72CF6"/>
    <w:rsid w:val="00A72F72"/>
    <w:rsid w:val="00A73160"/>
    <w:rsid w:val="00A7350F"/>
    <w:rsid w:val="00A73938"/>
    <w:rsid w:val="00A7411E"/>
    <w:rsid w:val="00A74319"/>
    <w:rsid w:val="00A74520"/>
    <w:rsid w:val="00A74DA5"/>
    <w:rsid w:val="00A75257"/>
    <w:rsid w:val="00A75296"/>
    <w:rsid w:val="00A75682"/>
    <w:rsid w:val="00A75B0E"/>
    <w:rsid w:val="00A75BD5"/>
    <w:rsid w:val="00A75C64"/>
    <w:rsid w:val="00A75F68"/>
    <w:rsid w:val="00A766F2"/>
    <w:rsid w:val="00A767B3"/>
    <w:rsid w:val="00A76AF4"/>
    <w:rsid w:val="00A76E1D"/>
    <w:rsid w:val="00A76EFE"/>
    <w:rsid w:val="00A7712B"/>
    <w:rsid w:val="00A77138"/>
    <w:rsid w:val="00A776DF"/>
    <w:rsid w:val="00A77780"/>
    <w:rsid w:val="00A803A7"/>
    <w:rsid w:val="00A8086A"/>
    <w:rsid w:val="00A80D49"/>
    <w:rsid w:val="00A81152"/>
    <w:rsid w:val="00A81574"/>
    <w:rsid w:val="00A81604"/>
    <w:rsid w:val="00A81DB3"/>
    <w:rsid w:val="00A81F41"/>
    <w:rsid w:val="00A82170"/>
    <w:rsid w:val="00A822B6"/>
    <w:rsid w:val="00A82547"/>
    <w:rsid w:val="00A82697"/>
    <w:rsid w:val="00A82BE8"/>
    <w:rsid w:val="00A83211"/>
    <w:rsid w:val="00A83342"/>
    <w:rsid w:val="00A83828"/>
    <w:rsid w:val="00A83C74"/>
    <w:rsid w:val="00A849BB"/>
    <w:rsid w:val="00A84F34"/>
    <w:rsid w:val="00A85042"/>
    <w:rsid w:val="00A8511F"/>
    <w:rsid w:val="00A851D0"/>
    <w:rsid w:val="00A8523E"/>
    <w:rsid w:val="00A853B3"/>
    <w:rsid w:val="00A85424"/>
    <w:rsid w:val="00A85696"/>
    <w:rsid w:val="00A85944"/>
    <w:rsid w:val="00A8601B"/>
    <w:rsid w:val="00A86219"/>
    <w:rsid w:val="00A863D2"/>
    <w:rsid w:val="00A867F9"/>
    <w:rsid w:val="00A871D1"/>
    <w:rsid w:val="00A87B98"/>
    <w:rsid w:val="00A87C27"/>
    <w:rsid w:val="00A90228"/>
    <w:rsid w:val="00A9083C"/>
    <w:rsid w:val="00A90866"/>
    <w:rsid w:val="00A908D1"/>
    <w:rsid w:val="00A90BC8"/>
    <w:rsid w:val="00A90F08"/>
    <w:rsid w:val="00A9135B"/>
    <w:rsid w:val="00A913B0"/>
    <w:rsid w:val="00A91661"/>
    <w:rsid w:val="00A91CC9"/>
    <w:rsid w:val="00A92AA8"/>
    <w:rsid w:val="00A92B81"/>
    <w:rsid w:val="00A93126"/>
    <w:rsid w:val="00A93187"/>
    <w:rsid w:val="00A9332C"/>
    <w:rsid w:val="00A93C70"/>
    <w:rsid w:val="00A9446B"/>
    <w:rsid w:val="00A94782"/>
    <w:rsid w:val="00A947F6"/>
    <w:rsid w:val="00A94B5A"/>
    <w:rsid w:val="00A94CF8"/>
    <w:rsid w:val="00A94D92"/>
    <w:rsid w:val="00A94EBE"/>
    <w:rsid w:val="00A95343"/>
    <w:rsid w:val="00A9535A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05D"/>
    <w:rsid w:val="00AA006D"/>
    <w:rsid w:val="00AA04EE"/>
    <w:rsid w:val="00AA071A"/>
    <w:rsid w:val="00AA098A"/>
    <w:rsid w:val="00AA134C"/>
    <w:rsid w:val="00AA148C"/>
    <w:rsid w:val="00AA168F"/>
    <w:rsid w:val="00AA1B35"/>
    <w:rsid w:val="00AA201D"/>
    <w:rsid w:val="00AA21BC"/>
    <w:rsid w:val="00AA2250"/>
    <w:rsid w:val="00AA230E"/>
    <w:rsid w:val="00AA358C"/>
    <w:rsid w:val="00AA3922"/>
    <w:rsid w:val="00AA3E6F"/>
    <w:rsid w:val="00AA4313"/>
    <w:rsid w:val="00AA4494"/>
    <w:rsid w:val="00AA45CD"/>
    <w:rsid w:val="00AA471A"/>
    <w:rsid w:val="00AA48DF"/>
    <w:rsid w:val="00AA4C43"/>
    <w:rsid w:val="00AA4F0E"/>
    <w:rsid w:val="00AA50B3"/>
    <w:rsid w:val="00AA545A"/>
    <w:rsid w:val="00AA54F7"/>
    <w:rsid w:val="00AA5553"/>
    <w:rsid w:val="00AA5BE1"/>
    <w:rsid w:val="00AA67F3"/>
    <w:rsid w:val="00AA69A4"/>
    <w:rsid w:val="00AA6EBB"/>
    <w:rsid w:val="00AA7061"/>
    <w:rsid w:val="00AA7331"/>
    <w:rsid w:val="00AA7468"/>
    <w:rsid w:val="00AA776A"/>
    <w:rsid w:val="00AA77F5"/>
    <w:rsid w:val="00AA7EF7"/>
    <w:rsid w:val="00AB01B2"/>
    <w:rsid w:val="00AB04A9"/>
    <w:rsid w:val="00AB05CA"/>
    <w:rsid w:val="00AB0B79"/>
    <w:rsid w:val="00AB0F7E"/>
    <w:rsid w:val="00AB1565"/>
    <w:rsid w:val="00AB24E4"/>
    <w:rsid w:val="00AB256B"/>
    <w:rsid w:val="00AB267F"/>
    <w:rsid w:val="00AB29B5"/>
    <w:rsid w:val="00AB2A99"/>
    <w:rsid w:val="00AB2B0B"/>
    <w:rsid w:val="00AB2F5F"/>
    <w:rsid w:val="00AB31CE"/>
    <w:rsid w:val="00AB4115"/>
    <w:rsid w:val="00AB4139"/>
    <w:rsid w:val="00AB456B"/>
    <w:rsid w:val="00AB495D"/>
    <w:rsid w:val="00AB4D31"/>
    <w:rsid w:val="00AB4D57"/>
    <w:rsid w:val="00AB4FEC"/>
    <w:rsid w:val="00AB5536"/>
    <w:rsid w:val="00AB567B"/>
    <w:rsid w:val="00AB5810"/>
    <w:rsid w:val="00AB60B4"/>
    <w:rsid w:val="00AB614A"/>
    <w:rsid w:val="00AB63AE"/>
    <w:rsid w:val="00AB6886"/>
    <w:rsid w:val="00AB6B72"/>
    <w:rsid w:val="00AB6E14"/>
    <w:rsid w:val="00AB6E2D"/>
    <w:rsid w:val="00AB7C4D"/>
    <w:rsid w:val="00AC0173"/>
    <w:rsid w:val="00AC033A"/>
    <w:rsid w:val="00AC037D"/>
    <w:rsid w:val="00AC06B7"/>
    <w:rsid w:val="00AC0B02"/>
    <w:rsid w:val="00AC0C90"/>
    <w:rsid w:val="00AC0E1E"/>
    <w:rsid w:val="00AC1B4E"/>
    <w:rsid w:val="00AC2339"/>
    <w:rsid w:val="00AC2F1C"/>
    <w:rsid w:val="00AC3044"/>
    <w:rsid w:val="00AC306C"/>
    <w:rsid w:val="00AC3238"/>
    <w:rsid w:val="00AC35B2"/>
    <w:rsid w:val="00AC423B"/>
    <w:rsid w:val="00AC446D"/>
    <w:rsid w:val="00AC4531"/>
    <w:rsid w:val="00AC491C"/>
    <w:rsid w:val="00AC4B5D"/>
    <w:rsid w:val="00AC4D91"/>
    <w:rsid w:val="00AC6379"/>
    <w:rsid w:val="00AC7106"/>
    <w:rsid w:val="00AC7114"/>
    <w:rsid w:val="00AC76F0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86A"/>
    <w:rsid w:val="00AD2C2E"/>
    <w:rsid w:val="00AD2E30"/>
    <w:rsid w:val="00AD302B"/>
    <w:rsid w:val="00AD3171"/>
    <w:rsid w:val="00AD3296"/>
    <w:rsid w:val="00AD33A5"/>
    <w:rsid w:val="00AD36CB"/>
    <w:rsid w:val="00AD3B67"/>
    <w:rsid w:val="00AD4009"/>
    <w:rsid w:val="00AD41F6"/>
    <w:rsid w:val="00AD439A"/>
    <w:rsid w:val="00AD44D0"/>
    <w:rsid w:val="00AD44D5"/>
    <w:rsid w:val="00AD4A48"/>
    <w:rsid w:val="00AD4A55"/>
    <w:rsid w:val="00AD515A"/>
    <w:rsid w:val="00AD516E"/>
    <w:rsid w:val="00AD551D"/>
    <w:rsid w:val="00AD5641"/>
    <w:rsid w:val="00AD594A"/>
    <w:rsid w:val="00AD5BA9"/>
    <w:rsid w:val="00AD5DA9"/>
    <w:rsid w:val="00AD66FF"/>
    <w:rsid w:val="00AD6902"/>
    <w:rsid w:val="00AD6DA5"/>
    <w:rsid w:val="00AD6EB1"/>
    <w:rsid w:val="00AD753F"/>
    <w:rsid w:val="00AD77D7"/>
    <w:rsid w:val="00AD780B"/>
    <w:rsid w:val="00AE021B"/>
    <w:rsid w:val="00AE03DD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42"/>
    <w:rsid w:val="00AE2A60"/>
    <w:rsid w:val="00AE2BC4"/>
    <w:rsid w:val="00AE2CD4"/>
    <w:rsid w:val="00AE31E1"/>
    <w:rsid w:val="00AE37DA"/>
    <w:rsid w:val="00AE384A"/>
    <w:rsid w:val="00AE3B25"/>
    <w:rsid w:val="00AE3E92"/>
    <w:rsid w:val="00AE3F4B"/>
    <w:rsid w:val="00AE3F98"/>
    <w:rsid w:val="00AE40BA"/>
    <w:rsid w:val="00AE45DC"/>
    <w:rsid w:val="00AE47F2"/>
    <w:rsid w:val="00AE4D79"/>
    <w:rsid w:val="00AE4DE4"/>
    <w:rsid w:val="00AE5139"/>
    <w:rsid w:val="00AE524B"/>
    <w:rsid w:val="00AE5519"/>
    <w:rsid w:val="00AE56C0"/>
    <w:rsid w:val="00AE59B7"/>
    <w:rsid w:val="00AE6765"/>
    <w:rsid w:val="00AE682B"/>
    <w:rsid w:val="00AE69C8"/>
    <w:rsid w:val="00AE6AC2"/>
    <w:rsid w:val="00AE6FCF"/>
    <w:rsid w:val="00AE79BD"/>
    <w:rsid w:val="00AE7C38"/>
    <w:rsid w:val="00AF0446"/>
    <w:rsid w:val="00AF06C6"/>
    <w:rsid w:val="00AF0794"/>
    <w:rsid w:val="00AF0DD7"/>
    <w:rsid w:val="00AF0FBE"/>
    <w:rsid w:val="00AF16B5"/>
    <w:rsid w:val="00AF18B8"/>
    <w:rsid w:val="00AF1A24"/>
    <w:rsid w:val="00AF1D10"/>
    <w:rsid w:val="00AF20A0"/>
    <w:rsid w:val="00AF2416"/>
    <w:rsid w:val="00AF2FBE"/>
    <w:rsid w:val="00AF3200"/>
    <w:rsid w:val="00AF3BD6"/>
    <w:rsid w:val="00AF4889"/>
    <w:rsid w:val="00AF4A8B"/>
    <w:rsid w:val="00AF4ECE"/>
    <w:rsid w:val="00AF52BA"/>
    <w:rsid w:val="00AF5323"/>
    <w:rsid w:val="00AF58B3"/>
    <w:rsid w:val="00AF5DCE"/>
    <w:rsid w:val="00AF5EC0"/>
    <w:rsid w:val="00AF6645"/>
    <w:rsid w:val="00AF6963"/>
    <w:rsid w:val="00AF6CFA"/>
    <w:rsid w:val="00AF73E6"/>
    <w:rsid w:val="00AF7442"/>
    <w:rsid w:val="00AF744B"/>
    <w:rsid w:val="00AF79DD"/>
    <w:rsid w:val="00AF7ADE"/>
    <w:rsid w:val="00AF7AE7"/>
    <w:rsid w:val="00AF7D6F"/>
    <w:rsid w:val="00B0049F"/>
    <w:rsid w:val="00B00941"/>
    <w:rsid w:val="00B00D4B"/>
    <w:rsid w:val="00B010F1"/>
    <w:rsid w:val="00B01509"/>
    <w:rsid w:val="00B017FC"/>
    <w:rsid w:val="00B01A6E"/>
    <w:rsid w:val="00B01CEA"/>
    <w:rsid w:val="00B01F10"/>
    <w:rsid w:val="00B02093"/>
    <w:rsid w:val="00B020FC"/>
    <w:rsid w:val="00B02485"/>
    <w:rsid w:val="00B025D7"/>
    <w:rsid w:val="00B0269F"/>
    <w:rsid w:val="00B02CEF"/>
    <w:rsid w:val="00B02DD2"/>
    <w:rsid w:val="00B03B7C"/>
    <w:rsid w:val="00B03CD3"/>
    <w:rsid w:val="00B03D16"/>
    <w:rsid w:val="00B03D66"/>
    <w:rsid w:val="00B03F78"/>
    <w:rsid w:val="00B049A9"/>
    <w:rsid w:val="00B0542B"/>
    <w:rsid w:val="00B05671"/>
    <w:rsid w:val="00B057B0"/>
    <w:rsid w:val="00B05AC0"/>
    <w:rsid w:val="00B05D98"/>
    <w:rsid w:val="00B05EB5"/>
    <w:rsid w:val="00B065C4"/>
    <w:rsid w:val="00B0673E"/>
    <w:rsid w:val="00B06AEC"/>
    <w:rsid w:val="00B07264"/>
    <w:rsid w:val="00B07359"/>
    <w:rsid w:val="00B074F4"/>
    <w:rsid w:val="00B075D1"/>
    <w:rsid w:val="00B076F0"/>
    <w:rsid w:val="00B107F1"/>
    <w:rsid w:val="00B10A42"/>
    <w:rsid w:val="00B10B07"/>
    <w:rsid w:val="00B10EBB"/>
    <w:rsid w:val="00B10F11"/>
    <w:rsid w:val="00B119D0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52DB"/>
    <w:rsid w:val="00B1584F"/>
    <w:rsid w:val="00B15C94"/>
    <w:rsid w:val="00B15E65"/>
    <w:rsid w:val="00B15EE3"/>
    <w:rsid w:val="00B16034"/>
    <w:rsid w:val="00B165A9"/>
    <w:rsid w:val="00B16666"/>
    <w:rsid w:val="00B16A0A"/>
    <w:rsid w:val="00B16B57"/>
    <w:rsid w:val="00B173CC"/>
    <w:rsid w:val="00B17D60"/>
    <w:rsid w:val="00B20108"/>
    <w:rsid w:val="00B20406"/>
    <w:rsid w:val="00B2060B"/>
    <w:rsid w:val="00B209A9"/>
    <w:rsid w:val="00B20B13"/>
    <w:rsid w:val="00B20CD2"/>
    <w:rsid w:val="00B210E8"/>
    <w:rsid w:val="00B2119A"/>
    <w:rsid w:val="00B2131B"/>
    <w:rsid w:val="00B21C1E"/>
    <w:rsid w:val="00B21CC3"/>
    <w:rsid w:val="00B21D1C"/>
    <w:rsid w:val="00B2239B"/>
    <w:rsid w:val="00B22F87"/>
    <w:rsid w:val="00B2303F"/>
    <w:rsid w:val="00B23207"/>
    <w:rsid w:val="00B23272"/>
    <w:rsid w:val="00B23455"/>
    <w:rsid w:val="00B2382A"/>
    <w:rsid w:val="00B2385B"/>
    <w:rsid w:val="00B245E9"/>
    <w:rsid w:val="00B249FF"/>
    <w:rsid w:val="00B24E62"/>
    <w:rsid w:val="00B2507A"/>
    <w:rsid w:val="00B2508E"/>
    <w:rsid w:val="00B25783"/>
    <w:rsid w:val="00B2580A"/>
    <w:rsid w:val="00B25895"/>
    <w:rsid w:val="00B258B8"/>
    <w:rsid w:val="00B25ADF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B1D"/>
    <w:rsid w:val="00B30EF1"/>
    <w:rsid w:val="00B311F5"/>
    <w:rsid w:val="00B31235"/>
    <w:rsid w:val="00B31981"/>
    <w:rsid w:val="00B31F8C"/>
    <w:rsid w:val="00B31FB6"/>
    <w:rsid w:val="00B32518"/>
    <w:rsid w:val="00B32681"/>
    <w:rsid w:val="00B32FE9"/>
    <w:rsid w:val="00B33340"/>
    <w:rsid w:val="00B3339A"/>
    <w:rsid w:val="00B342DD"/>
    <w:rsid w:val="00B345C2"/>
    <w:rsid w:val="00B3465D"/>
    <w:rsid w:val="00B34988"/>
    <w:rsid w:val="00B34B95"/>
    <w:rsid w:val="00B34EA8"/>
    <w:rsid w:val="00B34F02"/>
    <w:rsid w:val="00B351C6"/>
    <w:rsid w:val="00B35839"/>
    <w:rsid w:val="00B35C4A"/>
    <w:rsid w:val="00B35DB0"/>
    <w:rsid w:val="00B36065"/>
    <w:rsid w:val="00B362A0"/>
    <w:rsid w:val="00B3646F"/>
    <w:rsid w:val="00B36B69"/>
    <w:rsid w:val="00B36D6D"/>
    <w:rsid w:val="00B37F12"/>
    <w:rsid w:val="00B37F43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A67"/>
    <w:rsid w:val="00B42B6E"/>
    <w:rsid w:val="00B42BA7"/>
    <w:rsid w:val="00B42CFA"/>
    <w:rsid w:val="00B42DF4"/>
    <w:rsid w:val="00B42F8F"/>
    <w:rsid w:val="00B4395B"/>
    <w:rsid w:val="00B43CCC"/>
    <w:rsid w:val="00B43F6D"/>
    <w:rsid w:val="00B44713"/>
    <w:rsid w:val="00B447AD"/>
    <w:rsid w:val="00B44F2A"/>
    <w:rsid w:val="00B45313"/>
    <w:rsid w:val="00B45448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646"/>
    <w:rsid w:val="00B507B7"/>
    <w:rsid w:val="00B50BB1"/>
    <w:rsid w:val="00B50C67"/>
    <w:rsid w:val="00B50D81"/>
    <w:rsid w:val="00B50FBC"/>
    <w:rsid w:val="00B5164E"/>
    <w:rsid w:val="00B51875"/>
    <w:rsid w:val="00B51899"/>
    <w:rsid w:val="00B51ECC"/>
    <w:rsid w:val="00B52095"/>
    <w:rsid w:val="00B520B5"/>
    <w:rsid w:val="00B5227A"/>
    <w:rsid w:val="00B52B0D"/>
    <w:rsid w:val="00B532E3"/>
    <w:rsid w:val="00B535A7"/>
    <w:rsid w:val="00B537B6"/>
    <w:rsid w:val="00B53D01"/>
    <w:rsid w:val="00B53EA8"/>
    <w:rsid w:val="00B54551"/>
    <w:rsid w:val="00B545F5"/>
    <w:rsid w:val="00B5480C"/>
    <w:rsid w:val="00B54A73"/>
    <w:rsid w:val="00B54A83"/>
    <w:rsid w:val="00B54AB2"/>
    <w:rsid w:val="00B551F8"/>
    <w:rsid w:val="00B553C2"/>
    <w:rsid w:val="00B558D3"/>
    <w:rsid w:val="00B55A9D"/>
    <w:rsid w:val="00B5605A"/>
    <w:rsid w:val="00B5614D"/>
    <w:rsid w:val="00B56196"/>
    <w:rsid w:val="00B5689F"/>
    <w:rsid w:val="00B56990"/>
    <w:rsid w:val="00B56C3D"/>
    <w:rsid w:val="00B56FFA"/>
    <w:rsid w:val="00B5718A"/>
    <w:rsid w:val="00B571DF"/>
    <w:rsid w:val="00B5752C"/>
    <w:rsid w:val="00B57C6E"/>
    <w:rsid w:val="00B57FB0"/>
    <w:rsid w:val="00B60430"/>
    <w:rsid w:val="00B60EF3"/>
    <w:rsid w:val="00B60F23"/>
    <w:rsid w:val="00B61018"/>
    <w:rsid w:val="00B613E7"/>
    <w:rsid w:val="00B62101"/>
    <w:rsid w:val="00B62224"/>
    <w:rsid w:val="00B623B3"/>
    <w:rsid w:val="00B62794"/>
    <w:rsid w:val="00B6288B"/>
    <w:rsid w:val="00B628F2"/>
    <w:rsid w:val="00B62978"/>
    <w:rsid w:val="00B62D96"/>
    <w:rsid w:val="00B62F11"/>
    <w:rsid w:val="00B631D2"/>
    <w:rsid w:val="00B63229"/>
    <w:rsid w:val="00B632D1"/>
    <w:rsid w:val="00B63837"/>
    <w:rsid w:val="00B63921"/>
    <w:rsid w:val="00B63974"/>
    <w:rsid w:val="00B64009"/>
    <w:rsid w:val="00B6424E"/>
    <w:rsid w:val="00B64636"/>
    <w:rsid w:val="00B647DF"/>
    <w:rsid w:val="00B64D22"/>
    <w:rsid w:val="00B64E0A"/>
    <w:rsid w:val="00B65067"/>
    <w:rsid w:val="00B65912"/>
    <w:rsid w:val="00B65AD4"/>
    <w:rsid w:val="00B6643B"/>
    <w:rsid w:val="00B66564"/>
    <w:rsid w:val="00B66D3D"/>
    <w:rsid w:val="00B677C3"/>
    <w:rsid w:val="00B678B5"/>
    <w:rsid w:val="00B67BB1"/>
    <w:rsid w:val="00B67C78"/>
    <w:rsid w:val="00B67F06"/>
    <w:rsid w:val="00B70092"/>
    <w:rsid w:val="00B709D3"/>
    <w:rsid w:val="00B709F3"/>
    <w:rsid w:val="00B70BD5"/>
    <w:rsid w:val="00B70E3F"/>
    <w:rsid w:val="00B70EE8"/>
    <w:rsid w:val="00B71CF0"/>
    <w:rsid w:val="00B71D55"/>
    <w:rsid w:val="00B72011"/>
    <w:rsid w:val="00B7206A"/>
    <w:rsid w:val="00B722BB"/>
    <w:rsid w:val="00B7248A"/>
    <w:rsid w:val="00B72659"/>
    <w:rsid w:val="00B728A6"/>
    <w:rsid w:val="00B73861"/>
    <w:rsid w:val="00B73941"/>
    <w:rsid w:val="00B73E0C"/>
    <w:rsid w:val="00B74505"/>
    <w:rsid w:val="00B74507"/>
    <w:rsid w:val="00B750D0"/>
    <w:rsid w:val="00B750FD"/>
    <w:rsid w:val="00B75621"/>
    <w:rsid w:val="00B75C4E"/>
    <w:rsid w:val="00B75F20"/>
    <w:rsid w:val="00B762AE"/>
    <w:rsid w:val="00B76D8A"/>
    <w:rsid w:val="00B77434"/>
    <w:rsid w:val="00B7771D"/>
    <w:rsid w:val="00B77765"/>
    <w:rsid w:val="00B778CD"/>
    <w:rsid w:val="00B7790C"/>
    <w:rsid w:val="00B77980"/>
    <w:rsid w:val="00B77CA9"/>
    <w:rsid w:val="00B77CC7"/>
    <w:rsid w:val="00B77ED1"/>
    <w:rsid w:val="00B803DB"/>
    <w:rsid w:val="00B80EE1"/>
    <w:rsid w:val="00B80FF5"/>
    <w:rsid w:val="00B81190"/>
    <w:rsid w:val="00B81780"/>
    <w:rsid w:val="00B819C0"/>
    <w:rsid w:val="00B81B32"/>
    <w:rsid w:val="00B82293"/>
    <w:rsid w:val="00B822A0"/>
    <w:rsid w:val="00B8264A"/>
    <w:rsid w:val="00B8273A"/>
    <w:rsid w:val="00B8294E"/>
    <w:rsid w:val="00B82ABD"/>
    <w:rsid w:val="00B82B4D"/>
    <w:rsid w:val="00B82CCD"/>
    <w:rsid w:val="00B82D2B"/>
    <w:rsid w:val="00B83254"/>
    <w:rsid w:val="00B8353A"/>
    <w:rsid w:val="00B838B3"/>
    <w:rsid w:val="00B83E07"/>
    <w:rsid w:val="00B841F9"/>
    <w:rsid w:val="00B84637"/>
    <w:rsid w:val="00B84685"/>
    <w:rsid w:val="00B84BB1"/>
    <w:rsid w:val="00B84D6D"/>
    <w:rsid w:val="00B850DF"/>
    <w:rsid w:val="00B851D5"/>
    <w:rsid w:val="00B8568F"/>
    <w:rsid w:val="00B857A1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7A"/>
    <w:rsid w:val="00B87D3B"/>
    <w:rsid w:val="00B901A7"/>
    <w:rsid w:val="00B9067E"/>
    <w:rsid w:val="00B90989"/>
    <w:rsid w:val="00B90B2E"/>
    <w:rsid w:val="00B90FEC"/>
    <w:rsid w:val="00B9106B"/>
    <w:rsid w:val="00B922C7"/>
    <w:rsid w:val="00B924D8"/>
    <w:rsid w:val="00B92933"/>
    <w:rsid w:val="00B93405"/>
    <w:rsid w:val="00B935EF"/>
    <w:rsid w:val="00B93A87"/>
    <w:rsid w:val="00B94359"/>
    <w:rsid w:val="00B94482"/>
    <w:rsid w:val="00B94617"/>
    <w:rsid w:val="00B95062"/>
    <w:rsid w:val="00B95662"/>
    <w:rsid w:val="00B957AD"/>
    <w:rsid w:val="00B95C76"/>
    <w:rsid w:val="00B95EA5"/>
    <w:rsid w:val="00B95FBF"/>
    <w:rsid w:val="00B96223"/>
    <w:rsid w:val="00B96A53"/>
    <w:rsid w:val="00B97808"/>
    <w:rsid w:val="00B979BE"/>
    <w:rsid w:val="00B97A61"/>
    <w:rsid w:val="00B97BA2"/>
    <w:rsid w:val="00BA01F3"/>
    <w:rsid w:val="00BA0213"/>
    <w:rsid w:val="00BA0E1C"/>
    <w:rsid w:val="00BA115F"/>
    <w:rsid w:val="00BA1313"/>
    <w:rsid w:val="00BA145A"/>
    <w:rsid w:val="00BA14AD"/>
    <w:rsid w:val="00BA1AEC"/>
    <w:rsid w:val="00BA1C4B"/>
    <w:rsid w:val="00BA1C7C"/>
    <w:rsid w:val="00BA1D3D"/>
    <w:rsid w:val="00BA2139"/>
    <w:rsid w:val="00BA24F4"/>
    <w:rsid w:val="00BA2D68"/>
    <w:rsid w:val="00BA2EB1"/>
    <w:rsid w:val="00BA346F"/>
    <w:rsid w:val="00BA3A8C"/>
    <w:rsid w:val="00BA3AF3"/>
    <w:rsid w:val="00BA3CAE"/>
    <w:rsid w:val="00BA3CD6"/>
    <w:rsid w:val="00BA3D75"/>
    <w:rsid w:val="00BA4020"/>
    <w:rsid w:val="00BA4748"/>
    <w:rsid w:val="00BA47D9"/>
    <w:rsid w:val="00BA4805"/>
    <w:rsid w:val="00BA4C9A"/>
    <w:rsid w:val="00BA4D35"/>
    <w:rsid w:val="00BA500C"/>
    <w:rsid w:val="00BA51B9"/>
    <w:rsid w:val="00BA5271"/>
    <w:rsid w:val="00BA54AB"/>
    <w:rsid w:val="00BA5801"/>
    <w:rsid w:val="00BA5A8F"/>
    <w:rsid w:val="00BA619B"/>
    <w:rsid w:val="00BA66CC"/>
    <w:rsid w:val="00BA6739"/>
    <w:rsid w:val="00BA6B44"/>
    <w:rsid w:val="00BA6E04"/>
    <w:rsid w:val="00BA6F39"/>
    <w:rsid w:val="00BA71B2"/>
    <w:rsid w:val="00BA7465"/>
    <w:rsid w:val="00BA7546"/>
    <w:rsid w:val="00BA7632"/>
    <w:rsid w:val="00BA776B"/>
    <w:rsid w:val="00BA7D47"/>
    <w:rsid w:val="00BB05CB"/>
    <w:rsid w:val="00BB1322"/>
    <w:rsid w:val="00BB15BF"/>
    <w:rsid w:val="00BB1E0C"/>
    <w:rsid w:val="00BB1F25"/>
    <w:rsid w:val="00BB21D5"/>
    <w:rsid w:val="00BB238D"/>
    <w:rsid w:val="00BB240E"/>
    <w:rsid w:val="00BB2708"/>
    <w:rsid w:val="00BB297C"/>
    <w:rsid w:val="00BB2A89"/>
    <w:rsid w:val="00BB2B7C"/>
    <w:rsid w:val="00BB2EB2"/>
    <w:rsid w:val="00BB31F9"/>
    <w:rsid w:val="00BB3439"/>
    <w:rsid w:val="00BB3507"/>
    <w:rsid w:val="00BB350C"/>
    <w:rsid w:val="00BB35EE"/>
    <w:rsid w:val="00BB41DF"/>
    <w:rsid w:val="00BB4E29"/>
    <w:rsid w:val="00BB5500"/>
    <w:rsid w:val="00BB560C"/>
    <w:rsid w:val="00BB5C52"/>
    <w:rsid w:val="00BB5E7C"/>
    <w:rsid w:val="00BB62A5"/>
    <w:rsid w:val="00BB63F4"/>
    <w:rsid w:val="00BB69F3"/>
    <w:rsid w:val="00BB6CCF"/>
    <w:rsid w:val="00BB6CE0"/>
    <w:rsid w:val="00BB7520"/>
    <w:rsid w:val="00BB772F"/>
    <w:rsid w:val="00BB7760"/>
    <w:rsid w:val="00BB7814"/>
    <w:rsid w:val="00BB7967"/>
    <w:rsid w:val="00BB7DC1"/>
    <w:rsid w:val="00BC01DF"/>
    <w:rsid w:val="00BC0532"/>
    <w:rsid w:val="00BC0556"/>
    <w:rsid w:val="00BC06D8"/>
    <w:rsid w:val="00BC0778"/>
    <w:rsid w:val="00BC07E9"/>
    <w:rsid w:val="00BC0815"/>
    <w:rsid w:val="00BC0BB7"/>
    <w:rsid w:val="00BC0C03"/>
    <w:rsid w:val="00BC136F"/>
    <w:rsid w:val="00BC1521"/>
    <w:rsid w:val="00BC1540"/>
    <w:rsid w:val="00BC1B5B"/>
    <w:rsid w:val="00BC1F19"/>
    <w:rsid w:val="00BC23FB"/>
    <w:rsid w:val="00BC375A"/>
    <w:rsid w:val="00BC396C"/>
    <w:rsid w:val="00BC3B47"/>
    <w:rsid w:val="00BC3DCC"/>
    <w:rsid w:val="00BC3E6C"/>
    <w:rsid w:val="00BC46E6"/>
    <w:rsid w:val="00BC4DF4"/>
    <w:rsid w:val="00BC5383"/>
    <w:rsid w:val="00BC5392"/>
    <w:rsid w:val="00BC552A"/>
    <w:rsid w:val="00BC571F"/>
    <w:rsid w:val="00BC57DE"/>
    <w:rsid w:val="00BC6262"/>
    <w:rsid w:val="00BC629B"/>
    <w:rsid w:val="00BC62B4"/>
    <w:rsid w:val="00BC6EAA"/>
    <w:rsid w:val="00BC7131"/>
    <w:rsid w:val="00BC74C0"/>
    <w:rsid w:val="00BC7A4A"/>
    <w:rsid w:val="00BC7B55"/>
    <w:rsid w:val="00BD004E"/>
    <w:rsid w:val="00BD0096"/>
    <w:rsid w:val="00BD01E4"/>
    <w:rsid w:val="00BD03D8"/>
    <w:rsid w:val="00BD065C"/>
    <w:rsid w:val="00BD079D"/>
    <w:rsid w:val="00BD0A69"/>
    <w:rsid w:val="00BD0D76"/>
    <w:rsid w:val="00BD0D95"/>
    <w:rsid w:val="00BD0F25"/>
    <w:rsid w:val="00BD108D"/>
    <w:rsid w:val="00BD159A"/>
    <w:rsid w:val="00BD15BB"/>
    <w:rsid w:val="00BD1DB9"/>
    <w:rsid w:val="00BD2522"/>
    <w:rsid w:val="00BD3384"/>
    <w:rsid w:val="00BD3485"/>
    <w:rsid w:val="00BD360F"/>
    <w:rsid w:val="00BD36F0"/>
    <w:rsid w:val="00BD3E7F"/>
    <w:rsid w:val="00BD4E37"/>
    <w:rsid w:val="00BD5CD9"/>
    <w:rsid w:val="00BD6301"/>
    <w:rsid w:val="00BD6613"/>
    <w:rsid w:val="00BD6B76"/>
    <w:rsid w:val="00BD7116"/>
    <w:rsid w:val="00BD7ABE"/>
    <w:rsid w:val="00BE0019"/>
    <w:rsid w:val="00BE01E4"/>
    <w:rsid w:val="00BE03A7"/>
    <w:rsid w:val="00BE03C2"/>
    <w:rsid w:val="00BE040C"/>
    <w:rsid w:val="00BE0455"/>
    <w:rsid w:val="00BE0697"/>
    <w:rsid w:val="00BE08FE"/>
    <w:rsid w:val="00BE0B03"/>
    <w:rsid w:val="00BE0CC5"/>
    <w:rsid w:val="00BE0E24"/>
    <w:rsid w:val="00BE0ED6"/>
    <w:rsid w:val="00BE171D"/>
    <w:rsid w:val="00BE1CF7"/>
    <w:rsid w:val="00BE1D23"/>
    <w:rsid w:val="00BE1D89"/>
    <w:rsid w:val="00BE25AC"/>
    <w:rsid w:val="00BE2E5F"/>
    <w:rsid w:val="00BE2F44"/>
    <w:rsid w:val="00BE3B70"/>
    <w:rsid w:val="00BE436A"/>
    <w:rsid w:val="00BE4E5C"/>
    <w:rsid w:val="00BE4F64"/>
    <w:rsid w:val="00BE4F92"/>
    <w:rsid w:val="00BE4FFF"/>
    <w:rsid w:val="00BE5C22"/>
    <w:rsid w:val="00BE5ED5"/>
    <w:rsid w:val="00BE652A"/>
    <w:rsid w:val="00BE6980"/>
    <w:rsid w:val="00BE6E6C"/>
    <w:rsid w:val="00BE760E"/>
    <w:rsid w:val="00BE78F0"/>
    <w:rsid w:val="00BE79FC"/>
    <w:rsid w:val="00BE7A17"/>
    <w:rsid w:val="00BE7CF3"/>
    <w:rsid w:val="00BF0384"/>
    <w:rsid w:val="00BF05C5"/>
    <w:rsid w:val="00BF0688"/>
    <w:rsid w:val="00BF0860"/>
    <w:rsid w:val="00BF0972"/>
    <w:rsid w:val="00BF0D2E"/>
    <w:rsid w:val="00BF0E79"/>
    <w:rsid w:val="00BF1466"/>
    <w:rsid w:val="00BF14D5"/>
    <w:rsid w:val="00BF1879"/>
    <w:rsid w:val="00BF18D6"/>
    <w:rsid w:val="00BF1D3C"/>
    <w:rsid w:val="00BF1D7F"/>
    <w:rsid w:val="00BF20C6"/>
    <w:rsid w:val="00BF21FD"/>
    <w:rsid w:val="00BF2387"/>
    <w:rsid w:val="00BF2943"/>
    <w:rsid w:val="00BF2ABE"/>
    <w:rsid w:val="00BF3903"/>
    <w:rsid w:val="00BF4B9C"/>
    <w:rsid w:val="00BF4CE6"/>
    <w:rsid w:val="00BF4D9A"/>
    <w:rsid w:val="00BF5119"/>
    <w:rsid w:val="00BF5273"/>
    <w:rsid w:val="00BF539E"/>
    <w:rsid w:val="00BF54FD"/>
    <w:rsid w:val="00BF5754"/>
    <w:rsid w:val="00BF576C"/>
    <w:rsid w:val="00BF5F0A"/>
    <w:rsid w:val="00BF5F98"/>
    <w:rsid w:val="00BF5FEC"/>
    <w:rsid w:val="00BF6031"/>
    <w:rsid w:val="00BF66AF"/>
    <w:rsid w:val="00BF68E0"/>
    <w:rsid w:val="00BF6C1E"/>
    <w:rsid w:val="00BF73E4"/>
    <w:rsid w:val="00BF7434"/>
    <w:rsid w:val="00BF7BA7"/>
    <w:rsid w:val="00BF7DAD"/>
    <w:rsid w:val="00BF7DF0"/>
    <w:rsid w:val="00C00050"/>
    <w:rsid w:val="00C00187"/>
    <w:rsid w:val="00C001ED"/>
    <w:rsid w:val="00C00263"/>
    <w:rsid w:val="00C005C7"/>
    <w:rsid w:val="00C0073F"/>
    <w:rsid w:val="00C00816"/>
    <w:rsid w:val="00C00951"/>
    <w:rsid w:val="00C01790"/>
    <w:rsid w:val="00C0196F"/>
    <w:rsid w:val="00C0199B"/>
    <w:rsid w:val="00C01B9E"/>
    <w:rsid w:val="00C01BB5"/>
    <w:rsid w:val="00C0213C"/>
    <w:rsid w:val="00C0243A"/>
    <w:rsid w:val="00C035C5"/>
    <w:rsid w:val="00C0417A"/>
    <w:rsid w:val="00C04341"/>
    <w:rsid w:val="00C04670"/>
    <w:rsid w:val="00C04719"/>
    <w:rsid w:val="00C04BF8"/>
    <w:rsid w:val="00C04F0F"/>
    <w:rsid w:val="00C0505A"/>
    <w:rsid w:val="00C056A3"/>
    <w:rsid w:val="00C05851"/>
    <w:rsid w:val="00C05C90"/>
    <w:rsid w:val="00C05CC9"/>
    <w:rsid w:val="00C05E09"/>
    <w:rsid w:val="00C06072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1EF"/>
    <w:rsid w:val="00C10696"/>
    <w:rsid w:val="00C11206"/>
    <w:rsid w:val="00C115C0"/>
    <w:rsid w:val="00C11C65"/>
    <w:rsid w:val="00C11D83"/>
    <w:rsid w:val="00C11FF0"/>
    <w:rsid w:val="00C12BC3"/>
    <w:rsid w:val="00C12D10"/>
    <w:rsid w:val="00C12E31"/>
    <w:rsid w:val="00C13225"/>
    <w:rsid w:val="00C13352"/>
    <w:rsid w:val="00C13451"/>
    <w:rsid w:val="00C14A37"/>
    <w:rsid w:val="00C14DDB"/>
    <w:rsid w:val="00C152D2"/>
    <w:rsid w:val="00C15A4C"/>
    <w:rsid w:val="00C15AAA"/>
    <w:rsid w:val="00C15B11"/>
    <w:rsid w:val="00C16172"/>
    <w:rsid w:val="00C16335"/>
    <w:rsid w:val="00C16899"/>
    <w:rsid w:val="00C169ED"/>
    <w:rsid w:val="00C16AD0"/>
    <w:rsid w:val="00C16F56"/>
    <w:rsid w:val="00C176EC"/>
    <w:rsid w:val="00C17D56"/>
    <w:rsid w:val="00C17E85"/>
    <w:rsid w:val="00C17F94"/>
    <w:rsid w:val="00C17FE2"/>
    <w:rsid w:val="00C200DB"/>
    <w:rsid w:val="00C20697"/>
    <w:rsid w:val="00C206A3"/>
    <w:rsid w:val="00C20B37"/>
    <w:rsid w:val="00C20DDC"/>
    <w:rsid w:val="00C21278"/>
    <w:rsid w:val="00C212DE"/>
    <w:rsid w:val="00C21A08"/>
    <w:rsid w:val="00C21BC6"/>
    <w:rsid w:val="00C21BFA"/>
    <w:rsid w:val="00C21ED2"/>
    <w:rsid w:val="00C23173"/>
    <w:rsid w:val="00C233CC"/>
    <w:rsid w:val="00C234CB"/>
    <w:rsid w:val="00C238E2"/>
    <w:rsid w:val="00C23BD8"/>
    <w:rsid w:val="00C24070"/>
    <w:rsid w:val="00C24226"/>
    <w:rsid w:val="00C24791"/>
    <w:rsid w:val="00C248DE"/>
    <w:rsid w:val="00C24952"/>
    <w:rsid w:val="00C250EB"/>
    <w:rsid w:val="00C257B3"/>
    <w:rsid w:val="00C2580E"/>
    <w:rsid w:val="00C258F3"/>
    <w:rsid w:val="00C26170"/>
    <w:rsid w:val="00C2619B"/>
    <w:rsid w:val="00C261C9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0B4B"/>
    <w:rsid w:val="00C3110B"/>
    <w:rsid w:val="00C314D1"/>
    <w:rsid w:val="00C314EF"/>
    <w:rsid w:val="00C316FD"/>
    <w:rsid w:val="00C3171D"/>
    <w:rsid w:val="00C31821"/>
    <w:rsid w:val="00C31909"/>
    <w:rsid w:val="00C3197C"/>
    <w:rsid w:val="00C31C11"/>
    <w:rsid w:val="00C329FB"/>
    <w:rsid w:val="00C32B34"/>
    <w:rsid w:val="00C32CEC"/>
    <w:rsid w:val="00C330C0"/>
    <w:rsid w:val="00C3368E"/>
    <w:rsid w:val="00C33A1C"/>
    <w:rsid w:val="00C342EC"/>
    <w:rsid w:val="00C344CD"/>
    <w:rsid w:val="00C34972"/>
    <w:rsid w:val="00C34A30"/>
    <w:rsid w:val="00C356C8"/>
    <w:rsid w:val="00C35D20"/>
    <w:rsid w:val="00C35D6D"/>
    <w:rsid w:val="00C35F70"/>
    <w:rsid w:val="00C36C39"/>
    <w:rsid w:val="00C36FC3"/>
    <w:rsid w:val="00C375F7"/>
    <w:rsid w:val="00C37CBC"/>
    <w:rsid w:val="00C37E45"/>
    <w:rsid w:val="00C37F4A"/>
    <w:rsid w:val="00C40E4D"/>
    <w:rsid w:val="00C414A9"/>
    <w:rsid w:val="00C41573"/>
    <w:rsid w:val="00C417B1"/>
    <w:rsid w:val="00C42866"/>
    <w:rsid w:val="00C42B6F"/>
    <w:rsid w:val="00C432F6"/>
    <w:rsid w:val="00C4381A"/>
    <w:rsid w:val="00C43C37"/>
    <w:rsid w:val="00C43E0F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86E"/>
    <w:rsid w:val="00C46A6A"/>
    <w:rsid w:val="00C46BB1"/>
    <w:rsid w:val="00C4759F"/>
    <w:rsid w:val="00C4782D"/>
    <w:rsid w:val="00C478B9"/>
    <w:rsid w:val="00C47AE2"/>
    <w:rsid w:val="00C47D0E"/>
    <w:rsid w:val="00C47E6E"/>
    <w:rsid w:val="00C5031C"/>
    <w:rsid w:val="00C503DE"/>
    <w:rsid w:val="00C505CE"/>
    <w:rsid w:val="00C5093F"/>
    <w:rsid w:val="00C50A90"/>
    <w:rsid w:val="00C511DC"/>
    <w:rsid w:val="00C51FFD"/>
    <w:rsid w:val="00C527F0"/>
    <w:rsid w:val="00C528FF"/>
    <w:rsid w:val="00C530C0"/>
    <w:rsid w:val="00C53160"/>
    <w:rsid w:val="00C531A5"/>
    <w:rsid w:val="00C531E6"/>
    <w:rsid w:val="00C535B7"/>
    <w:rsid w:val="00C535CD"/>
    <w:rsid w:val="00C538AD"/>
    <w:rsid w:val="00C544DF"/>
    <w:rsid w:val="00C54E5A"/>
    <w:rsid w:val="00C55146"/>
    <w:rsid w:val="00C5527D"/>
    <w:rsid w:val="00C55845"/>
    <w:rsid w:val="00C55A41"/>
    <w:rsid w:val="00C55B97"/>
    <w:rsid w:val="00C56129"/>
    <w:rsid w:val="00C56809"/>
    <w:rsid w:val="00C56FD2"/>
    <w:rsid w:val="00C57050"/>
    <w:rsid w:val="00C5706F"/>
    <w:rsid w:val="00C5759D"/>
    <w:rsid w:val="00C5791D"/>
    <w:rsid w:val="00C60723"/>
    <w:rsid w:val="00C60947"/>
    <w:rsid w:val="00C60B58"/>
    <w:rsid w:val="00C60D7E"/>
    <w:rsid w:val="00C615A9"/>
    <w:rsid w:val="00C61F64"/>
    <w:rsid w:val="00C61F83"/>
    <w:rsid w:val="00C624AB"/>
    <w:rsid w:val="00C62934"/>
    <w:rsid w:val="00C62BBD"/>
    <w:rsid w:val="00C63307"/>
    <w:rsid w:val="00C63360"/>
    <w:rsid w:val="00C635AD"/>
    <w:rsid w:val="00C636D0"/>
    <w:rsid w:val="00C639C1"/>
    <w:rsid w:val="00C639F7"/>
    <w:rsid w:val="00C63E27"/>
    <w:rsid w:val="00C6402A"/>
    <w:rsid w:val="00C6417F"/>
    <w:rsid w:val="00C64A6B"/>
    <w:rsid w:val="00C6502D"/>
    <w:rsid w:val="00C65067"/>
    <w:rsid w:val="00C650AF"/>
    <w:rsid w:val="00C650C8"/>
    <w:rsid w:val="00C653B7"/>
    <w:rsid w:val="00C65789"/>
    <w:rsid w:val="00C659F8"/>
    <w:rsid w:val="00C65B3E"/>
    <w:rsid w:val="00C65BE5"/>
    <w:rsid w:val="00C65EBD"/>
    <w:rsid w:val="00C65FA6"/>
    <w:rsid w:val="00C6616F"/>
    <w:rsid w:val="00C662B2"/>
    <w:rsid w:val="00C6650A"/>
    <w:rsid w:val="00C6685D"/>
    <w:rsid w:val="00C67058"/>
    <w:rsid w:val="00C672A5"/>
    <w:rsid w:val="00C67754"/>
    <w:rsid w:val="00C677C6"/>
    <w:rsid w:val="00C6784F"/>
    <w:rsid w:val="00C67BA1"/>
    <w:rsid w:val="00C67CF3"/>
    <w:rsid w:val="00C70175"/>
    <w:rsid w:val="00C701A5"/>
    <w:rsid w:val="00C7024E"/>
    <w:rsid w:val="00C70414"/>
    <w:rsid w:val="00C705F3"/>
    <w:rsid w:val="00C7067A"/>
    <w:rsid w:val="00C70850"/>
    <w:rsid w:val="00C70980"/>
    <w:rsid w:val="00C70E82"/>
    <w:rsid w:val="00C711B1"/>
    <w:rsid w:val="00C71DD2"/>
    <w:rsid w:val="00C71E71"/>
    <w:rsid w:val="00C723DC"/>
    <w:rsid w:val="00C729B1"/>
    <w:rsid w:val="00C72A17"/>
    <w:rsid w:val="00C72AEB"/>
    <w:rsid w:val="00C72C4D"/>
    <w:rsid w:val="00C73098"/>
    <w:rsid w:val="00C734CC"/>
    <w:rsid w:val="00C73866"/>
    <w:rsid w:val="00C73C53"/>
    <w:rsid w:val="00C73FD3"/>
    <w:rsid w:val="00C74163"/>
    <w:rsid w:val="00C751EC"/>
    <w:rsid w:val="00C7548E"/>
    <w:rsid w:val="00C755EE"/>
    <w:rsid w:val="00C7565F"/>
    <w:rsid w:val="00C756ED"/>
    <w:rsid w:val="00C75C54"/>
    <w:rsid w:val="00C76003"/>
    <w:rsid w:val="00C7627E"/>
    <w:rsid w:val="00C76495"/>
    <w:rsid w:val="00C76620"/>
    <w:rsid w:val="00C76A46"/>
    <w:rsid w:val="00C76C0B"/>
    <w:rsid w:val="00C76DB3"/>
    <w:rsid w:val="00C76DE3"/>
    <w:rsid w:val="00C774A7"/>
    <w:rsid w:val="00C776E3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AAF"/>
    <w:rsid w:val="00C80CAF"/>
    <w:rsid w:val="00C80D83"/>
    <w:rsid w:val="00C80F3A"/>
    <w:rsid w:val="00C8121D"/>
    <w:rsid w:val="00C819A8"/>
    <w:rsid w:val="00C81D3A"/>
    <w:rsid w:val="00C81EE1"/>
    <w:rsid w:val="00C824D2"/>
    <w:rsid w:val="00C82872"/>
    <w:rsid w:val="00C82C21"/>
    <w:rsid w:val="00C82C99"/>
    <w:rsid w:val="00C8341E"/>
    <w:rsid w:val="00C83656"/>
    <w:rsid w:val="00C83C98"/>
    <w:rsid w:val="00C83CF1"/>
    <w:rsid w:val="00C83DC0"/>
    <w:rsid w:val="00C83DCC"/>
    <w:rsid w:val="00C8415C"/>
    <w:rsid w:val="00C848B5"/>
    <w:rsid w:val="00C84A03"/>
    <w:rsid w:val="00C84D9F"/>
    <w:rsid w:val="00C84E98"/>
    <w:rsid w:val="00C850BC"/>
    <w:rsid w:val="00C85311"/>
    <w:rsid w:val="00C85437"/>
    <w:rsid w:val="00C85AF4"/>
    <w:rsid w:val="00C85B15"/>
    <w:rsid w:val="00C85F01"/>
    <w:rsid w:val="00C86214"/>
    <w:rsid w:val="00C8669F"/>
    <w:rsid w:val="00C86E7B"/>
    <w:rsid w:val="00C86F2C"/>
    <w:rsid w:val="00C872E7"/>
    <w:rsid w:val="00C87574"/>
    <w:rsid w:val="00C87DB0"/>
    <w:rsid w:val="00C87FEF"/>
    <w:rsid w:val="00C90608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3FD0"/>
    <w:rsid w:val="00C94499"/>
    <w:rsid w:val="00C945DA"/>
    <w:rsid w:val="00C948E1"/>
    <w:rsid w:val="00C94CD0"/>
    <w:rsid w:val="00C94DB4"/>
    <w:rsid w:val="00C94E3D"/>
    <w:rsid w:val="00C94F68"/>
    <w:rsid w:val="00C9526E"/>
    <w:rsid w:val="00C953E2"/>
    <w:rsid w:val="00C95433"/>
    <w:rsid w:val="00C95523"/>
    <w:rsid w:val="00C957F3"/>
    <w:rsid w:val="00C95F7B"/>
    <w:rsid w:val="00C96564"/>
    <w:rsid w:val="00C9681A"/>
    <w:rsid w:val="00C96998"/>
    <w:rsid w:val="00C96A97"/>
    <w:rsid w:val="00C96FB1"/>
    <w:rsid w:val="00C972E8"/>
    <w:rsid w:val="00C97496"/>
    <w:rsid w:val="00C97DE6"/>
    <w:rsid w:val="00C97F42"/>
    <w:rsid w:val="00CA0045"/>
    <w:rsid w:val="00CA0538"/>
    <w:rsid w:val="00CA07B7"/>
    <w:rsid w:val="00CA0C5B"/>
    <w:rsid w:val="00CA0D98"/>
    <w:rsid w:val="00CA1052"/>
    <w:rsid w:val="00CA11D4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4DE"/>
    <w:rsid w:val="00CA474A"/>
    <w:rsid w:val="00CA4B9F"/>
    <w:rsid w:val="00CA4EF5"/>
    <w:rsid w:val="00CA4F2E"/>
    <w:rsid w:val="00CA519B"/>
    <w:rsid w:val="00CA5949"/>
    <w:rsid w:val="00CA59CA"/>
    <w:rsid w:val="00CA5CC8"/>
    <w:rsid w:val="00CA61CB"/>
    <w:rsid w:val="00CA66FC"/>
    <w:rsid w:val="00CA6762"/>
    <w:rsid w:val="00CA6931"/>
    <w:rsid w:val="00CA6BF1"/>
    <w:rsid w:val="00CA7072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CBC"/>
    <w:rsid w:val="00CB0DA4"/>
    <w:rsid w:val="00CB0DAB"/>
    <w:rsid w:val="00CB11DD"/>
    <w:rsid w:val="00CB1275"/>
    <w:rsid w:val="00CB1301"/>
    <w:rsid w:val="00CB1389"/>
    <w:rsid w:val="00CB141F"/>
    <w:rsid w:val="00CB2126"/>
    <w:rsid w:val="00CB2EB1"/>
    <w:rsid w:val="00CB3185"/>
    <w:rsid w:val="00CB38E4"/>
    <w:rsid w:val="00CB3916"/>
    <w:rsid w:val="00CB3A33"/>
    <w:rsid w:val="00CB3ADF"/>
    <w:rsid w:val="00CB409C"/>
    <w:rsid w:val="00CB4CC9"/>
    <w:rsid w:val="00CB5044"/>
    <w:rsid w:val="00CB52DC"/>
    <w:rsid w:val="00CB5309"/>
    <w:rsid w:val="00CB549C"/>
    <w:rsid w:val="00CB617B"/>
    <w:rsid w:val="00CB6440"/>
    <w:rsid w:val="00CB685C"/>
    <w:rsid w:val="00CB69D4"/>
    <w:rsid w:val="00CB6A1B"/>
    <w:rsid w:val="00CB6CEA"/>
    <w:rsid w:val="00CB6F3D"/>
    <w:rsid w:val="00CB7032"/>
    <w:rsid w:val="00CB778A"/>
    <w:rsid w:val="00CB7E8E"/>
    <w:rsid w:val="00CC060C"/>
    <w:rsid w:val="00CC0679"/>
    <w:rsid w:val="00CC09B3"/>
    <w:rsid w:val="00CC0F68"/>
    <w:rsid w:val="00CC1516"/>
    <w:rsid w:val="00CC197C"/>
    <w:rsid w:val="00CC1A70"/>
    <w:rsid w:val="00CC1BD0"/>
    <w:rsid w:val="00CC1E22"/>
    <w:rsid w:val="00CC26F7"/>
    <w:rsid w:val="00CC2764"/>
    <w:rsid w:val="00CC2A04"/>
    <w:rsid w:val="00CC3022"/>
    <w:rsid w:val="00CC3136"/>
    <w:rsid w:val="00CC354E"/>
    <w:rsid w:val="00CC37B0"/>
    <w:rsid w:val="00CC3919"/>
    <w:rsid w:val="00CC3A94"/>
    <w:rsid w:val="00CC3B09"/>
    <w:rsid w:val="00CC3E39"/>
    <w:rsid w:val="00CC4FD0"/>
    <w:rsid w:val="00CC4FFB"/>
    <w:rsid w:val="00CC51D8"/>
    <w:rsid w:val="00CC5AC4"/>
    <w:rsid w:val="00CC5B0F"/>
    <w:rsid w:val="00CC5D8E"/>
    <w:rsid w:val="00CC5E02"/>
    <w:rsid w:val="00CC5EDF"/>
    <w:rsid w:val="00CC65F6"/>
    <w:rsid w:val="00CC6D12"/>
    <w:rsid w:val="00CC71D3"/>
    <w:rsid w:val="00CC76AC"/>
    <w:rsid w:val="00CC7BD2"/>
    <w:rsid w:val="00CD0407"/>
    <w:rsid w:val="00CD07B3"/>
    <w:rsid w:val="00CD0ACB"/>
    <w:rsid w:val="00CD116F"/>
    <w:rsid w:val="00CD1456"/>
    <w:rsid w:val="00CD149F"/>
    <w:rsid w:val="00CD1636"/>
    <w:rsid w:val="00CD1790"/>
    <w:rsid w:val="00CD1806"/>
    <w:rsid w:val="00CD1C4E"/>
    <w:rsid w:val="00CD1DF2"/>
    <w:rsid w:val="00CD2974"/>
    <w:rsid w:val="00CD3241"/>
    <w:rsid w:val="00CD3296"/>
    <w:rsid w:val="00CD3A63"/>
    <w:rsid w:val="00CD41CC"/>
    <w:rsid w:val="00CD45B7"/>
    <w:rsid w:val="00CD4912"/>
    <w:rsid w:val="00CD4E66"/>
    <w:rsid w:val="00CD4F62"/>
    <w:rsid w:val="00CD4FC9"/>
    <w:rsid w:val="00CD503F"/>
    <w:rsid w:val="00CD5116"/>
    <w:rsid w:val="00CD513E"/>
    <w:rsid w:val="00CD52D7"/>
    <w:rsid w:val="00CD5301"/>
    <w:rsid w:val="00CD598F"/>
    <w:rsid w:val="00CD5CD5"/>
    <w:rsid w:val="00CD5E51"/>
    <w:rsid w:val="00CD5EF9"/>
    <w:rsid w:val="00CD65DF"/>
    <w:rsid w:val="00CD6BF0"/>
    <w:rsid w:val="00CD6CDF"/>
    <w:rsid w:val="00CD6D61"/>
    <w:rsid w:val="00CD70E9"/>
    <w:rsid w:val="00CD72C2"/>
    <w:rsid w:val="00CD77D9"/>
    <w:rsid w:val="00CD7851"/>
    <w:rsid w:val="00CD7A01"/>
    <w:rsid w:val="00CD7C71"/>
    <w:rsid w:val="00CD7FAD"/>
    <w:rsid w:val="00CE03B6"/>
    <w:rsid w:val="00CE051C"/>
    <w:rsid w:val="00CE062D"/>
    <w:rsid w:val="00CE07A3"/>
    <w:rsid w:val="00CE0944"/>
    <w:rsid w:val="00CE0AB6"/>
    <w:rsid w:val="00CE0EF5"/>
    <w:rsid w:val="00CE117B"/>
    <w:rsid w:val="00CE13DE"/>
    <w:rsid w:val="00CE1878"/>
    <w:rsid w:val="00CE26B9"/>
    <w:rsid w:val="00CE291D"/>
    <w:rsid w:val="00CE2AC6"/>
    <w:rsid w:val="00CE2F5B"/>
    <w:rsid w:val="00CE353A"/>
    <w:rsid w:val="00CE39C2"/>
    <w:rsid w:val="00CE3BAA"/>
    <w:rsid w:val="00CE3C07"/>
    <w:rsid w:val="00CE3CD9"/>
    <w:rsid w:val="00CE3DEB"/>
    <w:rsid w:val="00CE4265"/>
    <w:rsid w:val="00CE45F5"/>
    <w:rsid w:val="00CE48B9"/>
    <w:rsid w:val="00CE4A45"/>
    <w:rsid w:val="00CE4B39"/>
    <w:rsid w:val="00CE4D58"/>
    <w:rsid w:val="00CE4F6E"/>
    <w:rsid w:val="00CE529E"/>
    <w:rsid w:val="00CE5905"/>
    <w:rsid w:val="00CE5C73"/>
    <w:rsid w:val="00CE6787"/>
    <w:rsid w:val="00CE6794"/>
    <w:rsid w:val="00CE6A67"/>
    <w:rsid w:val="00CE6B1D"/>
    <w:rsid w:val="00CE6BBA"/>
    <w:rsid w:val="00CE71C7"/>
    <w:rsid w:val="00CE7653"/>
    <w:rsid w:val="00CE7F90"/>
    <w:rsid w:val="00CF020A"/>
    <w:rsid w:val="00CF02DF"/>
    <w:rsid w:val="00CF040C"/>
    <w:rsid w:val="00CF053D"/>
    <w:rsid w:val="00CF099C"/>
    <w:rsid w:val="00CF0C34"/>
    <w:rsid w:val="00CF0E95"/>
    <w:rsid w:val="00CF1506"/>
    <w:rsid w:val="00CF1717"/>
    <w:rsid w:val="00CF1B3C"/>
    <w:rsid w:val="00CF1CED"/>
    <w:rsid w:val="00CF2190"/>
    <w:rsid w:val="00CF27AD"/>
    <w:rsid w:val="00CF29A4"/>
    <w:rsid w:val="00CF309D"/>
    <w:rsid w:val="00CF30CB"/>
    <w:rsid w:val="00CF378D"/>
    <w:rsid w:val="00CF399E"/>
    <w:rsid w:val="00CF3A30"/>
    <w:rsid w:val="00CF3A74"/>
    <w:rsid w:val="00CF3C17"/>
    <w:rsid w:val="00CF3F17"/>
    <w:rsid w:val="00CF472F"/>
    <w:rsid w:val="00CF4DF7"/>
    <w:rsid w:val="00CF5003"/>
    <w:rsid w:val="00CF5023"/>
    <w:rsid w:val="00CF5606"/>
    <w:rsid w:val="00CF575A"/>
    <w:rsid w:val="00CF6245"/>
    <w:rsid w:val="00CF64DF"/>
    <w:rsid w:val="00CF6512"/>
    <w:rsid w:val="00CF65AC"/>
    <w:rsid w:val="00CF6D67"/>
    <w:rsid w:val="00CF7050"/>
    <w:rsid w:val="00CF75C5"/>
    <w:rsid w:val="00D000D9"/>
    <w:rsid w:val="00D002AB"/>
    <w:rsid w:val="00D00661"/>
    <w:rsid w:val="00D0078C"/>
    <w:rsid w:val="00D009E1"/>
    <w:rsid w:val="00D00FB3"/>
    <w:rsid w:val="00D0107F"/>
    <w:rsid w:val="00D01233"/>
    <w:rsid w:val="00D0128D"/>
    <w:rsid w:val="00D0153F"/>
    <w:rsid w:val="00D015F8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862"/>
    <w:rsid w:val="00D029EB"/>
    <w:rsid w:val="00D02C0A"/>
    <w:rsid w:val="00D03244"/>
    <w:rsid w:val="00D03CB4"/>
    <w:rsid w:val="00D03D12"/>
    <w:rsid w:val="00D03ECA"/>
    <w:rsid w:val="00D03F1B"/>
    <w:rsid w:val="00D041EF"/>
    <w:rsid w:val="00D04518"/>
    <w:rsid w:val="00D04641"/>
    <w:rsid w:val="00D046CD"/>
    <w:rsid w:val="00D04CBF"/>
    <w:rsid w:val="00D05349"/>
    <w:rsid w:val="00D057B9"/>
    <w:rsid w:val="00D059A8"/>
    <w:rsid w:val="00D059BA"/>
    <w:rsid w:val="00D05CEA"/>
    <w:rsid w:val="00D05D5D"/>
    <w:rsid w:val="00D060AF"/>
    <w:rsid w:val="00D0623E"/>
    <w:rsid w:val="00D06349"/>
    <w:rsid w:val="00D06C87"/>
    <w:rsid w:val="00D07457"/>
    <w:rsid w:val="00D07786"/>
    <w:rsid w:val="00D078EF"/>
    <w:rsid w:val="00D07A3A"/>
    <w:rsid w:val="00D07D27"/>
    <w:rsid w:val="00D10067"/>
    <w:rsid w:val="00D101F4"/>
    <w:rsid w:val="00D10712"/>
    <w:rsid w:val="00D11686"/>
    <w:rsid w:val="00D11C35"/>
    <w:rsid w:val="00D11D4F"/>
    <w:rsid w:val="00D121BA"/>
    <w:rsid w:val="00D12962"/>
    <w:rsid w:val="00D12BEB"/>
    <w:rsid w:val="00D12CB7"/>
    <w:rsid w:val="00D12EAD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0E6"/>
    <w:rsid w:val="00D1576F"/>
    <w:rsid w:val="00D1586E"/>
    <w:rsid w:val="00D16471"/>
    <w:rsid w:val="00D16765"/>
    <w:rsid w:val="00D16935"/>
    <w:rsid w:val="00D17925"/>
    <w:rsid w:val="00D17C59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AA3"/>
    <w:rsid w:val="00D22B4D"/>
    <w:rsid w:val="00D22C0A"/>
    <w:rsid w:val="00D22F54"/>
    <w:rsid w:val="00D237AF"/>
    <w:rsid w:val="00D23E68"/>
    <w:rsid w:val="00D23F73"/>
    <w:rsid w:val="00D24022"/>
    <w:rsid w:val="00D24AA3"/>
    <w:rsid w:val="00D24C33"/>
    <w:rsid w:val="00D255B2"/>
    <w:rsid w:val="00D25A9F"/>
    <w:rsid w:val="00D25DDC"/>
    <w:rsid w:val="00D26BBD"/>
    <w:rsid w:val="00D26D92"/>
    <w:rsid w:val="00D27056"/>
    <w:rsid w:val="00D27465"/>
    <w:rsid w:val="00D2766F"/>
    <w:rsid w:val="00D278CB"/>
    <w:rsid w:val="00D27A3B"/>
    <w:rsid w:val="00D3033A"/>
    <w:rsid w:val="00D30A80"/>
    <w:rsid w:val="00D30E87"/>
    <w:rsid w:val="00D31387"/>
    <w:rsid w:val="00D31660"/>
    <w:rsid w:val="00D31A7C"/>
    <w:rsid w:val="00D32475"/>
    <w:rsid w:val="00D32716"/>
    <w:rsid w:val="00D32BFA"/>
    <w:rsid w:val="00D3317A"/>
    <w:rsid w:val="00D33A42"/>
    <w:rsid w:val="00D33A56"/>
    <w:rsid w:val="00D33C64"/>
    <w:rsid w:val="00D33CE1"/>
    <w:rsid w:val="00D344BD"/>
    <w:rsid w:val="00D34744"/>
    <w:rsid w:val="00D34C92"/>
    <w:rsid w:val="00D34CC0"/>
    <w:rsid w:val="00D355A7"/>
    <w:rsid w:val="00D35873"/>
    <w:rsid w:val="00D3593E"/>
    <w:rsid w:val="00D35AD7"/>
    <w:rsid w:val="00D35C0B"/>
    <w:rsid w:val="00D35E82"/>
    <w:rsid w:val="00D360C4"/>
    <w:rsid w:val="00D36132"/>
    <w:rsid w:val="00D36800"/>
    <w:rsid w:val="00D368CF"/>
    <w:rsid w:val="00D36E5F"/>
    <w:rsid w:val="00D36FFD"/>
    <w:rsid w:val="00D37B59"/>
    <w:rsid w:val="00D37DDB"/>
    <w:rsid w:val="00D37E73"/>
    <w:rsid w:val="00D37EF0"/>
    <w:rsid w:val="00D37EF6"/>
    <w:rsid w:val="00D37FAB"/>
    <w:rsid w:val="00D401EE"/>
    <w:rsid w:val="00D40260"/>
    <w:rsid w:val="00D405FF"/>
    <w:rsid w:val="00D41093"/>
    <w:rsid w:val="00D410D8"/>
    <w:rsid w:val="00D41453"/>
    <w:rsid w:val="00D41887"/>
    <w:rsid w:val="00D41EAC"/>
    <w:rsid w:val="00D42132"/>
    <w:rsid w:val="00D42308"/>
    <w:rsid w:val="00D42DC8"/>
    <w:rsid w:val="00D431C8"/>
    <w:rsid w:val="00D434BE"/>
    <w:rsid w:val="00D4439C"/>
    <w:rsid w:val="00D44686"/>
    <w:rsid w:val="00D449C6"/>
    <w:rsid w:val="00D44A8F"/>
    <w:rsid w:val="00D44EAC"/>
    <w:rsid w:val="00D4510D"/>
    <w:rsid w:val="00D45210"/>
    <w:rsid w:val="00D45668"/>
    <w:rsid w:val="00D45687"/>
    <w:rsid w:val="00D458B1"/>
    <w:rsid w:val="00D4594E"/>
    <w:rsid w:val="00D45980"/>
    <w:rsid w:val="00D476A6"/>
    <w:rsid w:val="00D50335"/>
    <w:rsid w:val="00D506C3"/>
    <w:rsid w:val="00D507E2"/>
    <w:rsid w:val="00D507E3"/>
    <w:rsid w:val="00D50A18"/>
    <w:rsid w:val="00D50DC3"/>
    <w:rsid w:val="00D50E45"/>
    <w:rsid w:val="00D5133C"/>
    <w:rsid w:val="00D514C7"/>
    <w:rsid w:val="00D51876"/>
    <w:rsid w:val="00D519EB"/>
    <w:rsid w:val="00D5228B"/>
    <w:rsid w:val="00D523D5"/>
    <w:rsid w:val="00D52609"/>
    <w:rsid w:val="00D530B1"/>
    <w:rsid w:val="00D530FB"/>
    <w:rsid w:val="00D53559"/>
    <w:rsid w:val="00D539FD"/>
    <w:rsid w:val="00D5402A"/>
    <w:rsid w:val="00D54F67"/>
    <w:rsid w:val="00D55128"/>
    <w:rsid w:val="00D5527B"/>
    <w:rsid w:val="00D55449"/>
    <w:rsid w:val="00D55594"/>
    <w:rsid w:val="00D5563B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C17"/>
    <w:rsid w:val="00D57D69"/>
    <w:rsid w:val="00D6028C"/>
    <w:rsid w:val="00D6045D"/>
    <w:rsid w:val="00D608B9"/>
    <w:rsid w:val="00D60C7D"/>
    <w:rsid w:val="00D612E2"/>
    <w:rsid w:val="00D61439"/>
    <w:rsid w:val="00D61740"/>
    <w:rsid w:val="00D62C1D"/>
    <w:rsid w:val="00D62D16"/>
    <w:rsid w:val="00D63A10"/>
    <w:rsid w:val="00D649A2"/>
    <w:rsid w:val="00D64B0A"/>
    <w:rsid w:val="00D64D44"/>
    <w:rsid w:val="00D64D79"/>
    <w:rsid w:val="00D650B5"/>
    <w:rsid w:val="00D655FD"/>
    <w:rsid w:val="00D65661"/>
    <w:rsid w:val="00D65702"/>
    <w:rsid w:val="00D65770"/>
    <w:rsid w:val="00D65807"/>
    <w:rsid w:val="00D65812"/>
    <w:rsid w:val="00D658BA"/>
    <w:rsid w:val="00D65910"/>
    <w:rsid w:val="00D65EF6"/>
    <w:rsid w:val="00D664E2"/>
    <w:rsid w:val="00D66F36"/>
    <w:rsid w:val="00D671A3"/>
    <w:rsid w:val="00D672D8"/>
    <w:rsid w:val="00D67451"/>
    <w:rsid w:val="00D67AFD"/>
    <w:rsid w:val="00D702C2"/>
    <w:rsid w:val="00D704C8"/>
    <w:rsid w:val="00D70B1B"/>
    <w:rsid w:val="00D70EF6"/>
    <w:rsid w:val="00D71932"/>
    <w:rsid w:val="00D71E18"/>
    <w:rsid w:val="00D722A0"/>
    <w:rsid w:val="00D72559"/>
    <w:rsid w:val="00D7288A"/>
    <w:rsid w:val="00D728C0"/>
    <w:rsid w:val="00D72A33"/>
    <w:rsid w:val="00D72BAD"/>
    <w:rsid w:val="00D72CCE"/>
    <w:rsid w:val="00D72D2A"/>
    <w:rsid w:val="00D72DF8"/>
    <w:rsid w:val="00D72E9D"/>
    <w:rsid w:val="00D73198"/>
    <w:rsid w:val="00D73477"/>
    <w:rsid w:val="00D73733"/>
    <w:rsid w:val="00D739DE"/>
    <w:rsid w:val="00D73D31"/>
    <w:rsid w:val="00D7419C"/>
    <w:rsid w:val="00D74893"/>
    <w:rsid w:val="00D74939"/>
    <w:rsid w:val="00D74B04"/>
    <w:rsid w:val="00D74B19"/>
    <w:rsid w:val="00D74CAF"/>
    <w:rsid w:val="00D75031"/>
    <w:rsid w:val="00D75123"/>
    <w:rsid w:val="00D75318"/>
    <w:rsid w:val="00D757D4"/>
    <w:rsid w:val="00D75ADF"/>
    <w:rsid w:val="00D75AF1"/>
    <w:rsid w:val="00D75B74"/>
    <w:rsid w:val="00D760B0"/>
    <w:rsid w:val="00D76291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77D1E"/>
    <w:rsid w:val="00D800E3"/>
    <w:rsid w:val="00D807A6"/>
    <w:rsid w:val="00D80CDD"/>
    <w:rsid w:val="00D8152D"/>
    <w:rsid w:val="00D8196B"/>
    <w:rsid w:val="00D819CB"/>
    <w:rsid w:val="00D81A3C"/>
    <w:rsid w:val="00D822C3"/>
    <w:rsid w:val="00D82749"/>
    <w:rsid w:val="00D832B9"/>
    <w:rsid w:val="00D83902"/>
    <w:rsid w:val="00D844FB"/>
    <w:rsid w:val="00D846B3"/>
    <w:rsid w:val="00D848F7"/>
    <w:rsid w:val="00D84A41"/>
    <w:rsid w:val="00D8561E"/>
    <w:rsid w:val="00D859D2"/>
    <w:rsid w:val="00D85A63"/>
    <w:rsid w:val="00D85FB6"/>
    <w:rsid w:val="00D85FF6"/>
    <w:rsid w:val="00D8612F"/>
    <w:rsid w:val="00D866F9"/>
    <w:rsid w:val="00D8675F"/>
    <w:rsid w:val="00D86E28"/>
    <w:rsid w:val="00D86E88"/>
    <w:rsid w:val="00D871C8"/>
    <w:rsid w:val="00D877C9"/>
    <w:rsid w:val="00D90055"/>
    <w:rsid w:val="00D902F8"/>
    <w:rsid w:val="00D903CB"/>
    <w:rsid w:val="00D90536"/>
    <w:rsid w:val="00D90563"/>
    <w:rsid w:val="00D90D6F"/>
    <w:rsid w:val="00D910AF"/>
    <w:rsid w:val="00D9111D"/>
    <w:rsid w:val="00D912CB"/>
    <w:rsid w:val="00D91A58"/>
    <w:rsid w:val="00D91B4B"/>
    <w:rsid w:val="00D91D07"/>
    <w:rsid w:val="00D91F72"/>
    <w:rsid w:val="00D924B3"/>
    <w:rsid w:val="00D924DC"/>
    <w:rsid w:val="00D92D49"/>
    <w:rsid w:val="00D92EE7"/>
    <w:rsid w:val="00D92FEF"/>
    <w:rsid w:val="00D93154"/>
    <w:rsid w:val="00D933CB"/>
    <w:rsid w:val="00D93B90"/>
    <w:rsid w:val="00D93F3F"/>
    <w:rsid w:val="00D94100"/>
    <w:rsid w:val="00D94348"/>
    <w:rsid w:val="00D94453"/>
    <w:rsid w:val="00D94729"/>
    <w:rsid w:val="00D94977"/>
    <w:rsid w:val="00D94A05"/>
    <w:rsid w:val="00D94B98"/>
    <w:rsid w:val="00D94CA3"/>
    <w:rsid w:val="00D94D9A"/>
    <w:rsid w:val="00D94DA0"/>
    <w:rsid w:val="00D94F9C"/>
    <w:rsid w:val="00D95161"/>
    <w:rsid w:val="00D95D3A"/>
    <w:rsid w:val="00D95D7F"/>
    <w:rsid w:val="00D96ABC"/>
    <w:rsid w:val="00D96DC3"/>
    <w:rsid w:val="00D96ECC"/>
    <w:rsid w:val="00D97300"/>
    <w:rsid w:val="00D97334"/>
    <w:rsid w:val="00D97337"/>
    <w:rsid w:val="00D975C9"/>
    <w:rsid w:val="00D97931"/>
    <w:rsid w:val="00D97C56"/>
    <w:rsid w:val="00DA0597"/>
    <w:rsid w:val="00DA05BD"/>
    <w:rsid w:val="00DA0880"/>
    <w:rsid w:val="00DA095F"/>
    <w:rsid w:val="00DA09A0"/>
    <w:rsid w:val="00DA0D4D"/>
    <w:rsid w:val="00DA0F6D"/>
    <w:rsid w:val="00DA10BA"/>
    <w:rsid w:val="00DA1919"/>
    <w:rsid w:val="00DA1930"/>
    <w:rsid w:val="00DA21A3"/>
    <w:rsid w:val="00DA266A"/>
    <w:rsid w:val="00DA329C"/>
    <w:rsid w:val="00DA32A2"/>
    <w:rsid w:val="00DA34F7"/>
    <w:rsid w:val="00DA3853"/>
    <w:rsid w:val="00DA3B12"/>
    <w:rsid w:val="00DA3B54"/>
    <w:rsid w:val="00DA3FFE"/>
    <w:rsid w:val="00DA40A1"/>
    <w:rsid w:val="00DA491E"/>
    <w:rsid w:val="00DA560C"/>
    <w:rsid w:val="00DA5D1E"/>
    <w:rsid w:val="00DA6151"/>
    <w:rsid w:val="00DA6C96"/>
    <w:rsid w:val="00DA6D23"/>
    <w:rsid w:val="00DA759E"/>
    <w:rsid w:val="00DA791A"/>
    <w:rsid w:val="00DB0343"/>
    <w:rsid w:val="00DB05F7"/>
    <w:rsid w:val="00DB0714"/>
    <w:rsid w:val="00DB07D1"/>
    <w:rsid w:val="00DB0813"/>
    <w:rsid w:val="00DB0A4D"/>
    <w:rsid w:val="00DB0B51"/>
    <w:rsid w:val="00DB0BB1"/>
    <w:rsid w:val="00DB0F07"/>
    <w:rsid w:val="00DB1880"/>
    <w:rsid w:val="00DB20CB"/>
    <w:rsid w:val="00DB26A0"/>
    <w:rsid w:val="00DB281F"/>
    <w:rsid w:val="00DB28C6"/>
    <w:rsid w:val="00DB295B"/>
    <w:rsid w:val="00DB3189"/>
    <w:rsid w:val="00DB337B"/>
    <w:rsid w:val="00DB3648"/>
    <w:rsid w:val="00DB36A8"/>
    <w:rsid w:val="00DB392F"/>
    <w:rsid w:val="00DB39DC"/>
    <w:rsid w:val="00DB3BD7"/>
    <w:rsid w:val="00DB3C0C"/>
    <w:rsid w:val="00DB3DAB"/>
    <w:rsid w:val="00DB4023"/>
    <w:rsid w:val="00DB4659"/>
    <w:rsid w:val="00DB47F0"/>
    <w:rsid w:val="00DB4C73"/>
    <w:rsid w:val="00DB4D1A"/>
    <w:rsid w:val="00DB4E76"/>
    <w:rsid w:val="00DB56AA"/>
    <w:rsid w:val="00DB56CA"/>
    <w:rsid w:val="00DB5A20"/>
    <w:rsid w:val="00DB66DE"/>
    <w:rsid w:val="00DB71D9"/>
    <w:rsid w:val="00DB753C"/>
    <w:rsid w:val="00DB75EA"/>
    <w:rsid w:val="00DB76D8"/>
    <w:rsid w:val="00DB7BD1"/>
    <w:rsid w:val="00DC071A"/>
    <w:rsid w:val="00DC0887"/>
    <w:rsid w:val="00DC0936"/>
    <w:rsid w:val="00DC0983"/>
    <w:rsid w:val="00DC1922"/>
    <w:rsid w:val="00DC1ADF"/>
    <w:rsid w:val="00DC1EBF"/>
    <w:rsid w:val="00DC34C2"/>
    <w:rsid w:val="00DC36AC"/>
    <w:rsid w:val="00DC380D"/>
    <w:rsid w:val="00DC3AF6"/>
    <w:rsid w:val="00DC4712"/>
    <w:rsid w:val="00DC4773"/>
    <w:rsid w:val="00DC4A26"/>
    <w:rsid w:val="00DC4DB6"/>
    <w:rsid w:val="00DC53CE"/>
    <w:rsid w:val="00DC53F8"/>
    <w:rsid w:val="00DC575C"/>
    <w:rsid w:val="00DC60B4"/>
    <w:rsid w:val="00DC66CF"/>
    <w:rsid w:val="00DC66E3"/>
    <w:rsid w:val="00DC6809"/>
    <w:rsid w:val="00DC69E6"/>
    <w:rsid w:val="00DC7257"/>
    <w:rsid w:val="00DC738F"/>
    <w:rsid w:val="00DC7872"/>
    <w:rsid w:val="00DD0158"/>
    <w:rsid w:val="00DD01F4"/>
    <w:rsid w:val="00DD0224"/>
    <w:rsid w:val="00DD03C8"/>
    <w:rsid w:val="00DD075F"/>
    <w:rsid w:val="00DD0935"/>
    <w:rsid w:val="00DD13B4"/>
    <w:rsid w:val="00DD1AD8"/>
    <w:rsid w:val="00DD1CB1"/>
    <w:rsid w:val="00DD1DBA"/>
    <w:rsid w:val="00DD24F3"/>
    <w:rsid w:val="00DD282C"/>
    <w:rsid w:val="00DD28D1"/>
    <w:rsid w:val="00DD28E4"/>
    <w:rsid w:val="00DD2AC5"/>
    <w:rsid w:val="00DD2BAB"/>
    <w:rsid w:val="00DD2C7E"/>
    <w:rsid w:val="00DD2E1D"/>
    <w:rsid w:val="00DD3026"/>
    <w:rsid w:val="00DD33DC"/>
    <w:rsid w:val="00DD3428"/>
    <w:rsid w:val="00DD365C"/>
    <w:rsid w:val="00DD3A89"/>
    <w:rsid w:val="00DD3E4E"/>
    <w:rsid w:val="00DD3FF8"/>
    <w:rsid w:val="00DD443D"/>
    <w:rsid w:val="00DD4AD5"/>
    <w:rsid w:val="00DD4BCE"/>
    <w:rsid w:val="00DD5457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1D55"/>
    <w:rsid w:val="00DE2219"/>
    <w:rsid w:val="00DE226A"/>
    <w:rsid w:val="00DE24FE"/>
    <w:rsid w:val="00DE2581"/>
    <w:rsid w:val="00DE2796"/>
    <w:rsid w:val="00DE2DF9"/>
    <w:rsid w:val="00DE2E77"/>
    <w:rsid w:val="00DE3080"/>
    <w:rsid w:val="00DE33B2"/>
    <w:rsid w:val="00DE3543"/>
    <w:rsid w:val="00DE3CA8"/>
    <w:rsid w:val="00DE3DDB"/>
    <w:rsid w:val="00DE3E21"/>
    <w:rsid w:val="00DE3E36"/>
    <w:rsid w:val="00DE3F47"/>
    <w:rsid w:val="00DE4034"/>
    <w:rsid w:val="00DE5773"/>
    <w:rsid w:val="00DE6474"/>
    <w:rsid w:val="00DE6AE5"/>
    <w:rsid w:val="00DE6B28"/>
    <w:rsid w:val="00DE6B9C"/>
    <w:rsid w:val="00DE6D1A"/>
    <w:rsid w:val="00DE718D"/>
    <w:rsid w:val="00DE74B0"/>
    <w:rsid w:val="00DE7828"/>
    <w:rsid w:val="00DE78BE"/>
    <w:rsid w:val="00DE798A"/>
    <w:rsid w:val="00DE7D9D"/>
    <w:rsid w:val="00DE7DED"/>
    <w:rsid w:val="00DF01E4"/>
    <w:rsid w:val="00DF028D"/>
    <w:rsid w:val="00DF0B67"/>
    <w:rsid w:val="00DF0DB3"/>
    <w:rsid w:val="00DF1463"/>
    <w:rsid w:val="00DF1505"/>
    <w:rsid w:val="00DF1B3F"/>
    <w:rsid w:val="00DF1E78"/>
    <w:rsid w:val="00DF1F88"/>
    <w:rsid w:val="00DF2040"/>
    <w:rsid w:val="00DF23C7"/>
    <w:rsid w:val="00DF2411"/>
    <w:rsid w:val="00DF27EF"/>
    <w:rsid w:val="00DF28B6"/>
    <w:rsid w:val="00DF33E0"/>
    <w:rsid w:val="00DF36BD"/>
    <w:rsid w:val="00DF3A27"/>
    <w:rsid w:val="00DF3B3F"/>
    <w:rsid w:val="00DF3D42"/>
    <w:rsid w:val="00DF43EF"/>
    <w:rsid w:val="00DF46B1"/>
    <w:rsid w:val="00DF4896"/>
    <w:rsid w:val="00DF48D0"/>
    <w:rsid w:val="00DF4ABD"/>
    <w:rsid w:val="00DF5672"/>
    <w:rsid w:val="00DF59C9"/>
    <w:rsid w:val="00DF5AF7"/>
    <w:rsid w:val="00DF5C95"/>
    <w:rsid w:val="00DF614F"/>
    <w:rsid w:val="00DF620A"/>
    <w:rsid w:val="00DF660E"/>
    <w:rsid w:val="00DF6616"/>
    <w:rsid w:val="00DF6A9C"/>
    <w:rsid w:val="00DF6BC0"/>
    <w:rsid w:val="00DF6BF9"/>
    <w:rsid w:val="00DF6C22"/>
    <w:rsid w:val="00DF6F0A"/>
    <w:rsid w:val="00DF722F"/>
    <w:rsid w:val="00DF7281"/>
    <w:rsid w:val="00DF7578"/>
    <w:rsid w:val="00DF772A"/>
    <w:rsid w:val="00DF7B9F"/>
    <w:rsid w:val="00DF7BE4"/>
    <w:rsid w:val="00DF7D21"/>
    <w:rsid w:val="00E003B9"/>
    <w:rsid w:val="00E004BC"/>
    <w:rsid w:val="00E01374"/>
    <w:rsid w:val="00E019A1"/>
    <w:rsid w:val="00E019A2"/>
    <w:rsid w:val="00E01A5B"/>
    <w:rsid w:val="00E02163"/>
    <w:rsid w:val="00E022B5"/>
    <w:rsid w:val="00E0232B"/>
    <w:rsid w:val="00E02588"/>
    <w:rsid w:val="00E02A32"/>
    <w:rsid w:val="00E02FC1"/>
    <w:rsid w:val="00E03247"/>
    <w:rsid w:val="00E03439"/>
    <w:rsid w:val="00E0354C"/>
    <w:rsid w:val="00E038D0"/>
    <w:rsid w:val="00E03A1A"/>
    <w:rsid w:val="00E0403B"/>
    <w:rsid w:val="00E04195"/>
    <w:rsid w:val="00E044E5"/>
    <w:rsid w:val="00E04566"/>
    <w:rsid w:val="00E04596"/>
    <w:rsid w:val="00E04CE6"/>
    <w:rsid w:val="00E05068"/>
    <w:rsid w:val="00E0509C"/>
    <w:rsid w:val="00E051B4"/>
    <w:rsid w:val="00E05377"/>
    <w:rsid w:val="00E05414"/>
    <w:rsid w:val="00E055C8"/>
    <w:rsid w:val="00E058F0"/>
    <w:rsid w:val="00E06098"/>
    <w:rsid w:val="00E06303"/>
    <w:rsid w:val="00E0691F"/>
    <w:rsid w:val="00E06E7C"/>
    <w:rsid w:val="00E070B2"/>
    <w:rsid w:val="00E0714F"/>
    <w:rsid w:val="00E0771B"/>
    <w:rsid w:val="00E07BDA"/>
    <w:rsid w:val="00E07CD2"/>
    <w:rsid w:val="00E07DAB"/>
    <w:rsid w:val="00E102B9"/>
    <w:rsid w:val="00E103E7"/>
    <w:rsid w:val="00E10425"/>
    <w:rsid w:val="00E105ED"/>
    <w:rsid w:val="00E1063C"/>
    <w:rsid w:val="00E10986"/>
    <w:rsid w:val="00E10B68"/>
    <w:rsid w:val="00E10C01"/>
    <w:rsid w:val="00E10C12"/>
    <w:rsid w:val="00E11054"/>
    <w:rsid w:val="00E115AC"/>
    <w:rsid w:val="00E1172A"/>
    <w:rsid w:val="00E11DF6"/>
    <w:rsid w:val="00E1205E"/>
    <w:rsid w:val="00E12604"/>
    <w:rsid w:val="00E12646"/>
    <w:rsid w:val="00E126A8"/>
    <w:rsid w:val="00E13143"/>
    <w:rsid w:val="00E132CE"/>
    <w:rsid w:val="00E13E1B"/>
    <w:rsid w:val="00E1401F"/>
    <w:rsid w:val="00E1431C"/>
    <w:rsid w:val="00E145CB"/>
    <w:rsid w:val="00E14893"/>
    <w:rsid w:val="00E14C31"/>
    <w:rsid w:val="00E14F25"/>
    <w:rsid w:val="00E151E4"/>
    <w:rsid w:val="00E15947"/>
    <w:rsid w:val="00E15DDC"/>
    <w:rsid w:val="00E1664D"/>
    <w:rsid w:val="00E167D0"/>
    <w:rsid w:val="00E1684B"/>
    <w:rsid w:val="00E17310"/>
    <w:rsid w:val="00E17D30"/>
    <w:rsid w:val="00E17F22"/>
    <w:rsid w:val="00E20225"/>
    <w:rsid w:val="00E20363"/>
    <w:rsid w:val="00E2095E"/>
    <w:rsid w:val="00E2142B"/>
    <w:rsid w:val="00E21ADD"/>
    <w:rsid w:val="00E21DC8"/>
    <w:rsid w:val="00E226A4"/>
    <w:rsid w:val="00E22962"/>
    <w:rsid w:val="00E22AD0"/>
    <w:rsid w:val="00E22D5A"/>
    <w:rsid w:val="00E22E0F"/>
    <w:rsid w:val="00E2322D"/>
    <w:rsid w:val="00E23500"/>
    <w:rsid w:val="00E23764"/>
    <w:rsid w:val="00E23E84"/>
    <w:rsid w:val="00E23F62"/>
    <w:rsid w:val="00E241F8"/>
    <w:rsid w:val="00E24381"/>
    <w:rsid w:val="00E243E2"/>
    <w:rsid w:val="00E24681"/>
    <w:rsid w:val="00E248F5"/>
    <w:rsid w:val="00E249A0"/>
    <w:rsid w:val="00E24A64"/>
    <w:rsid w:val="00E26023"/>
    <w:rsid w:val="00E26224"/>
    <w:rsid w:val="00E26291"/>
    <w:rsid w:val="00E2637C"/>
    <w:rsid w:val="00E264BB"/>
    <w:rsid w:val="00E2693D"/>
    <w:rsid w:val="00E26A28"/>
    <w:rsid w:val="00E26A2D"/>
    <w:rsid w:val="00E26B63"/>
    <w:rsid w:val="00E26C32"/>
    <w:rsid w:val="00E270C0"/>
    <w:rsid w:val="00E27114"/>
    <w:rsid w:val="00E27AC1"/>
    <w:rsid w:val="00E27C49"/>
    <w:rsid w:val="00E27CB6"/>
    <w:rsid w:val="00E27D2B"/>
    <w:rsid w:val="00E27DB1"/>
    <w:rsid w:val="00E3020B"/>
    <w:rsid w:val="00E303D3"/>
    <w:rsid w:val="00E30803"/>
    <w:rsid w:val="00E30B9A"/>
    <w:rsid w:val="00E30CBD"/>
    <w:rsid w:val="00E30DDF"/>
    <w:rsid w:val="00E30E7A"/>
    <w:rsid w:val="00E31146"/>
    <w:rsid w:val="00E313B7"/>
    <w:rsid w:val="00E31505"/>
    <w:rsid w:val="00E31C65"/>
    <w:rsid w:val="00E3204C"/>
    <w:rsid w:val="00E32B5C"/>
    <w:rsid w:val="00E32CF4"/>
    <w:rsid w:val="00E32E88"/>
    <w:rsid w:val="00E33EDF"/>
    <w:rsid w:val="00E33F0C"/>
    <w:rsid w:val="00E347F5"/>
    <w:rsid w:val="00E34C16"/>
    <w:rsid w:val="00E34E01"/>
    <w:rsid w:val="00E35194"/>
    <w:rsid w:val="00E357DA"/>
    <w:rsid w:val="00E35883"/>
    <w:rsid w:val="00E3622E"/>
    <w:rsid w:val="00E362B9"/>
    <w:rsid w:val="00E362EF"/>
    <w:rsid w:val="00E36ABA"/>
    <w:rsid w:val="00E3767E"/>
    <w:rsid w:val="00E37B7A"/>
    <w:rsid w:val="00E37E81"/>
    <w:rsid w:val="00E37EAB"/>
    <w:rsid w:val="00E40578"/>
    <w:rsid w:val="00E40614"/>
    <w:rsid w:val="00E40849"/>
    <w:rsid w:val="00E40B62"/>
    <w:rsid w:val="00E40EC3"/>
    <w:rsid w:val="00E4109C"/>
    <w:rsid w:val="00E41432"/>
    <w:rsid w:val="00E4160F"/>
    <w:rsid w:val="00E4168A"/>
    <w:rsid w:val="00E420BE"/>
    <w:rsid w:val="00E421CF"/>
    <w:rsid w:val="00E423B9"/>
    <w:rsid w:val="00E425D9"/>
    <w:rsid w:val="00E427A7"/>
    <w:rsid w:val="00E42B72"/>
    <w:rsid w:val="00E42DD7"/>
    <w:rsid w:val="00E434ED"/>
    <w:rsid w:val="00E436AD"/>
    <w:rsid w:val="00E443E2"/>
    <w:rsid w:val="00E44674"/>
    <w:rsid w:val="00E44D43"/>
    <w:rsid w:val="00E44E58"/>
    <w:rsid w:val="00E44F6A"/>
    <w:rsid w:val="00E4521F"/>
    <w:rsid w:val="00E45272"/>
    <w:rsid w:val="00E45508"/>
    <w:rsid w:val="00E45A15"/>
    <w:rsid w:val="00E45ADA"/>
    <w:rsid w:val="00E4647A"/>
    <w:rsid w:val="00E46A75"/>
    <w:rsid w:val="00E46D70"/>
    <w:rsid w:val="00E46DD9"/>
    <w:rsid w:val="00E47227"/>
    <w:rsid w:val="00E4778E"/>
    <w:rsid w:val="00E4783A"/>
    <w:rsid w:val="00E50C90"/>
    <w:rsid w:val="00E512CF"/>
    <w:rsid w:val="00E51812"/>
    <w:rsid w:val="00E5183F"/>
    <w:rsid w:val="00E51EB9"/>
    <w:rsid w:val="00E5210A"/>
    <w:rsid w:val="00E52630"/>
    <w:rsid w:val="00E52644"/>
    <w:rsid w:val="00E52648"/>
    <w:rsid w:val="00E52736"/>
    <w:rsid w:val="00E527F8"/>
    <w:rsid w:val="00E52D28"/>
    <w:rsid w:val="00E52FCB"/>
    <w:rsid w:val="00E53194"/>
    <w:rsid w:val="00E531CF"/>
    <w:rsid w:val="00E53355"/>
    <w:rsid w:val="00E533B9"/>
    <w:rsid w:val="00E53625"/>
    <w:rsid w:val="00E53EA6"/>
    <w:rsid w:val="00E54305"/>
    <w:rsid w:val="00E54406"/>
    <w:rsid w:val="00E5440C"/>
    <w:rsid w:val="00E54859"/>
    <w:rsid w:val="00E54872"/>
    <w:rsid w:val="00E552F3"/>
    <w:rsid w:val="00E553B6"/>
    <w:rsid w:val="00E553D2"/>
    <w:rsid w:val="00E5558D"/>
    <w:rsid w:val="00E559F4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528"/>
    <w:rsid w:val="00E6167C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1EC"/>
    <w:rsid w:val="00E635C9"/>
    <w:rsid w:val="00E63E9C"/>
    <w:rsid w:val="00E6400B"/>
    <w:rsid w:val="00E64031"/>
    <w:rsid w:val="00E6438F"/>
    <w:rsid w:val="00E64AC3"/>
    <w:rsid w:val="00E651FF"/>
    <w:rsid w:val="00E66006"/>
    <w:rsid w:val="00E6635A"/>
    <w:rsid w:val="00E663AC"/>
    <w:rsid w:val="00E66455"/>
    <w:rsid w:val="00E665C2"/>
    <w:rsid w:val="00E668B4"/>
    <w:rsid w:val="00E66E33"/>
    <w:rsid w:val="00E66F30"/>
    <w:rsid w:val="00E66FAD"/>
    <w:rsid w:val="00E66FC6"/>
    <w:rsid w:val="00E67005"/>
    <w:rsid w:val="00E671C8"/>
    <w:rsid w:val="00E67B1F"/>
    <w:rsid w:val="00E700C7"/>
    <w:rsid w:val="00E70489"/>
    <w:rsid w:val="00E704C4"/>
    <w:rsid w:val="00E706B7"/>
    <w:rsid w:val="00E70B1C"/>
    <w:rsid w:val="00E70B63"/>
    <w:rsid w:val="00E70C45"/>
    <w:rsid w:val="00E70D7D"/>
    <w:rsid w:val="00E7200F"/>
    <w:rsid w:val="00E7238A"/>
    <w:rsid w:val="00E72530"/>
    <w:rsid w:val="00E72669"/>
    <w:rsid w:val="00E726B6"/>
    <w:rsid w:val="00E72824"/>
    <w:rsid w:val="00E72AC7"/>
    <w:rsid w:val="00E72FC7"/>
    <w:rsid w:val="00E735D5"/>
    <w:rsid w:val="00E738F2"/>
    <w:rsid w:val="00E74384"/>
    <w:rsid w:val="00E746BE"/>
    <w:rsid w:val="00E749BA"/>
    <w:rsid w:val="00E74BAE"/>
    <w:rsid w:val="00E74CEF"/>
    <w:rsid w:val="00E74D28"/>
    <w:rsid w:val="00E74FC5"/>
    <w:rsid w:val="00E75678"/>
    <w:rsid w:val="00E75FBA"/>
    <w:rsid w:val="00E75FC9"/>
    <w:rsid w:val="00E766F6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58E"/>
    <w:rsid w:val="00E83745"/>
    <w:rsid w:val="00E837CB"/>
    <w:rsid w:val="00E83C7D"/>
    <w:rsid w:val="00E83F1A"/>
    <w:rsid w:val="00E84385"/>
    <w:rsid w:val="00E84560"/>
    <w:rsid w:val="00E845AF"/>
    <w:rsid w:val="00E84696"/>
    <w:rsid w:val="00E8521A"/>
    <w:rsid w:val="00E853D5"/>
    <w:rsid w:val="00E85444"/>
    <w:rsid w:val="00E856E7"/>
    <w:rsid w:val="00E8581C"/>
    <w:rsid w:val="00E85C72"/>
    <w:rsid w:val="00E85CF8"/>
    <w:rsid w:val="00E85D4F"/>
    <w:rsid w:val="00E86610"/>
    <w:rsid w:val="00E86ADE"/>
    <w:rsid w:val="00E87200"/>
    <w:rsid w:val="00E87696"/>
    <w:rsid w:val="00E879F2"/>
    <w:rsid w:val="00E87AFF"/>
    <w:rsid w:val="00E87BF4"/>
    <w:rsid w:val="00E87E08"/>
    <w:rsid w:val="00E87F8E"/>
    <w:rsid w:val="00E9051B"/>
    <w:rsid w:val="00E90746"/>
    <w:rsid w:val="00E90C15"/>
    <w:rsid w:val="00E90F2B"/>
    <w:rsid w:val="00E91F8C"/>
    <w:rsid w:val="00E920EE"/>
    <w:rsid w:val="00E92270"/>
    <w:rsid w:val="00E92D20"/>
    <w:rsid w:val="00E9349D"/>
    <w:rsid w:val="00E93A25"/>
    <w:rsid w:val="00E93C7F"/>
    <w:rsid w:val="00E941E3"/>
    <w:rsid w:val="00E946A7"/>
    <w:rsid w:val="00E94874"/>
    <w:rsid w:val="00E94E57"/>
    <w:rsid w:val="00E95355"/>
    <w:rsid w:val="00E95B67"/>
    <w:rsid w:val="00E95F8D"/>
    <w:rsid w:val="00E96459"/>
    <w:rsid w:val="00E96547"/>
    <w:rsid w:val="00E96E49"/>
    <w:rsid w:val="00E96F42"/>
    <w:rsid w:val="00E970E1"/>
    <w:rsid w:val="00E971DF"/>
    <w:rsid w:val="00E97280"/>
    <w:rsid w:val="00E97672"/>
    <w:rsid w:val="00E97748"/>
    <w:rsid w:val="00E97C25"/>
    <w:rsid w:val="00E97E07"/>
    <w:rsid w:val="00E97E24"/>
    <w:rsid w:val="00EA001B"/>
    <w:rsid w:val="00EA09C4"/>
    <w:rsid w:val="00EA0A24"/>
    <w:rsid w:val="00EA0A9B"/>
    <w:rsid w:val="00EA0E91"/>
    <w:rsid w:val="00EA15CC"/>
    <w:rsid w:val="00EA1647"/>
    <w:rsid w:val="00EA165A"/>
    <w:rsid w:val="00EA1739"/>
    <w:rsid w:val="00EA1C3E"/>
    <w:rsid w:val="00EA2193"/>
    <w:rsid w:val="00EA2365"/>
    <w:rsid w:val="00EA24A6"/>
    <w:rsid w:val="00EA24F9"/>
    <w:rsid w:val="00EA276C"/>
    <w:rsid w:val="00EA27BC"/>
    <w:rsid w:val="00EA2B18"/>
    <w:rsid w:val="00EA2D85"/>
    <w:rsid w:val="00EA37E1"/>
    <w:rsid w:val="00EA3E8B"/>
    <w:rsid w:val="00EA405D"/>
    <w:rsid w:val="00EA4158"/>
    <w:rsid w:val="00EA4EA3"/>
    <w:rsid w:val="00EA5889"/>
    <w:rsid w:val="00EA5903"/>
    <w:rsid w:val="00EA59F4"/>
    <w:rsid w:val="00EA5EAC"/>
    <w:rsid w:val="00EA6D30"/>
    <w:rsid w:val="00EA6F63"/>
    <w:rsid w:val="00EA7136"/>
    <w:rsid w:val="00EA71F3"/>
    <w:rsid w:val="00EA76B3"/>
    <w:rsid w:val="00EA7917"/>
    <w:rsid w:val="00EA7990"/>
    <w:rsid w:val="00EA79C6"/>
    <w:rsid w:val="00EA7EBA"/>
    <w:rsid w:val="00EA7F0F"/>
    <w:rsid w:val="00EB09C1"/>
    <w:rsid w:val="00EB18A2"/>
    <w:rsid w:val="00EB1C43"/>
    <w:rsid w:val="00EB1C8B"/>
    <w:rsid w:val="00EB20AC"/>
    <w:rsid w:val="00EB274D"/>
    <w:rsid w:val="00EB29EC"/>
    <w:rsid w:val="00EB3D0F"/>
    <w:rsid w:val="00EB3D69"/>
    <w:rsid w:val="00EB3DBF"/>
    <w:rsid w:val="00EB4A63"/>
    <w:rsid w:val="00EB4ED4"/>
    <w:rsid w:val="00EB4FE8"/>
    <w:rsid w:val="00EB50DB"/>
    <w:rsid w:val="00EB51D5"/>
    <w:rsid w:val="00EB5683"/>
    <w:rsid w:val="00EB56F2"/>
    <w:rsid w:val="00EB5A94"/>
    <w:rsid w:val="00EB66DC"/>
    <w:rsid w:val="00EB6DE8"/>
    <w:rsid w:val="00EB6F0B"/>
    <w:rsid w:val="00EB717E"/>
    <w:rsid w:val="00EB762A"/>
    <w:rsid w:val="00EB76DB"/>
    <w:rsid w:val="00EB7D61"/>
    <w:rsid w:val="00EB7D64"/>
    <w:rsid w:val="00EB7EFE"/>
    <w:rsid w:val="00EC00FD"/>
    <w:rsid w:val="00EC0993"/>
    <w:rsid w:val="00EC0A47"/>
    <w:rsid w:val="00EC0D4D"/>
    <w:rsid w:val="00EC0F68"/>
    <w:rsid w:val="00EC12C5"/>
    <w:rsid w:val="00EC20C5"/>
    <w:rsid w:val="00EC22B7"/>
    <w:rsid w:val="00EC2DE1"/>
    <w:rsid w:val="00EC340B"/>
    <w:rsid w:val="00EC36CF"/>
    <w:rsid w:val="00EC3894"/>
    <w:rsid w:val="00EC3ADB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E2E"/>
    <w:rsid w:val="00EC724C"/>
    <w:rsid w:val="00EC72F5"/>
    <w:rsid w:val="00EC76B8"/>
    <w:rsid w:val="00EC7C27"/>
    <w:rsid w:val="00ED03E2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AF0"/>
    <w:rsid w:val="00ED3240"/>
    <w:rsid w:val="00ED375F"/>
    <w:rsid w:val="00ED3A02"/>
    <w:rsid w:val="00ED3AD0"/>
    <w:rsid w:val="00ED3FCA"/>
    <w:rsid w:val="00ED429C"/>
    <w:rsid w:val="00ED457D"/>
    <w:rsid w:val="00ED4943"/>
    <w:rsid w:val="00ED50E3"/>
    <w:rsid w:val="00ED51D2"/>
    <w:rsid w:val="00ED526A"/>
    <w:rsid w:val="00ED54D9"/>
    <w:rsid w:val="00ED571C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1A1"/>
    <w:rsid w:val="00ED74F5"/>
    <w:rsid w:val="00ED761E"/>
    <w:rsid w:val="00ED7BA0"/>
    <w:rsid w:val="00ED7C77"/>
    <w:rsid w:val="00EE005D"/>
    <w:rsid w:val="00EE0472"/>
    <w:rsid w:val="00EE05FE"/>
    <w:rsid w:val="00EE0956"/>
    <w:rsid w:val="00EE0AEA"/>
    <w:rsid w:val="00EE0B0D"/>
    <w:rsid w:val="00EE0E45"/>
    <w:rsid w:val="00EE0FE2"/>
    <w:rsid w:val="00EE1CF3"/>
    <w:rsid w:val="00EE225C"/>
    <w:rsid w:val="00EE2BFA"/>
    <w:rsid w:val="00EE2EB1"/>
    <w:rsid w:val="00EE30D3"/>
    <w:rsid w:val="00EE393C"/>
    <w:rsid w:val="00EE3A93"/>
    <w:rsid w:val="00EE3C4A"/>
    <w:rsid w:val="00EE3D89"/>
    <w:rsid w:val="00EE4250"/>
    <w:rsid w:val="00EE43C4"/>
    <w:rsid w:val="00EE4B2D"/>
    <w:rsid w:val="00EE4C19"/>
    <w:rsid w:val="00EE50A1"/>
    <w:rsid w:val="00EE5124"/>
    <w:rsid w:val="00EE584B"/>
    <w:rsid w:val="00EE60F6"/>
    <w:rsid w:val="00EE6405"/>
    <w:rsid w:val="00EE6A80"/>
    <w:rsid w:val="00EE6F38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1A6"/>
    <w:rsid w:val="00EF18BF"/>
    <w:rsid w:val="00EF194A"/>
    <w:rsid w:val="00EF211D"/>
    <w:rsid w:val="00EF2610"/>
    <w:rsid w:val="00EF26A0"/>
    <w:rsid w:val="00EF27D4"/>
    <w:rsid w:val="00EF2FF9"/>
    <w:rsid w:val="00EF30DF"/>
    <w:rsid w:val="00EF3260"/>
    <w:rsid w:val="00EF388E"/>
    <w:rsid w:val="00EF38E8"/>
    <w:rsid w:val="00EF3A23"/>
    <w:rsid w:val="00EF3FB3"/>
    <w:rsid w:val="00EF4013"/>
    <w:rsid w:val="00EF48F4"/>
    <w:rsid w:val="00EF4A61"/>
    <w:rsid w:val="00EF5075"/>
    <w:rsid w:val="00EF508F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1F9"/>
    <w:rsid w:val="00EF7AB5"/>
    <w:rsid w:val="00F0009A"/>
    <w:rsid w:val="00F00314"/>
    <w:rsid w:val="00F004FB"/>
    <w:rsid w:val="00F00689"/>
    <w:rsid w:val="00F00B42"/>
    <w:rsid w:val="00F00CDF"/>
    <w:rsid w:val="00F00E88"/>
    <w:rsid w:val="00F013AD"/>
    <w:rsid w:val="00F019B4"/>
    <w:rsid w:val="00F01AE1"/>
    <w:rsid w:val="00F01DE3"/>
    <w:rsid w:val="00F01F2D"/>
    <w:rsid w:val="00F02065"/>
    <w:rsid w:val="00F022DB"/>
    <w:rsid w:val="00F02E0D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3DF5"/>
    <w:rsid w:val="00F04789"/>
    <w:rsid w:val="00F0478B"/>
    <w:rsid w:val="00F048E5"/>
    <w:rsid w:val="00F04D1D"/>
    <w:rsid w:val="00F04D2B"/>
    <w:rsid w:val="00F05396"/>
    <w:rsid w:val="00F05C06"/>
    <w:rsid w:val="00F05CF6"/>
    <w:rsid w:val="00F05D41"/>
    <w:rsid w:val="00F05E73"/>
    <w:rsid w:val="00F05F68"/>
    <w:rsid w:val="00F06829"/>
    <w:rsid w:val="00F069BD"/>
    <w:rsid w:val="00F0724E"/>
    <w:rsid w:val="00F0780D"/>
    <w:rsid w:val="00F07E9A"/>
    <w:rsid w:val="00F1004C"/>
    <w:rsid w:val="00F10A28"/>
    <w:rsid w:val="00F11057"/>
    <w:rsid w:val="00F110D3"/>
    <w:rsid w:val="00F1118D"/>
    <w:rsid w:val="00F112FA"/>
    <w:rsid w:val="00F11797"/>
    <w:rsid w:val="00F11966"/>
    <w:rsid w:val="00F1204F"/>
    <w:rsid w:val="00F1236B"/>
    <w:rsid w:val="00F126D0"/>
    <w:rsid w:val="00F1295F"/>
    <w:rsid w:val="00F129E4"/>
    <w:rsid w:val="00F12EE4"/>
    <w:rsid w:val="00F12F1E"/>
    <w:rsid w:val="00F13458"/>
    <w:rsid w:val="00F135FC"/>
    <w:rsid w:val="00F13767"/>
    <w:rsid w:val="00F13967"/>
    <w:rsid w:val="00F13F60"/>
    <w:rsid w:val="00F1473A"/>
    <w:rsid w:val="00F14A26"/>
    <w:rsid w:val="00F1547D"/>
    <w:rsid w:val="00F15B47"/>
    <w:rsid w:val="00F15D48"/>
    <w:rsid w:val="00F16288"/>
    <w:rsid w:val="00F1729A"/>
    <w:rsid w:val="00F177E4"/>
    <w:rsid w:val="00F178FC"/>
    <w:rsid w:val="00F17B34"/>
    <w:rsid w:val="00F20116"/>
    <w:rsid w:val="00F20335"/>
    <w:rsid w:val="00F2061B"/>
    <w:rsid w:val="00F20793"/>
    <w:rsid w:val="00F20929"/>
    <w:rsid w:val="00F20A47"/>
    <w:rsid w:val="00F20B43"/>
    <w:rsid w:val="00F20E2D"/>
    <w:rsid w:val="00F20EC2"/>
    <w:rsid w:val="00F21045"/>
    <w:rsid w:val="00F21204"/>
    <w:rsid w:val="00F21999"/>
    <w:rsid w:val="00F219B4"/>
    <w:rsid w:val="00F21B1A"/>
    <w:rsid w:val="00F21E7E"/>
    <w:rsid w:val="00F225FF"/>
    <w:rsid w:val="00F226D5"/>
    <w:rsid w:val="00F2273C"/>
    <w:rsid w:val="00F2296E"/>
    <w:rsid w:val="00F22D62"/>
    <w:rsid w:val="00F24886"/>
    <w:rsid w:val="00F24B23"/>
    <w:rsid w:val="00F2546E"/>
    <w:rsid w:val="00F259BC"/>
    <w:rsid w:val="00F259D5"/>
    <w:rsid w:val="00F25A69"/>
    <w:rsid w:val="00F25A8A"/>
    <w:rsid w:val="00F2690D"/>
    <w:rsid w:val="00F269C5"/>
    <w:rsid w:val="00F26C08"/>
    <w:rsid w:val="00F26E66"/>
    <w:rsid w:val="00F26FB6"/>
    <w:rsid w:val="00F3057A"/>
    <w:rsid w:val="00F30CCC"/>
    <w:rsid w:val="00F30F7A"/>
    <w:rsid w:val="00F311B3"/>
    <w:rsid w:val="00F3142A"/>
    <w:rsid w:val="00F3168F"/>
    <w:rsid w:val="00F31B00"/>
    <w:rsid w:val="00F323DA"/>
    <w:rsid w:val="00F32438"/>
    <w:rsid w:val="00F32681"/>
    <w:rsid w:val="00F32745"/>
    <w:rsid w:val="00F32879"/>
    <w:rsid w:val="00F32E16"/>
    <w:rsid w:val="00F32FA0"/>
    <w:rsid w:val="00F332DE"/>
    <w:rsid w:val="00F33307"/>
    <w:rsid w:val="00F336EF"/>
    <w:rsid w:val="00F33726"/>
    <w:rsid w:val="00F33A27"/>
    <w:rsid w:val="00F33C39"/>
    <w:rsid w:val="00F33F69"/>
    <w:rsid w:val="00F343F7"/>
    <w:rsid w:val="00F34516"/>
    <w:rsid w:val="00F34541"/>
    <w:rsid w:val="00F34966"/>
    <w:rsid w:val="00F34FA8"/>
    <w:rsid w:val="00F3518D"/>
    <w:rsid w:val="00F35235"/>
    <w:rsid w:val="00F3567B"/>
    <w:rsid w:val="00F35867"/>
    <w:rsid w:val="00F35AA8"/>
    <w:rsid w:val="00F35B27"/>
    <w:rsid w:val="00F35D9A"/>
    <w:rsid w:val="00F36009"/>
    <w:rsid w:val="00F36ABA"/>
    <w:rsid w:val="00F36FB2"/>
    <w:rsid w:val="00F37230"/>
    <w:rsid w:val="00F377E0"/>
    <w:rsid w:val="00F37A57"/>
    <w:rsid w:val="00F40480"/>
    <w:rsid w:val="00F40CDF"/>
    <w:rsid w:val="00F41036"/>
    <w:rsid w:val="00F41117"/>
    <w:rsid w:val="00F41211"/>
    <w:rsid w:val="00F4138C"/>
    <w:rsid w:val="00F4146A"/>
    <w:rsid w:val="00F41A4C"/>
    <w:rsid w:val="00F41A99"/>
    <w:rsid w:val="00F41BE7"/>
    <w:rsid w:val="00F41C3F"/>
    <w:rsid w:val="00F42376"/>
    <w:rsid w:val="00F42451"/>
    <w:rsid w:val="00F42FE4"/>
    <w:rsid w:val="00F42FED"/>
    <w:rsid w:val="00F4303A"/>
    <w:rsid w:val="00F432F9"/>
    <w:rsid w:val="00F437EC"/>
    <w:rsid w:val="00F43A13"/>
    <w:rsid w:val="00F43D97"/>
    <w:rsid w:val="00F44269"/>
    <w:rsid w:val="00F4438C"/>
    <w:rsid w:val="00F44783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86"/>
    <w:rsid w:val="00F525D0"/>
    <w:rsid w:val="00F526F6"/>
    <w:rsid w:val="00F5291D"/>
    <w:rsid w:val="00F5308C"/>
    <w:rsid w:val="00F53307"/>
    <w:rsid w:val="00F53A8C"/>
    <w:rsid w:val="00F540D6"/>
    <w:rsid w:val="00F5461B"/>
    <w:rsid w:val="00F54CEC"/>
    <w:rsid w:val="00F54E90"/>
    <w:rsid w:val="00F55626"/>
    <w:rsid w:val="00F558D4"/>
    <w:rsid w:val="00F55D11"/>
    <w:rsid w:val="00F55E33"/>
    <w:rsid w:val="00F55E51"/>
    <w:rsid w:val="00F55F06"/>
    <w:rsid w:val="00F56700"/>
    <w:rsid w:val="00F5699A"/>
    <w:rsid w:val="00F56A12"/>
    <w:rsid w:val="00F56E46"/>
    <w:rsid w:val="00F56EE8"/>
    <w:rsid w:val="00F57406"/>
    <w:rsid w:val="00F5742F"/>
    <w:rsid w:val="00F579BF"/>
    <w:rsid w:val="00F57A4C"/>
    <w:rsid w:val="00F57F66"/>
    <w:rsid w:val="00F603E1"/>
    <w:rsid w:val="00F60503"/>
    <w:rsid w:val="00F60761"/>
    <w:rsid w:val="00F608D2"/>
    <w:rsid w:val="00F614AB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339"/>
    <w:rsid w:val="00F6540D"/>
    <w:rsid w:val="00F65461"/>
    <w:rsid w:val="00F6553E"/>
    <w:rsid w:val="00F660B6"/>
    <w:rsid w:val="00F660B7"/>
    <w:rsid w:val="00F662B2"/>
    <w:rsid w:val="00F663A4"/>
    <w:rsid w:val="00F665AB"/>
    <w:rsid w:val="00F6673A"/>
    <w:rsid w:val="00F66F67"/>
    <w:rsid w:val="00F67229"/>
    <w:rsid w:val="00F673E2"/>
    <w:rsid w:val="00F674DE"/>
    <w:rsid w:val="00F700B0"/>
    <w:rsid w:val="00F706D9"/>
    <w:rsid w:val="00F70A17"/>
    <w:rsid w:val="00F70CA6"/>
    <w:rsid w:val="00F71141"/>
    <w:rsid w:val="00F7119D"/>
    <w:rsid w:val="00F7146A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B86"/>
    <w:rsid w:val="00F73F19"/>
    <w:rsid w:val="00F7420F"/>
    <w:rsid w:val="00F742BD"/>
    <w:rsid w:val="00F746C6"/>
    <w:rsid w:val="00F74812"/>
    <w:rsid w:val="00F748EA"/>
    <w:rsid w:val="00F74CE1"/>
    <w:rsid w:val="00F74F39"/>
    <w:rsid w:val="00F7509D"/>
    <w:rsid w:val="00F751F0"/>
    <w:rsid w:val="00F7585A"/>
    <w:rsid w:val="00F7588E"/>
    <w:rsid w:val="00F75AAE"/>
    <w:rsid w:val="00F7607C"/>
    <w:rsid w:val="00F76285"/>
    <w:rsid w:val="00F7650E"/>
    <w:rsid w:val="00F76B0E"/>
    <w:rsid w:val="00F76B86"/>
    <w:rsid w:val="00F76D84"/>
    <w:rsid w:val="00F77024"/>
    <w:rsid w:val="00F77164"/>
    <w:rsid w:val="00F773A2"/>
    <w:rsid w:val="00F7741D"/>
    <w:rsid w:val="00F77477"/>
    <w:rsid w:val="00F7757F"/>
    <w:rsid w:val="00F77988"/>
    <w:rsid w:val="00F77DF1"/>
    <w:rsid w:val="00F8069C"/>
    <w:rsid w:val="00F815D9"/>
    <w:rsid w:val="00F81918"/>
    <w:rsid w:val="00F81E2B"/>
    <w:rsid w:val="00F820CD"/>
    <w:rsid w:val="00F8248B"/>
    <w:rsid w:val="00F82977"/>
    <w:rsid w:val="00F830A2"/>
    <w:rsid w:val="00F83557"/>
    <w:rsid w:val="00F838BC"/>
    <w:rsid w:val="00F84C4A"/>
    <w:rsid w:val="00F84DE3"/>
    <w:rsid w:val="00F8558D"/>
    <w:rsid w:val="00F85627"/>
    <w:rsid w:val="00F8587F"/>
    <w:rsid w:val="00F8644F"/>
    <w:rsid w:val="00F86AD6"/>
    <w:rsid w:val="00F86D6E"/>
    <w:rsid w:val="00F86FCD"/>
    <w:rsid w:val="00F878BB"/>
    <w:rsid w:val="00F87C67"/>
    <w:rsid w:val="00F87C9F"/>
    <w:rsid w:val="00F87E56"/>
    <w:rsid w:val="00F90286"/>
    <w:rsid w:val="00F909A4"/>
    <w:rsid w:val="00F9185C"/>
    <w:rsid w:val="00F91B7F"/>
    <w:rsid w:val="00F9292C"/>
    <w:rsid w:val="00F92972"/>
    <w:rsid w:val="00F92AAB"/>
    <w:rsid w:val="00F92EC8"/>
    <w:rsid w:val="00F9328D"/>
    <w:rsid w:val="00F93A96"/>
    <w:rsid w:val="00F93E01"/>
    <w:rsid w:val="00F94053"/>
    <w:rsid w:val="00F944D2"/>
    <w:rsid w:val="00F94733"/>
    <w:rsid w:val="00F94C4B"/>
    <w:rsid w:val="00F94D92"/>
    <w:rsid w:val="00F94EE3"/>
    <w:rsid w:val="00F952A4"/>
    <w:rsid w:val="00F954E3"/>
    <w:rsid w:val="00F9567D"/>
    <w:rsid w:val="00F95E4C"/>
    <w:rsid w:val="00F96152"/>
    <w:rsid w:val="00F96725"/>
    <w:rsid w:val="00F969C2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D75"/>
    <w:rsid w:val="00FA0EE7"/>
    <w:rsid w:val="00FA1035"/>
    <w:rsid w:val="00FA1091"/>
    <w:rsid w:val="00FA17D4"/>
    <w:rsid w:val="00FA17F8"/>
    <w:rsid w:val="00FA191D"/>
    <w:rsid w:val="00FA1969"/>
    <w:rsid w:val="00FA1A6E"/>
    <w:rsid w:val="00FA1CE0"/>
    <w:rsid w:val="00FA2044"/>
    <w:rsid w:val="00FA2408"/>
    <w:rsid w:val="00FA25FF"/>
    <w:rsid w:val="00FA2942"/>
    <w:rsid w:val="00FA33EB"/>
    <w:rsid w:val="00FA35E8"/>
    <w:rsid w:val="00FA3A96"/>
    <w:rsid w:val="00FA3E8C"/>
    <w:rsid w:val="00FA40AB"/>
    <w:rsid w:val="00FA4377"/>
    <w:rsid w:val="00FA45A7"/>
    <w:rsid w:val="00FA476E"/>
    <w:rsid w:val="00FA479A"/>
    <w:rsid w:val="00FA4BDE"/>
    <w:rsid w:val="00FA4F4B"/>
    <w:rsid w:val="00FA5049"/>
    <w:rsid w:val="00FA538B"/>
    <w:rsid w:val="00FA57C3"/>
    <w:rsid w:val="00FA5A42"/>
    <w:rsid w:val="00FA5E60"/>
    <w:rsid w:val="00FA5F3D"/>
    <w:rsid w:val="00FA6714"/>
    <w:rsid w:val="00FA69F5"/>
    <w:rsid w:val="00FA6B77"/>
    <w:rsid w:val="00FA6BE4"/>
    <w:rsid w:val="00FA6E33"/>
    <w:rsid w:val="00FA71DF"/>
    <w:rsid w:val="00FA73BB"/>
    <w:rsid w:val="00FA7B46"/>
    <w:rsid w:val="00FA7CAF"/>
    <w:rsid w:val="00FB0079"/>
    <w:rsid w:val="00FB028D"/>
    <w:rsid w:val="00FB045A"/>
    <w:rsid w:val="00FB046C"/>
    <w:rsid w:val="00FB067D"/>
    <w:rsid w:val="00FB0D6B"/>
    <w:rsid w:val="00FB1079"/>
    <w:rsid w:val="00FB11DB"/>
    <w:rsid w:val="00FB146E"/>
    <w:rsid w:val="00FB1688"/>
    <w:rsid w:val="00FB168B"/>
    <w:rsid w:val="00FB1BEB"/>
    <w:rsid w:val="00FB20C6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CDD"/>
    <w:rsid w:val="00FB4EC1"/>
    <w:rsid w:val="00FB503C"/>
    <w:rsid w:val="00FB509E"/>
    <w:rsid w:val="00FB52F5"/>
    <w:rsid w:val="00FB5624"/>
    <w:rsid w:val="00FB572F"/>
    <w:rsid w:val="00FB5742"/>
    <w:rsid w:val="00FB5B5A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B7B37"/>
    <w:rsid w:val="00FC015F"/>
    <w:rsid w:val="00FC021C"/>
    <w:rsid w:val="00FC04F6"/>
    <w:rsid w:val="00FC07CF"/>
    <w:rsid w:val="00FC0976"/>
    <w:rsid w:val="00FC0FAA"/>
    <w:rsid w:val="00FC10DE"/>
    <w:rsid w:val="00FC14C2"/>
    <w:rsid w:val="00FC1811"/>
    <w:rsid w:val="00FC1959"/>
    <w:rsid w:val="00FC1AB8"/>
    <w:rsid w:val="00FC1ABE"/>
    <w:rsid w:val="00FC235A"/>
    <w:rsid w:val="00FC24D3"/>
    <w:rsid w:val="00FC2D72"/>
    <w:rsid w:val="00FC3298"/>
    <w:rsid w:val="00FC3438"/>
    <w:rsid w:val="00FC34C4"/>
    <w:rsid w:val="00FC3865"/>
    <w:rsid w:val="00FC3D27"/>
    <w:rsid w:val="00FC3F44"/>
    <w:rsid w:val="00FC475F"/>
    <w:rsid w:val="00FC493D"/>
    <w:rsid w:val="00FC4A4E"/>
    <w:rsid w:val="00FC51BF"/>
    <w:rsid w:val="00FC549B"/>
    <w:rsid w:val="00FC5555"/>
    <w:rsid w:val="00FC5558"/>
    <w:rsid w:val="00FC55EB"/>
    <w:rsid w:val="00FC56FC"/>
    <w:rsid w:val="00FC57E5"/>
    <w:rsid w:val="00FC66C3"/>
    <w:rsid w:val="00FC6BC6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200E"/>
    <w:rsid w:val="00FD2541"/>
    <w:rsid w:val="00FD264B"/>
    <w:rsid w:val="00FD2740"/>
    <w:rsid w:val="00FD28AE"/>
    <w:rsid w:val="00FD2C11"/>
    <w:rsid w:val="00FD2D4E"/>
    <w:rsid w:val="00FD3589"/>
    <w:rsid w:val="00FD3E02"/>
    <w:rsid w:val="00FD3F25"/>
    <w:rsid w:val="00FD4717"/>
    <w:rsid w:val="00FD4F74"/>
    <w:rsid w:val="00FD50B8"/>
    <w:rsid w:val="00FD535F"/>
    <w:rsid w:val="00FD5B56"/>
    <w:rsid w:val="00FD615E"/>
    <w:rsid w:val="00FD680A"/>
    <w:rsid w:val="00FD6EC8"/>
    <w:rsid w:val="00FD756C"/>
    <w:rsid w:val="00FD77F2"/>
    <w:rsid w:val="00FE012E"/>
    <w:rsid w:val="00FE02F8"/>
    <w:rsid w:val="00FE0E0B"/>
    <w:rsid w:val="00FE0E44"/>
    <w:rsid w:val="00FE15B9"/>
    <w:rsid w:val="00FE1D20"/>
    <w:rsid w:val="00FE207A"/>
    <w:rsid w:val="00FE27FC"/>
    <w:rsid w:val="00FE2894"/>
    <w:rsid w:val="00FE2A4D"/>
    <w:rsid w:val="00FE2C64"/>
    <w:rsid w:val="00FE2E44"/>
    <w:rsid w:val="00FE2E5F"/>
    <w:rsid w:val="00FE30E1"/>
    <w:rsid w:val="00FE317E"/>
    <w:rsid w:val="00FE38C1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DB9"/>
    <w:rsid w:val="00FE5DBD"/>
    <w:rsid w:val="00FE620D"/>
    <w:rsid w:val="00FE6C8F"/>
    <w:rsid w:val="00FE6F2C"/>
    <w:rsid w:val="00FE7CC1"/>
    <w:rsid w:val="00FE7E00"/>
    <w:rsid w:val="00FE7E41"/>
    <w:rsid w:val="00FF0081"/>
    <w:rsid w:val="00FF0176"/>
    <w:rsid w:val="00FF052C"/>
    <w:rsid w:val="00FF0E70"/>
    <w:rsid w:val="00FF15FC"/>
    <w:rsid w:val="00FF19E9"/>
    <w:rsid w:val="00FF1E08"/>
    <w:rsid w:val="00FF29D1"/>
    <w:rsid w:val="00FF2FE9"/>
    <w:rsid w:val="00FF33CF"/>
    <w:rsid w:val="00FF35B8"/>
    <w:rsid w:val="00FF378F"/>
    <w:rsid w:val="00FF3BAB"/>
    <w:rsid w:val="00FF3BB0"/>
    <w:rsid w:val="00FF3E6D"/>
    <w:rsid w:val="00FF4112"/>
    <w:rsid w:val="00FF41D1"/>
    <w:rsid w:val="00FF4683"/>
    <w:rsid w:val="00FF4687"/>
    <w:rsid w:val="00FF476F"/>
    <w:rsid w:val="00FF49AB"/>
    <w:rsid w:val="00FF4F0D"/>
    <w:rsid w:val="00FF4FEF"/>
    <w:rsid w:val="00FF539B"/>
    <w:rsid w:val="00FF5642"/>
    <w:rsid w:val="00FF6948"/>
    <w:rsid w:val="00FF6E57"/>
    <w:rsid w:val="00FF6FE2"/>
    <w:rsid w:val="00FF7005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160A10"/>
        <w:sz w:val="24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556"/>
    <w:pPr>
      <w:widowControl w:val="0"/>
      <w:kinsoku w:val="0"/>
      <w:overflowPunct w:val="0"/>
      <w:textAlignment w:val="baseline"/>
    </w:pPr>
    <w:rPr>
      <w:rFonts w:eastAsiaTheme="minorEastAsia" w:cs="Times New Roman"/>
      <w:color w:val="auto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widowControl/>
      <w:kinsoku/>
      <w:overflowPunct/>
      <w:spacing w:before="240" w:after="45"/>
      <w:textAlignment w:val="auto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widowControl/>
      <w:tabs>
        <w:tab w:val="left" w:pos="851"/>
      </w:tabs>
      <w:kinsoku/>
      <w:overflowPunct/>
      <w:spacing w:before="120" w:after="120" w:line="300" w:lineRule="auto"/>
      <w:ind w:left="425"/>
      <w:textAlignment w:val="auto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gitternetz">
    <w:name w:val="Table Grid"/>
    <w:basedOn w:val="NormaleTabelle"/>
    <w:rsid w:val="004D1B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6F9"/>
    <w:pPr>
      <w:widowControl/>
      <w:kinsoku/>
      <w:overflowPunct/>
      <w:spacing w:after="45"/>
      <w:ind w:left="708"/>
      <w:textAlignment w:val="auto"/>
    </w:p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Theme="minorEastAsia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Theme="minorEastAsia"/>
    </w:rPr>
  </w:style>
  <w:style w:type="paragraph" w:styleId="Titel">
    <w:name w:val="Title"/>
    <w:basedOn w:val="Standard"/>
    <w:link w:val="TitelZchn"/>
    <w:qFormat/>
    <w:rsid w:val="00D866F9"/>
    <w:pPr>
      <w:widowControl/>
      <w:kinsoku/>
      <w:overflowPunct/>
      <w:spacing w:before="240" w:after="45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66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widowControl/>
      <w:kinsoku/>
      <w:overflowPunct/>
      <w:spacing w:after="45"/>
      <w:textAlignment w:val="auto"/>
    </w:pPr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4D1BFE"/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widowControl/>
      <w:kinsoku/>
      <w:overflowPunct/>
      <w:spacing w:after="45"/>
      <w:textAlignment w:val="auto"/>
    </w:pPr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D866F9"/>
    <w:pPr>
      <w:widowControl/>
      <w:kinsoku/>
      <w:overflowPunct/>
      <w:spacing w:after="45"/>
      <w:textAlignment w:val="auto"/>
    </w:pPr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</w:pPr>
  </w:style>
  <w:style w:type="paragraph" w:customStyle="1" w:styleId="Formatvorlage7">
    <w:name w:val="Formatvorlage7"/>
    <w:basedOn w:val="Standard"/>
    <w:autoRedefine/>
    <w:qFormat/>
    <w:rsid w:val="00D866F9"/>
    <w:pPr>
      <w:widowControl/>
      <w:kinsoku/>
      <w:overflowPunct/>
      <w:textAlignment w:val="auto"/>
    </w:pPr>
  </w:style>
  <w:style w:type="character" w:styleId="Hyperlink">
    <w:name w:val="Hyperlink"/>
    <w:basedOn w:val="Absatz-Standardschriftart"/>
    <w:unhideWhenUsed/>
    <w:rsid w:val="00CF0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landeskunde/halfbrokehorses/syno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e-bw.de/unterricht/faecher/englisch/mat-med/landeskunde/halfbrokehorses/syn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-bw.de/unterricht/faecher/englisch/mat-med/landeskunde/halfbrokehorses/synops/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Kbu15</dc:creator>
  <cp:lastModifiedBy>Kbu15</cp:lastModifiedBy>
  <cp:revision>3</cp:revision>
  <cp:lastPrinted>2015-03-31T08:27:00Z</cp:lastPrinted>
  <dcterms:created xsi:type="dcterms:W3CDTF">2015-03-31T08:20:00Z</dcterms:created>
  <dcterms:modified xsi:type="dcterms:W3CDTF">2015-03-31T08:27:00Z</dcterms:modified>
</cp:coreProperties>
</file>