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48" w:rsidRPr="00B47AEC" w:rsidRDefault="00E16348" w:rsidP="00E16348">
      <w:pPr>
        <w:rPr>
          <w:rFonts w:ascii="Arial" w:hAnsi="Arial"/>
        </w:rPr>
      </w:pPr>
      <w:r w:rsidRPr="00B47AEC">
        <w:rPr>
          <w:rFonts w:ascii="Arial" w:hAnsi="Arial"/>
          <w:noProof/>
          <w:sz w:val="44"/>
          <w:szCs w:val="44"/>
          <w:lang w:eastAsia="de-DE"/>
        </w:rPr>
        <mc:AlternateContent>
          <mc:Choice Requires="wpg">
            <w:drawing>
              <wp:anchor distT="0" distB="0" distL="114300" distR="114300" simplePos="0" relativeHeight="251665408" behindDoc="0" locked="0" layoutInCell="1" allowOverlap="1" wp14:anchorId="1AA5114B" wp14:editId="499523CA">
                <wp:simplePos x="0" y="0"/>
                <wp:positionH relativeFrom="column">
                  <wp:posOffset>0</wp:posOffset>
                </wp:positionH>
                <wp:positionV relativeFrom="paragraph">
                  <wp:posOffset>0</wp:posOffset>
                </wp:positionV>
                <wp:extent cx="6545580" cy="9431020"/>
                <wp:effectExtent l="9525" t="0" r="17145" b="1778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0" name="Group 22"/>
                        <wpg:cNvGrpSpPr>
                          <a:grpSpLocks/>
                        </wpg:cNvGrpSpPr>
                        <wpg:grpSpPr bwMode="auto">
                          <a:xfrm>
                            <a:off x="1134" y="856"/>
                            <a:ext cx="10308" cy="14852"/>
                            <a:chOff x="1134" y="856"/>
                            <a:chExt cx="10308" cy="14852"/>
                          </a:xfrm>
                        </wpg:grpSpPr>
                        <pic:pic xmlns:pic="http://schemas.openxmlformats.org/drawingml/2006/picture">
                          <pic:nvPicPr>
                            <pic:cNvPr id="21"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FE06B3" w:rsidRDefault="00FE06B3" w:rsidP="00E1634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FE06B3" w:rsidRDefault="00FE06B3" w:rsidP="00E16348">
                                    <w:pPr>
                                      <w:rPr>
                                        <w:rFonts w:ascii="Arial Narrow" w:hAnsi="Arial Narrow"/>
                                        <w:b/>
                                        <w:sz w:val="15"/>
                                        <w:szCs w:val="15"/>
                                      </w:rPr>
                                    </w:pPr>
                                    <w:r>
                                      <w:rPr>
                                        <w:rFonts w:ascii="Arial Narrow" w:hAnsi="Arial Narrow"/>
                                        <w:b/>
                                        <w:sz w:val="15"/>
                                        <w:szCs w:val="15"/>
                                      </w:rPr>
                                      <w:t>Schulentwicklung</w:t>
                                    </w:r>
                                  </w:p>
                                  <w:p w:rsidR="00FE06B3" w:rsidRDefault="00FE06B3" w:rsidP="00E1634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FE06B3" w:rsidRDefault="00FE06B3" w:rsidP="00E1634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0" name="Group 29"/>
                            <wpg:cNvGrpSpPr>
                              <a:grpSpLocks/>
                            </wpg:cNvGrpSpPr>
                            <wpg:grpSpPr bwMode="auto">
                              <a:xfrm>
                                <a:off x="10026" y="8874"/>
                                <a:ext cx="1415" cy="1857"/>
                                <a:chOff x="10026" y="9173"/>
                                <a:chExt cx="1415" cy="1857"/>
                              </a:xfrm>
                            </wpg:grpSpPr>
                            <wps:wsp>
                              <wps:cNvPr id="3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FE06B3" w:rsidRDefault="00FE06B3" w:rsidP="00E16348">
                                    <w:pPr>
                                      <w:spacing w:before="240"/>
                                      <w:rPr>
                                        <w:rFonts w:ascii="Arial Narrow" w:hAnsi="Arial Narrow"/>
                                        <w:b/>
                                        <w:sz w:val="15"/>
                                        <w:szCs w:val="15"/>
                                      </w:rPr>
                                    </w:pPr>
                                    <w:r>
                                      <w:rPr>
                                        <w:rFonts w:ascii="Arial Narrow" w:hAnsi="Arial Narrow"/>
                                        <w:b/>
                                        <w:sz w:val="15"/>
                                        <w:szCs w:val="15"/>
                                      </w:rPr>
                                      <w:t>Landesinstitut</w:t>
                                    </w:r>
                                  </w:p>
                                  <w:p w:rsidR="00FE06B3" w:rsidRDefault="00FE06B3" w:rsidP="00E16348">
                                    <w:pPr>
                                      <w:rPr>
                                        <w:rFonts w:ascii="Arial Narrow" w:hAnsi="Arial Narrow"/>
                                        <w:b/>
                                        <w:sz w:val="15"/>
                                        <w:szCs w:val="15"/>
                                      </w:rPr>
                                    </w:pPr>
                                    <w:r>
                                      <w:rPr>
                                        <w:rFonts w:ascii="Arial Narrow" w:hAnsi="Arial Narrow"/>
                                        <w:b/>
                                        <w:sz w:val="15"/>
                                        <w:szCs w:val="15"/>
                                      </w:rPr>
                                      <w:t>für Schulentwicklung</w:t>
                                    </w:r>
                                  </w:p>
                                  <w:p w:rsidR="00FE06B3" w:rsidRDefault="00FE06B3" w:rsidP="00E16348">
                                    <w:pPr>
                                      <w:rPr>
                                        <w:rFonts w:ascii="Arial Narrow" w:hAnsi="Arial Narrow"/>
                                        <w:b/>
                                        <w:sz w:val="15"/>
                                        <w:szCs w:val="15"/>
                                      </w:rPr>
                                    </w:pPr>
                                  </w:p>
                                  <w:p w:rsidR="00FE06B3" w:rsidRDefault="00FE06B3" w:rsidP="00E1634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64"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65" name="Group 32"/>
                          <wpg:cNvGrpSpPr>
                            <a:grpSpLocks/>
                          </wpg:cNvGrpSpPr>
                          <wpg:grpSpPr bwMode="auto">
                            <a:xfrm>
                              <a:off x="1144" y="6040"/>
                              <a:ext cx="8617" cy="9668"/>
                              <a:chOff x="1144" y="6027"/>
                              <a:chExt cx="8617" cy="9668"/>
                            </a:xfrm>
                          </wpg:grpSpPr>
                          <wps:wsp>
                            <wps:cNvPr id="6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6B3" w:rsidRDefault="00FE06B3" w:rsidP="00E16348">
                              <w:pPr>
                                <w:rPr>
                                  <w:rFonts w:ascii="Arial Narrow" w:hAnsi="Arial Narrow"/>
                                  <w:b/>
                                  <w:sz w:val="32"/>
                                  <w:szCs w:val="32"/>
                                </w:rPr>
                              </w:pPr>
                              <w:r>
                                <w:rPr>
                                  <w:rFonts w:ascii="Arial Narrow" w:hAnsi="Arial Narrow"/>
                                  <w:b/>
                                  <w:sz w:val="32"/>
                                  <w:szCs w:val="32"/>
                                </w:rPr>
                                <w:t>Klassen 1/2</w:t>
                              </w:r>
                            </w:p>
                            <w:p w:rsidR="00FE06B3" w:rsidRDefault="00FE06B3" w:rsidP="00E16348">
                              <w:pPr>
                                <w:rPr>
                                  <w:rFonts w:ascii="Arial Narrow" w:hAnsi="Arial Narrow"/>
                                  <w:b/>
                                  <w:sz w:val="32"/>
                                  <w:szCs w:val="32"/>
                                </w:rPr>
                              </w:pPr>
                              <w:r>
                                <w:rPr>
                                  <w:rFonts w:ascii="Arial Narrow" w:hAnsi="Arial Narrow"/>
                                  <w:b/>
                                  <w:sz w:val="32"/>
                                  <w:szCs w:val="32"/>
                                </w:rPr>
                                <w:t xml:space="preserve">Beispiel </w:t>
                              </w:r>
                              <w:r w:rsidR="00190D2F">
                                <w:rPr>
                                  <w:rFonts w:ascii="Arial Narrow" w:hAnsi="Arial Narrow"/>
                                  <w:b/>
                                  <w:sz w:val="32"/>
                                  <w:szCs w:val="32"/>
                                </w:rPr>
                                <w:t>1</w:t>
                              </w:r>
                            </w:p>
                          </w:txbxContent>
                        </wps:txbx>
                        <wps:bodyPr rot="0" vert="horz" wrap="square" lIns="0" tIns="0" rIns="0" bIns="0" anchor="t" anchorCtr="0" upright="1">
                          <a:noAutofit/>
                        </wps:bodyPr>
                      </wps:wsp>
                      <wps:wsp>
                        <wps:cNvPr id="7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6B3" w:rsidRDefault="00FE06B3" w:rsidP="00E16348">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7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6B3" w:rsidRDefault="00FE06B3" w:rsidP="00E16348">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7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6B3" w:rsidRDefault="00FE06B3" w:rsidP="00E16348">
                              <w:pPr>
                                <w:rPr>
                                  <w:rFonts w:ascii="Arial Narrow" w:hAnsi="Arial Narrow"/>
                                  <w:b/>
                                  <w:sz w:val="44"/>
                                  <w:szCs w:val="44"/>
                                </w:rPr>
                              </w:pPr>
                              <w:r>
                                <w:rPr>
                                  <w:rFonts w:ascii="Arial Narrow" w:hAnsi="Arial Narrow"/>
                                  <w:b/>
                                  <w:sz w:val="44"/>
                                  <w:szCs w:val="44"/>
                                </w:rPr>
                                <w:t>Bildungsplan 2016</w:t>
                              </w:r>
                            </w:p>
                            <w:p w:rsidR="00FE06B3" w:rsidRDefault="00FE06B3" w:rsidP="00E16348">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6540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&#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wxTEAAAA2wAAAA8AAABkcnMvZG93bnJldi54bWxEj0GLwjAUhO8L/ofwBG9rqois1SiiiMIi&#10;i9pLb4/m2Rabl9JEW/fXm4UFj8PMfMMsVp2pxIMaV1pWMBpGIIgzq0vOFSSX3ecXCOeRNVaWScGT&#10;HKyWvY8Fxtq2fKLH2eciQNjFqKDwvo6ldFlBBt3Q1sTBu9rGoA+yyaVusA1wU8lxFE2lwZLDQoE1&#10;bQrKbue7UfAzO5rLd3pMT5FOun3Wbiezza9Sg363noPw1Pl3+L990ArGI/j7En6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awxTEAAAA2w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FE06B3" w:rsidRDefault="00FE06B3" w:rsidP="00E16348">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98IA&#10;AADbAAAADwAAAGRycy9kb3ducmV2LnhtbERPTWvCQBC9C/6HZYTedFNLrURXEaEQAiloC/U4ZKdJ&#10;MDsTsqtJ++u7h0KPj/e93Y+uVXfqfSNs4HGRgCIuxTZcGfh4f52vQfmAbLEVJgPf5GG/m062mFoZ&#10;+ET3c6hUDGGfooE6hC7V2pc1OfQL6Ygj9yW9wxBhX2nb4xDDXauXSbLSDhuODTV2dKypvJ5vzoAP&#10;ny9FLu3bz/PtKa+u2aUQuRjzMBsPG1CBxvAv/nNn1sAy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1D3wgAAANsAAAAPAAAAAAAAAAAAAAAAAJgCAABkcnMvZG93&#10;bnJldi54bWxQSwUGAAAAAAQABAD1AAAAhwMAAAAA&#10;" strokecolor="#df454d" strokeweight="2pt">
                        <o:lock v:ext="edit" aspectratio="t"/>
                        <v:textbox inset="1mm,1mm,1mm,1mm">
                          <w:txbxContent>
                            <w:p w:rsidR="00FE06B3" w:rsidRDefault="00FE06B3" w:rsidP="00E16348">
                              <w:pPr>
                                <w:rPr>
                                  <w:rFonts w:ascii="Arial Narrow" w:hAnsi="Arial Narrow"/>
                                  <w:b/>
                                  <w:sz w:val="15"/>
                                  <w:szCs w:val="15"/>
                                </w:rPr>
                              </w:pPr>
                              <w:r>
                                <w:rPr>
                                  <w:rFonts w:ascii="Arial Narrow" w:hAnsi="Arial Narrow"/>
                                  <w:b/>
                                  <w:sz w:val="15"/>
                                  <w:szCs w:val="15"/>
                                </w:rPr>
                                <w:t>Schulentwicklung</w:t>
                              </w:r>
                            </w:p>
                            <w:p w:rsidR="00FE06B3" w:rsidRDefault="00FE06B3" w:rsidP="00E16348">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VmMIA&#10;AADbAAAADwAAAGRycy9kb3ducmV2LnhtbESPQYvCMBSE74L/ITzBm6YKits1iijioiddD3t8NG/b&#10;ss1LSdLa9dcbQfA4zMw3zHLdmUq05HxpWcFknIAgzqwuOVdw/d6PFiB8QNZYWSYF/+Rhver3lphq&#10;e+MztZeQiwhhn6KCIoQ6ldJnBRn0Y1sTR+/XOoMhSpdL7fAW4aaS0ySZS4Mlx4UCa9oWlP1dGqOA&#10;r5tktmt/7s1xe6jZNS4P9qTUcNBtPkEE6sI7/Gp/aQXTD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lWYwgAAANsAAAAPAAAAAAAAAAAAAAAAAJgCAABkcnMvZG93&#10;bnJldi54bWxQSwUGAAAAAAQABAD1AAAAhwMAAAAA&#10;" strokecolor="#f58141" strokeweight="2pt">
                        <o:lock v:ext="edit" aspectratio="t"/>
                        <v:textbox inset="1mm,1mm,1mm,1mm">
                          <w:txbxContent>
                            <w:p w:rsidR="00FE06B3" w:rsidRDefault="00FE06B3" w:rsidP="00E16348">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slsAA&#10;AADbAAAADwAAAGRycy9kb3ducmV2LnhtbESPwWrDMBBE74X8g9hAb42sFkpxooRiCPSa1B+wtTay&#10;qbUy1sZ28vVVodDjMDNvmN1hCb2aaExdZAtmU4AibqLr2FuoP49Pb6CSIDvsI5OFGyU47FcPOyxd&#10;nPlE01m8yhBOJVpoRYZS69S0FDBt4kCcvUscA0qWo9duxDnDQ6+fi+JVB+w4L7Q4UNVS832+BguV&#10;zHUdvTcXMXKXL1NN/XCz9nG9vG9BCS3yH/5rfzgLLwZ+v+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dslsAAAADbAAAADwAAAAAAAAAAAAAAAACYAgAAZHJzL2Rvd25y&#10;ZXYueG1sUEsFBgAAAAAEAAQA9QAAAIUDAAAAAA==&#10;" strokecolor="#a7a9ac" strokeweight="2pt">
                        <o:lock v:ext="edit" aspectratio="t"/>
                        <v:textbox inset="1mm,1mm,1mm,1mm">
                          <w:txbxContent>
                            <w:p w:rsidR="00FE06B3" w:rsidRDefault="00FE06B3" w:rsidP="00E16348">
                              <w:pPr>
                                <w:spacing w:before="240"/>
                                <w:rPr>
                                  <w:rFonts w:ascii="Arial Narrow" w:hAnsi="Arial Narrow"/>
                                  <w:b/>
                                  <w:sz w:val="15"/>
                                  <w:szCs w:val="15"/>
                                </w:rPr>
                              </w:pPr>
                              <w:r>
                                <w:rPr>
                                  <w:rFonts w:ascii="Arial Narrow" w:hAnsi="Arial Narrow"/>
                                  <w:b/>
                                  <w:sz w:val="15"/>
                                  <w:szCs w:val="15"/>
                                </w:rPr>
                                <w:t>Landesinstitut</w:t>
                              </w:r>
                            </w:p>
                            <w:p w:rsidR="00FE06B3" w:rsidRDefault="00FE06B3" w:rsidP="00E16348">
                              <w:pPr>
                                <w:rPr>
                                  <w:rFonts w:ascii="Arial Narrow" w:hAnsi="Arial Narrow"/>
                                  <w:b/>
                                  <w:sz w:val="15"/>
                                  <w:szCs w:val="15"/>
                                </w:rPr>
                              </w:pPr>
                              <w:r>
                                <w:rPr>
                                  <w:rFonts w:ascii="Arial Narrow" w:hAnsi="Arial Narrow"/>
                                  <w:b/>
                                  <w:sz w:val="15"/>
                                  <w:szCs w:val="15"/>
                                </w:rPr>
                                <w:t>für Schulentwicklung</w:t>
                              </w:r>
                            </w:p>
                            <w:p w:rsidR="00FE06B3" w:rsidRDefault="00FE06B3" w:rsidP="00E16348">
                              <w:pPr>
                                <w:rPr>
                                  <w:rFonts w:ascii="Arial Narrow" w:hAnsi="Arial Narrow"/>
                                  <w:b/>
                                  <w:sz w:val="15"/>
                                  <w:szCs w:val="15"/>
                                </w:rPr>
                              </w:pPr>
                            </w:p>
                            <w:p w:rsidR="00FE06B3" w:rsidRDefault="00FE06B3" w:rsidP="00E16348">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GAXDAAAA2wAAAA8AAABkcnMvZG93bnJldi54bWxEj0+LwjAUxO8LfofwhL0smvoH0dpURCks&#10;7ElX8fponm21eSlN1PrtzYKwx2FmfsMkq87U4k6tqywrGA0jEMS51RUXCg6/2WAOwnlkjbVlUvAk&#10;B6u095FgrO2Dd3Tf+0IECLsYFZTeN7GULi/JoBvahjh4Z9sa9EG2hdQtPgLc1HIcRTNpsOKwUGJD&#10;m5Ly6/5mFHTZ13b3g8+LbNjPs/EimxxPtVKf/W69BOGp8//hd/tbK5hN4e9L+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BcMAAADbAAAADwAAAAAAAAAAAAAAAACf&#10;AgAAZHJzL2Rvd25yZXYueG1sUEsFBgAAAAAEAAQA9wAAAI8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9r8UA&#10;AADbAAAADwAAAGRycy9kb3ducmV2LnhtbESPT2vCQBTE74LfYXlCb7qxLUGiq7SFUg+h4J9Wj8/s&#10;axKbfRuya4zf3hUEj8PM/IaZLTpTiZYaV1pWMB5FIIgzq0vOFWw3n8MJCOeRNVaWScGFHCzm/d4M&#10;E23PvKJ27XMRIOwSVFB4XydSuqwgg25ka+Lg/dnGoA+yyaVu8BzgppLPURRLgyWHhQJr+igo+1+f&#10;jIJ3fFl+/aY/fNrv6kl7PKSv5jtV6mnQvU1BeOr8I3xvL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T2v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Wm3BAAAA2wAAAA8AAABkcnMvZG93bnJldi54bWxET89rwjAUvgv7H8Ib7GbTuVG2apQxEPTU&#10;WTe8PppnW9a8lCS21b9+OQw8fny/V5vJdGIg51vLCp6TFARxZXXLtYLv43b+BsIHZI2dZVJwJQ+b&#10;9cNshbm2Ix9oKEMtYgj7HBU0IfS5lL5qyKBPbE8cubN1BkOErpba4RjDTScXaZpJgy3HhgZ7+myo&#10;+i0vRkF75nGxe92/14V22c/LePs6FTelnh6njyWIQFO4i//dO60gi2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BWm3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E06B3" w:rsidRDefault="00FE06B3" w:rsidP="00E16348">
                        <w:pPr>
                          <w:rPr>
                            <w:rFonts w:ascii="Arial Narrow" w:hAnsi="Arial Narrow"/>
                            <w:b/>
                            <w:sz w:val="32"/>
                            <w:szCs w:val="32"/>
                          </w:rPr>
                        </w:pPr>
                        <w:r>
                          <w:rPr>
                            <w:rFonts w:ascii="Arial Narrow" w:hAnsi="Arial Narrow"/>
                            <w:b/>
                            <w:sz w:val="32"/>
                            <w:szCs w:val="32"/>
                          </w:rPr>
                          <w:t>Klassen 1/2</w:t>
                        </w:r>
                      </w:p>
                      <w:p w:rsidR="00FE06B3" w:rsidRDefault="00FE06B3" w:rsidP="00E16348">
                        <w:pPr>
                          <w:rPr>
                            <w:rFonts w:ascii="Arial Narrow" w:hAnsi="Arial Narrow"/>
                            <w:b/>
                            <w:sz w:val="32"/>
                            <w:szCs w:val="32"/>
                          </w:rPr>
                        </w:pPr>
                        <w:r>
                          <w:rPr>
                            <w:rFonts w:ascii="Arial Narrow" w:hAnsi="Arial Narrow"/>
                            <w:b/>
                            <w:sz w:val="32"/>
                            <w:szCs w:val="32"/>
                          </w:rPr>
                          <w:t xml:space="preserve">Beispiel </w:t>
                        </w:r>
                        <w:r w:rsidR="00190D2F">
                          <w:rPr>
                            <w:rFonts w:ascii="Arial Narrow" w:hAnsi="Arial Narrow"/>
                            <w:b/>
                            <w:sz w:val="32"/>
                            <w:szCs w:val="32"/>
                          </w:rPr>
                          <w:t>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FE06B3" w:rsidRDefault="00FE06B3" w:rsidP="00E16348">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E06B3" w:rsidRDefault="00FE06B3" w:rsidP="00E16348">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E06B3" w:rsidRDefault="00FE06B3" w:rsidP="00E16348">
                        <w:pPr>
                          <w:rPr>
                            <w:rFonts w:ascii="Arial Narrow" w:hAnsi="Arial Narrow"/>
                            <w:b/>
                            <w:sz w:val="44"/>
                            <w:szCs w:val="44"/>
                          </w:rPr>
                        </w:pPr>
                        <w:r>
                          <w:rPr>
                            <w:rFonts w:ascii="Arial Narrow" w:hAnsi="Arial Narrow"/>
                            <w:b/>
                            <w:sz w:val="44"/>
                            <w:szCs w:val="44"/>
                          </w:rPr>
                          <w:t>Bildungsplan 2016</w:t>
                        </w:r>
                      </w:p>
                      <w:p w:rsidR="00FE06B3" w:rsidRDefault="00FE06B3" w:rsidP="00E16348">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425CDC" w:rsidRPr="00B47AEC" w:rsidRDefault="00E16348" w:rsidP="007E0EE5">
      <w:pPr>
        <w:pStyle w:val="berschrift1"/>
      </w:pPr>
      <w:r w:rsidRPr="00B47AEC">
        <w:br w:type="page"/>
      </w:r>
    </w:p>
    <w:sdt>
      <w:sdtPr>
        <w:rPr>
          <w:rFonts w:ascii="Trebuchet MS" w:hAnsi="Trebuchet MS"/>
          <w:b w:val="0"/>
          <w:sz w:val="24"/>
          <w:lang w:eastAsia="en-US"/>
        </w:rPr>
        <w:id w:val="-1387709427"/>
        <w:docPartObj>
          <w:docPartGallery w:val="Table of Contents"/>
          <w:docPartUnique/>
        </w:docPartObj>
      </w:sdtPr>
      <w:sdtEndPr>
        <w:rPr>
          <w:bCs/>
        </w:rPr>
      </w:sdtEndPr>
      <w:sdtContent>
        <w:p w:rsidR="00425CDC" w:rsidRPr="00C50881" w:rsidRDefault="00425CDC" w:rsidP="00425CDC">
          <w:pPr>
            <w:pStyle w:val="Inhaltsverzeichnisberschrift"/>
            <w:spacing w:line="360" w:lineRule="auto"/>
          </w:pPr>
          <w:r w:rsidRPr="00C50881">
            <w:t>Inhaltsverzeichnis</w:t>
          </w:r>
        </w:p>
        <w:p w:rsidR="00425CDC" w:rsidRPr="00425CDC" w:rsidRDefault="00425CDC" w:rsidP="00425CDC">
          <w:pPr>
            <w:pStyle w:val="Verzeichnis1"/>
            <w:tabs>
              <w:tab w:val="right" w:leader="dot" w:pos="9628"/>
            </w:tabs>
            <w:spacing w:line="360" w:lineRule="auto"/>
            <w:rPr>
              <w:rFonts w:ascii="Arial" w:hAnsi="Arial" w:cs="Arial"/>
              <w:noProof/>
            </w:rPr>
          </w:pPr>
          <w:r w:rsidRPr="00425CDC">
            <w:rPr>
              <w:rFonts w:ascii="Arial" w:hAnsi="Arial" w:cs="Arial"/>
            </w:rPr>
            <w:fldChar w:fldCharType="begin"/>
          </w:r>
          <w:r w:rsidRPr="00425CDC">
            <w:rPr>
              <w:rFonts w:ascii="Arial" w:hAnsi="Arial" w:cs="Arial"/>
            </w:rPr>
            <w:instrText xml:space="preserve"> TOC \o "1-3" \h \z \u </w:instrText>
          </w:r>
          <w:r w:rsidRPr="00425CDC">
            <w:rPr>
              <w:rFonts w:ascii="Arial" w:hAnsi="Arial" w:cs="Arial"/>
            </w:rPr>
            <w:fldChar w:fldCharType="separate"/>
          </w:r>
          <w:hyperlink w:anchor="_Toc454788771" w:history="1">
            <w:r w:rsidRPr="00425CDC">
              <w:rPr>
                <w:rStyle w:val="Hyperlink"/>
                <w:rFonts w:ascii="Arial" w:hAnsi="Arial" w:cs="Arial"/>
                <w:noProof/>
              </w:rPr>
              <w:t>Allgemeines Vorwort zu den Beispielcurricula</w:t>
            </w:r>
            <w:r w:rsidRPr="00425CDC">
              <w:rPr>
                <w:rFonts w:ascii="Arial" w:hAnsi="Arial" w:cs="Arial"/>
                <w:noProof/>
                <w:webHidden/>
              </w:rPr>
              <w:tab/>
            </w:r>
            <w:r w:rsidRPr="00425CDC">
              <w:rPr>
                <w:rFonts w:ascii="Arial" w:hAnsi="Arial" w:cs="Arial"/>
                <w:noProof/>
                <w:webHidden/>
              </w:rPr>
              <w:fldChar w:fldCharType="begin"/>
            </w:r>
            <w:r w:rsidRPr="00425CDC">
              <w:rPr>
                <w:rFonts w:ascii="Arial" w:hAnsi="Arial" w:cs="Arial"/>
                <w:noProof/>
                <w:webHidden/>
              </w:rPr>
              <w:instrText xml:space="preserve"> PAGEREF _Toc454788771 \h </w:instrText>
            </w:r>
            <w:r w:rsidRPr="00425CDC">
              <w:rPr>
                <w:rFonts w:ascii="Arial" w:hAnsi="Arial" w:cs="Arial"/>
                <w:noProof/>
                <w:webHidden/>
              </w:rPr>
            </w:r>
            <w:r w:rsidRPr="00425CDC">
              <w:rPr>
                <w:rFonts w:ascii="Arial" w:hAnsi="Arial" w:cs="Arial"/>
                <w:noProof/>
                <w:webHidden/>
              </w:rPr>
              <w:fldChar w:fldCharType="separate"/>
            </w:r>
            <w:r w:rsidR="003073A0">
              <w:rPr>
                <w:rFonts w:ascii="Arial" w:hAnsi="Arial" w:cs="Arial"/>
                <w:noProof/>
                <w:webHidden/>
              </w:rPr>
              <w:t>I</w:t>
            </w:r>
            <w:r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2" w:history="1">
            <w:r w:rsidR="00425CDC" w:rsidRPr="00425CDC">
              <w:rPr>
                <w:rStyle w:val="Hyperlink"/>
                <w:rFonts w:ascii="Arial" w:hAnsi="Arial" w:cs="Arial"/>
                <w:noProof/>
              </w:rPr>
              <w:t>Fachspezifisches Vorwort</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_Toc454788772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II</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3" w:history="1">
            <w:r w:rsidR="00425CDC" w:rsidRPr="00425CDC">
              <w:rPr>
                <w:rStyle w:val="Hyperlink"/>
                <w:rFonts w:ascii="Arial" w:hAnsi="Arial" w:cs="Arial"/>
                <w:noProof/>
              </w:rPr>
              <w:t>Englisch – Klasse</w:t>
            </w:r>
            <w:r w:rsidR="00E30E8D">
              <w:rPr>
                <w:rStyle w:val="Hyperlink"/>
                <w:rFonts w:ascii="Arial" w:hAnsi="Arial" w:cs="Arial"/>
                <w:noProof/>
              </w:rPr>
              <w:t>n</w:t>
            </w:r>
            <w:r w:rsidR="00425CDC" w:rsidRPr="00425CDC">
              <w:rPr>
                <w:rStyle w:val="Hyperlink"/>
                <w:rFonts w:ascii="Arial" w:hAnsi="Arial" w:cs="Arial"/>
                <w:noProof/>
              </w:rPr>
              <w:t xml:space="preserve"> 1/2</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_Toc454788773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1</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4" w:history="1">
            <w:r w:rsidR="00425CDC" w:rsidRPr="00425CDC">
              <w:rPr>
                <w:rStyle w:val="Hyperlink"/>
                <w:rFonts w:ascii="Arial" w:hAnsi="Arial" w:cs="Arial"/>
                <w:noProof/>
              </w:rPr>
              <w:t>Ich und meine Familie</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_Toc454788774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1</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5" w:history="1">
            <w:r w:rsidR="00425CDC" w:rsidRPr="00425CDC">
              <w:rPr>
                <w:rStyle w:val="Hyperlink"/>
                <w:rFonts w:ascii="Arial" w:hAnsi="Arial" w:cs="Arial"/>
                <w:noProof/>
              </w:rPr>
              <w:t>Körper</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_Toc454788775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8</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6" w:history="1">
            <w:r w:rsidR="00425CDC" w:rsidRPr="00425CDC">
              <w:rPr>
                <w:rStyle w:val="Hyperlink"/>
                <w:rFonts w:ascii="Arial" w:hAnsi="Arial" w:cs="Arial"/>
                <w:noProof/>
              </w:rPr>
              <w:t>Kleidung</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_Toc454788776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18</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7" w:history="1">
            <w:r w:rsidR="00425CDC" w:rsidRPr="00425CDC">
              <w:rPr>
                <w:rStyle w:val="Hyperlink"/>
                <w:rFonts w:ascii="Arial" w:hAnsi="Arial" w:cs="Arial"/>
                <w:noProof/>
              </w:rPr>
              <w:t>Zu Hause</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_Toc454788777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23</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8" w:history="1">
            <w:r w:rsidR="00425CDC" w:rsidRPr="00425CDC">
              <w:rPr>
                <w:rStyle w:val="Hyperlink"/>
                <w:rFonts w:ascii="Arial" w:hAnsi="Arial" w:cs="Arial"/>
                <w:noProof/>
              </w:rPr>
              <w:t>Freizeit</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_Toc454788778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29</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79" w:history="1">
            <w:r w:rsidR="00425CDC" w:rsidRPr="00425CDC">
              <w:rPr>
                <w:rStyle w:val="Hyperlink"/>
                <w:rFonts w:ascii="Arial" w:hAnsi="Arial" w:cs="Arial"/>
                <w:noProof/>
              </w:rPr>
              <w:t>Schule</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_Toc454788779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35</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0" w:history="1">
            <w:r w:rsidR="00425CDC" w:rsidRPr="00425CDC">
              <w:rPr>
                <w:rStyle w:val="Hyperlink"/>
                <w:rFonts w:ascii="Arial" w:hAnsi="Arial" w:cs="Arial"/>
                <w:noProof/>
              </w:rPr>
              <w:t>Tagesablauf</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_Toc454788780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42</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1" w:history="1">
            <w:r w:rsidR="00425CDC" w:rsidRPr="00425CDC">
              <w:rPr>
                <w:rStyle w:val="Hyperlink"/>
                <w:rFonts w:ascii="Arial" w:hAnsi="Arial" w:cs="Arial"/>
                <w:noProof/>
              </w:rPr>
              <w:t>Essen, Trinken und Einkaufen</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_Toc454788781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48</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2" w:history="1">
            <w:r w:rsidR="00425CDC" w:rsidRPr="00425CDC">
              <w:rPr>
                <w:rStyle w:val="Hyperlink"/>
                <w:rFonts w:ascii="Arial" w:hAnsi="Arial" w:cs="Arial"/>
                <w:noProof/>
              </w:rPr>
              <w:t>Reisen</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_Toc454788782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54</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3" w:history="1">
            <w:r w:rsidR="00425CDC" w:rsidRPr="00425CDC">
              <w:rPr>
                <w:rStyle w:val="Hyperlink"/>
                <w:rFonts w:ascii="Arial" w:hAnsi="Arial" w:cs="Arial"/>
                <w:noProof/>
              </w:rPr>
              <w:t>Natur und Tiere</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_Toc454788783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60</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4" w:history="1">
            <w:r w:rsidR="00425CDC" w:rsidRPr="00425CDC">
              <w:rPr>
                <w:rStyle w:val="Hyperlink"/>
                <w:rFonts w:ascii="Arial" w:hAnsi="Arial" w:cs="Arial"/>
                <w:noProof/>
              </w:rPr>
              <w:t>Wetter</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_Toc454788784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67</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5" w:history="1">
            <w:r w:rsidR="00425CDC" w:rsidRPr="00425CDC">
              <w:rPr>
                <w:rStyle w:val="Hyperlink"/>
                <w:rFonts w:ascii="Arial" w:hAnsi="Arial" w:cs="Arial"/>
                <w:noProof/>
              </w:rPr>
              <w:t>Anlagen</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_Toc454788785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72</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6" w:history="1">
            <w:r w:rsidR="00425CDC" w:rsidRPr="00425CDC">
              <w:rPr>
                <w:rStyle w:val="Hyperlink"/>
                <w:rFonts w:ascii="Arial" w:hAnsi="Arial" w:cs="Arial"/>
                <w:noProof/>
              </w:rPr>
              <w:t>Spielesammlung</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_Toc454788786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72</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7" w:history="1">
            <w:r w:rsidR="00425CDC" w:rsidRPr="00425CDC">
              <w:rPr>
                <w:rStyle w:val="Hyperlink"/>
                <w:rFonts w:ascii="Arial" w:hAnsi="Arial" w:cs="Arial"/>
                <w:noProof/>
              </w:rPr>
              <w:t>Arbeitsblätter</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_Toc454788787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75</w:t>
            </w:r>
            <w:r w:rsidR="00425CDC" w:rsidRPr="00425CDC">
              <w:rPr>
                <w:rFonts w:ascii="Arial" w:hAnsi="Arial" w:cs="Arial"/>
                <w:noProof/>
                <w:webHidden/>
              </w:rPr>
              <w:fldChar w:fldCharType="end"/>
            </w:r>
          </w:hyperlink>
        </w:p>
        <w:p w:rsidR="00425CDC" w:rsidRPr="00425CDC" w:rsidRDefault="003073A0" w:rsidP="00425CDC">
          <w:pPr>
            <w:pStyle w:val="Verzeichnis1"/>
            <w:tabs>
              <w:tab w:val="right" w:leader="dot" w:pos="9628"/>
            </w:tabs>
            <w:spacing w:line="360" w:lineRule="auto"/>
            <w:rPr>
              <w:rFonts w:ascii="Arial" w:hAnsi="Arial" w:cs="Arial"/>
              <w:noProof/>
            </w:rPr>
          </w:pPr>
          <w:hyperlink w:anchor="_Toc454788788" w:history="1">
            <w:r w:rsidR="00425CDC" w:rsidRPr="00425CDC">
              <w:rPr>
                <w:rStyle w:val="Hyperlink"/>
                <w:rFonts w:ascii="Arial" w:hAnsi="Arial" w:cs="Arial"/>
                <w:noProof/>
              </w:rPr>
              <w:t>Links</w:t>
            </w:r>
            <w:r w:rsidR="00425CDC" w:rsidRPr="00425CDC">
              <w:rPr>
                <w:rFonts w:ascii="Arial" w:hAnsi="Arial" w:cs="Arial"/>
                <w:noProof/>
                <w:webHidden/>
              </w:rPr>
              <w:tab/>
            </w:r>
            <w:r w:rsidR="00425CDC" w:rsidRPr="00425CDC">
              <w:rPr>
                <w:rFonts w:ascii="Arial" w:hAnsi="Arial" w:cs="Arial"/>
                <w:noProof/>
                <w:webHidden/>
              </w:rPr>
              <w:fldChar w:fldCharType="begin"/>
            </w:r>
            <w:r w:rsidR="00425CDC" w:rsidRPr="00425CDC">
              <w:rPr>
                <w:rFonts w:ascii="Arial" w:hAnsi="Arial" w:cs="Arial"/>
                <w:noProof/>
                <w:webHidden/>
              </w:rPr>
              <w:instrText xml:space="preserve"> PAGEREF _Toc454788788 \h </w:instrText>
            </w:r>
            <w:r w:rsidR="00425CDC" w:rsidRPr="00425CDC">
              <w:rPr>
                <w:rFonts w:ascii="Arial" w:hAnsi="Arial" w:cs="Arial"/>
                <w:noProof/>
                <w:webHidden/>
              </w:rPr>
            </w:r>
            <w:r w:rsidR="00425CDC" w:rsidRPr="00425CDC">
              <w:rPr>
                <w:rFonts w:ascii="Arial" w:hAnsi="Arial" w:cs="Arial"/>
                <w:noProof/>
                <w:webHidden/>
              </w:rPr>
              <w:fldChar w:fldCharType="separate"/>
            </w:r>
            <w:r>
              <w:rPr>
                <w:rFonts w:ascii="Arial" w:hAnsi="Arial" w:cs="Arial"/>
                <w:noProof/>
                <w:webHidden/>
              </w:rPr>
              <w:t>75</w:t>
            </w:r>
            <w:r w:rsidR="00425CDC" w:rsidRPr="00425CDC">
              <w:rPr>
                <w:rFonts w:ascii="Arial" w:hAnsi="Arial" w:cs="Arial"/>
                <w:noProof/>
                <w:webHidden/>
              </w:rPr>
              <w:fldChar w:fldCharType="end"/>
            </w:r>
          </w:hyperlink>
        </w:p>
        <w:p w:rsidR="00425CDC" w:rsidRDefault="00425CDC" w:rsidP="00425CDC">
          <w:pPr>
            <w:spacing w:line="360" w:lineRule="auto"/>
          </w:pPr>
          <w:r w:rsidRPr="00425CDC">
            <w:rPr>
              <w:rFonts w:ascii="Arial" w:hAnsi="Arial"/>
              <w:b/>
              <w:bCs/>
              <w:sz w:val="22"/>
            </w:rPr>
            <w:fldChar w:fldCharType="end"/>
          </w:r>
        </w:p>
      </w:sdtContent>
    </w:sdt>
    <w:p w:rsidR="00E16348" w:rsidRPr="00B47AEC" w:rsidRDefault="00E16348" w:rsidP="007E0EE5">
      <w:pPr>
        <w:pStyle w:val="berschrift1"/>
        <w:sectPr w:rsidR="00E16348" w:rsidRPr="00B47AEC" w:rsidSect="00BB6ECB">
          <w:footerReference w:type="even" r:id="rId15"/>
          <w:pgSz w:w="11906" w:h="16838" w:code="9"/>
          <w:pgMar w:top="1134" w:right="1134" w:bottom="1134" w:left="1134" w:header="709" w:footer="709" w:gutter="0"/>
          <w:cols w:space="708"/>
          <w:docGrid w:linePitch="360"/>
        </w:sectPr>
      </w:pPr>
    </w:p>
    <w:p w:rsidR="00E16348" w:rsidRPr="00B47AEC" w:rsidRDefault="00E16348" w:rsidP="00B47AEC">
      <w:pPr>
        <w:pStyle w:val="0ueberschrift1"/>
      </w:pPr>
      <w:bookmarkStart w:id="0" w:name="_Toc454788771"/>
      <w:r w:rsidRPr="00B47AEC">
        <w:lastRenderedPageBreak/>
        <w:t>Allgemeines Vorwort zu den Beispielcurricula</w:t>
      </w:r>
      <w:bookmarkEnd w:id="0"/>
    </w:p>
    <w:p w:rsidR="00E16348" w:rsidRPr="00B47AEC" w:rsidRDefault="00E16348" w:rsidP="00E16348">
      <w:pPr>
        <w:spacing w:line="360" w:lineRule="auto"/>
        <w:jc w:val="both"/>
        <w:rPr>
          <w:rFonts w:ascii="Arial" w:hAnsi="Arial"/>
          <w:sz w:val="22"/>
        </w:rPr>
      </w:pPr>
      <w:r w:rsidRPr="00B47AEC">
        <w:rPr>
          <w:rFonts w:ascii="Arial" w:hAnsi="Arial"/>
          <w:sz w:val="22"/>
        </w:rPr>
        <w:t>Beispielcurricula zeigen eine Möglichkeit auf, wie aus dem Bildungsplan unterrichtliche Praxis we</w:t>
      </w:r>
      <w:r w:rsidRPr="00B47AEC">
        <w:rPr>
          <w:rFonts w:ascii="Arial" w:hAnsi="Arial"/>
          <w:sz w:val="22"/>
        </w:rPr>
        <w:t>r</w:t>
      </w:r>
      <w:r w:rsidRPr="00B47AEC">
        <w:rPr>
          <w:rFonts w:ascii="Arial" w:hAnsi="Arial"/>
          <w:sz w:val="22"/>
        </w:rPr>
        <w:t>den kann. Sie erheben hierbei keinen Anspruch einer normativen Vorgabe, sondern dienen vie</w:t>
      </w:r>
      <w:r w:rsidRPr="00B47AEC">
        <w:rPr>
          <w:rFonts w:ascii="Arial" w:hAnsi="Arial"/>
          <w:sz w:val="22"/>
        </w:rPr>
        <w:t>l</w:t>
      </w:r>
      <w:r w:rsidRPr="00B47AEC">
        <w:rPr>
          <w:rFonts w:ascii="Arial" w:hAnsi="Arial"/>
          <w:sz w:val="22"/>
        </w:rPr>
        <w:t>mehr als beispielhafte Vorlage zur Unterrichtsplanung und -gestaltung. Diese kann bei der Erste</w:t>
      </w:r>
      <w:r w:rsidRPr="00B47AEC">
        <w:rPr>
          <w:rFonts w:ascii="Arial" w:hAnsi="Arial"/>
          <w:sz w:val="22"/>
        </w:rPr>
        <w:t>l</w:t>
      </w:r>
      <w:r w:rsidRPr="00B47AEC">
        <w:rPr>
          <w:rFonts w:ascii="Arial" w:hAnsi="Arial"/>
          <w:sz w:val="22"/>
        </w:rPr>
        <w:t xml:space="preserve">lung oder Weiterentwicklung von schul- und fachspezifischen Jahresplanungen ebenso hilfreich sein wie bei der konkreten Unterrichtsplanung der Lehrkräfte. </w:t>
      </w:r>
    </w:p>
    <w:p w:rsidR="00E16348" w:rsidRPr="00B47AEC" w:rsidRDefault="00E16348" w:rsidP="00E16348">
      <w:pPr>
        <w:spacing w:line="360" w:lineRule="auto"/>
        <w:jc w:val="both"/>
        <w:rPr>
          <w:rFonts w:ascii="Arial" w:hAnsi="Arial"/>
          <w:sz w:val="22"/>
        </w:rPr>
      </w:pPr>
    </w:p>
    <w:p w:rsidR="00E16348" w:rsidRPr="00B47AEC" w:rsidRDefault="00E16348" w:rsidP="00E16348">
      <w:pPr>
        <w:spacing w:line="360" w:lineRule="auto"/>
        <w:jc w:val="both"/>
        <w:rPr>
          <w:rFonts w:ascii="Arial" w:hAnsi="Arial"/>
          <w:sz w:val="22"/>
        </w:rPr>
      </w:pPr>
      <w:r w:rsidRPr="00B47AEC">
        <w:rPr>
          <w:rFonts w:ascii="Arial" w:hAnsi="Arial"/>
          <w:sz w:val="22"/>
        </w:rPr>
        <w:t>Curricula sind keine abgeschlossenen Produkte, sondern befinden sich in einem dauerhaften En</w:t>
      </w:r>
      <w:r w:rsidRPr="00B47AEC">
        <w:rPr>
          <w:rFonts w:ascii="Arial" w:hAnsi="Arial"/>
          <w:sz w:val="22"/>
        </w:rPr>
        <w:t>t</w:t>
      </w:r>
      <w:r w:rsidRPr="00B47AEC">
        <w:rPr>
          <w:rFonts w:ascii="Arial" w:hAnsi="Arial"/>
          <w:sz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E16348" w:rsidRPr="00B47AEC" w:rsidRDefault="00E16348" w:rsidP="00E16348">
      <w:pPr>
        <w:spacing w:line="360" w:lineRule="auto"/>
        <w:jc w:val="both"/>
        <w:rPr>
          <w:rFonts w:ascii="Arial" w:hAnsi="Arial"/>
          <w:sz w:val="22"/>
        </w:rPr>
      </w:pPr>
    </w:p>
    <w:p w:rsidR="00E16348" w:rsidRPr="00B47AEC" w:rsidRDefault="00E16348" w:rsidP="00E16348">
      <w:pPr>
        <w:spacing w:line="360" w:lineRule="auto"/>
        <w:jc w:val="both"/>
        <w:rPr>
          <w:rFonts w:ascii="Arial" w:hAnsi="Arial"/>
          <w:sz w:val="22"/>
        </w:rPr>
      </w:pPr>
      <w:r w:rsidRPr="00B47AEC">
        <w:rPr>
          <w:rFonts w:ascii="Arial" w:hAnsi="Arial"/>
          <w:sz w:val="22"/>
        </w:rPr>
        <w:t>Der Aufbau der Beispielcurricula ist für alle Fächer einheitlich: Ein fachspezifisches Vorwort them</w:t>
      </w:r>
      <w:r w:rsidRPr="00B47AEC">
        <w:rPr>
          <w:rFonts w:ascii="Arial" w:hAnsi="Arial"/>
          <w:sz w:val="22"/>
        </w:rPr>
        <w:t>a</w:t>
      </w:r>
      <w:r w:rsidRPr="00B47AEC">
        <w:rPr>
          <w:rFonts w:ascii="Arial" w:hAnsi="Arial"/>
          <w:sz w:val="22"/>
        </w:rPr>
        <w:t>tisiert die Besonderheiten des jeweiligen Fachcurriculums und gibt ggf. Lektürehinweise für das Curriculum, das sich in tabellarischer Form dem Vorwort anschließt.</w:t>
      </w:r>
    </w:p>
    <w:p w:rsidR="00E16348" w:rsidRPr="00B47AEC" w:rsidRDefault="00E16348" w:rsidP="00E16348">
      <w:pPr>
        <w:spacing w:line="360" w:lineRule="auto"/>
        <w:jc w:val="both"/>
        <w:rPr>
          <w:rFonts w:ascii="Arial" w:hAnsi="Arial"/>
          <w:sz w:val="22"/>
        </w:rPr>
      </w:pPr>
      <w:r w:rsidRPr="00B47AEC">
        <w:rPr>
          <w:rFonts w:ascii="Arial" w:hAnsi="Arial"/>
          <w:sz w:val="22"/>
        </w:rPr>
        <w:t>In den ersten beiden Spalten der vorliegenden Curricula werden beispielhafte Zuordnungen zw</w:t>
      </w:r>
      <w:r w:rsidRPr="00B47AEC">
        <w:rPr>
          <w:rFonts w:ascii="Arial" w:hAnsi="Arial"/>
          <w:sz w:val="22"/>
        </w:rPr>
        <w:t>i</w:t>
      </w:r>
      <w:r w:rsidRPr="00B47AEC">
        <w:rPr>
          <w:rFonts w:ascii="Arial" w:hAnsi="Arial"/>
          <w:sz w:val="22"/>
        </w:rPr>
        <w:t>schen den prozess- und inhaltsbezogenen Kompetenzen dargestellt. Eine Ausnahme stellen die modernen Fremdsprachen dar, die aufgrund der fachspezifischen Architektur ihrer Pläne eine a</w:t>
      </w:r>
      <w:r w:rsidRPr="00B47AEC">
        <w:rPr>
          <w:rFonts w:ascii="Arial" w:hAnsi="Arial"/>
          <w:sz w:val="22"/>
        </w:rPr>
        <w:t>n</w:t>
      </w:r>
      <w:r w:rsidRPr="00B47AEC">
        <w:rPr>
          <w:rFonts w:ascii="Arial" w:hAnsi="Arial"/>
          <w:sz w:val="22"/>
        </w:rPr>
        <w:t>dere Spaltenkategorisierung gewählt haben. In der dritten Spalte wird vorgeschlagen, wie die Themen und Inhalte im Unterricht umgesetzt und konkretisiert werden können. In der vierten Spa</w:t>
      </w:r>
      <w:r w:rsidRPr="00B47AEC">
        <w:rPr>
          <w:rFonts w:ascii="Arial" w:hAnsi="Arial"/>
          <w:sz w:val="22"/>
        </w:rPr>
        <w:t>l</w:t>
      </w:r>
      <w:r w:rsidRPr="00B47AEC">
        <w:rPr>
          <w:rFonts w:ascii="Arial" w:hAnsi="Arial"/>
          <w:sz w:val="22"/>
        </w:rPr>
        <w:t>te wird auf Möglichkeiten zur Vertiefung und Erweiterung des Kompetenzerwerbs im Rahmen des Schulcurriculums hingewiesen und aufgezeigt, wie die Leitperspektiven in den Fachunterricht ei</w:t>
      </w:r>
      <w:r w:rsidRPr="00B47AEC">
        <w:rPr>
          <w:rFonts w:ascii="Arial" w:hAnsi="Arial"/>
          <w:sz w:val="22"/>
        </w:rPr>
        <w:t>n</w:t>
      </w:r>
      <w:r w:rsidRPr="00B47AEC">
        <w:rPr>
          <w:rFonts w:ascii="Arial" w:hAnsi="Arial"/>
          <w:sz w:val="22"/>
        </w:rPr>
        <w:t xml:space="preserve">gebunden werden können und in welcher Hinsicht eine Zusammenarbeit mit anderen Fächern sinnvoll sein kann. An dieser Stelle finden sich auch Hinweise und Verlinkungen auf konkretes Unterrichtsmaterial. </w:t>
      </w:r>
    </w:p>
    <w:p w:rsidR="00E16348" w:rsidRPr="00B47AEC" w:rsidRDefault="00E16348" w:rsidP="00E16348">
      <w:pPr>
        <w:spacing w:line="360" w:lineRule="auto"/>
        <w:jc w:val="both"/>
        <w:rPr>
          <w:rFonts w:ascii="Arial" w:hAnsi="Arial"/>
          <w:sz w:val="22"/>
        </w:rPr>
      </w:pPr>
    </w:p>
    <w:p w:rsidR="000C5EE0" w:rsidRPr="00B47AEC" w:rsidRDefault="00E16348" w:rsidP="00E16348">
      <w:pPr>
        <w:spacing w:line="360" w:lineRule="auto"/>
        <w:jc w:val="both"/>
        <w:rPr>
          <w:rFonts w:ascii="Arial" w:hAnsi="Arial"/>
          <w:sz w:val="22"/>
        </w:rPr>
      </w:pPr>
      <w:r w:rsidRPr="00B47AEC">
        <w:rPr>
          <w:rFonts w:ascii="Arial" w:hAnsi="Arial"/>
          <w:sz w:val="22"/>
        </w:rPr>
        <w:t xml:space="preserve">Die verschiedenen Niveaustufen des Gemeinsamen Bildungsplans der Sekundarstufe I werden in den Beispielcurricula ebenfalls berücksichtigt und mit konkreten Hinweisen zum differenzierten Vorgehen im Unterricht angereichert. </w:t>
      </w:r>
      <w:r w:rsidR="000C5EE0" w:rsidRPr="00B47AEC">
        <w:rPr>
          <w:rFonts w:ascii="Arial" w:hAnsi="Arial"/>
          <w:sz w:val="22"/>
        </w:rPr>
        <w:br w:type="page"/>
      </w:r>
    </w:p>
    <w:p w:rsidR="00E16348" w:rsidRPr="00B47AEC" w:rsidRDefault="00E16348" w:rsidP="00B47AEC">
      <w:pPr>
        <w:pStyle w:val="0ueberschrift1"/>
      </w:pPr>
      <w:bookmarkStart w:id="1" w:name="_Toc450308019"/>
      <w:bookmarkStart w:id="2" w:name="_Toc450308079"/>
      <w:bookmarkStart w:id="3" w:name="_Toc454788772"/>
      <w:r w:rsidRPr="00B47AEC">
        <w:lastRenderedPageBreak/>
        <w:t>Fachspezifisches Vorwort</w:t>
      </w:r>
      <w:bookmarkEnd w:id="1"/>
      <w:bookmarkEnd w:id="2"/>
      <w:bookmarkEnd w:id="3"/>
    </w:p>
    <w:p w:rsidR="00E16348" w:rsidRPr="00B47AEC" w:rsidRDefault="00E16348" w:rsidP="00E16348">
      <w:pPr>
        <w:pStyle w:val="BCText"/>
        <w:rPr>
          <w:rFonts w:ascii="Arial" w:hAnsi="Arial"/>
        </w:rPr>
      </w:pPr>
      <w:r w:rsidRPr="00B47AEC">
        <w:rPr>
          <w:rFonts w:ascii="Arial" w:hAnsi="Arial"/>
        </w:rPr>
        <w:t xml:space="preserve">Das Beispielcurriculum </w:t>
      </w:r>
      <w:r w:rsidR="00190D2F">
        <w:rPr>
          <w:rFonts w:ascii="Arial" w:hAnsi="Arial"/>
        </w:rPr>
        <w:t>1</w:t>
      </w:r>
      <w:bookmarkStart w:id="4" w:name="_GoBack"/>
      <w:bookmarkEnd w:id="4"/>
      <w:r w:rsidRPr="00B47AEC">
        <w:rPr>
          <w:rFonts w:ascii="Arial" w:hAnsi="Arial"/>
        </w:rPr>
        <w:t xml:space="preserve"> zeigt anhand von Unterrichtsideen auf, wie die prozessbezog</w:t>
      </w:r>
      <w:r w:rsidRPr="00B47AEC">
        <w:rPr>
          <w:rFonts w:ascii="Arial" w:hAnsi="Arial"/>
        </w:rPr>
        <w:t>e</w:t>
      </w:r>
      <w:r w:rsidRPr="00B47AEC">
        <w:rPr>
          <w:rFonts w:ascii="Arial" w:hAnsi="Arial"/>
        </w:rPr>
        <w:t xml:space="preserve">nen und die inhaltsbezogenen Kompetenzen des Bildungsplans 2016 Grundschule für das Fach Englisch miteinander verwoben und </w:t>
      </w:r>
      <w:r w:rsidRPr="00B47AEC">
        <w:rPr>
          <w:rFonts w:ascii="Arial" w:hAnsi="Arial"/>
          <w:bCs/>
        </w:rPr>
        <w:t>im Unterricht umgesetzt werden</w:t>
      </w:r>
      <w:r w:rsidRPr="00B47AEC">
        <w:rPr>
          <w:rFonts w:ascii="Arial" w:hAnsi="Arial"/>
        </w:rPr>
        <w:t xml:space="preserve"> können.</w:t>
      </w:r>
    </w:p>
    <w:p w:rsidR="00E16348" w:rsidRPr="00B47AEC" w:rsidRDefault="00E16348" w:rsidP="00E16348">
      <w:pPr>
        <w:pStyle w:val="BCText"/>
        <w:rPr>
          <w:rFonts w:ascii="Arial" w:hAnsi="Arial"/>
        </w:rPr>
      </w:pPr>
      <w:r w:rsidRPr="00B47AEC">
        <w:rPr>
          <w:rFonts w:ascii="Arial" w:hAnsi="Arial"/>
        </w:rPr>
        <w:t>In der allgemeinen Struktur ist dieses Beispielcurriculum wie ein Baukasten zu sehen, aus dessen Fächern (hier die einzelnen Themenbereiche) man sich variabel bedienen kann und somit die Abfolge der Themen der individuellen Situation der Schülerinnen und Sch</w:t>
      </w:r>
      <w:r w:rsidRPr="00B47AEC">
        <w:rPr>
          <w:rFonts w:ascii="Arial" w:hAnsi="Arial"/>
        </w:rPr>
        <w:t>ü</w:t>
      </w:r>
      <w:r w:rsidRPr="00B47AEC">
        <w:rPr>
          <w:rFonts w:ascii="Arial" w:hAnsi="Arial"/>
        </w:rPr>
        <w:t>ler anpassen kann.</w:t>
      </w:r>
    </w:p>
    <w:p w:rsidR="00E16348" w:rsidRPr="00B47AEC" w:rsidRDefault="00E16348" w:rsidP="00E16348">
      <w:pPr>
        <w:pStyle w:val="BCText"/>
        <w:rPr>
          <w:rFonts w:ascii="Arial" w:hAnsi="Arial"/>
        </w:rPr>
      </w:pPr>
    </w:p>
    <w:p w:rsidR="00E16348" w:rsidRPr="00B47AEC" w:rsidRDefault="00E16348" w:rsidP="00E16348">
      <w:pPr>
        <w:pStyle w:val="BCText"/>
        <w:rPr>
          <w:rFonts w:ascii="Arial" w:hAnsi="Arial"/>
        </w:rPr>
      </w:pPr>
      <w:r w:rsidRPr="00B47AEC">
        <w:rPr>
          <w:rFonts w:ascii="Arial" w:hAnsi="Arial"/>
        </w:rPr>
        <w:t xml:space="preserve">Die linke Spalte weist die prozessbezogenen Kompetenzen </w:t>
      </w:r>
      <w:r w:rsidRPr="00B47AEC">
        <w:rPr>
          <w:rFonts w:ascii="Arial" w:hAnsi="Arial"/>
          <w:b/>
          <w:color w:val="0070C0"/>
        </w:rPr>
        <w:t>Sprachlernkompetenz (und Sprachlernstrategien)</w:t>
      </w:r>
      <w:r w:rsidRPr="00B47AEC">
        <w:rPr>
          <w:rFonts w:ascii="Arial" w:hAnsi="Arial"/>
        </w:rPr>
        <w:t xml:space="preserve"> sowie </w:t>
      </w:r>
      <w:r w:rsidRPr="00B47AEC">
        <w:rPr>
          <w:rFonts w:ascii="Arial" w:hAnsi="Arial"/>
          <w:b/>
          <w:color w:val="FF0000"/>
        </w:rPr>
        <w:t>kommunikative Kompetenz</w:t>
      </w:r>
      <w:r w:rsidRPr="00B47AEC">
        <w:rPr>
          <w:rFonts w:ascii="Arial" w:hAnsi="Arial"/>
        </w:rPr>
        <w:t xml:space="preserve"> aus, welche sich auf</w:t>
      </w:r>
      <w:r w:rsidR="00B848D1">
        <w:rPr>
          <w:rFonts w:ascii="Arial" w:hAnsi="Arial"/>
        </w:rPr>
        <w:t>g</w:t>
      </w:r>
      <w:r w:rsidRPr="00B47AEC">
        <w:rPr>
          <w:rFonts w:ascii="Arial" w:hAnsi="Arial"/>
        </w:rPr>
        <w:t xml:space="preserve">rund des spiralcurricularen Ansatzes wiederholen können. </w:t>
      </w:r>
    </w:p>
    <w:p w:rsidR="00E16348" w:rsidRPr="00B47AEC" w:rsidRDefault="00E16348" w:rsidP="00E16348">
      <w:pPr>
        <w:pStyle w:val="BCText"/>
        <w:rPr>
          <w:rFonts w:ascii="Arial" w:hAnsi="Arial"/>
        </w:rPr>
      </w:pPr>
      <w:r w:rsidRPr="00B47AEC">
        <w:rPr>
          <w:rFonts w:ascii="Arial" w:hAnsi="Arial"/>
        </w:rPr>
        <w:t xml:space="preserve">Die zweite Spalte listet die im Bildungsplan genannten inhaltsbezogenen Teilkompetenzen der verschiedenen Teilbereiche in einer thematisch bedingten Anordnung auf und zeigt eine mögliche Vernetzung mit den prozessbezogenen Kompetenzen. </w:t>
      </w:r>
    </w:p>
    <w:p w:rsidR="00E16348" w:rsidRPr="00B47AEC" w:rsidRDefault="00E16348" w:rsidP="00E16348">
      <w:pPr>
        <w:pStyle w:val="BCText"/>
        <w:rPr>
          <w:rFonts w:ascii="Arial" w:hAnsi="Arial"/>
        </w:rPr>
      </w:pPr>
      <w:r w:rsidRPr="00B47AEC">
        <w:rPr>
          <w:rFonts w:ascii="Arial" w:hAnsi="Arial"/>
        </w:rPr>
        <w:t>In der dritten und vierten Spalte beschreibt dieses Curriculum einen möglichen Unte</w:t>
      </w:r>
      <w:r w:rsidRPr="00B47AEC">
        <w:rPr>
          <w:rFonts w:ascii="Arial" w:hAnsi="Arial"/>
        </w:rPr>
        <w:t>r</w:t>
      </w:r>
      <w:r w:rsidRPr="00B47AEC">
        <w:rPr>
          <w:rFonts w:ascii="Arial" w:hAnsi="Arial"/>
        </w:rPr>
        <w:t>richtsverlauf innerhalb des Faches Englisch, der das Kind in seiner Hör-, Sprech-, Lese- und Schreibentwicklung in den Fokus stellt. Hierbei sind in der dritten Spalte Unterricht</w:t>
      </w:r>
      <w:r w:rsidRPr="00B47AEC">
        <w:rPr>
          <w:rFonts w:ascii="Arial" w:hAnsi="Arial"/>
        </w:rPr>
        <w:t>s</w:t>
      </w:r>
      <w:r w:rsidRPr="00B47AEC">
        <w:rPr>
          <w:rFonts w:ascii="Arial" w:hAnsi="Arial"/>
        </w:rPr>
        <w:t xml:space="preserve">phasen fett und kursiv und Kompetenzbereiche aus dem Bildungsplan fett dargestellt. In der vierten Spalte sind jene Wörter und Wendungen fett dargestellt, die wörtlich aus dem entsprechenden Themenfeld des Bildungsplans entnommen wurden. </w:t>
      </w:r>
    </w:p>
    <w:p w:rsidR="00E16348" w:rsidRPr="00B47AEC" w:rsidRDefault="00E16348" w:rsidP="00E16348">
      <w:pPr>
        <w:pStyle w:val="BCText"/>
        <w:rPr>
          <w:rFonts w:ascii="Arial" w:hAnsi="Arial"/>
        </w:rPr>
      </w:pPr>
      <w:r w:rsidRPr="00B47AEC">
        <w:rPr>
          <w:rFonts w:ascii="Arial" w:hAnsi="Arial"/>
        </w:rPr>
        <w:t>Die Themenfelder orientieren sich am Lebensweltbezug der Schülerinnen und Schüler und sind in einer möglichen Abfolge aufgelistet. Darüber hinaus werden die ergänzenden Themenfelder Farben; Zahlen, Datum, Uhrzeit; Jahr und Feste und Wetter, wann immer möglich, integriert. Sie sind stark von dem unterrichtlichen Geschehen, der Jahreszeit und der Umgebung der Schule abhängig und sollen daher stets diesen individuellen Bedi</w:t>
      </w:r>
      <w:r w:rsidRPr="00B47AEC">
        <w:rPr>
          <w:rFonts w:ascii="Arial" w:hAnsi="Arial"/>
        </w:rPr>
        <w:t>n</w:t>
      </w:r>
      <w:r w:rsidRPr="00B47AEC">
        <w:rPr>
          <w:rFonts w:ascii="Arial" w:hAnsi="Arial"/>
        </w:rPr>
        <w:t xml:space="preserve">gungen angepasst werden, weshalb eine exemplarische Unterrichtseinheit hierzu dem Gegenstand nur schwer gerecht werden könnte. </w:t>
      </w:r>
    </w:p>
    <w:p w:rsidR="00E16348" w:rsidRPr="00B47AEC" w:rsidRDefault="00E16348" w:rsidP="00E16348">
      <w:pPr>
        <w:pStyle w:val="BCText"/>
        <w:rPr>
          <w:rFonts w:ascii="Arial" w:hAnsi="Arial"/>
        </w:rPr>
      </w:pPr>
      <w:r w:rsidRPr="00B47AEC">
        <w:rPr>
          <w:rFonts w:ascii="Arial" w:hAnsi="Arial"/>
        </w:rPr>
        <w:t>Das vorliegende Curriculum kann unabhängig von anderen Fächern im Fremdsprachenu</w:t>
      </w:r>
      <w:r w:rsidRPr="00B47AEC">
        <w:rPr>
          <w:rFonts w:ascii="Arial" w:hAnsi="Arial"/>
        </w:rPr>
        <w:t>n</w:t>
      </w:r>
      <w:r w:rsidRPr="00B47AEC">
        <w:rPr>
          <w:rFonts w:ascii="Arial" w:hAnsi="Arial"/>
        </w:rPr>
        <w:t>terricht gesehen werden. Im Sinne ganzheitlichen Lernens bietet es sich jedoch an, Para</w:t>
      </w:r>
      <w:r w:rsidRPr="00B47AEC">
        <w:rPr>
          <w:rFonts w:ascii="Arial" w:hAnsi="Arial"/>
        </w:rPr>
        <w:t>l</w:t>
      </w:r>
      <w:r w:rsidRPr="00B47AEC">
        <w:rPr>
          <w:rFonts w:ascii="Arial" w:hAnsi="Arial"/>
        </w:rPr>
        <w:t>lelen zu anderen Fächern und Sachbezügen herzustellen.</w:t>
      </w:r>
    </w:p>
    <w:p w:rsidR="00A9023D" w:rsidRPr="00B47AEC" w:rsidRDefault="00A9023D" w:rsidP="00E16348">
      <w:pPr>
        <w:spacing w:line="360" w:lineRule="auto"/>
        <w:jc w:val="both"/>
        <w:rPr>
          <w:rFonts w:ascii="Arial" w:hAnsi="Arial"/>
          <w:sz w:val="22"/>
        </w:rPr>
        <w:sectPr w:rsidR="00A9023D" w:rsidRPr="00B47AEC" w:rsidSect="006D3271">
          <w:footerReference w:type="default" r:id="rId16"/>
          <w:pgSz w:w="11906" w:h="16838" w:code="9"/>
          <w:pgMar w:top="1134" w:right="1134" w:bottom="1134" w:left="1134" w:header="709" w:footer="283" w:gutter="0"/>
          <w:pgNumType w:fmt="upperRoman" w:start="1"/>
          <w:cols w:space="708"/>
          <w:docGrid w:linePitch="360"/>
        </w:sectPr>
      </w:pPr>
    </w:p>
    <w:p w:rsidR="00A9023D" w:rsidRPr="00B47AEC" w:rsidRDefault="00A9023D" w:rsidP="00BF70EC">
      <w:pPr>
        <w:pStyle w:val="0ueberschrift1"/>
      </w:pPr>
      <w:bookmarkStart w:id="5" w:name="_Toc454788773"/>
      <w:r w:rsidRPr="00B47AEC">
        <w:lastRenderedPageBreak/>
        <w:t>Englisch – Klasse</w:t>
      </w:r>
      <w:r w:rsidR="004D5BE5">
        <w:t>n</w:t>
      </w:r>
      <w:r w:rsidRPr="00B47AEC">
        <w:t xml:space="preserve"> 1/2</w:t>
      </w:r>
      <w:bookmarkEnd w:id="5"/>
    </w:p>
    <w:tbl>
      <w:tblPr>
        <w:tblStyle w:val="BCTabelleTabelle"/>
        <w:tblW w:w="5000" w:type="pct"/>
        <w:jc w:val="center"/>
        <w:tblCellMar>
          <w:left w:w="85" w:type="dxa"/>
          <w:right w:w="85" w:type="dxa"/>
        </w:tblCellMar>
        <w:tblLook w:val="04A0" w:firstRow="1" w:lastRow="0" w:firstColumn="1" w:lastColumn="0" w:noHBand="0" w:noVBand="1"/>
      </w:tblPr>
      <w:tblGrid>
        <w:gridCol w:w="3029"/>
        <w:gridCol w:w="3343"/>
        <w:gridCol w:w="6492"/>
        <w:gridCol w:w="3010"/>
      </w:tblGrid>
      <w:tr w:rsidR="00052577" w:rsidRPr="00B47AEC" w:rsidTr="00BF70EC">
        <w:trPr>
          <w:trHeight w:val="390"/>
          <w:jc w:val="center"/>
        </w:trPr>
        <w:tc>
          <w:tcPr>
            <w:tcW w:w="5000" w:type="pct"/>
            <w:gridSpan w:val="4"/>
            <w:shd w:val="clear" w:color="auto" w:fill="D9D9D9"/>
            <w:hideMark/>
          </w:tcPr>
          <w:p w:rsidR="00B47AEC" w:rsidRDefault="00052577" w:rsidP="00B47AEC">
            <w:pPr>
              <w:pStyle w:val="0TabelleUeberschrift"/>
            </w:pPr>
            <w:bookmarkStart w:id="6" w:name="_Toc454788774"/>
            <w:r w:rsidRPr="00B47AEC">
              <w:t>Ich und meine Familie</w:t>
            </w:r>
            <w:bookmarkEnd w:id="6"/>
            <w:r w:rsidRPr="00B47AEC">
              <w:t xml:space="preserve"> </w:t>
            </w:r>
          </w:p>
          <w:p w:rsidR="00052577" w:rsidRPr="00B2755D" w:rsidRDefault="00052577" w:rsidP="00B2755D">
            <w:pPr>
              <w:pStyle w:val="0caStunden"/>
            </w:pPr>
            <w:r w:rsidRPr="00B47AEC">
              <w:t xml:space="preserve">ca. 6 </w:t>
            </w:r>
            <w:r w:rsidR="00C366CA" w:rsidRPr="00B47AEC">
              <w:t>Std.</w:t>
            </w:r>
          </w:p>
        </w:tc>
      </w:tr>
      <w:tr w:rsidR="00052577" w:rsidRPr="00B47AEC" w:rsidTr="00BF70EC">
        <w:trPr>
          <w:trHeight w:val="401"/>
          <w:jc w:val="center"/>
        </w:trPr>
        <w:tc>
          <w:tcPr>
            <w:tcW w:w="5000" w:type="pct"/>
            <w:gridSpan w:val="4"/>
          </w:tcPr>
          <w:p w:rsidR="00052577" w:rsidRPr="00B47AEC" w:rsidRDefault="00052577" w:rsidP="0097257B">
            <w:pPr>
              <w:pStyle w:val="BCTabelleVortext"/>
              <w:spacing w:line="360" w:lineRule="auto"/>
              <w:rPr>
                <w:rFonts w:ascii="Arial" w:hAnsi="Arial"/>
              </w:rPr>
            </w:pPr>
            <w:r w:rsidRPr="00B47AEC">
              <w:rPr>
                <w:rFonts w:ascii="Arial" w:hAnsi="Arial"/>
              </w:rPr>
              <w:t>D</w:t>
            </w:r>
            <w:r w:rsidR="006A2083" w:rsidRPr="00B47AEC">
              <w:rPr>
                <w:rFonts w:ascii="Arial" w:hAnsi="Arial"/>
              </w:rPr>
              <w:t xml:space="preserve">ieser </w:t>
            </w:r>
            <w:r w:rsidRPr="00B47AEC">
              <w:rPr>
                <w:rFonts w:ascii="Arial" w:hAnsi="Arial"/>
              </w:rPr>
              <w:t>Bereich umfasst Wortschatz und Redemittel, die für die aktive Teilnahme an Gesprächen unabdingbar sind. So lernen die Kinder</w:t>
            </w:r>
            <w:r w:rsidR="0016787E" w:rsidRPr="00B47AEC">
              <w:rPr>
                <w:rFonts w:ascii="Arial" w:hAnsi="Arial"/>
              </w:rPr>
              <w:t>,</w:t>
            </w:r>
            <w:r w:rsidRPr="00B47AEC">
              <w:rPr>
                <w:rFonts w:ascii="Arial" w:hAnsi="Arial"/>
              </w:rPr>
              <w:t xml:space="preserve"> sich in der Zielsprache zu begrüßen und zu verabschieden, sich vorzustellen, Höflichkeitsfloskeln anzuw</w:t>
            </w:r>
            <w:r w:rsidR="0016787E" w:rsidRPr="00B47AEC">
              <w:rPr>
                <w:rFonts w:ascii="Arial" w:hAnsi="Arial"/>
              </w:rPr>
              <w:t>enden und über Familienmit</w:t>
            </w:r>
            <w:r w:rsidRPr="00B47AEC">
              <w:rPr>
                <w:rFonts w:ascii="Arial" w:hAnsi="Arial"/>
              </w:rPr>
              <w:t>glieder zu sprechen. Zunächst stellen sich die Ki</w:t>
            </w:r>
            <w:r w:rsidRPr="00B47AEC">
              <w:rPr>
                <w:rFonts w:ascii="Arial" w:hAnsi="Arial"/>
              </w:rPr>
              <w:t>n</w:t>
            </w:r>
            <w:r w:rsidRPr="00B47AEC">
              <w:rPr>
                <w:rFonts w:ascii="Arial" w:hAnsi="Arial"/>
              </w:rPr>
              <w:t>der selbst vor (monologisches Sprechen). Anschließend nehmen die Kinder zunehmend an Gesprächen teil, indem sie formelhafte Fragen stellen und diese b</w:t>
            </w:r>
            <w:r w:rsidRPr="00B47AEC">
              <w:rPr>
                <w:rFonts w:ascii="Arial" w:hAnsi="Arial"/>
              </w:rPr>
              <w:t>e</w:t>
            </w:r>
            <w:r w:rsidRPr="00B47AEC">
              <w:rPr>
                <w:rFonts w:ascii="Arial" w:hAnsi="Arial"/>
              </w:rPr>
              <w:t>antworten</w:t>
            </w:r>
            <w:r w:rsidR="0097257B" w:rsidRPr="00B47AEC">
              <w:rPr>
                <w:rFonts w:ascii="Arial" w:hAnsi="Arial"/>
              </w:rPr>
              <w:t xml:space="preserve"> </w:t>
            </w:r>
            <w:r w:rsidRPr="00B47AEC">
              <w:rPr>
                <w:rFonts w:ascii="Arial" w:hAnsi="Arial"/>
              </w:rPr>
              <w:t>(dialogisches Sprechen).</w:t>
            </w:r>
          </w:p>
          <w:p w:rsidR="00052577" w:rsidRPr="00B47AEC" w:rsidRDefault="00052577" w:rsidP="0097257B">
            <w:pPr>
              <w:pStyle w:val="BCTabelleVortext"/>
              <w:spacing w:line="360" w:lineRule="auto"/>
              <w:rPr>
                <w:rFonts w:ascii="Arial" w:hAnsi="Arial"/>
              </w:rPr>
            </w:pPr>
            <w:r w:rsidRPr="00B47AEC">
              <w:rPr>
                <w:rFonts w:ascii="Arial" w:hAnsi="Arial"/>
              </w:rPr>
              <w:t>Es bieten sich vielfältige Möglichkeiten der Verknüpfung mit folgenden Themenfeldern an: Körper, Zu Hause, Freizeit, Tagesablauf, Farben, Zahlen, Datum, Uh</w:t>
            </w:r>
            <w:r w:rsidRPr="00B47AEC">
              <w:rPr>
                <w:rFonts w:ascii="Arial" w:hAnsi="Arial"/>
              </w:rPr>
              <w:t>r</w:t>
            </w:r>
            <w:r w:rsidRPr="00B47AEC">
              <w:rPr>
                <w:rFonts w:ascii="Arial" w:hAnsi="Arial"/>
              </w:rPr>
              <w:t>zeit</w:t>
            </w:r>
            <w:r w:rsidR="00B848D1">
              <w:rPr>
                <w:rFonts w:ascii="Arial" w:hAnsi="Arial"/>
              </w:rPr>
              <w:t>.</w:t>
            </w:r>
          </w:p>
        </w:tc>
      </w:tr>
      <w:tr w:rsidR="00CB752A" w:rsidRPr="00B47AEC" w:rsidTr="00BF70EC">
        <w:trPr>
          <w:trHeight w:val="20"/>
          <w:jc w:val="center"/>
        </w:trPr>
        <w:tc>
          <w:tcPr>
            <w:tcW w:w="954" w:type="pct"/>
            <w:shd w:val="clear" w:color="auto" w:fill="F59D1E"/>
          </w:tcPr>
          <w:p w:rsidR="00CB752A" w:rsidRPr="00B47AEC" w:rsidRDefault="00CB752A" w:rsidP="007E0EE5">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r w:rsidR="0097257B" w:rsidRPr="00B47AEC">
              <w:rPr>
                <w:rFonts w:ascii="Arial" w:eastAsia="Calibri" w:hAnsi="Arial"/>
                <w:b w:val="0"/>
                <w:szCs w:val="22"/>
              </w:rPr>
              <w:br/>
            </w:r>
            <w:r w:rsidRPr="00B47AEC">
              <w:rPr>
                <w:rFonts w:ascii="Arial" w:hAnsi="Arial"/>
                <w:color w:val="FFFFFF" w:themeColor="background1"/>
              </w:rPr>
              <w:t xml:space="preserve">Kompetenzen </w:t>
            </w:r>
          </w:p>
        </w:tc>
        <w:tc>
          <w:tcPr>
            <w:tcW w:w="1053" w:type="pct"/>
            <w:shd w:val="clear" w:color="auto" w:fill="B70017"/>
          </w:tcPr>
          <w:p w:rsidR="00C75B41" w:rsidRPr="00B47AEC" w:rsidRDefault="00CB752A" w:rsidP="007E0EE5">
            <w:pPr>
              <w:pStyle w:val="BCTabelleSpaltenberschrift"/>
              <w:spacing w:before="120" w:after="120"/>
              <w:rPr>
                <w:rFonts w:ascii="Arial" w:hAnsi="Arial"/>
                <w:color w:val="FFFFFF" w:themeColor="background1"/>
              </w:rPr>
            </w:pPr>
            <w:r w:rsidRPr="00B47AEC">
              <w:rPr>
                <w:rFonts w:ascii="Arial" w:hAnsi="Arial"/>
                <w:color w:val="FFFFFF" w:themeColor="background1"/>
              </w:rPr>
              <w:t xml:space="preserve">Inhaltsbezogene </w:t>
            </w:r>
            <w:r w:rsidR="0097257B" w:rsidRPr="00B47AEC">
              <w:rPr>
                <w:rFonts w:ascii="Arial" w:eastAsia="Calibri" w:hAnsi="Arial"/>
                <w:b w:val="0"/>
                <w:szCs w:val="22"/>
              </w:rPr>
              <w:br/>
            </w:r>
            <w:r w:rsidRPr="00B47AEC">
              <w:rPr>
                <w:rFonts w:ascii="Arial" w:hAnsi="Arial"/>
                <w:color w:val="FFFFFF" w:themeColor="background1"/>
              </w:rPr>
              <w:t>Kompetenzen</w:t>
            </w:r>
          </w:p>
        </w:tc>
        <w:tc>
          <w:tcPr>
            <w:tcW w:w="2045" w:type="pct"/>
            <w:vMerge w:val="restart"/>
            <w:shd w:val="clear" w:color="auto" w:fill="D9D9D9"/>
            <w:hideMark/>
          </w:tcPr>
          <w:p w:rsidR="00CB752A" w:rsidRPr="00B47AEC" w:rsidRDefault="00A9023D" w:rsidP="007E0EE5">
            <w:pPr>
              <w:spacing w:before="120" w:after="120" w:line="276" w:lineRule="auto"/>
              <w:jc w:val="center"/>
              <w:rPr>
                <w:rFonts w:ascii="Arial" w:hAnsi="Arial"/>
                <w:b/>
                <w:bCs/>
                <w:szCs w:val="22"/>
              </w:rPr>
            </w:pPr>
            <w:r w:rsidRPr="00B47AEC">
              <w:rPr>
                <w:rFonts w:ascii="Arial" w:hAnsi="Arial"/>
                <w:b/>
                <w:bCs/>
                <w:szCs w:val="22"/>
              </w:rPr>
              <w:t>Konkretisierung,</w:t>
            </w:r>
            <w:r w:rsidR="007E0EE5" w:rsidRPr="00B47AEC">
              <w:rPr>
                <w:rFonts w:ascii="Arial" w:eastAsia="Calibri" w:hAnsi="Arial"/>
                <w:b/>
                <w:szCs w:val="22"/>
              </w:rPr>
              <w:t xml:space="preserve"> </w:t>
            </w:r>
            <w:r w:rsidR="007E0EE5" w:rsidRPr="00B47AEC">
              <w:rPr>
                <w:rFonts w:ascii="Arial" w:eastAsia="Calibri" w:hAnsi="Arial"/>
                <w:b/>
                <w:szCs w:val="22"/>
              </w:rPr>
              <w:br/>
            </w:r>
            <w:r w:rsidR="00CB752A" w:rsidRPr="00B47AEC">
              <w:rPr>
                <w:rFonts w:ascii="Arial" w:hAnsi="Arial"/>
                <w:b/>
                <w:bCs/>
                <w:szCs w:val="22"/>
              </w:rPr>
              <w:t>Vorgehen im Unterricht</w:t>
            </w:r>
          </w:p>
        </w:tc>
        <w:tc>
          <w:tcPr>
            <w:tcW w:w="948" w:type="pct"/>
            <w:vMerge w:val="restart"/>
            <w:shd w:val="clear" w:color="auto" w:fill="D9D9D9"/>
            <w:hideMark/>
          </w:tcPr>
          <w:p w:rsidR="00CB752A" w:rsidRPr="00B47AEC" w:rsidRDefault="00CB752A" w:rsidP="007E0EE5">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w:t>
            </w:r>
            <w:r w:rsidRPr="00B47AEC">
              <w:rPr>
                <w:rFonts w:ascii="Arial" w:hAnsi="Arial"/>
                <w:b/>
                <w:bCs/>
                <w:szCs w:val="22"/>
              </w:rPr>
              <w:t>r</w:t>
            </w:r>
            <w:r w:rsidRPr="00B47AEC">
              <w:rPr>
                <w:rFonts w:ascii="Arial" w:hAnsi="Arial"/>
                <w:b/>
                <w:bCs/>
                <w:szCs w:val="22"/>
              </w:rPr>
              <w:t>beitsmittel, Organisation, Verweise</w:t>
            </w:r>
          </w:p>
        </w:tc>
      </w:tr>
      <w:tr w:rsidR="00CB752A" w:rsidRPr="00B47AEC" w:rsidTr="00BF70EC">
        <w:trPr>
          <w:trHeight w:val="20"/>
          <w:jc w:val="center"/>
        </w:trPr>
        <w:tc>
          <w:tcPr>
            <w:tcW w:w="2007" w:type="pct"/>
            <w:gridSpan w:val="2"/>
          </w:tcPr>
          <w:p w:rsidR="00CB752A" w:rsidRPr="00B47AEC" w:rsidRDefault="00CB752A" w:rsidP="007E0EE5">
            <w:pPr>
              <w:pStyle w:val="BCTabelleSpaltenberschrift"/>
              <w:rPr>
                <w:rFonts w:ascii="Arial" w:hAnsi="Arial"/>
                <w:b w:val="0"/>
                <w:color w:val="FFFFFF" w:themeColor="background1"/>
              </w:rPr>
            </w:pPr>
            <w:r w:rsidRPr="00B47AEC">
              <w:rPr>
                <w:rFonts w:ascii="Arial" w:eastAsia="Times New Roman" w:hAnsi="Arial"/>
                <w:b w:val="0"/>
                <w:bCs/>
                <w:szCs w:val="22"/>
                <w:lang w:eastAsia="de-DE"/>
              </w:rPr>
              <w:t>Die Schülerinnen und Schüler können</w:t>
            </w:r>
          </w:p>
        </w:tc>
        <w:tc>
          <w:tcPr>
            <w:tcW w:w="2045" w:type="pct"/>
            <w:vMerge/>
            <w:tcBorders>
              <w:bottom w:val="single" w:sz="4" w:space="0" w:color="auto"/>
            </w:tcBorders>
            <w:shd w:val="clear" w:color="auto" w:fill="D9D9D9"/>
          </w:tcPr>
          <w:p w:rsidR="00CB752A" w:rsidRPr="00B47AEC" w:rsidRDefault="00CB752A" w:rsidP="007E0EE5">
            <w:pPr>
              <w:spacing w:before="240" w:line="276" w:lineRule="auto"/>
              <w:jc w:val="center"/>
              <w:rPr>
                <w:rFonts w:ascii="Arial" w:hAnsi="Arial"/>
                <w:b/>
                <w:bCs/>
              </w:rPr>
            </w:pPr>
          </w:p>
        </w:tc>
        <w:tc>
          <w:tcPr>
            <w:tcW w:w="948" w:type="pct"/>
            <w:vMerge/>
            <w:tcBorders>
              <w:bottom w:val="single" w:sz="4" w:space="0" w:color="auto"/>
            </w:tcBorders>
            <w:shd w:val="clear" w:color="auto" w:fill="D9D9D9"/>
          </w:tcPr>
          <w:p w:rsidR="00CB752A" w:rsidRPr="00B47AEC" w:rsidRDefault="00CB752A" w:rsidP="007E0EE5">
            <w:pPr>
              <w:spacing w:before="240" w:line="276" w:lineRule="auto"/>
              <w:jc w:val="center"/>
              <w:rPr>
                <w:rFonts w:ascii="Arial" w:hAnsi="Arial"/>
                <w:b/>
                <w:bCs/>
              </w:rPr>
            </w:pPr>
          </w:p>
        </w:tc>
      </w:tr>
      <w:tr w:rsidR="00090D3D" w:rsidRPr="00B47AEC" w:rsidTr="00BF70EC">
        <w:trPr>
          <w:trHeight w:val="1176"/>
          <w:jc w:val="center"/>
        </w:trPr>
        <w:tc>
          <w:tcPr>
            <w:tcW w:w="954" w:type="pct"/>
            <w:vMerge w:val="restart"/>
          </w:tcPr>
          <w:p w:rsidR="00212634" w:rsidRDefault="00090D3D" w:rsidP="00310BE6">
            <w:pPr>
              <w:pStyle w:val="BCTabelleText"/>
              <w:rPr>
                <w:rFonts w:ascii="Arial" w:hAnsi="Arial"/>
                <w:b/>
                <w:color w:val="0070C0"/>
              </w:rPr>
            </w:pPr>
            <w:r w:rsidRPr="00B47AEC">
              <w:rPr>
                <w:rFonts w:ascii="Arial" w:hAnsi="Arial"/>
                <w:b/>
                <w:color w:val="0070C0"/>
              </w:rPr>
              <w:t>2.1</w:t>
            </w:r>
            <w:r w:rsidR="00075A18">
              <w:rPr>
                <w:rFonts w:ascii="Arial" w:hAnsi="Arial"/>
                <w:b/>
                <w:color w:val="0070C0"/>
              </w:rPr>
              <w:t xml:space="preserve"> Sprachlernkompetenz </w:t>
            </w:r>
          </w:p>
          <w:p w:rsidR="00310BE6" w:rsidRPr="00B47AEC" w:rsidRDefault="00075A18" w:rsidP="00310BE6">
            <w:pPr>
              <w:pStyle w:val="BCTabelleText"/>
              <w:rPr>
                <w:rFonts w:ascii="Arial" w:hAnsi="Arial"/>
                <w:b/>
                <w:color w:val="0070C0"/>
              </w:rPr>
            </w:pPr>
            <w:r>
              <w:rPr>
                <w:rFonts w:ascii="Arial" w:hAnsi="Arial"/>
                <w:b/>
                <w:color w:val="0070C0"/>
              </w:rPr>
              <w:t>(und Sprachlernstrategien)</w:t>
            </w:r>
            <w:r w:rsidR="00090D3D" w:rsidRPr="00B47AEC">
              <w:rPr>
                <w:rFonts w:ascii="Arial" w:hAnsi="Arial"/>
                <w:b/>
                <w:color w:val="0070C0"/>
              </w:rPr>
              <w:t xml:space="preserve"> </w:t>
            </w:r>
          </w:p>
          <w:p w:rsidR="00090D3D" w:rsidRPr="00B47AEC" w:rsidRDefault="00090D3D" w:rsidP="00310BE6">
            <w:pPr>
              <w:pStyle w:val="BCTabelleText"/>
              <w:rPr>
                <w:rFonts w:ascii="Arial" w:eastAsia="Trebuchet MS" w:hAnsi="Arial"/>
              </w:rPr>
            </w:pPr>
            <w:r w:rsidRPr="00B47AEC">
              <w:rPr>
                <w:rFonts w:ascii="Arial" w:hAnsi="Arial"/>
                <w:color w:val="0070C0"/>
              </w:rPr>
              <w:t>1</w:t>
            </w:r>
            <w:r w:rsidR="00310BE6" w:rsidRPr="00B47AEC">
              <w:rPr>
                <w:rFonts w:ascii="Arial" w:hAnsi="Arial"/>
                <w:color w:val="0070C0"/>
              </w:rPr>
              <w:t>.</w:t>
            </w:r>
            <w:r w:rsidRPr="00B47AEC">
              <w:rPr>
                <w:rFonts w:ascii="Arial" w:hAnsi="Arial"/>
                <w:color w:val="0070C0"/>
              </w:rPr>
              <w:t xml:space="preserve"> die neue Sprache durch unterschiedliche mediale Zugänge erkunden</w:t>
            </w:r>
          </w:p>
        </w:tc>
        <w:tc>
          <w:tcPr>
            <w:tcW w:w="1053" w:type="pct"/>
            <w:hideMark/>
          </w:tcPr>
          <w:p w:rsidR="00310BE6" w:rsidRPr="00B47AEC" w:rsidRDefault="00090D3D" w:rsidP="00090D3D">
            <w:pPr>
              <w:pStyle w:val="BCTabelleText"/>
              <w:rPr>
                <w:rFonts w:ascii="Arial" w:hAnsi="Arial"/>
                <w:b/>
              </w:rPr>
            </w:pPr>
            <w:r w:rsidRPr="00B47AEC">
              <w:rPr>
                <w:rFonts w:ascii="Arial" w:hAnsi="Arial"/>
                <w:b/>
              </w:rPr>
              <w:t xml:space="preserve">3.1.1.1 </w:t>
            </w:r>
            <w:r w:rsidR="00075A18">
              <w:rPr>
                <w:rFonts w:ascii="Arial" w:hAnsi="Arial"/>
                <w:b/>
              </w:rPr>
              <w:t>Hör-/Hörsehverstehen</w:t>
            </w:r>
          </w:p>
          <w:p w:rsidR="00090D3D" w:rsidRPr="00B47AEC" w:rsidRDefault="00090D3D" w:rsidP="00090D3D">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2045" w:type="pct"/>
            <w:vMerge w:val="restart"/>
            <w:tcBorders>
              <w:top w:val="nil"/>
              <w:bottom w:val="nil"/>
            </w:tcBorders>
          </w:tcPr>
          <w:p w:rsidR="00090D3D" w:rsidRPr="00B47AEC" w:rsidRDefault="00090D3D" w:rsidP="00C920C3">
            <w:pPr>
              <w:pStyle w:val="BCTabelleTextFett"/>
              <w:rPr>
                <w:rFonts w:ascii="Arial" w:hAnsi="Arial" w:cs="Arial"/>
              </w:rPr>
            </w:pPr>
            <w:r w:rsidRPr="00B47AEC">
              <w:rPr>
                <w:rFonts w:ascii="Arial" w:hAnsi="Arial" w:cs="Arial"/>
              </w:rPr>
              <w:t>Hör-/Hörsehverstehen</w:t>
            </w:r>
          </w:p>
          <w:p w:rsidR="00090D3D" w:rsidRPr="00B47AEC" w:rsidRDefault="00090D3D" w:rsidP="00C920C3">
            <w:pPr>
              <w:pStyle w:val="BCTabelleTextFett"/>
              <w:rPr>
                <w:rFonts w:ascii="Arial" w:hAnsi="Arial" w:cs="Arial"/>
              </w:rPr>
            </w:pPr>
            <w:r w:rsidRPr="00B47AEC">
              <w:rPr>
                <w:rFonts w:ascii="Arial" w:hAnsi="Arial" w:cs="Arial"/>
              </w:rPr>
              <w:t>Wortschatzeinführung</w:t>
            </w:r>
          </w:p>
          <w:p w:rsidR="00090D3D" w:rsidRPr="00B47AEC" w:rsidRDefault="00090D3D" w:rsidP="00090D3D">
            <w:pPr>
              <w:pStyle w:val="BCTabelleText"/>
              <w:rPr>
                <w:rFonts w:ascii="Arial" w:eastAsia="Trebuchet MS" w:hAnsi="Arial"/>
              </w:rPr>
            </w:pPr>
            <w:r w:rsidRPr="00B47AEC">
              <w:rPr>
                <w:rFonts w:ascii="Arial" w:eastAsia="Trebuchet MS" w:hAnsi="Arial"/>
              </w:rPr>
              <w:t xml:space="preserve">Die Lehrkraft stellt ihre Handpuppe vor. Die Puppe begrüßt die Klasse und stellt sich mit Namen vor. </w:t>
            </w:r>
          </w:p>
          <w:p w:rsidR="00090D3D" w:rsidRPr="00B47AEC" w:rsidRDefault="009B2B88" w:rsidP="00C920C3">
            <w:pPr>
              <w:pStyle w:val="BCTabelleTextFettKursiv"/>
              <w:rPr>
                <w:rFonts w:ascii="Arial" w:hAnsi="Arial" w:cs="Arial"/>
              </w:rPr>
            </w:pPr>
            <w:r w:rsidRPr="00B47AEC">
              <w:rPr>
                <w:rFonts w:ascii="Arial" w:hAnsi="Arial" w:cs="Arial"/>
              </w:rPr>
              <w:t>“Hello. My name is</w:t>
            </w:r>
            <w:r w:rsidR="007F647F" w:rsidRPr="00B47AEC">
              <w:rPr>
                <w:rFonts w:ascii="Arial" w:hAnsi="Arial" w:cs="Arial"/>
              </w:rPr>
              <w:t xml:space="preserve"> </w:t>
            </w:r>
            <w:r w:rsidRPr="00B47AEC">
              <w:rPr>
                <w:rFonts w:ascii="Arial" w:hAnsi="Arial" w:cs="Arial"/>
              </w:rPr>
              <w:t>..</w:t>
            </w:r>
            <w:r w:rsidR="00090D3D" w:rsidRPr="00B47AEC">
              <w:rPr>
                <w:rFonts w:ascii="Arial" w:hAnsi="Arial" w:cs="Arial"/>
              </w:rPr>
              <w:t>. What’s your name</w:t>
            </w:r>
            <w:proofErr w:type="gramStart"/>
            <w:r w:rsidR="00090D3D" w:rsidRPr="00B47AEC">
              <w:rPr>
                <w:rFonts w:ascii="Arial" w:hAnsi="Arial" w:cs="Arial"/>
              </w:rPr>
              <w:t>?“</w:t>
            </w:r>
            <w:proofErr w:type="gramEnd"/>
            <w:r w:rsidR="00090D3D" w:rsidRPr="00B47AEC">
              <w:rPr>
                <w:rFonts w:ascii="Arial" w:hAnsi="Arial" w:cs="Arial"/>
              </w:rPr>
              <w:t xml:space="preserve"> </w:t>
            </w:r>
          </w:p>
          <w:p w:rsidR="00090D3D" w:rsidRPr="00B47AEC" w:rsidRDefault="00090D3D" w:rsidP="00090D3D">
            <w:pPr>
              <w:pStyle w:val="BCTabelleText"/>
              <w:rPr>
                <w:rFonts w:ascii="Arial" w:eastAsia="Trebuchet MS" w:hAnsi="Arial"/>
              </w:rPr>
            </w:pPr>
            <w:r w:rsidRPr="00B47AEC">
              <w:rPr>
                <w:rFonts w:ascii="Arial" w:eastAsia="Trebuchet MS" w:hAnsi="Arial"/>
              </w:rPr>
              <w:t xml:space="preserve">Die Handpuppe führt anschließend Dialoge mit Schülerinnen und Schülern. </w:t>
            </w:r>
          </w:p>
          <w:p w:rsidR="00090D3D" w:rsidRPr="00B47AEC" w:rsidRDefault="00090D3D" w:rsidP="00090D3D">
            <w:pPr>
              <w:pStyle w:val="BCTabelleText"/>
              <w:rPr>
                <w:rFonts w:ascii="Arial" w:eastAsia="Trebuchet MS" w:hAnsi="Arial"/>
              </w:rPr>
            </w:pPr>
          </w:p>
          <w:p w:rsidR="00090D3D" w:rsidRPr="00B47AEC" w:rsidRDefault="00090D3D" w:rsidP="00090D3D">
            <w:pPr>
              <w:pStyle w:val="BCTabelleText"/>
              <w:rPr>
                <w:rFonts w:ascii="Arial" w:eastAsia="Trebuchet MS" w:hAnsi="Arial"/>
              </w:rPr>
            </w:pPr>
            <w:r w:rsidRPr="00B47AEC">
              <w:rPr>
                <w:rFonts w:ascii="Arial" w:eastAsia="Trebuchet MS" w:hAnsi="Arial"/>
              </w:rPr>
              <w:t>Dieser Dialog kan</w:t>
            </w:r>
            <w:r w:rsidR="00CE3CB9" w:rsidRPr="00B47AEC">
              <w:rPr>
                <w:rFonts w:ascii="Arial" w:eastAsia="Trebuchet MS" w:hAnsi="Arial"/>
              </w:rPr>
              <w:t>n zu Beginn jeder Unterrichtsse</w:t>
            </w:r>
            <w:r w:rsidRPr="00B47AEC">
              <w:rPr>
                <w:rFonts w:ascii="Arial" w:eastAsia="Trebuchet MS" w:hAnsi="Arial"/>
              </w:rPr>
              <w:t>quenz als R</w:t>
            </w:r>
            <w:r w:rsidRPr="00B47AEC">
              <w:rPr>
                <w:rFonts w:ascii="Arial" w:eastAsia="Trebuchet MS" w:hAnsi="Arial"/>
              </w:rPr>
              <w:t>i</w:t>
            </w:r>
            <w:r w:rsidRPr="00B47AEC">
              <w:rPr>
                <w:rFonts w:ascii="Arial" w:eastAsia="Trebuchet MS" w:hAnsi="Arial"/>
              </w:rPr>
              <w:t xml:space="preserve">tual erfolgen und nach und nach ergänzt werden mit: </w:t>
            </w:r>
          </w:p>
          <w:p w:rsidR="00090D3D" w:rsidRPr="00B47AEC" w:rsidRDefault="00090D3D" w:rsidP="00C920C3">
            <w:pPr>
              <w:pStyle w:val="BCTabelleTextFettKursiv"/>
              <w:rPr>
                <w:rFonts w:ascii="Arial" w:hAnsi="Arial" w:cs="Arial"/>
              </w:rPr>
            </w:pPr>
            <w:r w:rsidRPr="00B47AEC">
              <w:rPr>
                <w:rFonts w:ascii="Arial" w:hAnsi="Arial" w:cs="Arial"/>
              </w:rPr>
              <w:t>“I am … years old. How old are you?”</w:t>
            </w:r>
          </w:p>
          <w:p w:rsidR="00090D3D" w:rsidRPr="00B47AEC" w:rsidRDefault="009B2B88" w:rsidP="00C920C3">
            <w:pPr>
              <w:pStyle w:val="BCTabelleTextFettKursiv"/>
              <w:rPr>
                <w:rFonts w:ascii="Arial" w:hAnsi="Arial" w:cs="Arial"/>
              </w:rPr>
            </w:pPr>
            <w:r w:rsidRPr="00B47AEC">
              <w:rPr>
                <w:rFonts w:ascii="Arial" w:hAnsi="Arial" w:cs="Arial"/>
              </w:rPr>
              <w:t>“I live in …</w:t>
            </w:r>
            <w:r w:rsidR="00090D3D" w:rsidRPr="00B47AEC">
              <w:rPr>
                <w:rFonts w:ascii="Arial" w:hAnsi="Arial" w:cs="Arial"/>
              </w:rPr>
              <w:t>“</w:t>
            </w:r>
          </w:p>
          <w:p w:rsidR="00090D3D" w:rsidRPr="00B47AEC" w:rsidRDefault="00090D3D" w:rsidP="00C920C3">
            <w:pPr>
              <w:pStyle w:val="BCTabelleTextFettKursiv"/>
              <w:rPr>
                <w:rFonts w:ascii="Arial" w:hAnsi="Arial" w:cs="Arial"/>
              </w:rPr>
            </w:pPr>
            <w:r w:rsidRPr="00B47AEC">
              <w:rPr>
                <w:rFonts w:ascii="Arial" w:hAnsi="Arial" w:cs="Arial"/>
              </w:rPr>
              <w:lastRenderedPageBreak/>
              <w:t>“I have got …“</w:t>
            </w:r>
          </w:p>
          <w:p w:rsidR="00090D3D" w:rsidRPr="00B47AEC" w:rsidRDefault="00090D3D" w:rsidP="00C920C3">
            <w:pPr>
              <w:pStyle w:val="BCTabelleTextFettKursiv"/>
              <w:rPr>
                <w:rFonts w:ascii="Arial" w:hAnsi="Arial" w:cs="Arial"/>
              </w:rPr>
            </w:pPr>
            <w:r w:rsidRPr="00B47AEC">
              <w:rPr>
                <w:rFonts w:ascii="Arial" w:hAnsi="Arial" w:cs="Arial"/>
              </w:rPr>
              <w:t>“My telephone number is …”</w:t>
            </w:r>
          </w:p>
        </w:tc>
        <w:tc>
          <w:tcPr>
            <w:tcW w:w="948" w:type="pct"/>
            <w:vMerge w:val="restart"/>
            <w:tcBorders>
              <w:top w:val="nil"/>
              <w:bottom w:val="nil"/>
            </w:tcBorders>
          </w:tcPr>
          <w:p w:rsidR="00090D3D" w:rsidRPr="00B47AEC" w:rsidRDefault="00090D3D" w:rsidP="00090D3D">
            <w:pPr>
              <w:pStyle w:val="BCTabelleText"/>
              <w:rPr>
                <w:rFonts w:ascii="Arial" w:eastAsia="Trebuchet MS" w:hAnsi="Arial"/>
                <w:b/>
              </w:rPr>
            </w:pPr>
            <w:r w:rsidRPr="00B47AEC">
              <w:rPr>
                <w:rFonts w:ascii="Arial" w:eastAsia="Trebuchet MS" w:hAnsi="Arial"/>
                <w:b/>
              </w:rPr>
              <w:lastRenderedPageBreak/>
              <w:t>Sprachvorbild der Leh</w:t>
            </w:r>
            <w:r w:rsidRPr="00B47AEC">
              <w:rPr>
                <w:rFonts w:ascii="Arial" w:eastAsia="Trebuchet MS" w:hAnsi="Arial"/>
                <w:b/>
              </w:rPr>
              <w:t>r</w:t>
            </w:r>
            <w:r w:rsidRPr="00B47AEC">
              <w:rPr>
                <w:rFonts w:ascii="Arial" w:eastAsia="Trebuchet MS" w:hAnsi="Arial"/>
                <w:b/>
              </w:rPr>
              <w:t>kraft</w:t>
            </w:r>
          </w:p>
          <w:p w:rsidR="00090D3D" w:rsidRPr="00B47AEC" w:rsidRDefault="00090D3D" w:rsidP="007730F4">
            <w:pPr>
              <w:pStyle w:val="BCTabelleTextAuflistung"/>
              <w:rPr>
                <w:rFonts w:ascii="Arial" w:hAnsi="Arial"/>
              </w:rPr>
            </w:pPr>
            <w:proofErr w:type="spellStart"/>
            <w:r w:rsidRPr="00B47AEC">
              <w:rPr>
                <w:rFonts w:ascii="Arial" w:hAnsi="Arial"/>
              </w:rPr>
              <w:t>Hello</w:t>
            </w:r>
            <w:proofErr w:type="spellEnd"/>
          </w:p>
          <w:p w:rsidR="00090D3D" w:rsidRPr="00B47AEC" w:rsidRDefault="00090D3D" w:rsidP="007730F4">
            <w:pPr>
              <w:pStyle w:val="BCTabelleTextAuflistung"/>
              <w:rPr>
                <w:rFonts w:ascii="Arial" w:hAnsi="Arial"/>
              </w:rPr>
            </w:pPr>
            <w:proofErr w:type="spellStart"/>
            <w:r w:rsidRPr="00B47AEC">
              <w:rPr>
                <w:rFonts w:ascii="Arial" w:hAnsi="Arial"/>
              </w:rPr>
              <w:t>My</w:t>
            </w:r>
            <w:proofErr w:type="spellEnd"/>
            <w:r w:rsidRPr="00B47AEC">
              <w:rPr>
                <w:rFonts w:ascii="Arial" w:hAnsi="Arial"/>
              </w:rPr>
              <w:t xml:space="preserve"> </w:t>
            </w:r>
            <w:proofErr w:type="spellStart"/>
            <w:r w:rsidRPr="00B47AEC">
              <w:rPr>
                <w:rFonts w:ascii="Arial" w:hAnsi="Arial"/>
              </w:rPr>
              <w:t>name</w:t>
            </w:r>
            <w:proofErr w:type="spellEnd"/>
            <w:r w:rsidRPr="00B47AEC">
              <w:rPr>
                <w:rFonts w:ascii="Arial" w:hAnsi="Arial"/>
              </w:rPr>
              <w:t xml:space="preserve"> </w:t>
            </w:r>
            <w:proofErr w:type="spellStart"/>
            <w:r w:rsidRPr="00B47AEC">
              <w:rPr>
                <w:rFonts w:ascii="Arial" w:hAnsi="Arial"/>
              </w:rPr>
              <w:t>is</w:t>
            </w:r>
            <w:proofErr w:type="spellEnd"/>
            <w:r w:rsidRPr="00B47AEC">
              <w:rPr>
                <w:rFonts w:ascii="Arial" w:hAnsi="Arial"/>
              </w:rPr>
              <w:t xml:space="preserve"> …</w:t>
            </w:r>
          </w:p>
          <w:p w:rsidR="00090D3D" w:rsidRPr="00B47AEC" w:rsidRDefault="00090D3D" w:rsidP="007730F4">
            <w:pPr>
              <w:pStyle w:val="BCTabelleTextAuflistung"/>
              <w:rPr>
                <w:rFonts w:ascii="Arial" w:hAnsi="Arial"/>
                <w:lang w:val="en-US"/>
              </w:rPr>
            </w:pPr>
            <w:r w:rsidRPr="00B47AEC">
              <w:rPr>
                <w:rFonts w:ascii="Arial" w:hAnsi="Arial"/>
                <w:lang w:val="en-US"/>
              </w:rPr>
              <w:t>What’s your name?</w:t>
            </w:r>
          </w:p>
          <w:p w:rsidR="00090D3D" w:rsidRPr="00B47AEC" w:rsidRDefault="00090D3D" w:rsidP="00C920C3">
            <w:pPr>
              <w:pStyle w:val="BCTabelleText"/>
              <w:rPr>
                <w:rFonts w:ascii="Arial" w:hAnsi="Arial"/>
                <w:lang w:val="en-US"/>
              </w:rPr>
            </w:pPr>
          </w:p>
          <w:p w:rsidR="00090D3D" w:rsidRPr="00B47AEC" w:rsidRDefault="00090D3D" w:rsidP="007730F4">
            <w:pPr>
              <w:pStyle w:val="BCTabelleTextAuflistung"/>
              <w:rPr>
                <w:rFonts w:ascii="Arial" w:hAnsi="Arial"/>
                <w:lang w:val="en-US"/>
              </w:rPr>
            </w:pPr>
            <w:r w:rsidRPr="00B47AEC">
              <w:rPr>
                <w:rFonts w:ascii="Arial" w:hAnsi="Arial"/>
                <w:lang w:val="en-US"/>
              </w:rPr>
              <w:t>I am … years old.</w:t>
            </w:r>
          </w:p>
          <w:p w:rsidR="00090D3D" w:rsidRPr="00B47AEC" w:rsidRDefault="00090D3D" w:rsidP="007730F4">
            <w:pPr>
              <w:pStyle w:val="BCTabelleTextAuflistung"/>
              <w:rPr>
                <w:rFonts w:ascii="Arial" w:hAnsi="Arial"/>
                <w:lang w:val="en-US"/>
              </w:rPr>
            </w:pPr>
            <w:r w:rsidRPr="00B47AEC">
              <w:rPr>
                <w:rFonts w:ascii="Arial" w:hAnsi="Arial"/>
                <w:lang w:val="en-US"/>
              </w:rPr>
              <w:t>I live in …</w:t>
            </w:r>
          </w:p>
          <w:p w:rsidR="00090D3D" w:rsidRPr="00B47AEC" w:rsidRDefault="00090D3D" w:rsidP="007730F4">
            <w:pPr>
              <w:pStyle w:val="BCTabelleTextAuflistung"/>
              <w:rPr>
                <w:rFonts w:ascii="Arial" w:hAnsi="Arial"/>
                <w:lang w:val="en-US"/>
              </w:rPr>
            </w:pPr>
            <w:r w:rsidRPr="00B47AEC">
              <w:rPr>
                <w:rFonts w:ascii="Arial" w:hAnsi="Arial"/>
                <w:lang w:val="en-US"/>
              </w:rPr>
              <w:t xml:space="preserve">I have got … brother/ sister. </w:t>
            </w:r>
          </w:p>
          <w:p w:rsidR="00090D3D" w:rsidRPr="00B47AEC" w:rsidRDefault="00090D3D" w:rsidP="007730F4">
            <w:pPr>
              <w:pStyle w:val="BCTabelleTextAuflistung"/>
              <w:rPr>
                <w:rFonts w:ascii="Arial" w:hAnsi="Arial"/>
                <w:lang w:val="en-US"/>
              </w:rPr>
            </w:pPr>
            <w:r w:rsidRPr="00B47AEC">
              <w:rPr>
                <w:rFonts w:ascii="Arial" w:hAnsi="Arial"/>
                <w:lang w:val="en-US"/>
              </w:rPr>
              <w:t>My telephone number is …</w:t>
            </w:r>
          </w:p>
          <w:p w:rsidR="00090D3D" w:rsidRDefault="00090D3D" w:rsidP="00090D3D">
            <w:pPr>
              <w:pStyle w:val="BCTabelleTextAuflistung"/>
              <w:rPr>
                <w:rFonts w:ascii="Arial" w:hAnsi="Arial"/>
                <w:lang w:val="en-US"/>
              </w:rPr>
            </w:pPr>
            <w:proofErr w:type="spellStart"/>
            <w:r w:rsidRPr="00B47AEC">
              <w:rPr>
                <w:rFonts w:ascii="Arial" w:hAnsi="Arial"/>
                <w:u w:val="single"/>
                <w:lang w:val="en-US"/>
              </w:rPr>
              <w:t>Zahlen</w:t>
            </w:r>
            <w:proofErr w:type="spellEnd"/>
            <w:r w:rsidRPr="00B47AEC">
              <w:rPr>
                <w:rFonts w:ascii="Arial" w:hAnsi="Arial"/>
                <w:lang w:val="en-US"/>
              </w:rPr>
              <w:t>: 1, 2, 3, …10</w:t>
            </w:r>
          </w:p>
          <w:p w:rsidR="00F938E3" w:rsidRDefault="00F938E3" w:rsidP="00F938E3">
            <w:pPr>
              <w:pStyle w:val="BCTabelleTextAuflistung"/>
              <w:numPr>
                <w:ilvl w:val="0"/>
                <w:numId w:val="0"/>
              </w:numPr>
              <w:ind w:left="360" w:hanging="360"/>
              <w:rPr>
                <w:iCs/>
                <w:szCs w:val="22"/>
                <w:shd w:val="clear" w:color="auto" w:fill="A3D7B7"/>
              </w:rPr>
            </w:pPr>
          </w:p>
          <w:p w:rsidR="00F938E3" w:rsidRPr="00701E8E" w:rsidRDefault="00F938E3" w:rsidP="00F938E3">
            <w:pPr>
              <w:pStyle w:val="BCTabelleTextAuflistung"/>
              <w:numPr>
                <w:ilvl w:val="0"/>
                <w:numId w:val="0"/>
              </w:numPr>
              <w:ind w:left="360" w:hanging="360"/>
              <w:rPr>
                <w:rFonts w:ascii="Arial" w:hAnsi="Arial"/>
                <w:lang w:val="en-US"/>
              </w:rPr>
            </w:pPr>
            <w:r w:rsidRPr="00701E8E">
              <w:rPr>
                <w:rFonts w:ascii="Arial" w:hAnsi="Arial"/>
                <w:iCs/>
                <w:szCs w:val="22"/>
                <w:shd w:val="clear" w:color="auto" w:fill="A3D7B7"/>
              </w:rPr>
              <w:lastRenderedPageBreak/>
              <w:t>L PG, BTV</w:t>
            </w:r>
          </w:p>
        </w:tc>
      </w:tr>
      <w:tr w:rsidR="00090D3D" w:rsidRPr="00B47AEC" w:rsidTr="00BF70EC">
        <w:trPr>
          <w:trHeight w:val="1035"/>
          <w:jc w:val="center"/>
        </w:trPr>
        <w:tc>
          <w:tcPr>
            <w:tcW w:w="954" w:type="pct"/>
            <w:vMerge/>
          </w:tcPr>
          <w:p w:rsidR="00090D3D" w:rsidRPr="00B47AEC" w:rsidRDefault="00090D3D" w:rsidP="00090D3D">
            <w:pPr>
              <w:pStyle w:val="BCTabelleText"/>
              <w:rPr>
                <w:rFonts w:ascii="Arial" w:hAnsi="Arial"/>
                <w:lang w:val="en-US"/>
              </w:rPr>
            </w:pPr>
          </w:p>
        </w:tc>
        <w:tc>
          <w:tcPr>
            <w:tcW w:w="1053" w:type="pct"/>
          </w:tcPr>
          <w:p w:rsidR="00310BE6" w:rsidRPr="00B47AEC" w:rsidRDefault="00090D3D" w:rsidP="00090D3D">
            <w:pPr>
              <w:pStyle w:val="BCTabelleText"/>
              <w:rPr>
                <w:rFonts w:ascii="Arial" w:eastAsia="Trebuchet MS" w:hAnsi="Arial"/>
                <w:b/>
              </w:rPr>
            </w:pPr>
            <w:r w:rsidRPr="00B47AEC">
              <w:rPr>
                <w:rFonts w:ascii="Arial" w:eastAsia="Trebuchet MS" w:hAnsi="Arial"/>
                <w:b/>
              </w:rPr>
              <w:t xml:space="preserve">3.1.2.1 </w:t>
            </w:r>
            <w:r w:rsidR="00075A18">
              <w:rPr>
                <w:rFonts w:ascii="Arial" w:eastAsia="Trebuchet MS" w:hAnsi="Arial"/>
                <w:b/>
              </w:rPr>
              <w:t>Aussprache und Int</w:t>
            </w:r>
            <w:r w:rsidR="00075A18">
              <w:rPr>
                <w:rFonts w:ascii="Arial" w:eastAsia="Trebuchet MS" w:hAnsi="Arial"/>
                <w:b/>
              </w:rPr>
              <w:t>o</w:t>
            </w:r>
            <w:r w:rsidR="00075A18">
              <w:rPr>
                <w:rFonts w:ascii="Arial" w:eastAsia="Trebuchet MS" w:hAnsi="Arial"/>
                <w:b/>
              </w:rPr>
              <w:t>nation, Wortschatz, sprachl</w:t>
            </w:r>
            <w:r w:rsidR="00075A18">
              <w:rPr>
                <w:rFonts w:ascii="Arial" w:eastAsia="Trebuchet MS" w:hAnsi="Arial"/>
                <w:b/>
              </w:rPr>
              <w:t>i</w:t>
            </w:r>
            <w:r w:rsidR="00075A18">
              <w:rPr>
                <w:rFonts w:ascii="Arial" w:eastAsia="Trebuchet MS" w:hAnsi="Arial"/>
                <w:b/>
              </w:rPr>
              <w:t>che Mittel</w:t>
            </w:r>
          </w:p>
          <w:p w:rsidR="00090D3D" w:rsidRPr="00B47AEC" w:rsidRDefault="00090D3D" w:rsidP="00090D3D">
            <w:pPr>
              <w:pStyle w:val="BCTabelleText"/>
              <w:rPr>
                <w:rFonts w:ascii="Arial" w:eastAsia="Trebuchet MS" w:hAnsi="Arial"/>
              </w:rPr>
            </w:pPr>
            <w:r w:rsidRPr="00B47AEC">
              <w:rPr>
                <w:rFonts w:ascii="Arial" w:eastAsia="Trebuchet MS" w:hAnsi="Arial"/>
              </w:rPr>
              <w:t>(1) einzelne Laute voneinander unterscheiden</w:t>
            </w:r>
          </w:p>
        </w:tc>
        <w:tc>
          <w:tcPr>
            <w:tcW w:w="2045" w:type="pct"/>
            <w:vMerge/>
            <w:tcBorders>
              <w:top w:val="nil"/>
              <w:bottom w:val="nil"/>
            </w:tcBorders>
            <w:hideMark/>
          </w:tcPr>
          <w:p w:rsidR="00090D3D" w:rsidRPr="00B47AEC" w:rsidRDefault="00090D3D" w:rsidP="00090D3D">
            <w:pPr>
              <w:pStyle w:val="BCTabelleText"/>
              <w:rPr>
                <w:rFonts w:ascii="Arial" w:eastAsia="Trebuchet MS" w:hAnsi="Arial"/>
                <w:lang w:val="en-US"/>
              </w:rPr>
            </w:pPr>
          </w:p>
        </w:tc>
        <w:tc>
          <w:tcPr>
            <w:tcW w:w="948" w:type="pct"/>
            <w:vMerge/>
            <w:tcBorders>
              <w:top w:val="nil"/>
              <w:bottom w:val="nil"/>
            </w:tcBorders>
            <w:hideMark/>
          </w:tcPr>
          <w:p w:rsidR="00090D3D" w:rsidRPr="00B47AEC" w:rsidRDefault="00090D3D" w:rsidP="00090D3D">
            <w:pPr>
              <w:pStyle w:val="BCTabelleText"/>
              <w:rPr>
                <w:rFonts w:ascii="Arial" w:eastAsia="Trebuchet MS" w:hAnsi="Arial"/>
                <w:lang w:val="en-US"/>
              </w:rPr>
            </w:pPr>
          </w:p>
        </w:tc>
      </w:tr>
      <w:tr w:rsidR="00090D3D" w:rsidRPr="00B47AEC" w:rsidTr="00BF70EC">
        <w:trPr>
          <w:trHeight w:val="1035"/>
          <w:jc w:val="center"/>
        </w:trPr>
        <w:tc>
          <w:tcPr>
            <w:tcW w:w="954" w:type="pct"/>
            <w:vMerge/>
          </w:tcPr>
          <w:p w:rsidR="00090D3D" w:rsidRPr="00B47AEC" w:rsidRDefault="00090D3D" w:rsidP="00090D3D">
            <w:pPr>
              <w:pStyle w:val="BCTabelleText"/>
              <w:rPr>
                <w:rFonts w:ascii="Arial" w:hAnsi="Arial"/>
              </w:rPr>
            </w:pPr>
          </w:p>
        </w:tc>
        <w:tc>
          <w:tcPr>
            <w:tcW w:w="1053" w:type="pct"/>
            <w:hideMark/>
          </w:tcPr>
          <w:p w:rsidR="00310BE6" w:rsidRPr="00B47AEC" w:rsidRDefault="00090D3D" w:rsidP="00090D3D">
            <w:pPr>
              <w:pStyle w:val="BCTabelleText"/>
              <w:rPr>
                <w:rFonts w:ascii="Arial" w:eastAsia="Trebuchet MS" w:hAnsi="Arial"/>
                <w:b/>
              </w:rPr>
            </w:pPr>
            <w:r w:rsidRPr="00B47AEC">
              <w:rPr>
                <w:rFonts w:ascii="Arial" w:eastAsia="Trebuchet MS" w:hAnsi="Arial"/>
                <w:b/>
              </w:rPr>
              <w:t xml:space="preserve">3.1.1.2 </w:t>
            </w:r>
            <w:r w:rsidR="00075A18">
              <w:rPr>
                <w:rFonts w:ascii="Arial" w:eastAsia="Trebuchet MS" w:hAnsi="Arial"/>
                <w:b/>
              </w:rPr>
              <w:t>Sprechen</w:t>
            </w:r>
          </w:p>
          <w:p w:rsidR="00090D3D" w:rsidRPr="00B47AEC" w:rsidRDefault="00090D3D" w:rsidP="00090D3D">
            <w:pPr>
              <w:pStyle w:val="BCTabelleText"/>
              <w:rPr>
                <w:rFonts w:ascii="Arial" w:eastAsia="Trebuchet MS" w:hAnsi="Arial"/>
              </w:rPr>
            </w:pPr>
            <w:r w:rsidRPr="00B47AEC">
              <w:rPr>
                <w:rFonts w:ascii="Arial" w:eastAsia="Trebuchet MS" w:hAnsi="Arial"/>
              </w:rPr>
              <w:t>(1) sich verständlich machen – auch nonverbal</w:t>
            </w:r>
          </w:p>
        </w:tc>
        <w:tc>
          <w:tcPr>
            <w:tcW w:w="2045" w:type="pct"/>
            <w:vMerge/>
            <w:tcBorders>
              <w:top w:val="nil"/>
              <w:bottom w:val="nil"/>
            </w:tcBorders>
            <w:hideMark/>
          </w:tcPr>
          <w:p w:rsidR="00090D3D" w:rsidRPr="00B47AEC" w:rsidRDefault="00090D3D" w:rsidP="00090D3D">
            <w:pPr>
              <w:pStyle w:val="BCTabelleText"/>
              <w:rPr>
                <w:rFonts w:ascii="Arial" w:eastAsia="Trebuchet MS" w:hAnsi="Arial"/>
              </w:rPr>
            </w:pPr>
          </w:p>
        </w:tc>
        <w:tc>
          <w:tcPr>
            <w:tcW w:w="948" w:type="pct"/>
            <w:vMerge/>
            <w:tcBorders>
              <w:top w:val="nil"/>
              <w:bottom w:val="nil"/>
            </w:tcBorders>
            <w:hideMark/>
          </w:tcPr>
          <w:p w:rsidR="00090D3D" w:rsidRPr="00B47AEC" w:rsidRDefault="00090D3D" w:rsidP="00090D3D">
            <w:pPr>
              <w:pStyle w:val="BCTabelleText"/>
              <w:rPr>
                <w:rFonts w:ascii="Arial" w:eastAsia="Trebuchet MS" w:hAnsi="Arial"/>
              </w:rPr>
            </w:pPr>
          </w:p>
        </w:tc>
      </w:tr>
      <w:tr w:rsidR="00090D3D" w:rsidRPr="00B47AEC" w:rsidTr="00BF70EC">
        <w:trPr>
          <w:trHeight w:val="557"/>
          <w:jc w:val="center"/>
        </w:trPr>
        <w:tc>
          <w:tcPr>
            <w:tcW w:w="954" w:type="pct"/>
            <w:vMerge/>
          </w:tcPr>
          <w:p w:rsidR="00090D3D" w:rsidRPr="00B47AEC" w:rsidRDefault="00090D3D" w:rsidP="00090D3D">
            <w:pPr>
              <w:pStyle w:val="BCTabelleText"/>
              <w:rPr>
                <w:rFonts w:ascii="Arial" w:hAnsi="Arial"/>
              </w:rPr>
            </w:pPr>
          </w:p>
        </w:tc>
        <w:tc>
          <w:tcPr>
            <w:tcW w:w="1053" w:type="pct"/>
            <w:tcBorders>
              <w:bottom w:val="single" w:sz="4" w:space="0" w:color="auto"/>
            </w:tcBorders>
          </w:tcPr>
          <w:p w:rsidR="00075A18" w:rsidRPr="00B47AEC" w:rsidRDefault="00075A18" w:rsidP="00075A18">
            <w:pPr>
              <w:pStyle w:val="BCTabelleText"/>
              <w:rPr>
                <w:rFonts w:ascii="Arial" w:hAnsi="Arial"/>
                <w:b/>
              </w:rPr>
            </w:pPr>
            <w:r w:rsidRPr="00B47AEC">
              <w:rPr>
                <w:rFonts w:ascii="Arial" w:hAnsi="Arial"/>
                <w:b/>
              </w:rPr>
              <w:t xml:space="preserve">3.1.1.1 </w:t>
            </w:r>
            <w:r>
              <w:rPr>
                <w:rFonts w:ascii="Arial" w:hAnsi="Arial"/>
                <w:b/>
              </w:rPr>
              <w:t>Hör-/Hörsehverstehen</w:t>
            </w:r>
          </w:p>
          <w:p w:rsidR="00090D3D" w:rsidRPr="00B47AEC" w:rsidRDefault="0016787E" w:rsidP="00C920C3">
            <w:pPr>
              <w:pStyle w:val="BCTabelleText"/>
              <w:rPr>
                <w:rFonts w:ascii="Arial" w:hAnsi="Arial"/>
              </w:rPr>
            </w:pPr>
            <w:r w:rsidRPr="00B47AEC">
              <w:rPr>
                <w:rFonts w:ascii="Arial" w:hAnsi="Arial"/>
              </w:rPr>
              <w:t>(2) a</w:t>
            </w:r>
            <w:r w:rsidR="00090D3D" w:rsidRPr="00B47AEC">
              <w:rPr>
                <w:rFonts w:ascii="Arial" w:hAnsi="Arial"/>
              </w:rPr>
              <w:t>uf kurze, immer wiederke</w:t>
            </w:r>
            <w:r w:rsidR="00090D3D" w:rsidRPr="00B47AEC">
              <w:rPr>
                <w:rFonts w:ascii="Arial" w:hAnsi="Arial"/>
              </w:rPr>
              <w:t>h</w:t>
            </w:r>
            <w:r w:rsidR="00090D3D" w:rsidRPr="00B47AEC">
              <w:rPr>
                <w:rFonts w:ascii="Arial" w:hAnsi="Arial"/>
              </w:rPr>
              <w:t>rende Anweisungen, Aufford</w:t>
            </w:r>
            <w:r w:rsidR="00090D3D" w:rsidRPr="00B47AEC">
              <w:rPr>
                <w:rFonts w:ascii="Arial" w:hAnsi="Arial"/>
              </w:rPr>
              <w:t>e</w:t>
            </w:r>
            <w:r w:rsidR="00090D3D" w:rsidRPr="00B47AEC">
              <w:rPr>
                <w:rFonts w:ascii="Arial" w:hAnsi="Arial"/>
              </w:rPr>
              <w:t>rungen und Fragen entspr</w:t>
            </w:r>
            <w:r w:rsidR="00090D3D" w:rsidRPr="00B47AEC">
              <w:rPr>
                <w:rFonts w:ascii="Arial" w:hAnsi="Arial"/>
              </w:rPr>
              <w:t>e</w:t>
            </w:r>
            <w:r w:rsidR="00090D3D" w:rsidRPr="00B47AEC">
              <w:rPr>
                <w:rFonts w:ascii="Arial" w:hAnsi="Arial"/>
              </w:rPr>
              <w:t>chend reagieren (</w:t>
            </w:r>
            <w:proofErr w:type="spellStart"/>
            <w:r w:rsidR="00090D3D" w:rsidRPr="00B47AEC">
              <w:rPr>
                <w:rStyle w:val="BCTabelleTextKursivZchn"/>
                <w:rFonts w:ascii="Arial" w:hAnsi="Arial"/>
              </w:rPr>
              <w:t>classroom</w:t>
            </w:r>
            <w:proofErr w:type="spellEnd"/>
            <w:r w:rsidR="00090D3D" w:rsidRPr="00B47AEC">
              <w:rPr>
                <w:rStyle w:val="BCTabelleTextKursivZchn"/>
                <w:rFonts w:ascii="Arial" w:hAnsi="Arial"/>
              </w:rPr>
              <w:t xml:space="preserve"> </w:t>
            </w:r>
            <w:proofErr w:type="spellStart"/>
            <w:r w:rsidR="00090D3D" w:rsidRPr="00B47AEC">
              <w:rPr>
                <w:rStyle w:val="BCTabelleTextKursivZchn"/>
                <w:rFonts w:ascii="Arial" w:hAnsi="Arial"/>
              </w:rPr>
              <w:t>phrases</w:t>
            </w:r>
            <w:proofErr w:type="spellEnd"/>
            <w:r w:rsidR="00090D3D" w:rsidRPr="00B47AEC">
              <w:rPr>
                <w:rFonts w:ascii="Arial" w:hAnsi="Arial"/>
              </w:rPr>
              <w:t xml:space="preserve">) </w:t>
            </w:r>
            <w:r w:rsidR="009B2B88" w:rsidRPr="00B47AEC">
              <w:rPr>
                <w:rFonts w:ascii="Arial" w:hAnsi="Arial"/>
              </w:rPr>
              <w:t xml:space="preserve">– </w:t>
            </w:r>
            <w:r w:rsidR="00090D3D" w:rsidRPr="00B47AEC">
              <w:rPr>
                <w:rFonts w:ascii="Arial" w:hAnsi="Arial"/>
              </w:rPr>
              <w:t>auch nonverbal</w:t>
            </w:r>
          </w:p>
        </w:tc>
        <w:tc>
          <w:tcPr>
            <w:tcW w:w="2045" w:type="pct"/>
            <w:vMerge/>
            <w:tcBorders>
              <w:top w:val="nil"/>
              <w:bottom w:val="single" w:sz="4" w:space="0" w:color="auto"/>
            </w:tcBorders>
            <w:hideMark/>
          </w:tcPr>
          <w:p w:rsidR="00090D3D" w:rsidRPr="00B47AEC" w:rsidRDefault="00090D3D" w:rsidP="00090D3D">
            <w:pPr>
              <w:pStyle w:val="BCTabelleText"/>
              <w:rPr>
                <w:rFonts w:ascii="Arial" w:eastAsia="Trebuchet MS" w:hAnsi="Arial"/>
              </w:rPr>
            </w:pPr>
          </w:p>
        </w:tc>
        <w:tc>
          <w:tcPr>
            <w:tcW w:w="948" w:type="pct"/>
            <w:vMerge/>
            <w:tcBorders>
              <w:top w:val="nil"/>
              <w:bottom w:val="single" w:sz="4" w:space="0" w:color="auto"/>
            </w:tcBorders>
            <w:hideMark/>
          </w:tcPr>
          <w:p w:rsidR="00090D3D" w:rsidRPr="00B47AEC" w:rsidRDefault="00090D3D" w:rsidP="00090D3D">
            <w:pPr>
              <w:pStyle w:val="BCTabelleText"/>
              <w:rPr>
                <w:rFonts w:ascii="Arial" w:eastAsia="Trebuchet MS" w:hAnsi="Arial"/>
              </w:rPr>
            </w:pPr>
          </w:p>
        </w:tc>
      </w:tr>
      <w:tr w:rsidR="00090D3D" w:rsidRPr="00190D2F" w:rsidTr="00BF70EC">
        <w:trPr>
          <w:trHeight w:val="893"/>
          <w:jc w:val="center"/>
        </w:trPr>
        <w:tc>
          <w:tcPr>
            <w:tcW w:w="954" w:type="pct"/>
            <w:vMerge w:val="restart"/>
            <w:hideMark/>
          </w:tcPr>
          <w:p w:rsidR="00310BE6" w:rsidRPr="007E1235" w:rsidRDefault="00090D3D" w:rsidP="00090D3D">
            <w:pPr>
              <w:pStyle w:val="BCTabelleText"/>
              <w:rPr>
                <w:rFonts w:ascii="Arial" w:hAnsi="Arial"/>
                <w:b/>
                <w:color w:val="FF0000"/>
              </w:rPr>
            </w:pPr>
            <w:r w:rsidRPr="00B47AEC">
              <w:rPr>
                <w:rFonts w:ascii="Arial" w:hAnsi="Arial"/>
                <w:b/>
                <w:color w:val="FF0000"/>
              </w:rPr>
              <w:lastRenderedPageBreak/>
              <w:t>2.2</w:t>
            </w:r>
            <w:r w:rsidR="00310BE6" w:rsidRPr="00B47AEC">
              <w:rPr>
                <w:rFonts w:ascii="Arial" w:hAnsi="Arial"/>
                <w:color w:val="FF0000"/>
              </w:rPr>
              <w:t xml:space="preserve"> </w:t>
            </w:r>
            <w:r w:rsidR="00212634" w:rsidRPr="007E1235">
              <w:rPr>
                <w:rFonts w:ascii="Arial" w:hAnsi="Arial"/>
                <w:b/>
                <w:color w:val="FF0000"/>
              </w:rPr>
              <w:t>Kommunikative Ko</w:t>
            </w:r>
            <w:r w:rsidR="00212634" w:rsidRPr="007E1235">
              <w:rPr>
                <w:rFonts w:ascii="Arial" w:hAnsi="Arial"/>
                <w:b/>
                <w:color w:val="FF0000"/>
              </w:rPr>
              <w:t>m</w:t>
            </w:r>
            <w:r w:rsidR="00212634" w:rsidRPr="007E1235">
              <w:rPr>
                <w:rFonts w:ascii="Arial" w:hAnsi="Arial"/>
                <w:b/>
                <w:color w:val="FF0000"/>
              </w:rPr>
              <w:t>petenz</w:t>
            </w:r>
          </w:p>
          <w:p w:rsidR="00090D3D" w:rsidRPr="00B47AEC" w:rsidRDefault="00090D3D" w:rsidP="0016787E">
            <w:pPr>
              <w:pStyle w:val="BCTabelleText"/>
              <w:rPr>
                <w:rFonts w:ascii="Arial" w:hAnsi="Arial"/>
              </w:rPr>
            </w:pPr>
            <w:r w:rsidRPr="00B47AEC">
              <w:rPr>
                <w:rFonts w:ascii="Arial" w:hAnsi="Arial"/>
                <w:color w:val="FF0000"/>
              </w:rPr>
              <w:t>1</w:t>
            </w:r>
            <w:r w:rsidR="00310BE6" w:rsidRPr="00B47AEC">
              <w:rPr>
                <w:rFonts w:ascii="Arial" w:hAnsi="Arial"/>
                <w:color w:val="FF0000"/>
              </w:rPr>
              <w:t>.</w:t>
            </w:r>
            <w:r w:rsidRPr="00B47AEC">
              <w:rPr>
                <w:rFonts w:ascii="Arial" w:hAnsi="Arial"/>
                <w:color w:val="FF0000"/>
              </w:rPr>
              <w:t xml:space="preserve"> sich mithilfe eingeübter formelhafter Wendungen und kurzer Phrasen verständlich</w:t>
            </w:r>
            <w:r w:rsidR="0016787E" w:rsidRPr="00B47AEC">
              <w:rPr>
                <w:rFonts w:ascii="Arial" w:hAnsi="Arial"/>
                <w:color w:val="FF0000"/>
              </w:rPr>
              <w:t xml:space="preserve"> machen</w:t>
            </w:r>
          </w:p>
        </w:tc>
        <w:tc>
          <w:tcPr>
            <w:tcW w:w="1053" w:type="pct"/>
            <w:tcBorders>
              <w:top w:val="single" w:sz="4" w:space="0" w:color="auto"/>
            </w:tcBorders>
            <w:hideMark/>
          </w:tcPr>
          <w:p w:rsidR="00075A18" w:rsidRPr="00B47AEC" w:rsidRDefault="00075A18" w:rsidP="00075A18">
            <w:pPr>
              <w:pStyle w:val="BCTabelleText"/>
              <w:rPr>
                <w:rFonts w:ascii="Arial" w:eastAsia="Trebuchet MS" w:hAnsi="Arial"/>
                <w:b/>
              </w:rPr>
            </w:pPr>
            <w:r w:rsidRPr="00B47AEC">
              <w:rPr>
                <w:rFonts w:ascii="Arial" w:eastAsia="Trebuchet MS" w:hAnsi="Arial"/>
                <w:b/>
              </w:rPr>
              <w:t xml:space="preserve">3.1.1.2 </w:t>
            </w:r>
            <w:r>
              <w:rPr>
                <w:rFonts w:ascii="Arial" w:eastAsia="Trebuchet MS" w:hAnsi="Arial"/>
                <w:b/>
              </w:rPr>
              <w:t>Sprechen</w:t>
            </w:r>
          </w:p>
          <w:p w:rsidR="00090D3D" w:rsidRPr="00B47AEC" w:rsidRDefault="00090D3D" w:rsidP="00090D3D">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tc>
        <w:tc>
          <w:tcPr>
            <w:tcW w:w="2045" w:type="pct"/>
            <w:tcBorders>
              <w:top w:val="single" w:sz="4" w:space="0" w:color="auto"/>
            </w:tcBorders>
          </w:tcPr>
          <w:p w:rsidR="00090D3D" w:rsidRPr="00B47AEC" w:rsidRDefault="00090D3D" w:rsidP="005364D3">
            <w:pPr>
              <w:pStyle w:val="BCTabelleTextFett"/>
              <w:rPr>
                <w:rFonts w:ascii="Arial" w:hAnsi="Arial" w:cs="Arial"/>
              </w:rPr>
            </w:pPr>
            <w:r w:rsidRPr="00B47AEC">
              <w:rPr>
                <w:rFonts w:ascii="Arial" w:hAnsi="Arial" w:cs="Arial"/>
              </w:rPr>
              <w:t>Sprechen</w:t>
            </w:r>
          </w:p>
          <w:p w:rsidR="00090D3D" w:rsidRPr="00B47AEC" w:rsidRDefault="0016787E" w:rsidP="00090D3D">
            <w:pPr>
              <w:pStyle w:val="BCTabelleText"/>
              <w:rPr>
                <w:rFonts w:ascii="Arial" w:hAnsi="Arial"/>
              </w:rPr>
            </w:pPr>
            <w:r w:rsidRPr="00B47AEC">
              <w:rPr>
                <w:rFonts w:ascii="Arial" w:hAnsi="Arial"/>
              </w:rPr>
              <w:t>V</w:t>
            </w:r>
            <w:r w:rsidR="00090D3D" w:rsidRPr="00B47AEC">
              <w:rPr>
                <w:rFonts w:ascii="Arial" w:hAnsi="Arial"/>
              </w:rPr>
              <w:t>ariantenreiches Sprechen</w:t>
            </w:r>
          </w:p>
          <w:p w:rsidR="00090D3D" w:rsidRPr="00B47AEC" w:rsidRDefault="00090D3D" w:rsidP="00090D3D">
            <w:pPr>
              <w:pStyle w:val="BCTabelleText"/>
              <w:rPr>
                <w:rFonts w:ascii="Arial" w:hAnsi="Arial"/>
              </w:rPr>
            </w:pPr>
            <w:r w:rsidRPr="00B47AEC">
              <w:rPr>
                <w:rFonts w:ascii="Arial" w:hAnsi="Arial"/>
              </w:rPr>
              <w:t xml:space="preserve">1. </w:t>
            </w:r>
            <w:r w:rsidRPr="00B47AEC">
              <w:rPr>
                <w:rStyle w:val="BCTabelleTextKursivZchn"/>
                <w:rFonts w:ascii="Arial" w:hAnsi="Arial"/>
              </w:rPr>
              <w:t xml:space="preserve">Circle </w:t>
            </w:r>
            <w:proofErr w:type="spellStart"/>
            <w:r w:rsidRPr="00B47AEC">
              <w:rPr>
                <w:rStyle w:val="BCTabelleTextKursivZchn"/>
                <w:rFonts w:ascii="Arial" w:hAnsi="Arial"/>
              </w:rPr>
              <w:t>game</w:t>
            </w:r>
            <w:proofErr w:type="spellEnd"/>
            <w:r w:rsidRPr="00B47AEC">
              <w:rPr>
                <w:rFonts w:ascii="Arial" w:hAnsi="Arial"/>
              </w:rPr>
              <w:t>:</w:t>
            </w:r>
          </w:p>
          <w:p w:rsidR="00090D3D" w:rsidRPr="00B47AEC" w:rsidRDefault="00090D3D" w:rsidP="00090D3D">
            <w:pPr>
              <w:pStyle w:val="BCTabelleText"/>
              <w:rPr>
                <w:rFonts w:ascii="Arial" w:hAnsi="Arial"/>
              </w:rPr>
            </w:pPr>
            <w:r w:rsidRPr="00B47AEC">
              <w:rPr>
                <w:rFonts w:ascii="Arial" w:hAnsi="Arial"/>
              </w:rPr>
              <w:t xml:space="preserve">Die Schülerinnen und Schüler stellen sich in einem inneren </w:t>
            </w:r>
            <w:r w:rsidR="0016787E" w:rsidRPr="00B47AEC">
              <w:rPr>
                <w:rFonts w:ascii="Arial" w:hAnsi="Arial"/>
              </w:rPr>
              <w:t>und einem</w:t>
            </w:r>
            <w:r w:rsidRPr="00B47AEC">
              <w:rPr>
                <w:rFonts w:ascii="Arial" w:hAnsi="Arial"/>
              </w:rPr>
              <w:t xml:space="preserve"> äußeren Kreis auf. Die Kinder beider Kreise bewegen sich in gegenläufiger Richtung zur Musik. Wenn die Musik stoppt, wenden sie sich einander zu und führen einen Dialog:</w:t>
            </w:r>
          </w:p>
          <w:p w:rsidR="00090D3D" w:rsidRPr="00B47AEC" w:rsidRDefault="00090D3D" w:rsidP="00C05EB7">
            <w:pPr>
              <w:pStyle w:val="BCTabelleTextFettKursiv"/>
              <w:rPr>
                <w:rFonts w:ascii="Arial" w:hAnsi="Arial" w:cs="Arial"/>
              </w:rPr>
            </w:pPr>
            <w:r w:rsidRPr="00B47AEC">
              <w:rPr>
                <w:rFonts w:ascii="Arial" w:hAnsi="Arial" w:cs="Arial"/>
              </w:rPr>
              <w:t>“My name is … What’s your name</w:t>
            </w:r>
            <w:proofErr w:type="gramStart"/>
            <w:r w:rsidRPr="00B47AEC">
              <w:rPr>
                <w:rFonts w:ascii="Arial" w:hAnsi="Arial" w:cs="Arial"/>
              </w:rPr>
              <w:t>?“</w:t>
            </w:r>
            <w:proofErr w:type="gramEnd"/>
          </w:p>
        </w:tc>
        <w:tc>
          <w:tcPr>
            <w:tcW w:w="948" w:type="pct"/>
            <w:tcBorders>
              <w:top w:val="single" w:sz="4" w:space="0" w:color="auto"/>
            </w:tcBorders>
          </w:tcPr>
          <w:p w:rsidR="00090D3D" w:rsidRPr="00B47AEC" w:rsidRDefault="00090D3D" w:rsidP="00090D3D">
            <w:pPr>
              <w:pStyle w:val="BCTabelleText"/>
              <w:rPr>
                <w:rFonts w:ascii="Arial" w:eastAsia="Trebuchet MS" w:hAnsi="Arial"/>
                <w:u w:val="single"/>
                <w:lang w:val="en-US"/>
              </w:rPr>
            </w:pPr>
          </w:p>
        </w:tc>
      </w:tr>
      <w:tr w:rsidR="00090D3D" w:rsidRPr="00B47AEC" w:rsidTr="00BF70EC">
        <w:trPr>
          <w:trHeight w:val="893"/>
          <w:jc w:val="center"/>
        </w:trPr>
        <w:tc>
          <w:tcPr>
            <w:tcW w:w="954" w:type="pct"/>
            <w:vMerge/>
          </w:tcPr>
          <w:p w:rsidR="00090D3D" w:rsidRPr="00B47AEC" w:rsidRDefault="00090D3D" w:rsidP="00090D3D">
            <w:pPr>
              <w:pStyle w:val="BCTabelleText"/>
              <w:rPr>
                <w:rFonts w:ascii="Arial" w:hAnsi="Arial"/>
                <w:lang w:val="en-US"/>
              </w:rPr>
            </w:pPr>
          </w:p>
        </w:tc>
        <w:tc>
          <w:tcPr>
            <w:tcW w:w="1053" w:type="pct"/>
            <w:hideMark/>
          </w:tcPr>
          <w:p w:rsidR="00310BE6" w:rsidRPr="00B47AEC" w:rsidRDefault="00090D3D" w:rsidP="00090D3D">
            <w:pPr>
              <w:pStyle w:val="BCTabelleText"/>
              <w:rPr>
                <w:rFonts w:ascii="Arial" w:eastAsia="Trebuchet MS" w:hAnsi="Arial"/>
                <w:b/>
              </w:rPr>
            </w:pPr>
            <w:r w:rsidRPr="00B47AEC">
              <w:rPr>
                <w:rFonts w:ascii="Arial" w:eastAsia="Trebuchet MS" w:hAnsi="Arial"/>
                <w:b/>
              </w:rPr>
              <w:t xml:space="preserve">3.1.1.3 </w:t>
            </w:r>
            <w:r w:rsidR="00075A18">
              <w:rPr>
                <w:rFonts w:ascii="Arial" w:eastAsia="Trebuchet MS" w:hAnsi="Arial"/>
                <w:b/>
              </w:rPr>
              <w:t>Leseverstehen, Schreiben</w:t>
            </w:r>
          </w:p>
          <w:p w:rsidR="00090D3D" w:rsidRPr="00B47AEC" w:rsidRDefault="00090D3D" w:rsidP="00090D3D">
            <w:pPr>
              <w:pStyle w:val="BCTabelleText"/>
              <w:rPr>
                <w:rFonts w:ascii="Arial" w:eastAsia="Trebuchet MS" w:hAnsi="Arial"/>
              </w:rPr>
            </w:pPr>
            <w:r w:rsidRPr="00B47AEC">
              <w:rPr>
                <w:rFonts w:ascii="Arial" w:eastAsia="Trebuchet MS" w:hAnsi="Arial"/>
              </w:rPr>
              <w:t>(1) das Schriftbild von sehr gut bekannten Wörtern und We</w:t>
            </w:r>
            <w:r w:rsidRPr="00B47AEC">
              <w:rPr>
                <w:rFonts w:ascii="Arial" w:eastAsia="Trebuchet MS" w:hAnsi="Arial"/>
              </w:rPr>
              <w:t>n</w:t>
            </w:r>
            <w:r w:rsidRPr="00B47AEC">
              <w:rPr>
                <w:rFonts w:ascii="Arial" w:eastAsia="Trebuchet MS" w:hAnsi="Arial"/>
              </w:rPr>
              <w:t>dungen erkennen</w:t>
            </w:r>
          </w:p>
        </w:tc>
        <w:tc>
          <w:tcPr>
            <w:tcW w:w="2045" w:type="pct"/>
            <w:hideMark/>
          </w:tcPr>
          <w:p w:rsidR="00090D3D" w:rsidRPr="00B47AEC" w:rsidRDefault="00090D3D" w:rsidP="005364D3">
            <w:pPr>
              <w:pStyle w:val="BCTabelleTextFett"/>
              <w:rPr>
                <w:rFonts w:ascii="Arial" w:hAnsi="Arial" w:cs="Arial"/>
              </w:rPr>
            </w:pPr>
            <w:r w:rsidRPr="00B47AEC">
              <w:rPr>
                <w:rFonts w:ascii="Arial" w:hAnsi="Arial" w:cs="Arial"/>
              </w:rPr>
              <w:t>Lesen</w:t>
            </w:r>
          </w:p>
          <w:p w:rsidR="00090D3D" w:rsidRPr="00B47AEC" w:rsidRDefault="00090D3D" w:rsidP="00090D3D">
            <w:pPr>
              <w:pStyle w:val="BCTabelleText"/>
              <w:rPr>
                <w:rFonts w:ascii="Arial" w:hAnsi="Arial"/>
              </w:rPr>
            </w:pPr>
            <w:r w:rsidRPr="00B47AEC">
              <w:rPr>
                <w:rFonts w:ascii="Arial" w:hAnsi="Arial"/>
              </w:rPr>
              <w:t>Die Handpuppe malt sich selbst und schreibt ihren Namen dazu. Die Schülerinnen und Schüler malen ebenfalls ein Bild von sich und schreiben ihren Namen dazu. Dieser Steckbrief wird in den folgen</w:t>
            </w:r>
            <w:r w:rsidR="00B848D1">
              <w:rPr>
                <w:rFonts w:ascii="Arial" w:hAnsi="Arial"/>
              </w:rPr>
              <w:t>den</w:t>
            </w:r>
            <w:r w:rsidRPr="00B47AEC">
              <w:rPr>
                <w:rFonts w:ascii="Arial" w:hAnsi="Arial"/>
              </w:rPr>
              <w:t xml:space="preserve"> Unterrichtsstunden erweitert. </w:t>
            </w:r>
          </w:p>
        </w:tc>
        <w:tc>
          <w:tcPr>
            <w:tcW w:w="948" w:type="pct"/>
            <w:hideMark/>
          </w:tcPr>
          <w:p w:rsidR="00090D3D" w:rsidRDefault="00090D3D" w:rsidP="007E1235">
            <w:pPr>
              <w:pStyle w:val="BCTabelleText"/>
              <w:rPr>
                <w:rFonts w:ascii="Arial" w:eastAsia="Trebuchet MS" w:hAnsi="Arial"/>
              </w:rPr>
            </w:pPr>
            <w:r w:rsidRPr="00B47AEC">
              <w:rPr>
                <w:rFonts w:ascii="Arial" w:eastAsia="Trebuchet MS" w:hAnsi="Arial"/>
              </w:rPr>
              <w:t xml:space="preserve">Wortbilder der Redemittel </w:t>
            </w:r>
            <w:r w:rsidRPr="00B47AEC">
              <w:rPr>
                <w:rFonts w:ascii="Arial" w:eastAsia="Trebuchet MS" w:hAnsi="Arial"/>
              </w:rPr>
              <w:br/>
            </w:r>
            <w:r w:rsidRPr="00B47AEC">
              <w:rPr>
                <w:rStyle w:val="BCTabelleTextFettKursivZchn"/>
                <w:rFonts w:ascii="Arial" w:hAnsi="Arial" w:cs="Arial"/>
                <w:lang w:val="de-DE"/>
              </w:rPr>
              <w:t>“</w:t>
            </w:r>
            <w:proofErr w:type="spellStart"/>
            <w:r w:rsidRPr="00B47AEC">
              <w:rPr>
                <w:rStyle w:val="BCTabelleTextFettKursivZchn"/>
                <w:rFonts w:ascii="Arial" w:hAnsi="Arial" w:cs="Arial"/>
                <w:lang w:val="de-DE"/>
              </w:rPr>
              <w:t>My</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name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is</w:t>
            </w:r>
            <w:proofErr w:type="spellEnd"/>
            <w:r w:rsidRPr="00B47AEC">
              <w:rPr>
                <w:rStyle w:val="BCTabelleTextFettKursivZchn"/>
                <w:rFonts w:ascii="Arial" w:hAnsi="Arial" w:cs="Arial"/>
                <w:lang w:val="de-DE"/>
              </w:rPr>
              <w:t xml:space="preserve"> …“</w:t>
            </w:r>
            <w:r w:rsidRPr="00B47AEC">
              <w:rPr>
                <w:rFonts w:ascii="Arial" w:eastAsia="Trebuchet MS" w:hAnsi="Arial"/>
              </w:rPr>
              <w:t xml:space="preserve"> und </w:t>
            </w:r>
            <w:r w:rsidRPr="00B47AEC">
              <w:rPr>
                <w:rStyle w:val="BCTabelleTextFettKursivZchn"/>
                <w:rFonts w:ascii="Arial" w:hAnsi="Arial" w:cs="Arial"/>
                <w:lang w:val="de-DE"/>
              </w:rPr>
              <w:t>“</w:t>
            </w:r>
            <w:proofErr w:type="spellStart"/>
            <w:r w:rsidRPr="00B47AEC">
              <w:rPr>
                <w:rStyle w:val="BCTabelleTextFettKursivZchn"/>
                <w:rFonts w:ascii="Arial" w:hAnsi="Arial" w:cs="Arial"/>
                <w:lang w:val="de-DE"/>
              </w:rPr>
              <w:t>What’s</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your</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name</w:t>
            </w:r>
            <w:proofErr w:type="spellEnd"/>
            <w:r w:rsidRPr="00B47AEC">
              <w:rPr>
                <w:rStyle w:val="BCTabelleTextFettKursivZchn"/>
                <w:rFonts w:ascii="Arial" w:hAnsi="Arial" w:cs="Arial"/>
                <w:lang w:val="de-DE"/>
              </w:rPr>
              <w:t>?“</w:t>
            </w:r>
            <w:r w:rsidRPr="00B47AEC">
              <w:rPr>
                <w:rFonts w:ascii="Arial" w:eastAsia="Trebuchet MS" w:hAnsi="Arial"/>
              </w:rPr>
              <w:t xml:space="preserve"> kö</w:t>
            </w:r>
            <w:r w:rsidRPr="00B47AEC">
              <w:rPr>
                <w:rFonts w:ascii="Arial" w:eastAsia="Trebuchet MS" w:hAnsi="Arial"/>
              </w:rPr>
              <w:t>n</w:t>
            </w:r>
            <w:r w:rsidRPr="00B47AEC">
              <w:rPr>
                <w:rFonts w:ascii="Arial" w:eastAsia="Trebuchet MS" w:hAnsi="Arial"/>
              </w:rPr>
              <w:t>nen erst nach Abschluss des Lese- und Schreiblehrgangs geübt werden.</w:t>
            </w:r>
          </w:p>
          <w:p w:rsidR="00F938E3" w:rsidRPr="00701E8E" w:rsidRDefault="00F938E3" w:rsidP="00F938E3">
            <w:pPr>
              <w:pStyle w:val="BCTabelleText"/>
              <w:rPr>
                <w:rFonts w:ascii="Arial" w:eastAsia="Trebuchet MS" w:hAnsi="Arial"/>
              </w:rPr>
            </w:pPr>
            <w:r w:rsidRPr="00701E8E">
              <w:rPr>
                <w:rFonts w:ascii="Arial" w:hAnsi="Arial"/>
                <w:iCs/>
                <w:szCs w:val="22"/>
                <w:shd w:val="clear" w:color="auto" w:fill="A3D7B7"/>
              </w:rPr>
              <w:t>L MB</w:t>
            </w:r>
          </w:p>
        </w:tc>
      </w:tr>
      <w:tr w:rsidR="00052577" w:rsidRPr="00B47AEC" w:rsidTr="00BF70EC">
        <w:trPr>
          <w:trHeight w:val="2310"/>
          <w:jc w:val="center"/>
        </w:trPr>
        <w:tc>
          <w:tcPr>
            <w:tcW w:w="954" w:type="pct"/>
            <w:hideMark/>
          </w:tcPr>
          <w:p w:rsidR="00212634" w:rsidRDefault="00310BE6" w:rsidP="00212634">
            <w:pPr>
              <w:pStyle w:val="BCTabelleText"/>
              <w:rPr>
                <w:rFonts w:ascii="Arial" w:hAnsi="Arial"/>
                <w:b/>
                <w:color w:val="0070C0"/>
              </w:rPr>
            </w:pPr>
            <w:r w:rsidRPr="00B47AEC">
              <w:rPr>
                <w:rFonts w:ascii="Arial" w:hAnsi="Arial"/>
                <w:b/>
                <w:color w:val="0070C0"/>
              </w:rPr>
              <w:lastRenderedPageBreak/>
              <w:t xml:space="preserve">2.1 </w:t>
            </w:r>
            <w:r w:rsidR="00212634">
              <w:rPr>
                <w:rFonts w:ascii="Arial" w:hAnsi="Arial"/>
                <w:b/>
                <w:color w:val="0070C0"/>
              </w:rPr>
              <w:t xml:space="preserve">Sprachlernkompetenz </w:t>
            </w:r>
          </w:p>
          <w:p w:rsidR="00212634" w:rsidRPr="00B47AEC" w:rsidRDefault="00212634" w:rsidP="00212634">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310BE6">
            <w:pPr>
              <w:pStyle w:val="BCTabelleText"/>
              <w:rPr>
                <w:rFonts w:ascii="Arial" w:hAnsi="Arial"/>
              </w:rPr>
            </w:pPr>
            <w:r w:rsidRPr="00B47AEC">
              <w:rPr>
                <w:rFonts w:ascii="Arial" w:hAnsi="Arial"/>
                <w:color w:val="0070C0"/>
              </w:rPr>
              <w:t>5</w:t>
            </w:r>
            <w:r w:rsidR="00310BE6"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Pr="00B47AEC">
              <w:rPr>
                <w:rFonts w:ascii="Arial" w:hAnsi="Arial"/>
                <w:color w:val="0070C0"/>
              </w:rPr>
              <w:t>fe nutzen</w:t>
            </w:r>
          </w:p>
        </w:tc>
        <w:tc>
          <w:tcPr>
            <w:tcW w:w="1053" w:type="pct"/>
            <w:hideMark/>
          </w:tcPr>
          <w:p w:rsidR="00075A18" w:rsidRPr="00B47AEC" w:rsidRDefault="00075A18" w:rsidP="00075A18">
            <w:pPr>
              <w:pStyle w:val="BCTabelleText"/>
              <w:rPr>
                <w:rFonts w:ascii="Arial" w:eastAsia="Trebuchet MS" w:hAnsi="Arial"/>
                <w:b/>
              </w:rPr>
            </w:pPr>
            <w:r w:rsidRPr="00B47AEC">
              <w:rPr>
                <w:rFonts w:ascii="Arial" w:eastAsia="Trebuchet MS" w:hAnsi="Arial"/>
                <w:b/>
              </w:rPr>
              <w:t xml:space="preserve">3.1.1.3 </w:t>
            </w:r>
            <w:r>
              <w:rPr>
                <w:rFonts w:ascii="Arial" w:eastAsia="Trebuchet MS" w:hAnsi="Arial"/>
                <w:b/>
              </w:rPr>
              <w:t>Leseverstehen, Schreiben</w:t>
            </w:r>
          </w:p>
          <w:p w:rsidR="00052577" w:rsidRPr="00B47AEC" w:rsidRDefault="00052577" w:rsidP="00090D3D">
            <w:pPr>
              <w:pStyle w:val="BCTabelleText"/>
              <w:rPr>
                <w:rFonts w:ascii="Arial" w:hAnsi="Arial"/>
              </w:rPr>
            </w:pPr>
            <w:r w:rsidRPr="00B47AEC">
              <w:rPr>
                <w:rFonts w:ascii="Arial" w:hAnsi="Arial"/>
              </w:rPr>
              <w:t>(2) das Schriftbild bekannter Wörter Bildern zuordnen</w:t>
            </w:r>
          </w:p>
        </w:tc>
        <w:tc>
          <w:tcPr>
            <w:tcW w:w="2045" w:type="pct"/>
            <w:hideMark/>
          </w:tcPr>
          <w:p w:rsidR="00052577" w:rsidRPr="00B47AEC" w:rsidRDefault="00052577" w:rsidP="005364D3">
            <w:pPr>
              <w:pStyle w:val="BCTabelleTextFett"/>
              <w:rPr>
                <w:rFonts w:ascii="Arial" w:hAnsi="Arial" w:cs="Arial"/>
              </w:rPr>
            </w:pPr>
            <w:r w:rsidRPr="00B47AEC">
              <w:rPr>
                <w:rFonts w:ascii="Arial" w:hAnsi="Arial" w:cs="Arial"/>
              </w:rPr>
              <w:t>Schreiben</w:t>
            </w:r>
          </w:p>
          <w:p w:rsidR="00052577" w:rsidRPr="00B47AEC" w:rsidRDefault="00052577" w:rsidP="00090D3D">
            <w:pPr>
              <w:pStyle w:val="BCTabelleText"/>
              <w:rPr>
                <w:rFonts w:ascii="Arial" w:hAnsi="Arial"/>
              </w:rPr>
            </w:pPr>
            <w:r w:rsidRPr="00B47AEC">
              <w:rPr>
                <w:rFonts w:ascii="Arial" w:hAnsi="Arial"/>
              </w:rPr>
              <w:t>Der Steckbrief der K</w:t>
            </w:r>
            <w:r w:rsidR="005364D3" w:rsidRPr="00B47AEC">
              <w:rPr>
                <w:rFonts w:ascii="Arial" w:hAnsi="Arial"/>
              </w:rPr>
              <w:t>inder kann später (wenn der ent</w:t>
            </w:r>
            <w:r w:rsidRPr="00B47AEC">
              <w:rPr>
                <w:rFonts w:ascii="Arial" w:hAnsi="Arial"/>
              </w:rPr>
              <w:t>sprechende Wortschatz und die Redemittel ein</w:t>
            </w:r>
            <w:r w:rsidR="005364D3" w:rsidRPr="00B47AEC">
              <w:rPr>
                <w:rFonts w:ascii="Arial" w:hAnsi="Arial"/>
              </w:rPr>
              <w:t>ge</w:t>
            </w:r>
            <w:r w:rsidRPr="00B47AEC">
              <w:rPr>
                <w:rFonts w:ascii="Arial" w:hAnsi="Arial"/>
              </w:rPr>
              <w:t>führt und gefestigt wurden) erweitert werden durch:</w:t>
            </w:r>
          </w:p>
          <w:p w:rsidR="00052577" w:rsidRPr="00B47AEC" w:rsidRDefault="00052577" w:rsidP="007730F4">
            <w:pPr>
              <w:pStyle w:val="BCTabelleTextAuflistung"/>
              <w:rPr>
                <w:rFonts w:ascii="Arial" w:hAnsi="Arial"/>
                <w:lang w:val="en-US"/>
              </w:rPr>
            </w:pPr>
            <w:r w:rsidRPr="00B47AEC">
              <w:rPr>
                <w:rFonts w:ascii="Arial" w:hAnsi="Arial"/>
                <w:lang w:val="en-US"/>
              </w:rPr>
              <w:t>“I am … years old. “</w:t>
            </w:r>
          </w:p>
          <w:p w:rsidR="00052577" w:rsidRPr="00B47AEC" w:rsidRDefault="0016787E" w:rsidP="007730F4">
            <w:pPr>
              <w:pStyle w:val="BCTabelleTextAuflistung"/>
              <w:rPr>
                <w:rFonts w:ascii="Arial" w:hAnsi="Arial"/>
                <w:lang w:val="en-US"/>
              </w:rPr>
            </w:pPr>
            <w:r w:rsidRPr="00B47AEC">
              <w:rPr>
                <w:rFonts w:ascii="Arial" w:hAnsi="Arial"/>
                <w:lang w:val="en-US"/>
              </w:rPr>
              <w:t>“I live in …</w:t>
            </w:r>
            <w:r w:rsidR="00052577" w:rsidRPr="00B47AEC">
              <w:rPr>
                <w:rFonts w:ascii="Arial" w:hAnsi="Arial"/>
                <w:lang w:val="en-US"/>
              </w:rPr>
              <w:t xml:space="preserve"> “</w:t>
            </w:r>
          </w:p>
          <w:p w:rsidR="00052577" w:rsidRPr="00B47AEC" w:rsidRDefault="00052577" w:rsidP="007730F4">
            <w:pPr>
              <w:pStyle w:val="BCTabelleTextAuflistung"/>
              <w:rPr>
                <w:rFonts w:ascii="Arial" w:hAnsi="Arial"/>
                <w:lang w:val="en-US"/>
              </w:rPr>
            </w:pPr>
            <w:r w:rsidRPr="00B47AEC">
              <w:rPr>
                <w:rFonts w:ascii="Arial" w:hAnsi="Arial"/>
                <w:lang w:val="en-US"/>
              </w:rPr>
              <w:t>“I have got … brother/ sister. “</w:t>
            </w:r>
          </w:p>
          <w:p w:rsidR="00052577" w:rsidRPr="00B47AEC" w:rsidRDefault="00052577" w:rsidP="007730F4">
            <w:pPr>
              <w:pStyle w:val="BCTabelleTextAuflistung"/>
              <w:rPr>
                <w:rFonts w:ascii="Arial" w:hAnsi="Arial"/>
                <w:lang w:val="en-US"/>
              </w:rPr>
            </w:pPr>
            <w:r w:rsidRPr="00B47AEC">
              <w:rPr>
                <w:rFonts w:ascii="Arial" w:hAnsi="Arial"/>
                <w:lang w:val="en-US"/>
              </w:rPr>
              <w:t>“My telephone number is …”</w:t>
            </w:r>
          </w:p>
        </w:tc>
        <w:tc>
          <w:tcPr>
            <w:tcW w:w="948" w:type="pct"/>
          </w:tcPr>
          <w:p w:rsidR="00052577" w:rsidRPr="00B47AEC" w:rsidRDefault="00052577" w:rsidP="007730F4">
            <w:pPr>
              <w:pStyle w:val="BCTabelleTextAuflistung"/>
              <w:rPr>
                <w:rFonts w:ascii="Arial" w:hAnsi="Arial"/>
                <w:lang w:val="en-US"/>
              </w:rPr>
            </w:pPr>
            <w:r w:rsidRPr="00B47AEC">
              <w:rPr>
                <w:rFonts w:ascii="Arial" w:hAnsi="Arial"/>
                <w:lang w:val="en-US"/>
              </w:rPr>
              <w:t>I am … years old.</w:t>
            </w:r>
          </w:p>
          <w:p w:rsidR="00052577" w:rsidRPr="00B47AEC" w:rsidRDefault="00052577" w:rsidP="007730F4">
            <w:pPr>
              <w:pStyle w:val="BCTabelleTextAuflistung"/>
              <w:rPr>
                <w:rFonts w:ascii="Arial" w:hAnsi="Arial"/>
                <w:lang w:val="en-US"/>
              </w:rPr>
            </w:pPr>
            <w:r w:rsidRPr="00B47AEC">
              <w:rPr>
                <w:rFonts w:ascii="Arial" w:hAnsi="Arial"/>
                <w:lang w:val="en-US"/>
              </w:rPr>
              <w:t>I live in …</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I have got … brother/ sister. </w:t>
            </w:r>
          </w:p>
          <w:p w:rsidR="00052577" w:rsidRPr="00B47AEC" w:rsidRDefault="00052577" w:rsidP="007730F4">
            <w:pPr>
              <w:pStyle w:val="BCTabelleTextAuflistung"/>
              <w:rPr>
                <w:rFonts w:ascii="Arial" w:hAnsi="Arial"/>
                <w:lang w:val="en-US"/>
              </w:rPr>
            </w:pPr>
            <w:r w:rsidRPr="00B47AEC">
              <w:rPr>
                <w:rFonts w:ascii="Arial" w:hAnsi="Arial"/>
                <w:lang w:val="en-US"/>
              </w:rPr>
              <w:t>My telephone number is …</w:t>
            </w:r>
          </w:p>
          <w:p w:rsidR="00052577" w:rsidRPr="00B47AEC" w:rsidRDefault="00052577" w:rsidP="00090D3D">
            <w:pPr>
              <w:pStyle w:val="BCTabelleTextAuflistung"/>
              <w:numPr>
                <w:ilvl w:val="0"/>
                <w:numId w:val="0"/>
              </w:numPr>
              <w:ind w:left="720"/>
              <w:rPr>
                <w:rFonts w:ascii="Arial" w:hAnsi="Arial"/>
                <w:lang w:val="en-US"/>
              </w:rPr>
            </w:pPr>
          </w:p>
          <w:p w:rsidR="00052577" w:rsidRPr="00F938E3" w:rsidRDefault="00052577" w:rsidP="00090D3D">
            <w:pPr>
              <w:pStyle w:val="BCTabelleTextAuflistung"/>
              <w:rPr>
                <w:rFonts w:ascii="Arial" w:hAnsi="Arial"/>
                <w:u w:val="single"/>
                <w:lang w:val="en-US"/>
              </w:rPr>
            </w:pPr>
            <w:proofErr w:type="spellStart"/>
            <w:r w:rsidRPr="00B47AEC">
              <w:rPr>
                <w:rFonts w:ascii="Arial" w:hAnsi="Arial"/>
                <w:u w:val="single"/>
                <w:lang w:val="en-US"/>
              </w:rPr>
              <w:t>Zahlen</w:t>
            </w:r>
            <w:proofErr w:type="spellEnd"/>
            <w:r w:rsidRPr="00B47AEC">
              <w:rPr>
                <w:rFonts w:ascii="Arial" w:hAnsi="Arial"/>
                <w:lang w:val="en-US"/>
              </w:rPr>
              <w:t>: 1, 2, 3, …10</w:t>
            </w:r>
          </w:p>
          <w:p w:rsidR="00F938E3" w:rsidRDefault="00F938E3" w:rsidP="00F938E3">
            <w:pPr>
              <w:pStyle w:val="Listenabsatz"/>
              <w:rPr>
                <w:rFonts w:ascii="Arial" w:hAnsi="Arial"/>
                <w:u w:val="single"/>
                <w:lang w:val="en-US"/>
              </w:rPr>
            </w:pPr>
          </w:p>
          <w:p w:rsidR="00F938E3" w:rsidRPr="00701E8E" w:rsidRDefault="00F938E3" w:rsidP="00701E8E">
            <w:pPr>
              <w:pStyle w:val="BCTabelleTextAuflistung"/>
              <w:numPr>
                <w:ilvl w:val="0"/>
                <w:numId w:val="0"/>
              </w:numPr>
              <w:ind w:left="360" w:hanging="360"/>
              <w:rPr>
                <w:rFonts w:ascii="Arial" w:hAnsi="Arial"/>
                <w:u w:val="single"/>
                <w:lang w:val="en-US"/>
              </w:rPr>
            </w:pPr>
            <w:r w:rsidRPr="00701E8E">
              <w:rPr>
                <w:rFonts w:ascii="Arial" w:hAnsi="Arial"/>
                <w:iCs/>
                <w:szCs w:val="22"/>
                <w:shd w:val="clear" w:color="auto" w:fill="A3D7B7"/>
              </w:rPr>
              <w:t>L MB</w:t>
            </w:r>
          </w:p>
        </w:tc>
      </w:tr>
      <w:tr w:rsidR="00090D3D" w:rsidRPr="00F938E3" w:rsidTr="00BF70EC">
        <w:trPr>
          <w:trHeight w:val="621"/>
          <w:jc w:val="center"/>
        </w:trPr>
        <w:tc>
          <w:tcPr>
            <w:tcW w:w="954" w:type="pct"/>
            <w:vMerge w:val="restart"/>
            <w:hideMark/>
          </w:tcPr>
          <w:p w:rsidR="00212634" w:rsidRDefault="00090D3D" w:rsidP="00212634">
            <w:pPr>
              <w:pStyle w:val="BCTabelleText"/>
              <w:rPr>
                <w:rFonts w:ascii="Arial" w:hAnsi="Arial"/>
                <w:b/>
                <w:color w:val="0070C0"/>
              </w:rPr>
            </w:pPr>
            <w:r w:rsidRPr="00B47AEC">
              <w:rPr>
                <w:rFonts w:ascii="Arial" w:hAnsi="Arial"/>
                <w:b/>
                <w:color w:val="0070C0"/>
              </w:rPr>
              <w:t xml:space="preserve">2.1 </w:t>
            </w:r>
            <w:r w:rsidR="00212634">
              <w:rPr>
                <w:rFonts w:ascii="Arial" w:hAnsi="Arial"/>
                <w:b/>
                <w:color w:val="0070C0"/>
              </w:rPr>
              <w:t xml:space="preserve">Sprachlernkompetenz </w:t>
            </w:r>
          </w:p>
          <w:p w:rsidR="00212634" w:rsidRPr="00B47AEC" w:rsidRDefault="00212634" w:rsidP="00212634">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90D3D" w:rsidRPr="00B47AEC" w:rsidRDefault="00090D3D" w:rsidP="00310BE6">
            <w:pPr>
              <w:pStyle w:val="BCTabelleText"/>
              <w:rPr>
                <w:rFonts w:ascii="Arial" w:hAnsi="Arial"/>
              </w:rPr>
            </w:pPr>
            <w:r w:rsidRPr="00B47AEC">
              <w:rPr>
                <w:rFonts w:ascii="Arial" w:hAnsi="Arial"/>
                <w:color w:val="0070C0"/>
              </w:rPr>
              <w:t>1</w:t>
            </w:r>
            <w:r w:rsidR="00310BE6" w:rsidRPr="00B47AEC">
              <w:rPr>
                <w:rFonts w:ascii="Arial" w:hAnsi="Arial"/>
                <w:color w:val="0070C0"/>
              </w:rPr>
              <w:t>.</w:t>
            </w:r>
            <w:r w:rsidRPr="00B47AEC">
              <w:rPr>
                <w:rFonts w:ascii="Arial" w:hAnsi="Arial"/>
                <w:color w:val="0070C0"/>
              </w:rPr>
              <w:t xml:space="preserve"> die neue Sprache durch un</w:t>
            </w:r>
            <w:r w:rsidR="005364D3" w:rsidRPr="00B47AEC">
              <w:rPr>
                <w:rFonts w:ascii="Arial" w:hAnsi="Arial"/>
                <w:color w:val="0070C0"/>
              </w:rPr>
              <w:t>terschiedliche me</w:t>
            </w:r>
            <w:r w:rsidRPr="00B47AEC">
              <w:rPr>
                <w:rFonts w:ascii="Arial" w:hAnsi="Arial"/>
                <w:color w:val="0070C0"/>
              </w:rPr>
              <w:t>diale Zugänge erkunden</w:t>
            </w:r>
          </w:p>
        </w:tc>
        <w:tc>
          <w:tcPr>
            <w:tcW w:w="1053" w:type="pct"/>
            <w:hideMark/>
          </w:tcPr>
          <w:p w:rsidR="00075A18" w:rsidRPr="00B47AEC" w:rsidRDefault="00075A18" w:rsidP="00075A18">
            <w:pPr>
              <w:pStyle w:val="BCTabelleText"/>
              <w:rPr>
                <w:rFonts w:ascii="Arial" w:hAnsi="Arial"/>
                <w:b/>
              </w:rPr>
            </w:pPr>
            <w:r w:rsidRPr="00B47AEC">
              <w:rPr>
                <w:rFonts w:ascii="Arial" w:hAnsi="Arial"/>
                <w:b/>
              </w:rPr>
              <w:t xml:space="preserve">3.1.1.1 </w:t>
            </w:r>
            <w:r>
              <w:rPr>
                <w:rFonts w:ascii="Arial" w:hAnsi="Arial"/>
                <w:b/>
              </w:rPr>
              <w:t>Hör-/Hörsehverstehen</w:t>
            </w:r>
          </w:p>
          <w:p w:rsidR="00090D3D" w:rsidRPr="00B47AEC" w:rsidRDefault="00090D3D" w:rsidP="00090D3D">
            <w:pPr>
              <w:pStyle w:val="BCTabelleText"/>
              <w:rPr>
                <w:rFonts w:ascii="Arial" w:eastAsia="Trebuchet MS" w:hAnsi="Arial"/>
              </w:rPr>
            </w:pPr>
            <w:r w:rsidRPr="00B47AEC">
              <w:rPr>
                <w:rFonts w:ascii="Arial" w:eastAsia="Trebuchet MS" w:hAnsi="Arial"/>
              </w:rPr>
              <w:t>(1) Körpersp</w:t>
            </w:r>
            <w:r w:rsidR="00CE3CB9" w:rsidRPr="00B47AEC">
              <w:rPr>
                <w:rFonts w:ascii="Arial" w:eastAsia="Trebuchet MS" w:hAnsi="Arial"/>
              </w:rPr>
              <w:t>rache, Stimmei</w:t>
            </w:r>
            <w:r w:rsidR="00CE3CB9" w:rsidRPr="00B47AEC">
              <w:rPr>
                <w:rFonts w:ascii="Arial" w:eastAsia="Trebuchet MS" w:hAnsi="Arial"/>
              </w:rPr>
              <w:t>n</w:t>
            </w:r>
            <w:r w:rsidR="00CE3CB9" w:rsidRPr="00B47AEC">
              <w:rPr>
                <w:rFonts w:ascii="Arial" w:eastAsia="Trebuchet MS" w:hAnsi="Arial"/>
              </w:rPr>
              <w:t>satz und Visuali</w:t>
            </w:r>
            <w:r w:rsidRPr="00B47AEC">
              <w:rPr>
                <w:rFonts w:ascii="Arial" w:eastAsia="Trebuchet MS" w:hAnsi="Arial"/>
              </w:rPr>
              <w:t>sierungshilfen nutzen</w:t>
            </w:r>
          </w:p>
        </w:tc>
        <w:tc>
          <w:tcPr>
            <w:tcW w:w="2045" w:type="pct"/>
            <w:vMerge w:val="restart"/>
          </w:tcPr>
          <w:p w:rsidR="00090D3D" w:rsidRPr="00B47AEC" w:rsidRDefault="0016787E" w:rsidP="005364D3">
            <w:pPr>
              <w:pStyle w:val="BCTabelleTextFett"/>
              <w:rPr>
                <w:rFonts w:ascii="Arial" w:hAnsi="Arial" w:cs="Arial"/>
              </w:rPr>
            </w:pPr>
            <w:r w:rsidRPr="00B47AEC">
              <w:rPr>
                <w:rFonts w:ascii="Arial" w:hAnsi="Arial" w:cs="Arial"/>
              </w:rPr>
              <w:t>Hör-/</w:t>
            </w:r>
            <w:r w:rsidR="00090D3D" w:rsidRPr="00B47AEC">
              <w:rPr>
                <w:rFonts w:ascii="Arial" w:hAnsi="Arial" w:cs="Arial"/>
              </w:rPr>
              <w:t>Hörsehverstehen (TPR)</w:t>
            </w:r>
          </w:p>
          <w:p w:rsidR="00090D3D" w:rsidRPr="00B47AEC" w:rsidRDefault="00090D3D" w:rsidP="00090D3D">
            <w:pPr>
              <w:pStyle w:val="BCTabelleText"/>
              <w:rPr>
                <w:rFonts w:ascii="Arial" w:hAnsi="Arial"/>
              </w:rPr>
            </w:pPr>
            <w:r w:rsidRPr="00B47AEC">
              <w:rPr>
                <w:rFonts w:ascii="Arial" w:hAnsi="Arial"/>
              </w:rPr>
              <w:t>Die Lehrkraft spricht einen TPR Reim (</w:t>
            </w:r>
            <w:proofErr w:type="spellStart"/>
            <w:r w:rsidRPr="00B47AEC">
              <w:rPr>
                <w:rStyle w:val="BCTabelleTextKursivZchn"/>
                <w:rFonts w:ascii="Arial" w:hAnsi="Arial"/>
              </w:rPr>
              <w:t>Nursery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Rhyme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little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dicky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birds</w:t>
            </w:r>
            <w:proofErr w:type="spellEnd"/>
            <w:r w:rsidRPr="00B47AEC">
              <w:rPr>
                <w:rStyle w:val="BCTabelleTextKursivZchn"/>
                <w:rFonts w:ascii="Arial" w:hAnsi="Arial"/>
              </w:rPr>
              <w:t>“</w:t>
            </w:r>
            <w:r w:rsidRPr="00B47AEC">
              <w:rPr>
                <w:rFonts w:ascii="Arial" w:hAnsi="Arial"/>
              </w:rPr>
              <w:t>) und führt Bewegungen dazu aus. Die Fingerpuppen beider Vögel „landen“ auf einer gebastelten Mauer aus Karton.</w:t>
            </w:r>
          </w:p>
          <w:p w:rsidR="00090D3D" w:rsidRPr="00B47AEC" w:rsidRDefault="00090D3D" w:rsidP="00090D3D">
            <w:pPr>
              <w:pStyle w:val="BCTabelleText"/>
              <w:rPr>
                <w:rFonts w:ascii="Arial" w:hAnsi="Arial"/>
              </w:rPr>
            </w:pPr>
          </w:p>
          <w:p w:rsidR="00090D3D" w:rsidRPr="00B47AEC" w:rsidRDefault="00090D3D" w:rsidP="005364D3">
            <w:pPr>
              <w:pStyle w:val="BCTabelleTextUnterstrichen"/>
              <w:rPr>
                <w:rFonts w:ascii="Arial" w:hAnsi="Arial" w:cs="Arial"/>
              </w:rPr>
            </w:pPr>
            <w:r w:rsidRPr="00B47AEC">
              <w:rPr>
                <w:rFonts w:ascii="Arial" w:hAnsi="Arial" w:cs="Arial"/>
              </w:rPr>
              <w:t xml:space="preserve">Zum Beispiel: </w:t>
            </w:r>
          </w:p>
          <w:p w:rsidR="00090D3D" w:rsidRPr="00B47AEC" w:rsidRDefault="00090D3D" w:rsidP="005364D3">
            <w:pPr>
              <w:pStyle w:val="BCTabelleTextKursiv"/>
              <w:rPr>
                <w:rFonts w:ascii="Arial" w:hAnsi="Arial"/>
              </w:rPr>
            </w:pPr>
            <w:proofErr w:type="spellStart"/>
            <w:r w:rsidRPr="00B47AEC">
              <w:rPr>
                <w:rFonts w:ascii="Arial" w:hAnsi="Arial"/>
              </w:rPr>
              <w:t>Two</w:t>
            </w:r>
            <w:proofErr w:type="spellEnd"/>
            <w:r w:rsidRPr="00B47AEC">
              <w:rPr>
                <w:rFonts w:ascii="Arial" w:hAnsi="Arial"/>
              </w:rPr>
              <w:t xml:space="preserve"> </w:t>
            </w:r>
            <w:proofErr w:type="spellStart"/>
            <w:r w:rsidRPr="00B47AEC">
              <w:rPr>
                <w:rFonts w:ascii="Arial" w:hAnsi="Arial"/>
              </w:rPr>
              <w:t>little</w:t>
            </w:r>
            <w:proofErr w:type="spellEnd"/>
            <w:r w:rsidRPr="00B47AEC">
              <w:rPr>
                <w:rFonts w:ascii="Arial" w:hAnsi="Arial"/>
              </w:rPr>
              <w:t xml:space="preserve"> </w:t>
            </w:r>
            <w:proofErr w:type="spellStart"/>
            <w:r w:rsidRPr="00B47AEC">
              <w:rPr>
                <w:rFonts w:ascii="Arial" w:hAnsi="Arial"/>
              </w:rPr>
              <w:t>dicky</w:t>
            </w:r>
            <w:proofErr w:type="spellEnd"/>
            <w:r w:rsidRPr="00B47AEC">
              <w:rPr>
                <w:rFonts w:ascii="Arial" w:hAnsi="Arial"/>
              </w:rPr>
              <w:t xml:space="preserve"> </w:t>
            </w:r>
            <w:proofErr w:type="spellStart"/>
            <w:r w:rsidRPr="00B47AEC">
              <w:rPr>
                <w:rFonts w:ascii="Arial" w:hAnsi="Arial"/>
              </w:rPr>
              <w:t>birds</w:t>
            </w:r>
            <w:proofErr w:type="spellEnd"/>
          </w:p>
          <w:p w:rsidR="00090D3D" w:rsidRPr="00B47AEC" w:rsidRDefault="00090D3D" w:rsidP="005364D3">
            <w:pPr>
              <w:pStyle w:val="BCTabelleTextKursiv"/>
              <w:rPr>
                <w:rFonts w:ascii="Arial" w:hAnsi="Arial"/>
                <w:lang w:val="en-US"/>
              </w:rPr>
            </w:pPr>
            <w:r w:rsidRPr="00B47AEC">
              <w:rPr>
                <w:rFonts w:ascii="Arial" w:hAnsi="Arial"/>
                <w:lang w:val="en-US"/>
              </w:rPr>
              <w:t>Two little dicky birds sitting on a wall.</w:t>
            </w:r>
          </w:p>
          <w:p w:rsidR="00090D3D" w:rsidRPr="00B47AEC" w:rsidRDefault="00090D3D" w:rsidP="00090D3D">
            <w:pPr>
              <w:pStyle w:val="BCTabelleText"/>
              <w:rPr>
                <w:rFonts w:ascii="Arial" w:hAnsi="Arial"/>
              </w:rPr>
            </w:pPr>
            <w:r w:rsidRPr="00B47AEC">
              <w:rPr>
                <w:rFonts w:ascii="Arial" w:hAnsi="Arial"/>
              </w:rPr>
              <w:t>(Lehrkraft und Schülerinnen und Schüler imitieren das Sitzen auf der Mauer.)</w:t>
            </w:r>
          </w:p>
          <w:p w:rsidR="00090D3D" w:rsidRPr="00B47AEC" w:rsidRDefault="00090D3D" w:rsidP="005364D3">
            <w:pPr>
              <w:pStyle w:val="BCTabelleTextKursiv"/>
              <w:rPr>
                <w:rFonts w:ascii="Arial" w:hAnsi="Arial"/>
                <w:lang w:val="en-US"/>
              </w:rPr>
            </w:pPr>
            <w:r w:rsidRPr="00B47AEC">
              <w:rPr>
                <w:rFonts w:ascii="Arial" w:hAnsi="Arial"/>
                <w:lang w:val="en-US"/>
              </w:rPr>
              <w:t>One named Peter, one named Paul.</w:t>
            </w:r>
          </w:p>
          <w:p w:rsidR="00090D3D" w:rsidRPr="00B47AEC" w:rsidRDefault="00090D3D" w:rsidP="00090D3D">
            <w:pPr>
              <w:pStyle w:val="BCTabelleText"/>
              <w:rPr>
                <w:rFonts w:ascii="Arial" w:hAnsi="Arial"/>
                <w:lang w:val="en-US"/>
              </w:rPr>
            </w:pPr>
            <w:r w:rsidRPr="00B47AEC">
              <w:rPr>
                <w:rFonts w:ascii="Arial" w:hAnsi="Arial"/>
                <w:lang w:val="en-US"/>
              </w:rPr>
              <w:t>(</w:t>
            </w:r>
            <w:proofErr w:type="spellStart"/>
            <w:r w:rsidRPr="00B47AEC">
              <w:rPr>
                <w:rFonts w:ascii="Arial" w:hAnsi="Arial"/>
                <w:lang w:val="en-US"/>
              </w:rPr>
              <w:t>Fingerpuppen</w:t>
            </w:r>
            <w:proofErr w:type="spellEnd"/>
            <w:r w:rsidRPr="00B47AEC">
              <w:rPr>
                <w:rFonts w:ascii="Arial" w:hAnsi="Arial"/>
                <w:lang w:val="en-US"/>
              </w:rPr>
              <w:t xml:space="preserve"> </w:t>
            </w:r>
            <w:proofErr w:type="spellStart"/>
            <w:r w:rsidRPr="00B47AEC">
              <w:rPr>
                <w:rFonts w:ascii="Arial" w:hAnsi="Arial"/>
                <w:lang w:val="en-US"/>
              </w:rPr>
              <w:t>winken</w:t>
            </w:r>
            <w:proofErr w:type="spellEnd"/>
            <w:r w:rsidRPr="00B47AEC">
              <w:rPr>
                <w:rFonts w:ascii="Arial" w:hAnsi="Arial"/>
                <w:lang w:val="en-US"/>
              </w:rPr>
              <w:t>)</w:t>
            </w:r>
          </w:p>
          <w:p w:rsidR="00090D3D" w:rsidRPr="00B47AEC" w:rsidRDefault="00090D3D" w:rsidP="005364D3">
            <w:pPr>
              <w:pStyle w:val="BCTabelleTextKursiv"/>
              <w:rPr>
                <w:rFonts w:ascii="Arial" w:hAnsi="Arial"/>
                <w:lang w:val="en-US"/>
              </w:rPr>
            </w:pPr>
            <w:r w:rsidRPr="00B47AEC">
              <w:rPr>
                <w:rFonts w:ascii="Arial" w:hAnsi="Arial"/>
                <w:lang w:val="en-US"/>
              </w:rPr>
              <w:t>Fly away Peter, fly away Paul!</w:t>
            </w:r>
          </w:p>
          <w:p w:rsidR="00090D3D" w:rsidRPr="00B47AEC" w:rsidRDefault="00090D3D" w:rsidP="00090D3D">
            <w:pPr>
              <w:pStyle w:val="BCTabelleText"/>
              <w:rPr>
                <w:rFonts w:ascii="Arial" w:hAnsi="Arial"/>
                <w:lang w:val="en-US"/>
              </w:rPr>
            </w:pPr>
            <w:r w:rsidRPr="00B47AEC">
              <w:rPr>
                <w:rFonts w:ascii="Arial" w:hAnsi="Arial"/>
                <w:lang w:val="en-US"/>
              </w:rPr>
              <w:t>(</w:t>
            </w:r>
            <w:proofErr w:type="spellStart"/>
            <w:r w:rsidRPr="00B47AEC">
              <w:rPr>
                <w:rFonts w:ascii="Arial" w:hAnsi="Arial"/>
                <w:lang w:val="en-US"/>
              </w:rPr>
              <w:t>Fingerpuppen</w:t>
            </w:r>
            <w:proofErr w:type="spellEnd"/>
            <w:r w:rsidRPr="00B47AEC">
              <w:rPr>
                <w:rFonts w:ascii="Arial" w:hAnsi="Arial"/>
                <w:lang w:val="en-US"/>
              </w:rPr>
              <w:t xml:space="preserve"> „</w:t>
            </w:r>
            <w:proofErr w:type="spellStart"/>
            <w:r w:rsidRPr="00B47AEC">
              <w:rPr>
                <w:rFonts w:ascii="Arial" w:hAnsi="Arial"/>
                <w:lang w:val="en-US"/>
              </w:rPr>
              <w:t>fliegen</w:t>
            </w:r>
            <w:proofErr w:type="spellEnd"/>
            <w:proofErr w:type="gramStart"/>
            <w:r w:rsidRPr="00B47AEC">
              <w:rPr>
                <w:rFonts w:ascii="Arial" w:hAnsi="Arial"/>
                <w:lang w:val="en-US"/>
              </w:rPr>
              <w:t xml:space="preserve">“ </w:t>
            </w:r>
            <w:proofErr w:type="spellStart"/>
            <w:r w:rsidRPr="00B47AEC">
              <w:rPr>
                <w:rFonts w:ascii="Arial" w:hAnsi="Arial"/>
                <w:lang w:val="en-US"/>
              </w:rPr>
              <w:t>weg</w:t>
            </w:r>
            <w:proofErr w:type="spellEnd"/>
            <w:proofErr w:type="gramEnd"/>
            <w:r w:rsidRPr="00B47AEC">
              <w:rPr>
                <w:rFonts w:ascii="Arial" w:hAnsi="Arial"/>
                <w:lang w:val="en-US"/>
              </w:rPr>
              <w:t>.)</w:t>
            </w:r>
          </w:p>
          <w:p w:rsidR="00090D3D" w:rsidRPr="00B47AEC" w:rsidRDefault="00090D3D" w:rsidP="005364D3">
            <w:pPr>
              <w:pStyle w:val="BCTabelleTextKursiv"/>
              <w:rPr>
                <w:rFonts w:ascii="Arial" w:hAnsi="Arial"/>
                <w:lang w:val="en-US"/>
              </w:rPr>
            </w:pPr>
            <w:r w:rsidRPr="00B47AEC">
              <w:rPr>
                <w:rFonts w:ascii="Arial" w:hAnsi="Arial"/>
                <w:lang w:val="en-US"/>
              </w:rPr>
              <w:t>Come back Peter, come back Paul!</w:t>
            </w:r>
          </w:p>
          <w:p w:rsidR="00090D3D" w:rsidRPr="00B47AEC" w:rsidRDefault="00090D3D" w:rsidP="00B848D1">
            <w:pPr>
              <w:pStyle w:val="BCTabelleText"/>
              <w:rPr>
                <w:rFonts w:ascii="Arial" w:hAnsi="Arial"/>
                <w:bCs/>
              </w:rPr>
            </w:pPr>
            <w:r w:rsidRPr="00B47AEC">
              <w:rPr>
                <w:rFonts w:ascii="Arial" w:hAnsi="Arial"/>
              </w:rPr>
              <w:t>(Fingerpuppen „fliegen“ wieder zurück auf die Mauer.)</w:t>
            </w:r>
          </w:p>
        </w:tc>
        <w:tc>
          <w:tcPr>
            <w:tcW w:w="948" w:type="pct"/>
            <w:vMerge w:val="restart"/>
          </w:tcPr>
          <w:p w:rsidR="00090D3D" w:rsidRPr="00B47AEC" w:rsidRDefault="00090D3D" w:rsidP="005364D3">
            <w:pPr>
              <w:pStyle w:val="BCTabelleTextUnterstrichen"/>
              <w:rPr>
                <w:rFonts w:ascii="Arial" w:hAnsi="Arial" w:cs="Arial"/>
              </w:rPr>
            </w:pPr>
            <w:r w:rsidRPr="00B47AEC">
              <w:rPr>
                <w:rFonts w:ascii="Arial" w:hAnsi="Arial" w:cs="Arial"/>
              </w:rPr>
              <w:t>Material:</w:t>
            </w:r>
          </w:p>
          <w:p w:rsidR="00090D3D" w:rsidRPr="00B47AEC" w:rsidRDefault="00090D3D" w:rsidP="00090D3D">
            <w:pPr>
              <w:pStyle w:val="BCTabelleText"/>
              <w:rPr>
                <w:rFonts w:ascii="Arial" w:eastAsia="Trebuchet MS" w:hAnsi="Arial"/>
              </w:rPr>
            </w:pPr>
            <w:r w:rsidRPr="00B47AEC">
              <w:rPr>
                <w:rFonts w:ascii="Arial" w:eastAsia="Trebuchet MS" w:hAnsi="Arial"/>
              </w:rPr>
              <w:t>Fingerpuppen beider Vögel</w:t>
            </w:r>
          </w:p>
          <w:p w:rsidR="00090D3D" w:rsidRPr="00B47AEC" w:rsidRDefault="00090D3D" w:rsidP="00090D3D">
            <w:pPr>
              <w:pStyle w:val="BCTabelleText"/>
              <w:rPr>
                <w:rFonts w:ascii="Arial" w:eastAsia="Trebuchet MS" w:hAnsi="Arial"/>
              </w:rPr>
            </w:pPr>
            <w:r w:rsidRPr="00B47AEC">
              <w:rPr>
                <w:rFonts w:ascii="Arial" w:eastAsia="Trebuchet MS" w:hAnsi="Arial"/>
              </w:rPr>
              <w:t>gebastelte Mauer</w:t>
            </w:r>
          </w:p>
          <w:p w:rsidR="00090D3D" w:rsidRPr="00B47AEC" w:rsidRDefault="00090D3D" w:rsidP="00090D3D">
            <w:pPr>
              <w:pStyle w:val="BCTabelleText"/>
              <w:rPr>
                <w:rFonts w:ascii="Arial" w:eastAsia="Trebuchet MS" w:hAnsi="Arial"/>
                <w:u w:val="single"/>
              </w:rPr>
            </w:pPr>
            <w:r w:rsidRPr="00B47AEC">
              <w:rPr>
                <w:rFonts w:ascii="Arial" w:eastAsia="Trebuchet MS" w:hAnsi="Arial"/>
                <w:noProof/>
                <w:lang w:eastAsia="de-DE"/>
              </w:rPr>
              <w:drawing>
                <wp:anchor distT="0" distB="0" distL="114300" distR="114300" simplePos="0" relativeHeight="251663360" behindDoc="1" locked="0" layoutInCell="1" allowOverlap="1" wp14:anchorId="50DA666C" wp14:editId="65981D4A">
                  <wp:simplePos x="0" y="0"/>
                  <wp:positionH relativeFrom="column">
                    <wp:posOffset>1193165</wp:posOffset>
                  </wp:positionH>
                  <wp:positionV relativeFrom="paragraph">
                    <wp:posOffset>113665</wp:posOffset>
                  </wp:positionV>
                  <wp:extent cx="627380" cy="627380"/>
                  <wp:effectExtent l="0" t="0" r="0" b="1270"/>
                  <wp:wrapTight wrapText="bothSides">
                    <wp:wrapPolygon edited="0">
                      <wp:start x="9182" y="0"/>
                      <wp:lineTo x="9182" y="10494"/>
                      <wp:lineTo x="3279" y="20332"/>
                      <wp:lineTo x="4591" y="20988"/>
                      <wp:lineTo x="10494" y="20988"/>
                      <wp:lineTo x="12462" y="20988"/>
                      <wp:lineTo x="18364" y="12462"/>
                      <wp:lineTo x="18364" y="10494"/>
                      <wp:lineTo x="13117" y="0"/>
                      <wp:lineTo x="9182" y="0"/>
                    </wp:wrapPolygon>
                  </wp:wrapTight>
                  <wp:docPr id="9" name="Grafik 9" descr="C:\Dokumente und Einstellungen\gehrig\Lokale Einstellungen\Temporary Internet Files\Content.IE5\3HGWH4YN\1024px-8thNote.svg[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gehrig\Lokale Einstellungen\Temporary Internet Files\Content.IE5\3HGWH4YN\1024px-8thNote.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D3D" w:rsidRPr="00B47AEC" w:rsidRDefault="00090D3D" w:rsidP="00DF7F78">
            <w:pPr>
              <w:pStyle w:val="BCTabelleTextUnterstrichen"/>
              <w:tabs>
                <w:tab w:val="left" w:pos="2349"/>
              </w:tabs>
              <w:rPr>
                <w:rFonts w:ascii="Arial" w:hAnsi="Arial" w:cs="Arial"/>
                <w:lang w:val="en-US"/>
              </w:rPr>
            </w:pPr>
            <w:r w:rsidRPr="00B47AEC">
              <w:rPr>
                <w:rFonts w:ascii="Arial" w:hAnsi="Arial" w:cs="Arial"/>
                <w:lang w:val="en-US"/>
              </w:rPr>
              <w:t xml:space="preserve">Link: </w:t>
            </w:r>
          </w:p>
          <w:p w:rsidR="00DF7F78" w:rsidRPr="00B47AEC" w:rsidRDefault="00DF7F78" w:rsidP="00090D3D">
            <w:pPr>
              <w:pStyle w:val="BCTabelleText"/>
              <w:rPr>
                <w:rStyle w:val="BCTabelleTextKursivZchn"/>
                <w:rFonts w:ascii="Arial" w:hAnsi="Arial"/>
                <w:lang w:val="en-US"/>
              </w:rPr>
            </w:pPr>
          </w:p>
          <w:p w:rsidR="00DF7F78" w:rsidRPr="00B47AEC" w:rsidRDefault="00DF7F78" w:rsidP="00090D3D">
            <w:pPr>
              <w:pStyle w:val="BCTabelleText"/>
              <w:rPr>
                <w:rStyle w:val="BCTabelleTextKursivZchn"/>
                <w:rFonts w:ascii="Arial" w:hAnsi="Arial"/>
                <w:lang w:val="en-US"/>
              </w:rPr>
            </w:pPr>
          </w:p>
          <w:p w:rsidR="00090D3D" w:rsidRDefault="00090D3D" w:rsidP="00090D3D">
            <w:pPr>
              <w:pStyle w:val="BCTabelleText"/>
              <w:rPr>
                <w:rFonts w:ascii="Arial" w:eastAsia="Trebuchet MS" w:hAnsi="Arial"/>
                <w:sz w:val="16"/>
                <w:szCs w:val="16"/>
                <w:lang w:val="en-US"/>
              </w:rPr>
            </w:pPr>
            <w:r w:rsidRPr="00B47AEC">
              <w:rPr>
                <w:rStyle w:val="BCTabelleTextKursivZchn"/>
                <w:rFonts w:ascii="Arial" w:hAnsi="Arial"/>
                <w:lang w:val="en-US"/>
              </w:rPr>
              <w:t>Two little dicky birds</w:t>
            </w:r>
            <w:r w:rsidR="00DF7F78" w:rsidRPr="00B47AEC">
              <w:rPr>
                <w:rStyle w:val="BCTabelleTextKursivZchn"/>
                <w:rFonts w:ascii="Arial" w:hAnsi="Arial"/>
                <w:sz w:val="16"/>
                <w:szCs w:val="16"/>
                <w:lang w:val="en-US"/>
              </w:rPr>
              <w:t xml:space="preserve"> </w:t>
            </w:r>
            <w:r w:rsidRPr="00B47AEC">
              <w:rPr>
                <w:rFonts w:ascii="Arial" w:eastAsia="Trebuchet MS" w:hAnsi="Arial"/>
                <w:sz w:val="16"/>
                <w:szCs w:val="16"/>
                <w:lang w:val="en-US"/>
              </w:rPr>
              <w:t>(Stand:02.03.2016)</w:t>
            </w:r>
          </w:p>
          <w:p w:rsidR="00F938E3" w:rsidRDefault="00F938E3" w:rsidP="00090D3D">
            <w:pPr>
              <w:pStyle w:val="BCTabelleText"/>
              <w:rPr>
                <w:rFonts w:ascii="Arial" w:eastAsia="Trebuchet MS" w:hAnsi="Arial"/>
                <w:sz w:val="16"/>
                <w:szCs w:val="16"/>
                <w:lang w:val="en-US"/>
              </w:rPr>
            </w:pPr>
          </w:p>
          <w:p w:rsidR="00F938E3" w:rsidRPr="00701E8E" w:rsidRDefault="00F938E3" w:rsidP="00F938E3">
            <w:pPr>
              <w:pStyle w:val="BCTabelleText"/>
              <w:rPr>
                <w:rFonts w:ascii="Arial" w:eastAsia="Trebuchet MS" w:hAnsi="Arial"/>
                <w:lang w:val="en-US"/>
              </w:rPr>
            </w:pPr>
            <w:r w:rsidRPr="00701E8E">
              <w:rPr>
                <w:rFonts w:ascii="Arial" w:hAnsi="Arial"/>
                <w:iCs/>
                <w:szCs w:val="22"/>
                <w:shd w:val="clear" w:color="auto" w:fill="A3D7B7"/>
              </w:rPr>
              <w:t>L BTV, PG</w:t>
            </w:r>
          </w:p>
        </w:tc>
      </w:tr>
      <w:tr w:rsidR="00090D3D" w:rsidRPr="00B47AEC" w:rsidTr="00BF70EC">
        <w:trPr>
          <w:trHeight w:val="2310"/>
          <w:jc w:val="center"/>
        </w:trPr>
        <w:tc>
          <w:tcPr>
            <w:tcW w:w="954" w:type="pct"/>
            <w:vMerge/>
          </w:tcPr>
          <w:p w:rsidR="00090D3D" w:rsidRPr="00B47AEC" w:rsidRDefault="00090D3D" w:rsidP="00090D3D">
            <w:pPr>
              <w:pStyle w:val="BCTabelleText"/>
              <w:rPr>
                <w:rFonts w:ascii="Arial" w:hAnsi="Arial"/>
                <w:lang w:val="en-US"/>
              </w:rPr>
            </w:pPr>
          </w:p>
        </w:tc>
        <w:tc>
          <w:tcPr>
            <w:tcW w:w="1053" w:type="pct"/>
            <w:hideMark/>
          </w:tcPr>
          <w:p w:rsidR="00310BE6" w:rsidRPr="00B47AEC" w:rsidRDefault="00090D3D" w:rsidP="00090D3D">
            <w:pPr>
              <w:pStyle w:val="BCTabelleText"/>
              <w:rPr>
                <w:rFonts w:ascii="Arial" w:hAnsi="Arial"/>
                <w:b/>
              </w:rPr>
            </w:pPr>
            <w:r w:rsidRPr="00B47AEC">
              <w:rPr>
                <w:rFonts w:ascii="Arial" w:hAnsi="Arial"/>
                <w:b/>
              </w:rPr>
              <w:t xml:space="preserve">3.1.1.2 </w:t>
            </w:r>
            <w:r w:rsidR="0091397C">
              <w:rPr>
                <w:rFonts w:ascii="Arial" w:hAnsi="Arial"/>
                <w:b/>
              </w:rPr>
              <w:t>Sprechen</w:t>
            </w:r>
          </w:p>
          <w:p w:rsidR="00090D3D" w:rsidRPr="00B47AEC" w:rsidRDefault="00090D3D" w:rsidP="00090D3D">
            <w:pPr>
              <w:pStyle w:val="BCTabelleText"/>
              <w:rPr>
                <w:rFonts w:ascii="Arial" w:hAnsi="Arial"/>
              </w:rPr>
            </w:pPr>
            <w:r w:rsidRPr="00B47AEC">
              <w:rPr>
                <w:rFonts w:ascii="Arial" w:hAnsi="Arial"/>
              </w:rPr>
              <w:t>(1) sich verständlich machen – auch nonverbal</w:t>
            </w:r>
          </w:p>
        </w:tc>
        <w:tc>
          <w:tcPr>
            <w:tcW w:w="2045" w:type="pct"/>
            <w:vMerge/>
            <w:hideMark/>
          </w:tcPr>
          <w:p w:rsidR="00090D3D" w:rsidRPr="00B47AEC" w:rsidRDefault="00090D3D" w:rsidP="00090D3D">
            <w:pPr>
              <w:pStyle w:val="BCTabelleText"/>
              <w:rPr>
                <w:rFonts w:ascii="Arial" w:hAnsi="Arial"/>
                <w:bCs/>
              </w:rPr>
            </w:pPr>
          </w:p>
        </w:tc>
        <w:tc>
          <w:tcPr>
            <w:tcW w:w="948" w:type="pct"/>
            <w:vMerge/>
            <w:hideMark/>
          </w:tcPr>
          <w:p w:rsidR="00090D3D" w:rsidRPr="00B47AEC" w:rsidRDefault="00090D3D" w:rsidP="00090D3D">
            <w:pPr>
              <w:pStyle w:val="BCTabelleText"/>
              <w:rPr>
                <w:rFonts w:ascii="Arial" w:eastAsia="Trebuchet MS" w:hAnsi="Arial"/>
              </w:rPr>
            </w:pPr>
          </w:p>
        </w:tc>
      </w:tr>
      <w:tr w:rsidR="00090D3D" w:rsidRPr="00B47AEC" w:rsidTr="00BF70EC">
        <w:trPr>
          <w:trHeight w:val="1523"/>
          <w:jc w:val="center"/>
        </w:trPr>
        <w:tc>
          <w:tcPr>
            <w:tcW w:w="954" w:type="pct"/>
            <w:vMerge/>
          </w:tcPr>
          <w:p w:rsidR="00090D3D" w:rsidRPr="00B47AEC" w:rsidRDefault="00090D3D" w:rsidP="00090D3D">
            <w:pPr>
              <w:pStyle w:val="BCTabelleText"/>
              <w:rPr>
                <w:rFonts w:ascii="Arial" w:hAnsi="Arial"/>
              </w:rPr>
            </w:pPr>
          </w:p>
        </w:tc>
        <w:tc>
          <w:tcPr>
            <w:tcW w:w="1053" w:type="pct"/>
            <w:hideMark/>
          </w:tcPr>
          <w:p w:rsidR="00310BE6" w:rsidRPr="00B47AEC" w:rsidRDefault="00090D3D" w:rsidP="00090D3D">
            <w:pPr>
              <w:pStyle w:val="BCTabelleText"/>
              <w:rPr>
                <w:rFonts w:ascii="Arial" w:hAnsi="Arial"/>
                <w:b/>
              </w:rPr>
            </w:pPr>
            <w:r w:rsidRPr="00B47AEC">
              <w:rPr>
                <w:rFonts w:ascii="Arial" w:hAnsi="Arial"/>
                <w:b/>
              </w:rPr>
              <w:t xml:space="preserve">3.1.3.1 </w:t>
            </w:r>
            <w:r w:rsidR="00CD0763">
              <w:rPr>
                <w:rFonts w:ascii="Arial" w:hAnsi="Arial"/>
                <w:b/>
              </w:rPr>
              <w:t>Soziokulturelles Wi</w:t>
            </w:r>
            <w:r w:rsidR="00CD0763">
              <w:rPr>
                <w:rFonts w:ascii="Arial" w:hAnsi="Arial"/>
                <w:b/>
              </w:rPr>
              <w:t>s</w:t>
            </w:r>
            <w:r w:rsidR="00CD0763">
              <w:rPr>
                <w:rFonts w:ascii="Arial" w:hAnsi="Arial"/>
                <w:b/>
              </w:rPr>
              <w:t xml:space="preserve">sen, interkulturelle </w:t>
            </w:r>
            <w:proofErr w:type="spellStart"/>
            <w:r w:rsidR="00CD0763">
              <w:rPr>
                <w:rFonts w:ascii="Arial" w:hAnsi="Arial"/>
                <w:b/>
              </w:rPr>
              <w:t>Kopetenz</w:t>
            </w:r>
            <w:proofErr w:type="spellEnd"/>
          </w:p>
          <w:p w:rsidR="0016787E" w:rsidRPr="00B47AEC" w:rsidRDefault="00090D3D" w:rsidP="00090D3D">
            <w:pPr>
              <w:pStyle w:val="BCTabelleText"/>
              <w:rPr>
                <w:rFonts w:ascii="Arial" w:hAnsi="Arial"/>
              </w:rPr>
            </w:pPr>
            <w:r w:rsidRPr="00B47AEC">
              <w:rPr>
                <w:rFonts w:ascii="Arial" w:hAnsi="Arial"/>
              </w:rPr>
              <w:t>(2) Geschichten, Bilderbücher, Spiele, Lieder und Reime aus dem zielsprachigen Kulturraum</w:t>
            </w:r>
            <w:r w:rsidR="0016787E" w:rsidRPr="00B47AEC">
              <w:rPr>
                <w:rFonts w:ascii="Arial" w:hAnsi="Arial"/>
              </w:rPr>
              <w:t xml:space="preserve"> </w:t>
            </w:r>
          </w:p>
          <w:p w:rsidR="00090D3D" w:rsidRPr="00B47AEC" w:rsidRDefault="00090D3D" w:rsidP="00090D3D">
            <w:pPr>
              <w:pStyle w:val="BCTabelleText"/>
              <w:rPr>
                <w:rFonts w:ascii="Arial" w:hAnsi="Arial"/>
              </w:rPr>
            </w:pPr>
            <w:r w:rsidRPr="00B47AEC">
              <w:rPr>
                <w:rFonts w:ascii="Arial" w:hAnsi="Arial"/>
              </w:rPr>
              <w:t>erkennen</w:t>
            </w:r>
          </w:p>
        </w:tc>
        <w:tc>
          <w:tcPr>
            <w:tcW w:w="2045" w:type="pct"/>
            <w:vMerge/>
            <w:hideMark/>
          </w:tcPr>
          <w:p w:rsidR="00090D3D" w:rsidRPr="00B47AEC" w:rsidRDefault="00090D3D" w:rsidP="00090D3D">
            <w:pPr>
              <w:pStyle w:val="BCTabelleText"/>
              <w:rPr>
                <w:rFonts w:ascii="Arial" w:hAnsi="Arial"/>
                <w:bCs/>
              </w:rPr>
            </w:pPr>
          </w:p>
        </w:tc>
        <w:tc>
          <w:tcPr>
            <w:tcW w:w="948" w:type="pct"/>
            <w:vMerge/>
            <w:hideMark/>
          </w:tcPr>
          <w:p w:rsidR="00090D3D" w:rsidRPr="00B47AEC" w:rsidRDefault="00090D3D" w:rsidP="00090D3D">
            <w:pPr>
              <w:pStyle w:val="BCTabelleText"/>
              <w:rPr>
                <w:rFonts w:ascii="Arial" w:eastAsia="Trebuchet MS" w:hAnsi="Arial"/>
              </w:rPr>
            </w:pPr>
          </w:p>
        </w:tc>
      </w:tr>
      <w:tr w:rsidR="00052577" w:rsidRPr="00B47AEC" w:rsidTr="00BF70EC">
        <w:trPr>
          <w:trHeight w:val="2310"/>
          <w:jc w:val="center"/>
        </w:trPr>
        <w:tc>
          <w:tcPr>
            <w:tcW w:w="954" w:type="pct"/>
            <w:hideMark/>
          </w:tcPr>
          <w:p w:rsidR="00024877" w:rsidRPr="00B47AEC" w:rsidRDefault="00310BE6" w:rsidP="00024877">
            <w:pPr>
              <w:pStyle w:val="BCTabelleText"/>
              <w:rPr>
                <w:rFonts w:ascii="Arial" w:hAnsi="Arial"/>
                <w:color w:val="FF0000"/>
              </w:rPr>
            </w:pPr>
            <w:r w:rsidRPr="00B47AEC">
              <w:rPr>
                <w:rFonts w:ascii="Arial" w:hAnsi="Arial"/>
                <w:b/>
                <w:color w:val="FF0000"/>
              </w:rPr>
              <w:lastRenderedPageBreak/>
              <w:t xml:space="preserve">2.2 </w:t>
            </w:r>
            <w:r w:rsidR="00024877" w:rsidRPr="007E1235">
              <w:rPr>
                <w:rFonts w:ascii="Arial" w:hAnsi="Arial"/>
                <w:b/>
                <w:color w:val="FF0000"/>
              </w:rPr>
              <w:t>Kommunikative Ko</w:t>
            </w:r>
            <w:r w:rsidR="00024877" w:rsidRPr="007E1235">
              <w:rPr>
                <w:rFonts w:ascii="Arial" w:hAnsi="Arial"/>
                <w:b/>
                <w:color w:val="FF0000"/>
              </w:rPr>
              <w:t>m</w:t>
            </w:r>
            <w:r w:rsidR="00024877" w:rsidRPr="007E1235">
              <w:rPr>
                <w:rFonts w:ascii="Arial" w:hAnsi="Arial"/>
                <w:b/>
                <w:color w:val="FF0000"/>
              </w:rPr>
              <w:t>petenz</w:t>
            </w:r>
          </w:p>
          <w:p w:rsidR="00052577" w:rsidRPr="00B47AEC" w:rsidRDefault="00310BE6" w:rsidP="00090D3D">
            <w:pPr>
              <w:pStyle w:val="BCTabelleText"/>
              <w:rPr>
                <w:rFonts w:ascii="Arial" w:hAnsi="Arial"/>
              </w:rPr>
            </w:pPr>
            <w:r w:rsidRPr="00B47AEC">
              <w:rPr>
                <w:rFonts w:ascii="Arial" w:hAnsi="Arial"/>
                <w:color w:val="FF0000"/>
              </w:rPr>
              <w:t>1.</w:t>
            </w:r>
            <w:r w:rsidR="00052577" w:rsidRPr="00B47AEC">
              <w:rPr>
                <w:rFonts w:ascii="Arial" w:hAnsi="Arial"/>
                <w:color w:val="FF0000"/>
              </w:rPr>
              <w:t xml:space="preserve"> sich mithilfe eingeübter formelhafter Wendungen und kurzer Phrasen verständlich machen (monologisches Sprechen)</w:t>
            </w:r>
          </w:p>
        </w:tc>
        <w:tc>
          <w:tcPr>
            <w:tcW w:w="1053" w:type="pct"/>
            <w:hideMark/>
          </w:tcPr>
          <w:p w:rsidR="00CD0763" w:rsidRPr="00B47AEC" w:rsidRDefault="00CD0763" w:rsidP="00CD0763">
            <w:pPr>
              <w:pStyle w:val="BCTabelleText"/>
              <w:rPr>
                <w:rFonts w:ascii="Arial" w:eastAsia="Trebuchet MS" w:hAnsi="Arial"/>
                <w:b/>
              </w:rPr>
            </w:pPr>
            <w:r w:rsidRPr="00B47AEC">
              <w:rPr>
                <w:rFonts w:ascii="Arial" w:eastAsia="Trebuchet MS" w:hAnsi="Arial"/>
                <w:b/>
              </w:rPr>
              <w:t xml:space="preserve">3.1.2.1 </w:t>
            </w:r>
            <w:r>
              <w:rPr>
                <w:rFonts w:ascii="Arial" w:eastAsia="Trebuchet MS" w:hAnsi="Arial"/>
                <w:b/>
              </w:rPr>
              <w:t>Aussprache und Int</w:t>
            </w:r>
            <w:r>
              <w:rPr>
                <w:rFonts w:ascii="Arial" w:eastAsia="Trebuchet MS" w:hAnsi="Arial"/>
                <w:b/>
              </w:rPr>
              <w:t>o</w:t>
            </w:r>
            <w:r>
              <w:rPr>
                <w:rFonts w:ascii="Arial" w:eastAsia="Trebuchet MS" w:hAnsi="Arial"/>
                <w:b/>
              </w:rPr>
              <w:t>nation, Wortschatz, sprachl</w:t>
            </w:r>
            <w:r>
              <w:rPr>
                <w:rFonts w:ascii="Arial" w:eastAsia="Trebuchet MS" w:hAnsi="Arial"/>
                <w:b/>
              </w:rPr>
              <w:t>i</w:t>
            </w:r>
            <w:r>
              <w:rPr>
                <w:rFonts w:ascii="Arial" w:eastAsia="Trebuchet MS" w:hAnsi="Arial"/>
                <w:b/>
              </w:rPr>
              <w:t>che Mittel</w:t>
            </w:r>
          </w:p>
          <w:p w:rsidR="00052577" w:rsidRPr="00B47AEC" w:rsidRDefault="00144993" w:rsidP="00144993">
            <w:pPr>
              <w:pStyle w:val="BCTabelleText"/>
              <w:rPr>
                <w:rFonts w:ascii="Arial" w:hAnsi="Arial"/>
              </w:rPr>
            </w:pPr>
            <w:r w:rsidRPr="00B47AEC">
              <w:rPr>
                <w:rFonts w:ascii="Arial" w:hAnsi="Arial"/>
              </w:rPr>
              <w:t>(</w:t>
            </w:r>
            <w:r w:rsidR="00052577" w:rsidRPr="00B47AEC">
              <w:rPr>
                <w:rFonts w:ascii="Arial" w:hAnsi="Arial"/>
              </w:rPr>
              <w:t>2</w:t>
            </w:r>
            <w:r w:rsidRPr="00B47AEC">
              <w:rPr>
                <w:rFonts w:ascii="Arial" w:hAnsi="Arial"/>
              </w:rPr>
              <w:t>)</w:t>
            </w:r>
            <w:r w:rsidR="00052577" w:rsidRPr="00B47AEC">
              <w:rPr>
                <w:rFonts w:ascii="Arial" w:hAnsi="Arial"/>
              </w:rPr>
              <w:t xml:space="preserve"> eingeübte Wörter und R</w:t>
            </w:r>
            <w:r w:rsidR="00052577" w:rsidRPr="00B47AEC">
              <w:rPr>
                <w:rFonts w:ascii="Arial" w:hAnsi="Arial"/>
              </w:rPr>
              <w:t>e</w:t>
            </w:r>
            <w:r w:rsidR="00052577" w:rsidRPr="00B47AEC">
              <w:rPr>
                <w:rFonts w:ascii="Arial" w:hAnsi="Arial"/>
              </w:rPr>
              <w:t>dewendungen verständlich au</w:t>
            </w:r>
            <w:r w:rsidR="00052577" w:rsidRPr="00B47AEC">
              <w:rPr>
                <w:rFonts w:ascii="Arial" w:hAnsi="Arial"/>
              </w:rPr>
              <w:t>s</w:t>
            </w:r>
            <w:r w:rsidR="00052577" w:rsidRPr="00B47AEC">
              <w:rPr>
                <w:rFonts w:ascii="Arial" w:hAnsi="Arial"/>
              </w:rPr>
              <w:t>sprechen</w:t>
            </w:r>
          </w:p>
        </w:tc>
        <w:tc>
          <w:tcPr>
            <w:tcW w:w="2045" w:type="pct"/>
          </w:tcPr>
          <w:p w:rsidR="00052577" w:rsidRPr="00B47AEC" w:rsidRDefault="00052577" w:rsidP="005364D3">
            <w:pPr>
              <w:pStyle w:val="BCTabelleTextFett"/>
              <w:rPr>
                <w:rFonts w:ascii="Arial" w:hAnsi="Arial" w:cs="Arial"/>
              </w:rPr>
            </w:pPr>
            <w:r w:rsidRPr="00B47AEC">
              <w:rPr>
                <w:rFonts w:ascii="Arial" w:hAnsi="Arial" w:cs="Arial"/>
              </w:rPr>
              <w:t>Sprechen</w:t>
            </w:r>
          </w:p>
          <w:p w:rsidR="00052577" w:rsidRPr="00B47AEC" w:rsidRDefault="00052577" w:rsidP="00090D3D">
            <w:pPr>
              <w:pStyle w:val="BCTabelleText"/>
              <w:rPr>
                <w:rFonts w:ascii="Arial" w:hAnsi="Arial"/>
              </w:rPr>
            </w:pPr>
            <w:r w:rsidRPr="00B47AEC">
              <w:rPr>
                <w:rFonts w:ascii="Arial" w:hAnsi="Arial"/>
              </w:rPr>
              <w:t>Vertiefende Übung des Reims:</w:t>
            </w:r>
          </w:p>
          <w:p w:rsidR="00052577" w:rsidRPr="00B47AEC" w:rsidRDefault="00052577" w:rsidP="00090D3D">
            <w:pPr>
              <w:pStyle w:val="BCTabelleText"/>
              <w:rPr>
                <w:rFonts w:ascii="Arial" w:hAnsi="Arial"/>
              </w:rPr>
            </w:pPr>
            <w:r w:rsidRPr="00B47AEC">
              <w:rPr>
                <w:rFonts w:ascii="Arial" w:hAnsi="Arial"/>
              </w:rPr>
              <w:t>Die Schülerinnen und Schüler sprechen den Reim in Gruppen, in Partnerarbeit und bekommen gruppenweise die Bilder der Vögel und der Mauer.</w:t>
            </w:r>
          </w:p>
          <w:p w:rsidR="00052577" w:rsidRPr="00B47AEC" w:rsidRDefault="00052577" w:rsidP="00090D3D">
            <w:pPr>
              <w:pStyle w:val="BCTabelleText"/>
              <w:rPr>
                <w:rFonts w:ascii="Arial" w:hAnsi="Arial"/>
              </w:rPr>
            </w:pPr>
          </w:p>
          <w:p w:rsidR="00052577" w:rsidRPr="00B47AEC" w:rsidRDefault="00052577" w:rsidP="005364D3">
            <w:pPr>
              <w:pStyle w:val="BCTabelleTextUnterstrichen"/>
              <w:rPr>
                <w:rFonts w:ascii="Arial" w:hAnsi="Arial" w:cs="Arial"/>
                <w:lang w:val="en-US"/>
              </w:rPr>
            </w:pPr>
            <w:r w:rsidRPr="00B47AEC">
              <w:rPr>
                <w:rFonts w:ascii="Arial" w:hAnsi="Arial" w:cs="Arial"/>
                <w:lang w:val="en-US"/>
              </w:rPr>
              <w:t xml:space="preserve">Spiel </w:t>
            </w:r>
          </w:p>
          <w:p w:rsidR="00052577" w:rsidRPr="00B47AEC" w:rsidRDefault="00052577" w:rsidP="00090D3D">
            <w:pPr>
              <w:pStyle w:val="BCTabelleText"/>
              <w:rPr>
                <w:rFonts w:ascii="Arial" w:hAnsi="Arial"/>
                <w:lang w:val="en-US"/>
              </w:rPr>
            </w:pPr>
            <w:r w:rsidRPr="00B47AEC">
              <w:rPr>
                <w:rFonts w:ascii="Arial" w:hAnsi="Arial"/>
                <w:lang w:val="en-US"/>
              </w:rPr>
              <w:t>One, two, three</w:t>
            </w:r>
            <w:r w:rsidR="0016787E" w:rsidRPr="00B47AEC">
              <w:rPr>
                <w:rFonts w:ascii="Arial" w:hAnsi="Arial"/>
                <w:lang w:val="en-US"/>
              </w:rPr>
              <w:t xml:space="preserve"> </w:t>
            </w:r>
            <w:r w:rsidRPr="00B47AEC">
              <w:rPr>
                <w:rFonts w:ascii="Arial" w:hAnsi="Arial"/>
                <w:lang w:val="en-US"/>
              </w:rPr>
              <w:t xml:space="preserve">… come to me. </w:t>
            </w:r>
          </w:p>
          <w:p w:rsidR="00052577" w:rsidRPr="00B47AEC" w:rsidRDefault="00052577" w:rsidP="00090D3D">
            <w:pPr>
              <w:pStyle w:val="BCTabelleText"/>
              <w:rPr>
                <w:rFonts w:ascii="Arial" w:hAnsi="Arial"/>
              </w:rPr>
            </w:pPr>
            <w:r w:rsidRPr="00B47AEC">
              <w:rPr>
                <w:rFonts w:ascii="Arial" w:hAnsi="Arial"/>
              </w:rPr>
              <w:t xml:space="preserve">Platzwechselspiel nach dem deutschen Spiel </w:t>
            </w:r>
          </w:p>
          <w:p w:rsidR="00052577" w:rsidRPr="00B47AEC" w:rsidRDefault="00052577" w:rsidP="00B848D1">
            <w:pPr>
              <w:pStyle w:val="BCTabelleText"/>
              <w:rPr>
                <w:rFonts w:ascii="Arial" w:hAnsi="Arial"/>
                <w:b/>
              </w:rPr>
            </w:pPr>
            <w:r w:rsidRPr="00B47AEC">
              <w:rPr>
                <w:rFonts w:ascii="Arial" w:hAnsi="Arial"/>
              </w:rPr>
              <w:t>Mein rechter</w:t>
            </w:r>
            <w:r w:rsidR="00B848D1">
              <w:rPr>
                <w:rFonts w:ascii="Arial" w:hAnsi="Arial"/>
              </w:rPr>
              <w:t>, rechter</w:t>
            </w:r>
            <w:r w:rsidRPr="00B47AEC">
              <w:rPr>
                <w:rFonts w:ascii="Arial" w:hAnsi="Arial"/>
              </w:rPr>
              <w:t xml:space="preserve"> Platz ist </w:t>
            </w:r>
            <w:r w:rsidR="00B848D1">
              <w:rPr>
                <w:rFonts w:ascii="Arial" w:hAnsi="Arial"/>
              </w:rPr>
              <w:t>leer</w:t>
            </w:r>
            <w:r w:rsidRPr="00B47AEC">
              <w:rPr>
                <w:rFonts w:ascii="Arial" w:hAnsi="Arial"/>
              </w:rPr>
              <w:t>.</w:t>
            </w:r>
          </w:p>
        </w:tc>
        <w:tc>
          <w:tcPr>
            <w:tcW w:w="948" w:type="pct"/>
          </w:tcPr>
          <w:p w:rsidR="00052577" w:rsidRPr="00B47AEC" w:rsidRDefault="00052577" w:rsidP="00090D3D">
            <w:pPr>
              <w:pStyle w:val="BCTabelleText"/>
              <w:rPr>
                <w:rFonts w:ascii="Arial" w:eastAsia="Trebuchet MS" w:hAnsi="Arial"/>
                <w:b/>
              </w:rPr>
            </w:pPr>
          </w:p>
        </w:tc>
      </w:tr>
      <w:tr w:rsidR="00090D3D" w:rsidRPr="00B47AEC" w:rsidTr="00BF70EC">
        <w:trPr>
          <w:trHeight w:val="1401"/>
          <w:jc w:val="center"/>
        </w:trPr>
        <w:tc>
          <w:tcPr>
            <w:tcW w:w="954" w:type="pct"/>
            <w:vMerge w:val="restart"/>
            <w:hideMark/>
          </w:tcPr>
          <w:p w:rsidR="00310BE6" w:rsidRPr="00B47AEC" w:rsidRDefault="00090D3D" w:rsidP="00310BE6">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Kommunikative Ko</w:t>
            </w:r>
            <w:r w:rsidR="00E30E8D">
              <w:rPr>
                <w:rFonts w:ascii="Arial" w:hAnsi="Arial"/>
                <w:b/>
                <w:color w:val="0070C0"/>
              </w:rPr>
              <w:t>m</w:t>
            </w:r>
            <w:r w:rsidR="00E30E8D">
              <w:rPr>
                <w:rFonts w:ascii="Arial" w:hAnsi="Arial"/>
                <w:b/>
                <w:color w:val="0070C0"/>
              </w:rPr>
              <w:t>petenz</w:t>
            </w:r>
          </w:p>
          <w:p w:rsidR="00090D3D" w:rsidRPr="00B47AEC" w:rsidRDefault="00090D3D" w:rsidP="00310BE6">
            <w:pPr>
              <w:pStyle w:val="BCTabelleText"/>
              <w:rPr>
                <w:rFonts w:ascii="Arial" w:hAnsi="Arial"/>
              </w:rPr>
            </w:pPr>
            <w:r w:rsidRPr="00B47AEC">
              <w:rPr>
                <w:rFonts w:ascii="Arial" w:hAnsi="Arial"/>
                <w:color w:val="0070C0"/>
              </w:rPr>
              <w:t>1</w:t>
            </w:r>
            <w:r w:rsidR="00310BE6" w:rsidRPr="00B47AEC">
              <w:rPr>
                <w:rFonts w:ascii="Arial" w:hAnsi="Arial"/>
                <w:color w:val="0070C0"/>
              </w:rPr>
              <w:t>.</w:t>
            </w:r>
            <w:r w:rsidRPr="00B47AEC">
              <w:rPr>
                <w:rFonts w:ascii="Arial" w:hAnsi="Arial"/>
                <w:color w:val="0070C0"/>
              </w:rPr>
              <w:t xml:space="preserve"> die neue Sprache durch unterschiedliche mediale Zugänge erkunden</w:t>
            </w:r>
          </w:p>
        </w:tc>
        <w:tc>
          <w:tcPr>
            <w:tcW w:w="1053" w:type="pct"/>
            <w:hideMark/>
          </w:tcPr>
          <w:p w:rsidR="00CD0763" w:rsidRPr="00B47AEC" w:rsidRDefault="00CD0763" w:rsidP="00CD0763">
            <w:pPr>
              <w:pStyle w:val="BCTabelleText"/>
              <w:rPr>
                <w:rFonts w:ascii="Arial" w:hAnsi="Arial"/>
                <w:b/>
              </w:rPr>
            </w:pPr>
            <w:r w:rsidRPr="00B47AEC">
              <w:rPr>
                <w:rFonts w:ascii="Arial" w:hAnsi="Arial"/>
                <w:b/>
              </w:rPr>
              <w:t xml:space="preserve">3.1.1.1 </w:t>
            </w:r>
            <w:r>
              <w:rPr>
                <w:rFonts w:ascii="Arial" w:hAnsi="Arial"/>
                <w:b/>
              </w:rPr>
              <w:t>Hör-/Hörsehverstehen</w:t>
            </w:r>
          </w:p>
          <w:p w:rsidR="00090D3D" w:rsidRPr="00B47AEC" w:rsidRDefault="00144993" w:rsidP="00144993">
            <w:pPr>
              <w:pStyle w:val="BCTabelleText"/>
              <w:rPr>
                <w:rFonts w:ascii="Arial" w:hAnsi="Arial"/>
              </w:rPr>
            </w:pPr>
            <w:r w:rsidRPr="00B47AEC">
              <w:rPr>
                <w:rFonts w:ascii="Arial" w:hAnsi="Arial"/>
              </w:rPr>
              <w:t>(</w:t>
            </w:r>
            <w:r w:rsidR="00090D3D" w:rsidRPr="00B47AEC">
              <w:rPr>
                <w:rFonts w:ascii="Arial" w:hAnsi="Arial"/>
              </w:rPr>
              <w:t>1</w:t>
            </w:r>
            <w:r w:rsidRPr="00B47AEC">
              <w:rPr>
                <w:rFonts w:ascii="Arial" w:hAnsi="Arial"/>
              </w:rPr>
              <w:t>)</w:t>
            </w:r>
            <w:r w:rsidR="00090D3D" w:rsidRPr="00B47AEC">
              <w:rPr>
                <w:rFonts w:ascii="Arial" w:hAnsi="Arial"/>
              </w:rPr>
              <w:t xml:space="preserve"> Körpersprache, Stimmei</w:t>
            </w:r>
            <w:r w:rsidR="00090D3D" w:rsidRPr="00B47AEC">
              <w:rPr>
                <w:rFonts w:ascii="Arial" w:hAnsi="Arial"/>
              </w:rPr>
              <w:t>n</w:t>
            </w:r>
            <w:r w:rsidR="00090D3D" w:rsidRPr="00B47AEC">
              <w:rPr>
                <w:rFonts w:ascii="Arial" w:hAnsi="Arial"/>
              </w:rPr>
              <w:t>satz und Visualisierungshilfen nutzen</w:t>
            </w:r>
          </w:p>
        </w:tc>
        <w:tc>
          <w:tcPr>
            <w:tcW w:w="2045" w:type="pct"/>
            <w:vMerge w:val="restart"/>
          </w:tcPr>
          <w:p w:rsidR="00090D3D" w:rsidRPr="00B47AEC" w:rsidRDefault="00090D3D" w:rsidP="005364D3">
            <w:pPr>
              <w:pStyle w:val="BCTabelleTextFett"/>
              <w:rPr>
                <w:rFonts w:ascii="Arial" w:hAnsi="Arial" w:cs="Arial"/>
              </w:rPr>
            </w:pPr>
            <w:r w:rsidRPr="00B47AEC">
              <w:rPr>
                <w:rFonts w:ascii="Arial" w:hAnsi="Arial" w:cs="Arial"/>
              </w:rPr>
              <w:t>Hör-/Hörsehverstehen</w:t>
            </w:r>
          </w:p>
          <w:p w:rsidR="00090D3D" w:rsidRPr="00B47AEC" w:rsidRDefault="00090D3D" w:rsidP="005364D3">
            <w:pPr>
              <w:pStyle w:val="BCTabelleTextFett"/>
              <w:rPr>
                <w:rFonts w:ascii="Arial" w:hAnsi="Arial" w:cs="Arial"/>
              </w:rPr>
            </w:pPr>
            <w:r w:rsidRPr="00B47AEC">
              <w:rPr>
                <w:rFonts w:ascii="Arial" w:hAnsi="Arial" w:cs="Arial"/>
              </w:rPr>
              <w:t>Wortschatzeinführung</w:t>
            </w:r>
          </w:p>
          <w:p w:rsidR="00090D3D" w:rsidRPr="00B47AEC" w:rsidRDefault="00090D3D" w:rsidP="00090D3D">
            <w:pPr>
              <w:pStyle w:val="BCTabelleText"/>
              <w:rPr>
                <w:rFonts w:ascii="Arial" w:hAnsi="Arial"/>
              </w:rPr>
            </w:pPr>
            <w:r w:rsidRPr="00B47AEC">
              <w:rPr>
                <w:rFonts w:ascii="Arial" w:hAnsi="Arial"/>
              </w:rPr>
              <w:t xml:space="preserve">Die Handpuppe bringt weitere Puppen mit und stellt diese als ihre Familienmitglieder vor. </w:t>
            </w:r>
          </w:p>
          <w:p w:rsidR="00090D3D" w:rsidRPr="00B47AEC" w:rsidRDefault="00C05EB7" w:rsidP="00C05EB7">
            <w:pPr>
              <w:pStyle w:val="BCTabelleText"/>
              <w:rPr>
                <w:rFonts w:ascii="Arial" w:hAnsi="Arial"/>
                <w:b/>
                <w:bCs/>
                <w:lang w:val="en-US"/>
              </w:rPr>
            </w:pPr>
            <w:r w:rsidRPr="00B47AEC">
              <w:rPr>
                <w:rFonts w:ascii="Arial" w:hAnsi="Arial"/>
                <w:lang w:val="en-US"/>
              </w:rPr>
              <w:t>“This is my …</w:t>
            </w:r>
            <w:r w:rsidR="00090D3D" w:rsidRPr="00B47AEC">
              <w:rPr>
                <w:rFonts w:ascii="Arial" w:hAnsi="Arial"/>
                <w:lang w:val="en-US"/>
              </w:rPr>
              <w:t xml:space="preserve"> </w:t>
            </w:r>
            <w:r w:rsidR="00090D3D" w:rsidRPr="00B47AEC">
              <w:rPr>
                <w:rStyle w:val="BCTabelleTextFettKursivZchn"/>
                <w:rFonts w:ascii="Arial" w:hAnsi="Arial" w:cs="Arial"/>
              </w:rPr>
              <w:t>He/ She lives in …</w:t>
            </w:r>
          </w:p>
        </w:tc>
        <w:tc>
          <w:tcPr>
            <w:tcW w:w="948" w:type="pct"/>
            <w:vMerge w:val="restart"/>
          </w:tcPr>
          <w:p w:rsidR="00090D3D" w:rsidRDefault="00090D3D" w:rsidP="00090D3D">
            <w:pPr>
              <w:pStyle w:val="BCTabelleText"/>
              <w:rPr>
                <w:rStyle w:val="BCTabelleTextKursivZchn"/>
                <w:rFonts w:ascii="Arial" w:hAnsi="Arial"/>
              </w:rPr>
            </w:pPr>
            <w:r w:rsidRPr="00B47AEC">
              <w:rPr>
                <w:rFonts w:ascii="Arial" w:eastAsia="Trebuchet MS" w:hAnsi="Arial"/>
              </w:rPr>
              <w:t xml:space="preserve">Familienmitglieder: </w:t>
            </w:r>
            <w:r w:rsidRPr="00B47AEC">
              <w:rPr>
                <w:rStyle w:val="BCTabelleTextFettKursivZchn"/>
                <w:rFonts w:ascii="Arial" w:hAnsi="Arial" w:cs="Arial"/>
              </w:rPr>
              <w:t>brother</w:t>
            </w:r>
            <w:r w:rsidRPr="00B47AEC">
              <w:rPr>
                <w:rFonts w:ascii="Arial" w:eastAsia="Trebuchet MS" w:hAnsi="Arial"/>
                <w:b/>
              </w:rPr>
              <w:t xml:space="preserve">, </w:t>
            </w:r>
            <w:r w:rsidRPr="00B47AEC">
              <w:rPr>
                <w:rStyle w:val="BCTabelleTextFettKursivZchn"/>
                <w:rFonts w:ascii="Arial" w:hAnsi="Arial" w:cs="Arial"/>
              </w:rPr>
              <w:t>sister</w:t>
            </w:r>
            <w:r w:rsidRPr="00B47AEC">
              <w:rPr>
                <w:rStyle w:val="BCTabelleTextKursivZchn"/>
                <w:rFonts w:ascii="Arial" w:hAnsi="Arial"/>
              </w:rPr>
              <w:t xml:space="preserve">, </w:t>
            </w:r>
            <w:proofErr w:type="spellStart"/>
            <w:r w:rsidRPr="00B47AEC">
              <w:rPr>
                <w:rStyle w:val="BCTabelleTextKursivZchn"/>
                <w:rFonts w:ascii="Arial" w:hAnsi="Arial"/>
              </w:rPr>
              <w:t>mum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dad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grandma</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grandpa</w:t>
            </w:r>
            <w:proofErr w:type="spellEnd"/>
            <w:r w:rsidRPr="00B47AEC">
              <w:rPr>
                <w:rStyle w:val="BCTabelleTextKursivZchn"/>
                <w:rFonts w:ascii="Arial" w:hAnsi="Arial"/>
              </w:rPr>
              <w:t xml:space="preserve"> </w:t>
            </w:r>
          </w:p>
          <w:p w:rsidR="00F938E3" w:rsidRDefault="00F938E3" w:rsidP="00090D3D">
            <w:pPr>
              <w:pStyle w:val="BCTabelleText"/>
              <w:rPr>
                <w:rStyle w:val="BCTabelleTextKursivZchn"/>
                <w:rFonts w:ascii="Arial" w:hAnsi="Arial"/>
              </w:rPr>
            </w:pPr>
          </w:p>
          <w:p w:rsidR="00F938E3" w:rsidRPr="00701E8E" w:rsidRDefault="00F938E3" w:rsidP="00F938E3">
            <w:pPr>
              <w:pStyle w:val="BCTabelleText"/>
              <w:rPr>
                <w:rFonts w:ascii="Arial" w:eastAsia="Trebuchet MS" w:hAnsi="Arial"/>
              </w:rPr>
            </w:pPr>
            <w:r w:rsidRPr="00701E8E">
              <w:rPr>
                <w:rFonts w:ascii="Arial" w:hAnsi="Arial"/>
                <w:iCs/>
                <w:szCs w:val="22"/>
                <w:shd w:val="clear" w:color="auto" w:fill="A3D7B7"/>
              </w:rPr>
              <w:t xml:space="preserve">L BTV, PG, </w:t>
            </w:r>
          </w:p>
        </w:tc>
      </w:tr>
      <w:tr w:rsidR="00090D3D" w:rsidRPr="00B47AEC" w:rsidTr="00BF70EC">
        <w:trPr>
          <w:trHeight w:val="559"/>
          <w:jc w:val="center"/>
        </w:trPr>
        <w:tc>
          <w:tcPr>
            <w:tcW w:w="954" w:type="pct"/>
            <w:vMerge/>
          </w:tcPr>
          <w:p w:rsidR="00090D3D" w:rsidRPr="00B47AEC" w:rsidRDefault="00090D3D" w:rsidP="00090D3D">
            <w:pPr>
              <w:pStyle w:val="BCTabelleText"/>
              <w:rPr>
                <w:rFonts w:ascii="Arial" w:hAnsi="Arial"/>
              </w:rPr>
            </w:pPr>
          </w:p>
        </w:tc>
        <w:tc>
          <w:tcPr>
            <w:tcW w:w="1053" w:type="pct"/>
            <w:hideMark/>
          </w:tcPr>
          <w:p w:rsidR="00CD0763" w:rsidRPr="00B47AEC" w:rsidRDefault="002E4CF2" w:rsidP="00CD0763">
            <w:pPr>
              <w:pStyle w:val="BCTabelleText"/>
              <w:rPr>
                <w:rFonts w:ascii="Arial" w:eastAsia="Trebuchet MS" w:hAnsi="Arial"/>
                <w:b/>
              </w:rPr>
            </w:pPr>
            <w:r w:rsidRPr="00B47AEC">
              <w:rPr>
                <w:rFonts w:ascii="Arial" w:hAnsi="Arial"/>
                <w:b/>
              </w:rPr>
              <w:t>3.1.2.1</w:t>
            </w:r>
            <w:r w:rsidR="00CD0763" w:rsidRPr="00B47AEC">
              <w:rPr>
                <w:rFonts w:ascii="Arial" w:eastAsia="Trebuchet MS" w:hAnsi="Arial"/>
                <w:b/>
              </w:rPr>
              <w:t xml:space="preserve"> </w:t>
            </w:r>
            <w:r w:rsidR="00CD0763">
              <w:rPr>
                <w:rFonts w:ascii="Arial" w:eastAsia="Trebuchet MS" w:hAnsi="Arial"/>
                <w:b/>
              </w:rPr>
              <w:t>Aussprache und Int</w:t>
            </w:r>
            <w:r w:rsidR="00CD0763">
              <w:rPr>
                <w:rFonts w:ascii="Arial" w:eastAsia="Trebuchet MS" w:hAnsi="Arial"/>
                <w:b/>
              </w:rPr>
              <w:t>o</w:t>
            </w:r>
            <w:r w:rsidR="00CD0763">
              <w:rPr>
                <w:rFonts w:ascii="Arial" w:eastAsia="Trebuchet MS" w:hAnsi="Arial"/>
                <w:b/>
              </w:rPr>
              <w:t>nation, Wortschatz, sprachl</w:t>
            </w:r>
            <w:r w:rsidR="00CD0763">
              <w:rPr>
                <w:rFonts w:ascii="Arial" w:eastAsia="Trebuchet MS" w:hAnsi="Arial"/>
                <w:b/>
              </w:rPr>
              <w:t>i</w:t>
            </w:r>
            <w:r w:rsidR="00CD0763">
              <w:rPr>
                <w:rFonts w:ascii="Arial" w:eastAsia="Trebuchet MS" w:hAnsi="Arial"/>
                <w:b/>
              </w:rPr>
              <w:t>che Mittel</w:t>
            </w:r>
          </w:p>
          <w:p w:rsidR="00090D3D" w:rsidRPr="00B47AEC" w:rsidRDefault="00144993" w:rsidP="00144993">
            <w:pPr>
              <w:pStyle w:val="BCTabelleText"/>
              <w:rPr>
                <w:rFonts w:ascii="Arial" w:hAnsi="Arial"/>
              </w:rPr>
            </w:pPr>
            <w:r w:rsidRPr="00B47AEC">
              <w:rPr>
                <w:rFonts w:ascii="Arial" w:hAnsi="Arial"/>
              </w:rPr>
              <w:t>(</w:t>
            </w:r>
            <w:r w:rsidR="00090D3D" w:rsidRPr="00B47AEC">
              <w:rPr>
                <w:rFonts w:ascii="Arial" w:hAnsi="Arial"/>
              </w:rPr>
              <w:t>1</w:t>
            </w:r>
            <w:r w:rsidRPr="00B47AEC">
              <w:rPr>
                <w:rFonts w:ascii="Arial" w:hAnsi="Arial"/>
              </w:rPr>
              <w:t>)</w:t>
            </w:r>
            <w:r w:rsidR="00090D3D" w:rsidRPr="00B47AEC">
              <w:rPr>
                <w:rFonts w:ascii="Arial" w:hAnsi="Arial"/>
              </w:rPr>
              <w:t xml:space="preserve"> einzelne Laute voneinander unterscheiden</w:t>
            </w:r>
          </w:p>
        </w:tc>
        <w:tc>
          <w:tcPr>
            <w:tcW w:w="2045" w:type="pct"/>
            <w:vMerge/>
            <w:hideMark/>
          </w:tcPr>
          <w:p w:rsidR="00090D3D" w:rsidRPr="00B47AEC" w:rsidRDefault="00090D3D" w:rsidP="00090D3D">
            <w:pPr>
              <w:pStyle w:val="BCTabelleText"/>
              <w:rPr>
                <w:rFonts w:ascii="Arial" w:hAnsi="Arial"/>
                <w:b/>
                <w:bCs/>
              </w:rPr>
            </w:pPr>
          </w:p>
        </w:tc>
        <w:tc>
          <w:tcPr>
            <w:tcW w:w="948" w:type="pct"/>
            <w:vMerge/>
            <w:hideMark/>
          </w:tcPr>
          <w:p w:rsidR="00090D3D" w:rsidRPr="00B47AEC" w:rsidRDefault="00090D3D" w:rsidP="00090D3D">
            <w:pPr>
              <w:pStyle w:val="BCTabelleText"/>
              <w:rPr>
                <w:rFonts w:ascii="Arial" w:eastAsia="Trebuchet MS" w:hAnsi="Arial"/>
              </w:rPr>
            </w:pPr>
          </w:p>
        </w:tc>
      </w:tr>
      <w:tr w:rsidR="00090D3D" w:rsidRPr="00B47AEC" w:rsidTr="00BF70EC">
        <w:trPr>
          <w:trHeight w:val="338"/>
          <w:jc w:val="center"/>
        </w:trPr>
        <w:tc>
          <w:tcPr>
            <w:tcW w:w="954" w:type="pct"/>
            <w:vMerge/>
          </w:tcPr>
          <w:p w:rsidR="00090D3D" w:rsidRPr="00B47AEC" w:rsidRDefault="00090D3D" w:rsidP="00090D3D">
            <w:pPr>
              <w:pStyle w:val="BCTabelleText"/>
              <w:rPr>
                <w:rFonts w:ascii="Arial" w:hAnsi="Arial"/>
              </w:rPr>
            </w:pPr>
          </w:p>
        </w:tc>
        <w:tc>
          <w:tcPr>
            <w:tcW w:w="1053" w:type="pct"/>
            <w:hideMark/>
          </w:tcPr>
          <w:p w:rsidR="002E4CF2" w:rsidRPr="00B47AEC" w:rsidRDefault="002E4CF2" w:rsidP="00090D3D">
            <w:pPr>
              <w:pStyle w:val="BCTabelleText"/>
              <w:rPr>
                <w:rFonts w:ascii="Arial" w:eastAsia="Trebuchet MS" w:hAnsi="Arial"/>
                <w:b/>
              </w:rPr>
            </w:pPr>
            <w:r w:rsidRPr="00B47AEC">
              <w:rPr>
                <w:rFonts w:ascii="Arial" w:eastAsia="Trebuchet MS" w:hAnsi="Arial"/>
                <w:b/>
              </w:rPr>
              <w:t xml:space="preserve">3.1.1.2 </w:t>
            </w:r>
            <w:r w:rsidR="00CD0763">
              <w:rPr>
                <w:rFonts w:ascii="Arial" w:eastAsia="Trebuchet MS" w:hAnsi="Arial"/>
                <w:b/>
              </w:rPr>
              <w:t>Sprechen</w:t>
            </w:r>
          </w:p>
          <w:p w:rsidR="00090D3D" w:rsidRPr="00B47AEC" w:rsidRDefault="00144993" w:rsidP="00144993">
            <w:pPr>
              <w:pStyle w:val="BCTabelleText"/>
              <w:rPr>
                <w:rFonts w:ascii="Arial" w:hAnsi="Arial"/>
              </w:rPr>
            </w:pPr>
            <w:r w:rsidRPr="00B47AEC">
              <w:rPr>
                <w:rFonts w:ascii="Arial" w:eastAsia="Trebuchet MS" w:hAnsi="Arial"/>
              </w:rPr>
              <w:t>(</w:t>
            </w:r>
            <w:r w:rsidR="00090D3D" w:rsidRPr="00B47AEC">
              <w:rPr>
                <w:rFonts w:ascii="Arial" w:eastAsia="Trebuchet MS" w:hAnsi="Arial"/>
              </w:rPr>
              <w:t>1</w:t>
            </w:r>
            <w:r w:rsidRPr="00B47AEC">
              <w:rPr>
                <w:rFonts w:ascii="Arial" w:eastAsia="Trebuchet MS" w:hAnsi="Arial"/>
              </w:rPr>
              <w:t>)</w:t>
            </w:r>
            <w:r w:rsidR="00090D3D" w:rsidRPr="00B47AEC">
              <w:rPr>
                <w:rFonts w:ascii="Arial" w:eastAsia="Trebuchet MS" w:hAnsi="Arial"/>
              </w:rPr>
              <w:t xml:space="preserve"> sich verständlich machen – auch nonverbal</w:t>
            </w:r>
          </w:p>
        </w:tc>
        <w:tc>
          <w:tcPr>
            <w:tcW w:w="2045" w:type="pct"/>
            <w:vMerge/>
            <w:hideMark/>
          </w:tcPr>
          <w:p w:rsidR="00090D3D" w:rsidRPr="00B47AEC" w:rsidRDefault="00090D3D" w:rsidP="00090D3D">
            <w:pPr>
              <w:pStyle w:val="BCTabelleText"/>
              <w:rPr>
                <w:rFonts w:ascii="Arial" w:hAnsi="Arial"/>
                <w:b/>
                <w:bCs/>
              </w:rPr>
            </w:pPr>
          </w:p>
        </w:tc>
        <w:tc>
          <w:tcPr>
            <w:tcW w:w="948" w:type="pct"/>
            <w:vMerge/>
            <w:hideMark/>
          </w:tcPr>
          <w:p w:rsidR="00090D3D" w:rsidRPr="00B47AEC" w:rsidRDefault="00090D3D" w:rsidP="00090D3D">
            <w:pPr>
              <w:pStyle w:val="BCTabelleText"/>
              <w:rPr>
                <w:rFonts w:ascii="Arial" w:eastAsia="Trebuchet MS" w:hAnsi="Arial"/>
              </w:rPr>
            </w:pPr>
          </w:p>
        </w:tc>
      </w:tr>
      <w:tr w:rsidR="00090D3D" w:rsidRPr="00B47AEC" w:rsidTr="00135EB0">
        <w:trPr>
          <w:trHeight w:val="839"/>
          <w:jc w:val="center"/>
        </w:trPr>
        <w:tc>
          <w:tcPr>
            <w:tcW w:w="954" w:type="pct"/>
            <w:vMerge/>
          </w:tcPr>
          <w:p w:rsidR="00090D3D" w:rsidRPr="00B47AEC" w:rsidRDefault="00090D3D" w:rsidP="00090D3D">
            <w:pPr>
              <w:pStyle w:val="BCTabelleText"/>
              <w:rPr>
                <w:rFonts w:ascii="Arial" w:hAnsi="Arial"/>
              </w:rPr>
            </w:pPr>
          </w:p>
        </w:tc>
        <w:tc>
          <w:tcPr>
            <w:tcW w:w="1053" w:type="pct"/>
            <w:hideMark/>
          </w:tcPr>
          <w:p w:rsidR="00144993" w:rsidRPr="00B47AEC" w:rsidRDefault="0016787E" w:rsidP="00090D3D">
            <w:pPr>
              <w:pStyle w:val="BCTabelleText"/>
              <w:rPr>
                <w:rFonts w:ascii="Arial" w:hAnsi="Arial"/>
              </w:rPr>
            </w:pPr>
            <w:r w:rsidRPr="00B47AEC">
              <w:rPr>
                <w:rFonts w:ascii="Arial" w:hAnsi="Arial"/>
                <w:b/>
              </w:rPr>
              <w:t>3.1.1.1</w:t>
            </w:r>
            <w:r w:rsidRPr="00B47AEC">
              <w:rPr>
                <w:rFonts w:ascii="Arial" w:hAnsi="Arial"/>
              </w:rPr>
              <w:t xml:space="preserve"> </w:t>
            </w:r>
            <w:r w:rsidR="00CD0763">
              <w:rPr>
                <w:rFonts w:ascii="Arial" w:hAnsi="Arial"/>
                <w:b/>
              </w:rPr>
              <w:t>Hör-/Hörsehverstehen</w:t>
            </w:r>
          </w:p>
          <w:p w:rsidR="00090D3D" w:rsidRPr="00B47AEC" w:rsidRDefault="0016787E" w:rsidP="00090D3D">
            <w:pPr>
              <w:pStyle w:val="BCTabelleText"/>
              <w:rPr>
                <w:rFonts w:ascii="Arial" w:hAnsi="Arial"/>
              </w:rPr>
            </w:pPr>
            <w:r w:rsidRPr="00B47AEC">
              <w:rPr>
                <w:rFonts w:ascii="Arial" w:hAnsi="Arial"/>
              </w:rPr>
              <w:t>(2) a</w:t>
            </w:r>
            <w:r w:rsidR="00090D3D" w:rsidRPr="00B47AEC">
              <w:rPr>
                <w:rFonts w:ascii="Arial" w:hAnsi="Arial"/>
              </w:rPr>
              <w:t>uf kurze, immer wiederke</w:t>
            </w:r>
            <w:r w:rsidR="00090D3D" w:rsidRPr="00B47AEC">
              <w:rPr>
                <w:rFonts w:ascii="Arial" w:hAnsi="Arial"/>
              </w:rPr>
              <w:t>h</w:t>
            </w:r>
            <w:r w:rsidR="00090D3D" w:rsidRPr="00B47AEC">
              <w:rPr>
                <w:rFonts w:ascii="Arial" w:hAnsi="Arial"/>
              </w:rPr>
              <w:t>rende Anweisungen, Aufford</w:t>
            </w:r>
            <w:r w:rsidR="00090D3D" w:rsidRPr="00B47AEC">
              <w:rPr>
                <w:rFonts w:ascii="Arial" w:hAnsi="Arial"/>
              </w:rPr>
              <w:t>e</w:t>
            </w:r>
            <w:r w:rsidR="00090D3D" w:rsidRPr="00B47AEC">
              <w:rPr>
                <w:rFonts w:ascii="Arial" w:hAnsi="Arial"/>
              </w:rPr>
              <w:t>rungen und Fragen entspr</w:t>
            </w:r>
            <w:r w:rsidR="00090D3D" w:rsidRPr="00B47AEC">
              <w:rPr>
                <w:rFonts w:ascii="Arial" w:hAnsi="Arial"/>
              </w:rPr>
              <w:t>e</w:t>
            </w:r>
            <w:r w:rsidR="00090D3D" w:rsidRPr="00B47AEC">
              <w:rPr>
                <w:rFonts w:ascii="Arial" w:hAnsi="Arial"/>
              </w:rPr>
              <w:lastRenderedPageBreak/>
              <w:t>chend reagieren (</w:t>
            </w:r>
            <w:proofErr w:type="spellStart"/>
            <w:r w:rsidR="00090D3D" w:rsidRPr="00B47AEC">
              <w:rPr>
                <w:rFonts w:ascii="Arial" w:hAnsi="Arial"/>
              </w:rPr>
              <w:t>classroom</w:t>
            </w:r>
            <w:proofErr w:type="spellEnd"/>
            <w:r w:rsidR="00090D3D" w:rsidRPr="00B47AEC">
              <w:rPr>
                <w:rFonts w:ascii="Arial" w:hAnsi="Arial"/>
              </w:rPr>
              <w:t xml:space="preserve"> </w:t>
            </w:r>
            <w:proofErr w:type="spellStart"/>
            <w:r w:rsidR="00090D3D" w:rsidRPr="00B47AEC">
              <w:rPr>
                <w:rFonts w:ascii="Arial" w:hAnsi="Arial"/>
              </w:rPr>
              <w:t>phrases</w:t>
            </w:r>
            <w:proofErr w:type="spellEnd"/>
            <w:r w:rsidR="00090D3D" w:rsidRPr="00B47AEC">
              <w:rPr>
                <w:rFonts w:ascii="Arial" w:hAnsi="Arial"/>
              </w:rPr>
              <w:t>)</w:t>
            </w:r>
            <w:r w:rsidRPr="00B47AEC">
              <w:rPr>
                <w:rFonts w:ascii="Arial" w:hAnsi="Arial"/>
              </w:rPr>
              <w:t xml:space="preserve"> – </w:t>
            </w:r>
            <w:r w:rsidR="00090D3D" w:rsidRPr="00B47AEC">
              <w:rPr>
                <w:rFonts w:ascii="Arial" w:hAnsi="Arial"/>
              </w:rPr>
              <w:t>auch nonverbal</w:t>
            </w:r>
          </w:p>
        </w:tc>
        <w:tc>
          <w:tcPr>
            <w:tcW w:w="2045" w:type="pct"/>
            <w:vMerge/>
            <w:hideMark/>
          </w:tcPr>
          <w:p w:rsidR="00090D3D" w:rsidRPr="00B47AEC" w:rsidRDefault="00090D3D" w:rsidP="00090D3D">
            <w:pPr>
              <w:pStyle w:val="BCTabelleText"/>
              <w:rPr>
                <w:rFonts w:ascii="Arial" w:hAnsi="Arial"/>
                <w:b/>
                <w:bCs/>
              </w:rPr>
            </w:pPr>
          </w:p>
        </w:tc>
        <w:tc>
          <w:tcPr>
            <w:tcW w:w="948" w:type="pct"/>
            <w:vMerge/>
            <w:hideMark/>
          </w:tcPr>
          <w:p w:rsidR="00090D3D" w:rsidRPr="00B47AEC" w:rsidRDefault="00090D3D" w:rsidP="00090D3D">
            <w:pPr>
              <w:pStyle w:val="BCTabelleText"/>
              <w:rPr>
                <w:rFonts w:ascii="Arial" w:eastAsia="Trebuchet MS" w:hAnsi="Arial"/>
              </w:rPr>
            </w:pPr>
          </w:p>
        </w:tc>
      </w:tr>
      <w:tr w:rsidR="00052577" w:rsidRPr="00B47AEC" w:rsidTr="00BF70EC">
        <w:trPr>
          <w:trHeight w:val="1262"/>
          <w:jc w:val="center"/>
        </w:trPr>
        <w:tc>
          <w:tcPr>
            <w:tcW w:w="954" w:type="pct"/>
            <w:hideMark/>
          </w:tcPr>
          <w:p w:rsidR="00024877" w:rsidRPr="007E1235" w:rsidRDefault="002E4CF2" w:rsidP="00024877">
            <w:pPr>
              <w:pStyle w:val="BCTabelleText"/>
              <w:rPr>
                <w:rFonts w:ascii="Arial" w:hAnsi="Arial"/>
                <w:b/>
                <w:color w:val="FF0000"/>
              </w:rPr>
            </w:pPr>
            <w:r w:rsidRPr="00B47AEC">
              <w:rPr>
                <w:rFonts w:ascii="Arial" w:hAnsi="Arial"/>
                <w:b/>
                <w:color w:val="FF0000"/>
              </w:rPr>
              <w:lastRenderedPageBreak/>
              <w:t xml:space="preserve">2.2 </w:t>
            </w:r>
            <w:r w:rsidR="00024877" w:rsidRPr="007E1235">
              <w:rPr>
                <w:rFonts w:ascii="Arial" w:hAnsi="Arial"/>
                <w:b/>
                <w:color w:val="FF0000"/>
              </w:rPr>
              <w:t>Kommunikative Ko</w:t>
            </w:r>
            <w:r w:rsidR="00024877" w:rsidRPr="007E1235">
              <w:rPr>
                <w:rFonts w:ascii="Arial" w:hAnsi="Arial"/>
                <w:b/>
                <w:color w:val="FF0000"/>
              </w:rPr>
              <w:t>m</w:t>
            </w:r>
            <w:r w:rsidR="00024877" w:rsidRPr="007E1235">
              <w:rPr>
                <w:rFonts w:ascii="Arial" w:hAnsi="Arial"/>
                <w:b/>
                <w:color w:val="FF0000"/>
              </w:rPr>
              <w:t>petenz</w:t>
            </w:r>
          </w:p>
          <w:p w:rsidR="00052577" w:rsidRPr="00B47AEC" w:rsidRDefault="00052577" w:rsidP="002E4CF2">
            <w:pPr>
              <w:pStyle w:val="BCTabelleText"/>
              <w:rPr>
                <w:rFonts w:ascii="Arial" w:hAnsi="Arial"/>
              </w:rPr>
            </w:pPr>
            <w:r w:rsidRPr="00B47AEC">
              <w:rPr>
                <w:rFonts w:ascii="Arial" w:hAnsi="Arial"/>
                <w:color w:val="FF0000"/>
              </w:rPr>
              <w:t>1</w:t>
            </w:r>
            <w:r w:rsidR="002E4CF2"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p>
        </w:tc>
        <w:tc>
          <w:tcPr>
            <w:tcW w:w="1053" w:type="pct"/>
            <w:hideMark/>
          </w:tcPr>
          <w:p w:rsidR="00144993" w:rsidRPr="00B47AEC" w:rsidRDefault="00052577" w:rsidP="00090D3D">
            <w:pPr>
              <w:pStyle w:val="BCTabelleText"/>
              <w:rPr>
                <w:rFonts w:ascii="Arial" w:hAnsi="Arial"/>
                <w:b/>
              </w:rPr>
            </w:pPr>
            <w:r w:rsidRPr="00B47AEC">
              <w:rPr>
                <w:rFonts w:ascii="Arial" w:hAnsi="Arial"/>
                <w:b/>
              </w:rPr>
              <w:t xml:space="preserve">3.1.1.2 </w:t>
            </w:r>
            <w:r w:rsidR="00CD0763">
              <w:rPr>
                <w:rFonts w:ascii="Arial" w:eastAsia="Trebuchet MS" w:hAnsi="Arial"/>
                <w:b/>
              </w:rPr>
              <w:t>Sprechen</w:t>
            </w:r>
          </w:p>
          <w:p w:rsidR="00052577" w:rsidRPr="00B47AEC" w:rsidRDefault="00052577" w:rsidP="00090D3D">
            <w:pPr>
              <w:pStyle w:val="BCTabelleText"/>
              <w:rPr>
                <w:rFonts w:ascii="Arial" w:eastAsia="Trebuchet MS" w:hAnsi="Arial"/>
              </w:rPr>
            </w:pPr>
            <w:r w:rsidRPr="00B47AEC">
              <w:rPr>
                <w:rFonts w:ascii="Arial" w:hAnsi="Arial"/>
              </w:rPr>
              <w:t>(2) sich mit eingeübten Red</w:t>
            </w:r>
            <w:r w:rsidRPr="00B47AEC">
              <w:rPr>
                <w:rFonts w:ascii="Arial" w:hAnsi="Arial"/>
              </w:rPr>
              <w:t>e</w:t>
            </w:r>
            <w:r w:rsidRPr="00B47AEC">
              <w:rPr>
                <w:rFonts w:ascii="Arial" w:hAnsi="Arial"/>
              </w:rPr>
              <w:t>mitteln vorstellen</w:t>
            </w:r>
          </w:p>
        </w:tc>
        <w:tc>
          <w:tcPr>
            <w:tcW w:w="2045" w:type="pct"/>
            <w:vMerge w:val="restart"/>
            <w:hideMark/>
          </w:tcPr>
          <w:p w:rsidR="00052577" w:rsidRPr="00B47AEC" w:rsidRDefault="00052577" w:rsidP="005364D3">
            <w:pPr>
              <w:pStyle w:val="BCTabelleTextFett"/>
              <w:rPr>
                <w:rFonts w:ascii="Arial" w:hAnsi="Arial" w:cs="Arial"/>
                <w:lang w:val="en-US"/>
              </w:rPr>
            </w:pPr>
            <w:proofErr w:type="spellStart"/>
            <w:r w:rsidRPr="00B47AEC">
              <w:rPr>
                <w:rFonts w:ascii="Arial" w:hAnsi="Arial" w:cs="Arial"/>
                <w:lang w:val="en-US"/>
              </w:rPr>
              <w:t>Sprechen</w:t>
            </w:r>
            <w:proofErr w:type="spellEnd"/>
          </w:p>
          <w:p w:rsidR="00052577" w:rsidRPr="00B47AEC" w:rsidRDefault="0016787E" w:rsidP="00090D3D">
            <w:pPr>
              <w:pStyle w:val="BCTabelleText"/>
              <w:rPr>
                <w:rFonts w:ascii="Arial" w:hAnsi="Arial"/>
                <w:lang w:val="en-US"/>
              </w:rPr>
            </w:pPr>
            <w:proofErr w:type="spellStart"/>
            <w:r w:rsidRPr="00B47AEC">
              <w:rPr>
                <w:rFonts w:ascii="Arial" w:hAnsi="Arial"/>
                <w:lang w:val="en-US"/>
              </w:rPr>
              <w:t>V</w:t>
            </w:r>
            <w:r w:rsidR="00052577" w:rsidRPr="00B47AEC">
              <w:rPr>
                <w:rFonts w:ascii="Arial" w:hAnsi="Arial"/>
                <w:lang w:val="en-US"/>
              </w:rPr>
              <w:t>ariantenreiches</w:t>
            </w:r>
            <w:proofErr w:type="spellEnd"/>
            <w:r w:rsidR="00052577" w:rsidRPr="00B47AEC">
              <w:rPr>
                <w:rFonts w:ascii="Arial" w:hAnsi="Arial"/>
                <w:lang w:val="en-US"/>
              </w:rPr>
              <w:t xml:space="preserve"> </w:t>
            </w:r>
            <w:proofErr w:type="spellStart"/>
            <w:r w:rsidR="00052577" w:rsidRPr="00B47AEC">
              <w:rPr>
                <w:rFonts w:ascii="Arial" w:hAnsi="Arial"/>
                <w:lang w:val="en-US"/>
              </w:rPr>
              <w:t>Sprechen</w:t>
            </w:r>
            <w:proofErr w:type="spellEnd"/>
            <w:r w:rsidR="00052577" w:rsidRPr="00B47AEC">
              <w:rPr>
                <w:rFonts w:ascii="Arial" w:hAnsi="Arial"/>
                <w:lang w:val="en-US"/>
              </w:rPr>
              <w:t>:</w:t>
            </w:r>
          </w:p>
          <w:p w:rsidR="00052577" w:rsidRPr="00B47AEC" w:rsidRDefault="00052577" w:rsidP="005364D3">
            <w:pPr>
              <w:pStyle w:val="BCTabelleTextKursiv"/>
              <w:rPr>
                <w:rFonts w:ascii="Arial" w:hAnsi="Arial"/>
              </w:rPr>
            </w:pPr>
            <w:r w:rsidRPr="00B47AEC">
              <w:rPr>
                <w:rFonts w:ascii="Arial" w:hAnsi="Arial"/>
                <w:lang w:val="en-US"/>
              </w:rPr>
              <w:t>“Is this my mom</w:t>
            </w:r>
            <w:proofErr w:type="gramStart"/>
            <w:r w:rsidRPr="00B47AEC">
              <w:rPr>
                <w:rFonts w:ascii="Arial" w:hAnsi="Arial"/>
                <w:lang w:val="en-US"/>
              </w:rPr>
              <w:t>?“</w:t>
            </w:r>
            <w:proofErr w:type="gramEnd"/>
            <w:r w:rsidRPr="00B47AEC">
              <w:rPr>
                <w:rFonts w:ascii="Arial" w:hAnsi="Arial"/>
                <w:lang w:val="en-US"/>
              </w:rPr>
              <w:t xml:space="preserve"> “Yes, it is</w:t>
            </w:r>
            <w:proofErr w:type="gramStart"/>
            <w:r w:rsidRPr="00B47AEC">
              <w:rPr>
                <w:rFonts w:ascii="Arial" w:hAnsi="Arial"/>
                <w:lang w:val="en-US"/>
              </w:rPr>
              <w:t>./</w:t>
            </w:r>
            <w:proofErr w:type="gramEnd"/>
            <w:r w:rsidRPr="00B47AEC">
              <w:rPr>
                <w:rFonts w:ascii="Arial" w:hAnsi="Arial"/>
                <w:lang w:val="en-US"/>
              </w:rPr>
              <w:t xml:space="preserve"> </w:t>
            </w:r>
            <w:proofErr w:type="spellStart"/>
            <w:r w:rsidRPr="00B47AEC">
              <w:rPr>
                <w:rFonts w:ascii="Arial" w:hAnsi="Arial"/>
              </w:rPr>
              <w:t>No</w:t>
            </w:r>
            <w:proofErr w:type="spellEnd"/>
            <w:r w:rsidRPr="00B47AEC">
              <w:rPr>
                <w:rFonts w:ascii="Arial" w:hAnsi="Arial"/>
              </w:rPr>
              <w:t xml:space="preserve">, </w:t>
            </w:r>
            <w:proofErr w:type="spellStart"/>
            <w:r w:rsidRPr="00B47AEC">
              <w:rPr>
                <w:rFonts w:ascii="Arial" w:hAnsi="Arial"/>
              </w:rPr>
              <w:t>it’s</w:t>
            </w:r>
            <w:proofErr w:type="spellEnd"/>
            <w:r w:rsidRPr="00B47AEC">
              <w:rPr>
                <w:rFonts w:ascii="Arial" w:hAnsi="Arial"/>
              </w:rPr>
              <w:t xml:space="preserve"> not.“</w:t>
            </w:r>
          </w:p>
          <w:p w:rsidR="00052577" w:rsidRPr="00B47AEC" w:rsidRDefault="00052577" w:rsidP="00090D3D">
            <w:pPr>
              <w:pStyle w:val="BCTabelleText"/>
              <w:rPr>
                <w:rFonts w:ascii="Arial" w:hAnsi="Arial"/>
              </w:rPr>
            </w:pPr>
            <w:r w:rsidRPr="00B47AEC">
              <w:rPr>
                <w:rFonts w:ascii="Arial" w:hAnsi="Arial"/>
              </w:rPr>
              <w:t>Die Lehrkraft spricht vor, die Schülerinnen und Schüler sprechen nach (langsam, schnell, laut, leise, nur Jungen, nur Mädchen, …)</w:t>
            </w:r>
          </w:p>
          <w:p w:rsidR="00052577" w:rsidRPr="00B47AEC" w:rsidRDefault="00052577" w:rsidP="00090D3D">
            <w:pPr>
              <w:pStyle w:val="BCTabelleText"/>
              <w:rPr>
                <w:rFonts w:ascii="Arial" w:hAnsi="Arial"/>
              </w:rPr>
            </w:pPr>
            <w:r w:rsidRPr="00B47AEC">
              <w:rPr>
                <w:rFonts w:ascii="Arial" w:hAnsi="Arial"/>
              </w:rPr>
              <w:t xml:space="preserve">Die Lehrkraft zeigt auf Familienmitglieder der Handpuppe, </w:t>
            </w:r>
            <w:r w:rsidR="00B848D1">
              <w:rPr>
                <w:rFonts w:ascii="Arial" w:hAnsi="Arial"/>
              </w:rPr>
              <w:t>d</w:t>
            </w:r>
            <w:r w:rsidRPr="00B47AEC">
              <w:rPr>
                <w:rFonts w:ascii="Arial" w:hAnsi="Arial"/>
              </w:rPr>
              <w:t>ie Schülerinnen und Schüler benennen sie.</w:t>
            </w:r>
          </w:p>
          <w:p w:rsidR="00052577" w:rsidRPr="00B47AEC" w:rsidRDefault="00052577" w:rsidP="00090D3D">
            <w:pPr>
              <w:pStyle w:val="BCTabelleText"/>
              <w:rPr>
                <w:rFonts w:ascii="Arial" w:hAnsi="Arial"/>
              </w:rPr>
            </w:pPr>
            <w:r w:rsidRPr="00B47AEC">
              <w:rPr>
                <w:rFonts w:ascii="Arial" w:hAnsi="Arial"/>
              </w:rPr>
              <w:t>Die Schülerinnen und Schüler bringen Fotos von ihren Famil</w:t>
            </w:r>
            <w:r w:rsidRPr="00B47AEC">
              <w:rPr>
                <w:rFonts w:ascii="Arial" w:hAnsi="Arial"/>
              </w:rPr>
              <w:t>i</w:t>
            </w:r>
            <w:r w:rsidRPr="00B47AEC">
              <w:rPr>
                <w:rFonts w:ascii="Arial" w:hAnsi="Arial"/>
              </w:rPr>
              <w:t>enmitgliedern mit und stellen sie vor (oder malen ein Bild und erzählen dazu).</w:t>
            </w:r>
          </w:p>
        </w:tc>
        <w:tc>
          <w:tcPr>
            <w:tcW w:w="948" w:type="pct"/>
            <w:vMerge w:val="restart"/>
          </w:tcPr>
          <w:p w:rsidR="00052577" w:rsidRPr="00B47AEC" w:rsidRDefault="00052577" w:rsidP="007730F4">
            <w:pPr>
              <w:pStyle w:val="BCTabelleTextAuflistung"/>
              <w:rPr>
                <w:rFonts w:ascii="Arial" w:hAnsi="Arial"/>
                <w:lang w:val="en-US"/>
              </w:rPr>
            </w:pPr>
            <w:r w:rsidRPr="00B47AEC">
              <w:rPr>
                <w:rFonts w:ascii="Arial" w:hAnsi="Arial"/>
                <w:lang w:val="en-US"/>
              </w:rPr>
              <w:t>Is this …?</w:t>
            </w:r>
          </w:p>
          <w:p w:rsidR="00052577" w:rsidRPr="00B47AEC" w:rsidRDefault="00052577" w:rsidP="007730F4">
            <w:pPr>
              <w:pStyle w:val="BCTabelleTextAuflistung"/>
              <w:rPr>
                <w:rFonts w:ascii="Arial" w:hAnsi="Arial"/>
                <w:lang w:val="en-US"/>
              </w:rPr>
            </w:pPr>
            <w:r w:rsidRPr="00B47AEC">
              <w:rPr>
                <w:rFonts w:ascii="Arial" w:hAnsi="Arial"/>
                <w:lang w:val="en-US"/>
              </w:rPr>
              <w:t>Yes, it is.</w:t>
            </w:r>
          </w:p>
          <w:p w:rsidR="00052577" w:rsidRPr="00B47AEC" w:rsidRDefault="00052577" w:rsidP="007730F4">
            <w:pPr>
              <w:pStyle w:val="BCTabelleTextAuflistung"/>
              <w:rPr>
                <w:rFonts w:ascii="Arial" w:hAnsi="Arial"/>
                <w:lang w:val="en-US"/>
              </w:rPr>
            </w:pPr>
            <w:r w:rsidRPr="00B47AEC">
              <w:rPr>
                <w:rFonts w:ascii="Arial" w:hAnsi="Arial"/>
                <w:lang w:val="en-US"/>
              </w:rPr>
              <w:t>No, it’s not.</w:t>
            </w:r>
          </w:p>
          <w:p w:rsidR="00052577" w:rsidRPr="00B47AEC" w:rsidRDefault="00052577" w:rsidP="007730F4">
            <w:pPr>
              <w:pStyle w:val="BCTabelleTextAuflistung"/>
              <w:rPr>
                <w:rFonts w:ascii="Arial" w:hAnsi="Arial"/>
                <w:lang w:val="en-US"/>
              </w:rPr>
            </w:pPr>
            <w:r w:rsidRPr="00B47AEC">
              <w:rPr>
                <w:rFonts w:ascii="Arial" w:hAnsi="Arial"/>
                <w:lang w:val="en-US"/>
              </w:rPr>
              <w:t>mom, dad, brother, si</w:t>
            </w:r>
            <w:r w:rsidRPr="00B47AEC">
              <w:rPr>
                <w:rFonts w:ascii="Arial" w:hAnsi="Arial"/>
                <w:lang w:val="en-US"/>
              </w:rPr>
              <w:t>s</w:t>
            </w:r>
            <w:r w:rsidRPr="00B47AEC">
              <w:rPr>
                <w:rFonts w:ascii="Arial" w:hAnsi="Arial"/>
                <w:lang w:val="en-US"/>
              </w:rPr>
              <w:t>ter, grandpa, grandma</w:t>
            </w:r>
          </w:p>
          <w:p w:rsidR="00052577" w:rsidRPr="00B47AEC" w:rsidRDefault="00052577" w:rsidP="00090D3D">
            <w:pPr>
              <w:pStyle w:val="BCTabelleText"/>
              <w:rPr>
                <w:rFonts w:ascii="Arial" w:hAnsi="Arial"/>
                <w:lang w:val="en-US"/>
              </w:rPr>
            </w:pPr>
          </w:p>
          <w:p w:rsidR="00052577" w:rsidRPr="00B47AEC" w:rsidRDefault="00052577" w:rsidP="005364D3">
            <w:pPr>
              <w:pStyle w:val="BCTabelleTextUnterstrichen"/>
              <w:rPr>
                <w:rFonts w:ascii="Arial" w:hAnsi="Arial" w:cs="Arial"/>
              </w:rPr>
            </w:pPr>
            <w:r w:rsidRPr="00B47AEC">
              <w:rPr>
                <w:rFonts w:ascii="Arial" w:hAnsi="Arial" w:cs="Arial"/>
              </w:rPr>
              <w:t xml:space="preserve">Material: </w:t>
            </w:r>
          </w:p>
          <w:p w:rsidR="00052577" w:rsidRDefault="00052577" w:rsidP="00090D3D">
            <w:pPr>
              <w:pStyle w:val="BCTabelleText"/>
              <w:rPr>
                <w:rFonts w:ascii="Arial" w:eastAsia="Trebuchet MS" w:hAnsi="Arial"/>
              </w:rPr>
            </w:pPr>
            <w:r w:rsidRPr="00B47AEC">
              <w:rPr>
                <w:rFonts w:ascii="Arial" w:eastAsia="Trebuchet MS" w:hAnsi="Arial"/>
              </w:rPr>
              <w:t>Symbolkarten für laut (L</w:t>
            </w:r>
            <w:r w:rsidRPr="00B47AEC">
              <w:rPr>
                <w:rFonts w:ascii="Arial" w:eastAsia="Trebuchet MS" w:hAnsi="Arial"/>
              </w:rPr>
              <w:t>ö</w:t>
            </w:r>
            <w:r w:rsidRPr="00B47AEC">
              <w:rPr>
                <w:rFonts w:ascii="Arial" w:eastAsia="Trebuchet MS" w:hAnsi="Arial"/>
              </w:rPr>
              <w:t>we), leise (Maus), langsam (Schnecke), … einsetzen</w:t>
            </w:r>
          </w:p>
          <w:p w:rsidR="00F938E3" w:rsidRDefault="00F938E3" w:rsidP="00090D3D">
            <w:pPr>
              <w:pStyle w:val="BCTabelleText"/>
              <w:rPr>
                <w:rFonts w:ascii="Arial" w:eastAsia="Trebuchet MS" w:hAnsi="Arial"/>
              </w:rPr>
            </w:pPr>
          </w:p>
          <w:p w:rsidR="00F938E3" w:rsidRPr="00701E8E" w:rsidRDefault="00F938E3" w:rsidP="00F938E3">
            <w:pPr>
              <w:pStyle w:val="BCTabelleText"/>
              <w:rPr>
                <w:rFonts w:ascii="Arial" w:eastAsia="Trebuchet MS" w:hAnsi="Arial"/>
              </w:rPr>
            </w:pPr>
            <w:r w:rsidRPr="00701E8E">
              <w:rPr>
                <w:rFonts w:ascii="Arial" w:hAnsi="Arial"/>
                <w:iCs/>
                <w:szCs w:val="22"/>
                <w:shd w:val="clear" w:color="auto" w:fill="A3D7B7"/>
              </w:rPr>
              <w:t>L BTV, MB</w:t>
            </w:r>
          </w:p>
        </w:tc>
      </w:tr>
      <w:tr w:rsidR="00052577" w:rsidRPr="00B47AEC" w:rsidTr="00BF70EC">
        <w:trPr>
          <w:trHeight w:val="956"/>
          <w:jc w:val="center"/>
        </w:trPr>
        <w:tc>
          <w:tcPr>
            <w:tcW w:w="954" w:type="pct"/>
          </w:tcPr>
          <w:p w:rsidR="00052577" w:rsidRPr="00B47AEC" w:rsidRDefault="00052577" w:rsidP="00090D3D">
            <w:pPr>
              <w:pStyle w:val="BCTabelleText"/>
              <w:rPr>
                <w:rFonts w:ascii="Arial" w:eastAsia="Trebuchet MS" w:hAnsi="Arial"/>
                <w:color w:val="FF0000"/>
              </w:rPr>
            </w:pPr>
            <w:r w:rsidRPr="00B47AEC">
              <w:rPr>
                <w:rFonts w:ascii="Arial" w:hAnsi="Arial"/>
                <w:color w:val="FF0000"/>
              </w:rPr>
              <w:t>2</w:t>
            </w:r>
            <w:r w:rsidR="002E4CF2"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teilnehmen (dial</w:t>
            </w:r>
            <w:r w:rsidRPr="00B47AEC">
              <w:rPr>
                <w:rFonts w:ascii="Arial" w:hAnsi="Arial"/>
                <w:color w:val="FF0000"/>
              </w:rPr>
              <w:t>o</w:t>
            </w:r>
            <w:r w:rsidRPr="00B47AEC">
              <w:rPr>
                <w:rFonts w:ascii="Arial" w:hAnsi="Arial"/>
                <w:color w:val="FF0000"/>
              </w:rPr>
              <w:t>gisches Sprechen)</w:t>
            </w:r>
          </w:p>
          <w:p w:rsidR="00052577" w:rsidRPr="00B47AEC" w:rsidRDefault="00052577" w:rsidP="00090D3D">
            <w:pPr>
              <w:pStyle w:val="BCTabelleText"/>
              <w:rPr>
                <w:rFonts w:ascii="Arial" w:hAnsi="Arial"/>
                <w:color w:val="FF0000"/>
              </w:rPr>
            </w:pPr>
          </w:p>
        </w:tc>
        <w:tc>
          <w:tcPr>
            <w:tcW w:w="1053" w:type="pct"/>
            <w:hideMark/>
          </w:tcPr>
          <w:p w:rsidR="00144993" w:rsidRPr="00B47AEC" w:rsidRDefault="00052577" w:rsidP="00090D3D">
            <w:pPr>
              <w:pStyle w:val="BCTabelleText"/>
              <w:rPr>
                <w:rFonts w:ascii="Arial" w:hAnsi="Arial"/>
                <w:b/>
              </w:rPr>
            </w:pPr>
            <w:r w:rsidRPr="00B47AEC">
              <w:rPr>
                <w:rFonts w:ascii="Arial" w:hAnsi="Arial"/>
                <w:b/>
              </w:rPr>
              <w:t xml:space="preserve">3.1.2.1 </w:t>
            </w:r>
            <w:r w:rsidR="00CD0763">
              <w:rPr>
                <w:rFonts w:ascii="Arial" w:eastAsia="Trebuchet MS" w:hAnsi="Arial"/>
                <w:b/>
              </w:rPr>
              <w:t>Aussprache und Int</w:t>
            </w:r>
            <w:r w:rsidR="00CD0763">
              <w:rPr>
                <w:rFonts w:ascii="Arial" w:eastAsia="Trebuchet MS" w:hAnsi="Arial"/>
                <w:b/>
              </w:rPr>
              <w:t>o</w:t>
            </w:r>
            <w:r w:rsidR="00CD0763">
              <w:rPr>
                <w:rFonts w:ascii="Arial" w:eastAsia="Trebuchet MS" w:hAnsi="Arial"/>
                <w:b/>
              </w:rPr>
              <w:t>nation, Wortschatz, sprachl</w:t>
            </w:r>
            <w:r w:rsidR="00CD0763">
              <w:rPr>
                <w:rFonts w:ascii="Arial" w:eastAsia="Trebuchet MS" w:hAnsi="Arial"/>
                <w:b/>
              </w:rPr>
              <w:t>i</w:t>
            </w:r>
            <w:r w:rsidR="00CD0763">
              <w:rPr>
                <w:rFonts w:ascii="Arial" w:eastAsia="Trebuchet MS" w:hAnsi="Arial"/>
                <w:b/>
              </w:rPr>
              <w:t>che Mittel</w:t>
            </w:r>
          </w:p>
          <w:p w:rsidR="00052577" w:rsidRPr="00B47AEC" w:rsidRDefault="00052577" w:rsidP="00090D3D">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w:t>
            </w:r>
            <w:r w:rsidRPr="00B47AEC">
              <w:rPr>
                <w:rFonts w:ascii="Arial" w:hAnsi="Arial"/>
              </w:rPr>
              <w:t>s</w:t>
            </w:r>
            <w:r w:rsidRPr="00B47AEC">
              <w:rPr>
                <w:rFonts w:ascii="Arial" w:hAnsi="Arial"/>
              </w:rPr>
              <w:t>sprechen</w:t>
            </w:r>
          </w:p>
        </w:tc>
        <w:tc>
          <w:tcPr>
            <w:tcW w:w="2045" w:type="pct"/>
            <w:vMerge/>
            <w:hideMark/>
          </w:tcPr>
          <w:p w:rsidR="00052577" w:rsidRPr="00B47AEC" w:rsidRDefault="00052577" w:rsidP="00090D3D">
            <w:pPr>
              <w:pStyle w:val="BCTabelleText"/>
              <w:rPr>
                <w:rFonts w:ascii="Arial" w:hAnsi="Arial"/>
              </w:rPr>
            </w:pPr>
          </w:p>
        </w:tc>
        <w:tc>
          <w:tcPr>
            <w:tcW w:w="948" w:type="pct"/>
            <w:vMerge/>
            <w:hideMark/>
          </w:tcPr>
          <w:p w:rsidR="00052577" w:rsidRPr="00B47AEC" w:rsidRDefault="00052577" w:rsidP="00090D3D">
            <w:pPr>
              <w:pStyle w:val="BCTabelleText"/>
              <w:rPr>
                <w:rFonts w:ascii="Arial" w:eastAsia="Trebuchet MS" w:hAnsi="Arial"/>
              </w:rPr>
            </w:pPr>
          </w:p>
        </w:tc>
      </w:tr>
      <w:tr w:rsidR="00090D3D" w:rsidRPr="00B47AEC" w:rsidTr="00BF70EC">
        <w:trPr>
          <w:trHeight w:val="1106"/>
          <w:jc w:val="center"/>
        </w:trPr>
        <w:tc>
          <w:tcPr>
            <w:tcW w:w="954" w:type="pct"/>
            <w:vMerge w:val="restart"/>
            <w:hideMark/>
          </w:tcPr>
          <w:p w:rsidR="00090D3D" w:rsidRPr="00B47AEC" w:rsidRDefault="00090D3D" w:rsidP="002E4CF2">
            <w:pPr>
              <w:pStyle w:val="BCTabelleText"/>
              <w:rPr>
                <w:rFonts w:ascii="Arial" w:eastAsia="Trebuchet MS" w:hAnsi="Arial"/>
                <w:color w:val="FF0000"/>
              </w:rPr>
            </w:pPr>
            <w:r w:rsidRPr="00B47AEC">
              <w:rPr>
                <w:rFonts w:ascii="Arial" w:eastAsia="Trebuchet MS" w:hAnsi="Arial"/>
                <w:color w:val="FF0000"/>
              </w:rPr>
              <w:t>4</w:t>
            </w:r>
            <w:r w:rsidR="002E4CF2" w:rsidRPr="00B47AEC">
              <w:rPr>
                <w:rFonts w:ascii="Arial" w:eastAsia="Trebuchet MS" w:hAnsi="Arial"/>
                <w:color w:val="FF0000"/>
              </w:rPr>
              <w:t>.</w:t>
            </w:r>
            <w:r w:rsidRPr="00B47AEC">
              <w:rPr>
                <w:rFonts w:ascii="Arial" w:eastAsia="Trebuchet MS" w:hAnsi="Arial"/>
                <w:color w:val="FF0000"/>
              </w:rPr>
              <w:t xml:space="preserve"> für die unterschiedlichen kommunikativen Intentionen (Fragen, Mitteilen, Auffo</w:t>
            </w:r>
            <w:r w:rsidRPr="00B47AEC">
              <w:rPr>
                <w:rFonts w:ascii="Arial" w:eastAsia="Trebuchet MS" w:hAnsi="Arial"/>
                <w:color w:val="FF0000"/>
              </w:rPr>
              <w:t>r</w:t>
            </w:r>
            <w:r w:rsidRPr="00B47AEC">
              <w:rPr>
                <w:rFonts w:ascii="Arial" w:eastAsia="Trebuchet MS" w:hAnsi="Arial"/>
                <w:color w:val="FF0000"/>
              </w:rPr>
              <w:t>dern) eine klare Intonation nutzen</w:t>
            </w:r>
          </w:p>
        </w:tc>
        <w:tc>
          <w:tcPr>
            <w:tcW w:w="1053" w:type="pct"/>
            <w:hideMark/>
          </w:tcPr>
          <w:p w:rsidR="00144993" w:rsidRPr="00B47AEC" w:rsidRDefault="00090D3D" w:rsidP="00090D3D">
            <w:pPr>
              <w:pStyle w:val="BCTabelleText"/>
              <w:rPr>
                <w:rFonts w:ascii="Arial" w:hAnsi="Arial"/>
                <w:b/>
              </w:rPr>
            </w:pPr>
            <w:r w:rsidRPr="00B47AEC">
              <w:rPr>
                <w:rFonts w:ascii="Arial" w:hAnsi="Arial"/>
                <w:b/>
              </w:rPr>
              <w:t xml:space="preserve">3.1.1.2 </w:t>
            </w:r>
            <w:r w:rsidR="00CD0763">
              <w:rPr>
                <w:rFonts w:ascii="Arial" w:hAnsi="Arial"/>
                <w:b/>
              </w:rPr>
              <w:t>Sprechen</w:t>
            </w:r>
          </w:p>
          <w:p w:rsidR="00090D3D" w:rsidRPr="00B47AEC" w:rsidRDefault="00090D3D" w:rsidP="00090D3D">
            <w:pPr>
              <w:pStyle w:val="BCTabelleText"/>
              <w:rPr>
                <w:rFonts w:ascii="Arial" w:hAnsi="Arial"/>
              </w:rPr>
            </w:pPr>
            <w:r w:rsidRPr="00B47AEC">
              <w:rPr>
                <w:rFonts w:ascii="Arial" w:hAnsi="Arial"/>
              </w:rPr>
              <w:t>(5) einfache, geübte Fragen stellen und Antworten formuli</w:t>
            </w:r>
            <w:r w:rsidRPr="00B47AEC">
              <w:rPr>
                <w:rFonts w:ascii="Arial" w:hAnsi="Arial"/>
              </w:rPr>
              <w:t>e</w:t>
            </w:r>
            <w:r w:rsidRPr="00B47AEC">
              <w:rPr>
                <w:rFonts w:ascii="Arial" w:hAnsi="Arial"/>
              </w:rPr>
              <w:t>ren [...]</w:t>
            </w:r>
          </w:p>
        </w:tc>
        <w:tc>
          <w:tcPr>
            <w:tcW w:w="2045" w:type="pct"/>
            <w:vMerge/>
            <w:hideMark/>
          </w:tcPr>
          <w:p w:rsidR="00090D3D" w:rsidRPr="00B47AEC" w:rsidRDefault="00090D3D" w:rsidP="00090D3D">
            <w:pPr>
              <w:pStyle w:val="BCTabelleText"/>
              <w:rPr>
                <w:rFonts w:ascii="Arial" w:hAnsi="Arial"/>
              </w:rPr>
            </w:pPr>
          </w:p>
        </w:tc>
        <w:tc>
          <w:tcPr>
            <w:tcW w:w="948" w:type="pct"/>
            <w:vMerge/>
            <w:hideMark/>
          </w:tcPr>
          <w:p w:rsidR="00090D3D" w:rsidRPr="00B47AEC" w:rsidRDefault="00090D3D" w:rsidP="00090D3D">
            <w:pPr>
              <w:pStyle w:val="BCTabelleText"/>
              <w:rPr>
                <w:rFonts w:ascii="Arial" w:eastAsia="Trebuchet MS" w:hAnsi="Arial"/>
              </w:rPr>
            </w:pPr>
          </w:p>
        </w:tc>
      </w:tr>
      <w:tr w:rsidR="00C13D9E" w:rsidRPr="00B47AEC" w:rsidTr="00BF70EC">
        <w:trPr>
          <w:trHeight w:val="1106"/>
          <w:jc w:val="center"/>
        </w:trPr>
        <w:tc>
          <w:tcPr>
            <w:tcW w:w="954" w:type="pct"/>
            <w:vMerge/>
          </w:tcPr>
          <w:p w:rsidR="00C13D9E" w:rsidRPr="00B47AEC" w:rsidRDefault="00C13D9E" w:rsidP="00090D3D">
            <w:pPr>
              <w:pStyle w:val="BCTabelleText"/>
              <w:rPr>
                <w:rFonts w:ascii="Arial" w:eastAsia="Trebuchet MS" w:hAnsi="Arial"/>
              </w:rPr>
            </w:pPr>
          </w:p>
        </w:tc>
        <w:tc>
          <w:tcPr>
            <w:tcW w:w="1053" w:type="pct"/>
            <w:hideMark/>
          </w:tcPr>
          <w:p w:rsidR="00C13D9E" w:rsidRPr="00B47AEC" w:rsidRDefault="00C13D9E" w:rsidP="00090D3D">
            <w:pPr>
              <w:pStyle w:val="BCTabelleText"/>
              <w:rPr>
                <w:rFonts w:ascii="Arial" w:hAnsi="Arial"/>
                <w:b/>
              </w:rPr>
            </w:pPr>
            <w:r w:rsidRPr="00B47AEC">
              <w:rPr>
                <w:rFonts w:ascii="Arial" w:hAnsi="Arial"/>
                <w:b/>
              </w:rPr>
              <w:t xml:space="preserve">3.1.2.1 </w:t>
            </w:r>
            <w:r w:rsidR="00CD0763">
              <w:rPr>
                <w:rFonts w:ascii="Arial" w:eastAsia="Trebuchet MS" w:hAnsi="Arial"/>
                <w:b/>
              </w:rPr>
              <w:t>Aussprache und Int</w:t>
            </w:r>
            <w:r w:rsidR="00CD0763">
              <w:rPr>
                <w:rFonts w:ascii="Arial" w:eastAsia="Trebuchet MS" w:hAnsi="Arial"/>
                <w:b/>
              </w:rPr>
              <w:t>o</w:t>
            </w:r>
            <w:r w:rsidR="00CD0763">
              <w:rPr>
                <w:rFonts w:ascii="Arial" w:eastAsia="Trebuchet MS" w:hAnsi="Arial"/>
                <w:b/>
              </w:rPr>
              <w:t>nation, Wortschatz, sprachl</w:t>
            </w:r>
            <w:r w:rsidR="00CD0763">
              <w:rPr>
                <w:rFonts w:ascii="Arial" w:eastAsia="Trebuchet MS" w:hAnsi="Arial"/>
                <w:b/>
              </w:rPr>
              <w:t>i</w:t>
            </w:r>
            <w:r w:rsidR="00CD0763">
              <w:rPr>
                <w:rFonts w:ascii="Arial" w:eastAsia="Trebuchet MS" w:hAnsi="Arial"/>
                <w:b/>
              </w:rPr>
              <w:t>che Mittel</w:t>
            </w:r>
          </w:p>
          <w:p w:rsidR="00C13D9E" w:rsidRPr="00B47AEC" w:rsidRDefault="00C13D9E" w:rsidP="00090D3D">
            <w:pPr>
              <w:pStyle w:val="BCTabelleText"/>
              <w:rPr>
                <w:rFonts w:ascii="Arial" w:hAnsi="Arial"/>
              </w:rPr>
            </w:pPr>
            <w:r w:rsidRPr="00B47AEC">
              <w:rPr>
                <w:rFonts w:ascii="Arial" w:hAnsi="Arial"/>
              </w:rPr>
              <w:t>(3) die Satzmelodie von Auss</w:t>
            </w:r>
            <w:r w:rsidRPr="00B47AEC">
              <w:rPr>
                <w:rFonts w:ascii="Arial" w:hAnsi="Arial"/>
              </w:rPr>
              <w:t>a</w:t>
            </w:r>
            <w:r w:rsidRPr="00B47AEC">
              <w:rPr>
                <w:rFonts w:ascii="Arial" w:hAnsi="Arial"/>
              </w:rPr>
              <w:t>ge-, Aufforderungs- und Frage</w:t>
            </w:r>
            <w:r w:rsidRPr="00B47AEC">
              <w:rPr>
                <w:rFonts w:ascii="Arial" w:hAnsi="Arial"/>
              </w:rPr>
              <w:softHyphen/>
              <w:t>sätzen erkennen</w:t>
            </w:r>
          </w:p>
        </w:tc>
        <w:tc>
          <w:tcPr>
            <w:tcW w:w="2045" w:type="pct"/>
            <w:vMerge w:val="restart"/>
            <w:hideMark/>
          </w:tcPr>
          <w:p w:rsidR="00C13D9E" w:rsidRPr="00B47AEC" w:rsidRDefault="00C13D9E" w:rsidP="00090D3D">
            <w:pPr>
              <w:pStyle w:val="BCTabelleText"/>
              <w:rPr>
                <w:rFonts w:ascii="Arial" w:hAnsi="Arial"/>
              </w:rPr>
            </w:pPr>
            <w:r w:rsidRPr="00B47AEC">
              <w:rPr>
                <w:rFonts w:ascii="Arial" w:hAnsi="Arial"/>
                <w:u w:val="single"/>
              </w:rPr>
              <w:t>Zum Beispiel</w:t>
            </w:r>
            <w:r w:rsidRPr="00B47AEC">
              <w:rPr>
                <w:rFonts w:ascii="Arial" w:hAnsi="Arial"/>
              </w:rPr>
              <w:t xml:space="preserve">: </w:t>
            </w:r>
          </w:p>
          <w:p w:rsidR="00C13D9E" w:rsidRPr="00B47AEC" w:rsidRDefault="00C13D9E" w:rsidP="00090D3D">
            <w:pPr>
              <w:pStyle w:val="BCTabelleText"/>
              <w:rPr>
                <w:rFonts w:ascii="Arial" w:hAnsi="Arial"/>
              </w:rPr>
            </w:pPr>
            <w:r w:rsidRPr="00B47AEC">
              <w:rPr>
                <w:rFonts w:ascii="Arial" w:hAnsi="Arial"/>
              </w:rPr>
              <w:t>Die Lehrkraft spricht unterschiedliche Sätze. Die Schülerinnen und Schüler haben farbige Symbolkarten mit den Satzzeichen: Punkt (blaue Karte), Fragezeichen (grüne Karte), Ausrufeze</w:t>
            </w:r>
            <w:r w:rsidRPr="00B47AEC">
              <w:rPr>
                <w:rFonts w:ascii="Arial" w:hAnsi="Arial"/>
              </w:rPr>
              <w:t>i</w:t>
            </w:r>
            <w:r w:rsidRPr="00B47AEC">
              <w:rPr>
                <w:rFonts w:ascii="Arial" w:hAnsi="Arial"/>
              </w:rPr>
              <w:t>chen (rote Karte) und halten die entsprechende Karte hoch.</w:t>
            </w:r>
          </w:p>
        </w:tc>
        <w:tc>
          <w:tcPr>
            <w:tcW w:w="948" w:type="pct"/>
            <w:vMerge w:val="restart"/>
            <w:hideMark/>
          </w:tcPr>
          <w:p w:rsidR="00C13D9E" w:rsidRPr="00B47AEC" w:rsidRDefault="00C13D9E" w:rsidP="00090D3D">
            <w:pPr>
              <w:pStyle w:val="BCTabelleText"/>
              <w:rPr>
                <w:rFonts w:ascii="Arial" w:hAnsi="Arial"/>
              </w:rPr>
            </w:pPr>
            <w:r w:rsidRPr="00B47AEC">
              <w:rPr>
                <w:rFonts w:ascii="Arial" w:hAnsi="Arial"/>
              </w:rPr>
              <w:t>Symbolkarten mit Satzze</w:t>
            </w:r>
            <w:r w:rsidRPr="00B47AEC">
              <w:rPr>
                <w:rFonts w:ascii="Arial" w:hAnsi="Arial"/>
              </w:rPr>
              <w:t>i</w:t>
            </w:r>
            <w:r w:rsidRPr="00B47AEC">
              <w:rPr>
                <w:rFonts w:ascii="Arial" w:hAnsi="Arial"/>
              </w:rPr>
              <w:t>chen für alle Schüler, evtl. selbst hergestellt. Durch die Farben wird die Kontrolle erleichtert.</w:t>
            </w:r>
          </w:p>
        </w:tc>
      </w:tr>
      <w:tr w:rsidR="00C13D9E" w:rsidRPr="00B47AEC" w:rsidTr="00BF70EC">
        <w:trPr>
          <w:trHeight w:val="1106"/>
          <w:jc w:val="center"/>
        </w:trPr>
        <w:tc>
          <w:tcPr>
            <w:tcW w:w="954" w:type="pct"/>
            <w:vMerge/>
          </w:tcPr>
          <w:p w:rsidR="00C13D9E" w:rsidRPr="00B47AEC" w:rsidRDefault="00C13D9E" w:rsidP="00090D3D">
            <w:pPr>
              <w:pStyle w:val="BCTabelleText"/>
              <w:rPr>
                <w:rFonts w:ascii="Arial" w:eastAsia="Trebuchet MS" w:hAnsi="Arial"/>
              </w:rPr>
            </w:pPr>
          </w:p>
        </w:tc>
        <w:tc>
          <w:tcPr>
            <w:tcW w:w="1053" w:type="pct"/>
            <w:hideMark/>
          </w:tcPr>
          <w:p w:rsidR="00C13D9E" w:rsidRPr="00B47AEC" w:rsidRDefault="00C13D9E" w:rsidP="00090D3D">
            <w:pPr>
              <w:pStyle w:val="BCTabelleText"/>
              <w:rPr>
                <w:rFonts w:ascii="Arial" w:hAnsi="Arial"/>
              </w:rPr>
            </w:pPr>
            <w:r w:rsidRPr="00B47AEC">
              <w:rPr>
                <w:rFonts w:ascii="Arial" w:hAnsi="Arial"/>
              </w:rPr>
              <w:t>(4) einzelne Wörter und Sat</w:t>
            </w:r>
            <w:r w:rsidRPr="00B47AEC">
              <w:rPr>
                <w:rFonts w:ascii="Arial" w:hAnsi="Arial"/>
              </w:rPr>
              <w:t>z</w:t>
            </w:r>
            <w:r w:rsidRPr="00B47AEC">
              <w:rPr>
                <w:rFonts w:ascii="Arial" w:hAnsi="Arial"/>
              </w:rPr>
              <w:t>strukturen als Basis für einen Grundwortschatz verwenden</w:t>
            </w:r>
          </w:p>
        </w:tc>
        <w:tc>
          <w:tcPr>
            <w:tcW w:w="2045" w:type="pct"/>
            <w:vMerge/>
          </w:tcPr>
          <w:p w:rsidR="00C13D9E" w:rsidRPr="00B47AEC" w:rsidRDefault="00C13D9E" w:rsidP="00090D3D">
            <w:pPr>
              <w:pStyle w:val="BCTabelleText"/>
              <w:rPr>
                <w:rFonts w:ascii="Arial" w:hAnsi="Arial"/>
                <w:b/>
              </w:rPr>
            </w:pPr>
          </w:p>
        </w:tc>
        <w:tc>
          <w:tcPr>
            <w:tcW w:w="948" w:type="pct"/>
            <w:vMerge/>
          </w:tcPr>
          <w:p w:rsidR="00C13D9E" w:rsidRPr="00B47AEC" w:rsidRDefault="00C13D9E" w:rsidP="00090D3D">
            <w:pPr>
              <w:pStyle w:val="BCTabelleText"/>
              <w:rPr>
                <w:rFonts w:ascii="Arial" w:hAnsi="Arial"/>
                <w:u w:val="single"/>
              </w:rPr>
            </w:pPr>
          </w:p>
        </w:tc>
      </w:tr>
      <w:tr w:rsidR="00C13D9E" w:rsidRPr="00B47AEC" w:rsidTr="00BF70EC">
        <w:trPr>
          <w:trHeight w:val="574"/>
          <w:jc w:val="center"/>
        </w:trPr>
        <w:tc>
          <w:tcPr>
            <w:tcW w:w="954" w:type="pct"/>
            <w:vMerge/>
          </w:tcPr>
          <w:p w:rsidR="00C13D9E" w:rsidRPr="00B47AEC" w:rsidRDefault="00C13D9E" w:rsidP="00090D3D">
            <w:pPr>
              <w:pStyle w:val="BCTabelleText"/>
              <w:rPr>
                <w:rFonts w:ascii="Arial" w:eastAsia="Trebuchet MS" w:hAnsi="Arial"/>
              </w:rPr>
            </w:pPr>
          </w:p>
        </w:tc>
        <w:tc>
          <w:tcPr>
            <w:tcW w:w="1053" w:type="pct"/>
            <w:hideMark/>
          </w:tcPr>
          <w:p w:rsidR="00C13D9E" w:rsidRPr="00B47AEC" w:rsidRDefault="00C13D9E" w:rsidP="00090D3D">
            <w:pPr>
              <w:pStyle w:val="BCTabelleText"/>
              <w:rPr>
                <w:rFonts w:ascii="Arial" w:hAnsi="Arial"/>
              </w:rPr>
            </w:pPr>
            <w:r w:rsidRPr="00B47AEC">
              <w:rPr>
                <w:rFonts w:ascii="Arial" w:hAnsi="Arial"/>
              </w:rPr>
              <w:t>(8) formelhaft Sätze bilden</w:t>
            </w:r>
          </w:p>
        </w:tc>
        <w:tc>
          <w:tcPr>
            <w:tcW w:w="2045" w:type="pct"/>
            <w:vMerge/>
          </w:tcPr>
          <w:p w:rsidR="00C13D9E" w:rsidRPr="00B47AEC" w:rsidRDefault="00C13D9E" w:rsidP="00090D3D">
            <w:pPr>
              <w:pStyle w:val="BCTabelleText"/>
              <w:rPr>
                <w:rFonts w:ascii="Arial" w:hAnsi="Arial"/>
                <w:b/>
              </w:rPr>
            </w:pPr>
          </w:p>
        </w:tc>
        <w:tc>
          <w:tcPr>
            <w:tcW w:w="948" w:type="pct"/>
            <w:vMerge/>
          </w:tcPr>
          <w:p w:rsidR="00C13D9E" w:rsidRPr="00B47AEC" w:rsidRDefault="00C13D9E" w:rsidP="00090D3D">
            <w:pPr>
              <w:pStyle w:val="BCTabelleText"/>
              <w:rPr>
                <w:rFonts w:ascii="Arial" w:hAnsi="Arial"/>
                <w:u w:val="single"/>
              </w:rPr>
            </w:pPr>
          </w:p>
        </w:tc>
      </w:tr>
      <w:tr w:rsidR="00C13D9E" w:rsidRPr="00B47AEC" w:rsidTr="00BF70EC">
        <w:trPr>
          <w:trHeight w:val="577"/>
          <w:jc w:val="center"/>
        </w:trPr>
        <w:tc>
          <w:tcPr>
            <w:tcW w:w="954" w:type="pct"/>
            <w:vMerge/>
          </w:tcPr>
          <w:p w:rsidR="00C13D9E" w:rsidRPr="00B47AEC" w:rsidRDefault="00C13D9E" w:rsidP="00090D3D">
            <w:pPr>
              <w:pStyle w:val="BCTabelleText"/>
              <w:rPr>
                <w:rFonts w:ascii="Arial" w:eastAsia="Trebuchet MS" w:hAnsi="Arial"/>
              </w:rPr>
            </w:pPr>
          </w:p>
        </w:tc>
        <w:tc>
          <w:tcPr>
            <w:tcW w:w="1053" w:type="pct"/>
            <w:hideMark/>
          </w:tcPr>
          <w:p w:rsidR="00C13D9E" w:rsidRPr="00B47AEC" w:rsidRDefault="00C13D9E" w:rsidP="00090D3D">
            <w:pPr>
              <w:pStyle w:val="BCTabelleText"/>
              <w:rPr>
                <w:rFonts w:ascii="Arial" w:hAnsi="Arial"/>
              </w:rPr>
            </w:pPr>
            <w:r w:rsidRPr="00B47AEC">
              <w:rPr>
                <w:rFonts w:ascii="Arial" w:hAnsi="Arial"/>
              </w:rPr>
              <w:t>(9) einzelne sprachliche Strukt</w:t>
            </w:r>
            <w:r w:rsidRPr="00B47AEC">
              <w:rPr>
                <w:rFonts w:ascii="Arial" w:hAnsi="Arial"/>
              </w:rPr>
              <w:t>u</w:t>
            </w:r>
            <w:r w:rsidRPr="00B47AEC">
              <w:rPr>
                <w:rFonts w:ascii="Arial" w:hAnsi="Arial"/>
              </w:rPr>
              <w:t>ren verstehen</w:t>
            </w:r>
          </w:p>
        </w:tc>
        <w:tc>
          <w:tcPr>
            <w:tcW w:w="2045" w:type="pct"/>
            <w:vMerge/>
          </w:tcPr>
          <w:p w:rsidR="00C13D9E" w:rsidRPr="00B47AEC" w:rsidRDefault="00C13D9E" w:rsidP="00090D3D">
            <w:pPr>
              <w:pStyle w:val="BCTabelleText"/>
              <w:rPr>
                <w:rFonts w:ascii="Arial" w:hAnsi="Arial"/>
                <w:b/>
              </w:rPr>
            </w:pPr>
          </w:p>
        </w:tc>
        <w:tc>
          <w:tcPr>
            <w:tcW w:w="948" w:type="pct"/>
            <w:vMerge/>
          </w:tcPr>
          <w:p w:rsidR="00C13D9E" w:rsidRPr="00B47AEC" w:rsidRDefault="00C13D9E" w:rsidP="00090D3D">
            <w:pPr>
              <w:pStyle w:val="BCTabelleText"/>
              <w:rPr>
                <w:rFonts w:ascii="Arial" w:hAnsi="Arial"/>
                <w:u w:val="single"/>
              </w:rPr>
            </w:pPr>
          </w:p>
        </w:tc>
      </w:tr>
      <w:tr w:rsidR="00090D3D" w:rsidRPr="00B47AEC" w:rsidTr="00BF70EC">
        <w:trPr>
          <w:trHeight w:val="1106"/>
          <w:jc w:val="center"/>
        </w:trPr>
        <w:tc>
          <w:tcPr>
            <w:tcW w:w="954" w:type="pct"/>
            <w:vMerge/>
          </w:tcPr>
          <w:p w:rsidR="00090D3D" w:rsidRPr="00B47AEC" w:rsidRDefault="00090D3D" w:rsidP="00090D3D">
            <w:pPr>
              <w:pStyle w:val="BCTabelleText"/>
              <w:rPr>
                <w:rFonts w:ascii="Arial" w:eastAsia="Trebuchet MS" w:hAnsi="Arial"/>
              </w:rPr>
            </w:pPr>
          </w:p>
        </w:tc>
        <w:tc>
          <w:tcPr>
            <w:tcW w:w="1053" w:type="pct"/>
          </w:tcPr>
          <w:p w:rsidR="00144993" w:rsidRPr="00B47AEC" w:rsidRDefault="00090D3D" w:rsidP="00090D3D">
            <w:pPr>
              <w:pStyle w:val="BCTabelleText"/>
              <w:rPr>
                <w:rFonts w:ascii="Arial" w:hAnsi="Arial"/>
                <w:b/>
              </w:rPr>
            </w:pPr>
            <w:r w:rsidRPr="00B47AEC">
              <w:rPr>
                <w:rFonts w:ascii="Arial" w:hAnsi="Arial"/>
                <w:b/>
              </w:rPr>
              <w:t xml:space="preserve">3.1.1.3 </w:t>
            </w:r>
            <w:r w:rsidR="00CD0763">
              <w:rPr>
                <w:rFonts w:ascii="Arial" w:hAnsi="Arial"/>
                <w:b/>
              </w:rPr>
              <w:t>Leseverstehen, Schreiben</w:t>
            </w:r>
          </w:p>
          <w:p w:rsidR="00090D3D" w:rsidRPr="00B47AEC" w:rsidRDefault="00090D3D" w:rsidP="00090D3D">
            <w:pPr>
              <w:pStyle w:val="BCTabelleText"/>
              <w:rPr>
                <w:rFonts w:ascii="Arial" w:eastAsia="Trebuchet MS"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90D3D" w:rsidRPr="00B47AEC" w:rsidRDefault="00090D3D" w:rsidP="00090D3D">
            <w:pPr>
              <w:pStyle w:val="BCTabelleText"/>
              <w:rPr>
                <w:rFonts w:ascii="Arial" w:eastAsia="Trebuchet MS" w:hAnsi="Arial"/>
              </w:rPr>
            </w:pPr>
          </w:p>
          <w:p w:rsidR="00090D3D" w:rsidRPr="00B47AEC" w:rsidRDefault="00090D3D" w:rsidP="00090D3D">
            <w:pPr>
              <w:pStyle w:val="BCTabelleText"/>
              <w:rPr>
                <w:rFonts w:ascii="Arial" w:hAnsi="Arial"/>
              </w:rPr>
            </w:pPr>
          </w:p>
        </w:tc>
        <w:tc>
          <w:tcPr>
            <w:tcW w:w="2045" w:type="pct"/>
          </w:tcPr>
          <w:p w:rsidR="00090D3D" w:rsidRPr="00B47AEC" w:rsidRDefault="00090D3D" w:rsidP="005364D3">
            <w:pPr>
              <w:pStyle w:val="BCTabelleTextFett"/>
              <w:rPr>
                <w:rFonts w:ascii="Arial" w:hAnsi="Arial" w:cs="Arial"/>
              </w:rPr>
            </w:pPr>
            <w:r w:rsidRPr="00B47AEC">
              <w:rPr>
                <w:rFonts w:ascii="Arial" w:hAnsi="Arial" w:cs="Arial"/>
              </w:rPr>
              <w:t>Lesen</w:t>
            </w:r>
          </w:p>
          <w:p w:rsidR="00090D3D" w:rsidRPr="00B47AEC" w:rsidRDefault="00090D3D" w:rsidP="00090D3D">
            <w:pPr>
              <w:pStyle w:val="BCTabelleText"/>
              <w:rPr>
                <w:rFonts w:ascii="Arial" w:hAnsi="Arial"/>
              </w:rPr>
            </w:pPr>
            <w:r w:rsidRPr="00B47AEC">
              <w:rPr>
                <w:rFonts w:ascii="Arial" w:hAnsi="Arial"/>
              </w:rPr>
              <w:t>Die Handpuppe hängt Bilder ihrer Familienmitglieder an die T</w:t>
            </w:r>
            <w:r w:rsidRPr="00B47AEC">
              <w:rPr>
                <w:rFonts w:ascii="Arial" w:hAnsi="Arial"/>
              </w:rPr>
              <w:t>a</w:t>
            </w:r>
            <w:r w:rsidRPr="00B47AEC">
              <w:rPr>
                <w:rFonts w:ascii="Arial" w:hAnsi="Arial"/>
              </w:rPr>
              <w:t xml:space="preserve">fel und benennt sie. </w:t>
            </w:r>
          </w:p>
          <w:p w:rsidR="00090D3D" w:rsidRPr="00B47AEC" w:rsidRDefault="00090D3D" w:rsidP="00090D3D">
            <w:pPr>
              <w:pStyle w:val="BCTabelleText"/>
              <w:rPr>
                <w:rFonts w:ascii="Arial" w:hAnsi="Arial"/>
              </w:rPr>
            </w:pPr>
            <w:r w:rsidRPr="00B47AEC">
              <w:rPr>
                <w:rFonts w:ascii="Arial" w:hAnsi="Arial"/>
              </w:rPr>
              <w:t xml:space="preserve">Die Wortbilder </w:t>
            </w:r>
            <w:proofErr w:type="spellStart"/>
            <w:r w:rsidRPr="00B47AEC">
              <w:rPr>
                <w:rStyle w:val="BCTabelleTextKursivZchn"/>
                <w:rFonts w:ascii="Arial" w:hAnsi="Arial"/>
              </w:rPr>
              <w:t>mom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dad</w:t>
            </w:r>
            <w:proofErr w:type="spellEnd"/>
            <w:r w:rsidRPr="00B47AEC">
              <w:rPr>
                <w:rStyle w:val="BCTabelleTextKursivZchn"/>
                <w:rFonts w:ascii="Arial" w:hAnsi="Arial"/>
              </w:rPr>
              <w:t>,</w:t>
            </w:r>
            <w:r w:rsidRPr="00B47AEC">
              <w:rPr>
                <w:rFonts w:ascii="Arial" w:hAnsi="Arial"/>
              </w:rPr>
              <w:t xml:space="preserve"> </w:t>
            </w:r>
            <w:proofErr w:type="spellStart"/>
            <w:r w:rsidRPr="00B47AEC">
              <w:rPr>
                <w:rStyle w:val="BCTabelleTextFettKursivZchn"/>
                <w:rFonts w:ascii="Arial" w:hAnsi="Arial" w:cs="Arial"/>
                <w:lang w:val="de-DE"/>
              </w:rPr>
              <w:t>brother</w:t>
            </w:r>
            <w:proofErr w:type="spellEnd"/>
            <w:r w:rsidRPr="00B47AEC">
              <w:rPr>
                <w:rFonts w:ascii="Arial" w:hAnsi="Arial"/>
              </w:rPr>
              <w:t>,</w:t>
            </w:r>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sister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grandpa</w:t>
            </w:r>
            <w:proofErr w:type="spellEnd"/>
            <w:r w:rsidRPr="00B47AEC">
              <w:rPr>
                <w:rFonts w:ascii="Arial" w:hAnsi="Arial"/>
              </w:rPr>
              <w:t xml:space="preserve"> und </w:t>
            </w:r>
            <w:proofErr w:type="spellStart"/>
            <w:r w:rsidRPr="00B47AEC">
              <w:rPr>
                <w:rStyle w:val="BCTabelleTextKursivZchn"/>
                <w:rFonts w:ascii="Arial" w:hAnsi="Arial"/>
              </w:rPr>
              <w:t>grandma</w:t>
            </w:r>
            <w:proofErr w:type="spellEnd"/>
            <w:r w:rsidRPr="00B47AEC">
              <w:rPr>
                <w:rFonts w:ascii="Arial" w:hAnsi="Arial"/>
              </w:rPr>
              <w:t xml:space="preserve"> werden durch Blitzlesen eingeführt und zu den jeweiligen Fam</w:t>
            </w:r>
            <w:r w:rsidRPr="00B47AEC">
              <w:rPr>
                <w:rFonts w:ascii="Arial" w:hAnsi="Arial"/>
              </w:rPr>
              <w:t>i</w:t>
            </w:r>
            <w:r w:rsidRPr="00B47AEC">
              <w:rPr>
                <w:rFonts w:ascii="Arial" w:hAnsi="Arial"/>
              </w:rPr>
              <w:t xml:space="preserve">lienmitgliedern gehängt. </w:t>
            </w:r>
          </w:p>
          <w:p w:rsidR="00090D3D" w:rsidRPr="00B47AEC" w:rsidRDefault="00090D3D" w:rsidP="00090D3D">
            <w:pPr>
              <w:pStyle w:val="BCTabelleText"/>
              <w:rPr>
                <w:rFonts w:ascii="Arial" w:hAnsi="Arial"/>
              </w:rPr>
            </w:pPr>
          </w:p>
          <w:p w:rsidR="00090D3D" w:rsidRPr="00B47AEC" w:rsidRDefault="00090D3D" w:rsidP="005364D3">
            <w:pPr>
              <w:pStyle w:val="BCTabelleTextUnterstrichen"/>
              <w:rPr>
                <w:rFonts w:ascii="Arial" w:hAnsi="Arial" w:cs="Arial"/>
              </w:rPr>
            </w:pPr>
            <w:r w:rsidRPr="00B47AEC">
              <w:rPr>
                <w:rFonts w:ascii="Arial" w:hAnsi="Arial" w:cs="Arial"/>
              </w:rPr>
              <w:t xml:space="preserve">Spiel an der Tafel  </w:t>
            </w:r>
          </w:p>
          <w:p w:rsidR="00090D3D" w:rsidRPr="00B47AEC" w:rsidRDefault="00090D3D" w:rsidP="005364D3">
            <w:pPr>
              <w:pStyle w:val="BCTabelleTextKursiv"/>
              <w:rPr>
                <w:rFonts w:ascii="Arial" w:hAnsi="Arial"/>
              </w:rPr>
            </w:pPr>
            <w:proofErr w:type="spellStart"/>
            <w:r w:rsidRPr="00B47AEC">
              <w:rPr>
                <w:rFonts w:ascii="Arial" w:hAnsi="Arial"/>
              </w:rPr>
              <w:t>What’s</w:t>
            </w:r>
            <w:proofErr w:type="spellEnd"/>
            <w:r w:rsidRPr="00B47AEC">
              <w:rPr>
                <w:rFonts w:ascii="Arial" w:hAnsi="Arial"/>
              </w:rPr>
              <w:t xml:space="preserve"> </w:t>
            </w:r>
            <w:proofErr w:type="spellStart"/>
            <w:r w:rsidRPr="00B47AEC">
              <w:rPr>
                <w:rFonts w:ascii="Arial" w:hAnsi="Arial"/>
              </w:rPr>
              <w:t>wrong</w:t>
            </w:r>
            <w:proofErr w:type="spellEnd"/>
            <w:r w:rsidRPr="00B47AEC">
              <w:rPr>
                <w:rFonts w:ascii="Arial" w:hAnsi="Arial"/>
              </w:rPr>
              <w:t>?</w:t>
            </w:r>
          </w:p>
          <w:p w:rsidR="00090D3D" w:rsidRPr="00B47AEC" w:rsidRDefault="00090D3D" w:rsidP="00090D3D">
            <w:pPr>
              <w:pStyle w:val="BCTabelleText"/>
              <w:rPr>
                <w:rFonts w:ascii="Arial" w:hAnsi="Arial"/>
              </w:rPr>
            </w:pPr>
            <w:r w:rsidRPr="00B47AEC">
              <w:rPr>
                <w:rFonts w:ascii="Arial" w:hAnsi="Arial"/>
              </w:rPr>
              <w:t xml:space="preserve">Alle Bildkarten (alternativ auch mit zugehörigen Wortkarten) hängen an der Tafel. </w:t>
            </w:r>
          </w:p>
          <w:p w:rsidR="00090D3D" w:rsidRPr="00B47AEC" w:rsidRDefault="00090D3D" w:rsidP="00090D3D">
            <w:pPr>
              <w:pStyle w:val="BCTabelleText"/>
              <w:rPr>
                <w:rFonts w:ascii="Arial" w:hAnsi="Arial"/>
              </w:rPr>
            </w:pPr>
            <w:r w:rsidRPr="00B47AEC">
              <w:rPr>
                <w:rFonts w:ascii="Arial" w:hAnsi="Arial"/>
              </w:rPr>
              <w:t xml:space="preserve">Der Spielleiter fordert die Klasse auf Englisch auf, ihre Augen zu schließen. </w:t>
            </w:r>
          </w:p>
          <w:p w:rsidR="00090D3D" w:rsidRPr="00B47AEC" w:rsidRDefault="00090D3D" w:rsidP="00B848D1">
            <w:pPr>
              <w:pStyle w:val="BCTabelleText"/>
              <w:rPr>
                <w:rFonts w:ascii="Arial" w:hAnsi="Arial"/>
              </w:rPr>
            </w:pPr>
            <w:r w:rsidRPr="00B47AEC">
              <w:rPr>
                <w:rFonts w:ascii="Arial" w:hAnsi="Arial"/>
              </w:rPr>
              <w:t>Nun vertauscht er zwei Bildkarten (alternativ auch die dazugeh</w:t>
            </w:r>
            <w:r w:rsidRPr="00B47AEC">
              <w:rPr>
                <w:rFonts w:ascii="Arial" w:hAnsi="Arial"/>
              </w:rPr>
              <w:t>ö</w:t>
            </w:r>
            <w:r w:rsidRPr="00B47AEC">
              <w:rPr>
                <w:rFonts w:ascii="Arial" w:hAnsi="Arial"/>
              </w:rPr>
              <w:t xml:space="preserve">rigen Wortkarten). Die Klasse wird anschließend aufgefordert, ihre Augen wieder zu öffnen. Nun fragt der Spielleiter: </w:t>
            </w:r>
            <w:r w:rsidRPr="00B47AEC">
              <w:rPr>
                <w:rStyle w:val="BCTabelleTextKursivZchn"/>
                <w:rFonts w:ascii="Arial" w:hAnsi="Arial"/>
              </w:rPr>
              <w:t>“</w:t>
            </w:r>
            <w:proofErr w:type="spellStart"/>
            <w:r w:rsidRPr="00B47AEC">
              <w:rPr>
                <w:rStyle w:val="BCTabelleTextKursivZchn"/>
                <w:rFonts w:ascii="Arial" w:hAnsi="Arial"/>
              </w:rPr>
              <w:t>What’s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wrong</w:t>
            </w:r>
            <w:proofErr w:type="spellEnd"/>
            <w:r w:rsidRPr="00B47AEC">
              <w:rPr>
                <w:rStyle w:val="BCTabelleTextKursivZchn"/>
                <w:rFonts w:ascii="Arial" w:hAnsi="Arial"/>
              </w:rPr>
              <w:t>?“</w:t>
            </w:r>
            <w:r w:rsidRPr="00B47AEC">
              <w:rPr>
                <w:rFonts w:ascii="Arial" w:hAnsi="Arial"/>
              </w:rPr>
              <w:t xml:space="preserve"> und die Kinder müssen erraten, welche Bildkarten ve</w:t>
            </w:r>
            <w:r w:rsidRPr="00B47AEC">
              <w:rPr>
                <w:rFonts w:ascii="Arial" w:hAnsi="Arial"/>
              </w:rPr>
              <w:t>r</w:t>
            </w:r>
            <w:r w:rsidRPr="00B47AEC">
              <w:rPr>
                <w:rFonts w:ascii="Arial" w:hAnsi="Arial"/>
              </w:rPr>
              <w:t>tauscht wurden. Ein Kind darf die Bildkarten wieder richtig hi</w:t>
            </w:r>
            <w:r w:rsidRPr="00B47AEC">
              <w:rPr>
                <w:rFonts w:ascii="Arial" w:hAnsi="Arial"/>
              </w:rPr>
              <w:t>n</w:t>
            </w:r>
            <w:r w:rsidRPr="00B47AEC">
              <w:rPr>
                <w:rFonts w:ascii="Arial" w:hAnsi="Arial"/>
              </w:rPr>
              <w:t>hängen und die Spielleitung übernehmen.</w:t>
            </w:r>
          </w:p>
        </w:tc>
        <w:tc>
          <w:tcPr>
            <w:tcW w:w="948" w:type="pct"/>
            <w:tcBorders>
              <w:bottom w:val="single" w:sz="4" w:space="0" w:color="auto"/>
            </w:tcBorders>
            <w:hideMark/>
          </w:tcPr>
          <w:p w:rsidR="00090D3D" w:rsidRPr="00B47AEC" w:rsidRDefault="00090D3D" w:rsidP="005364D3">
            <w:pPr>
              <w:pStyle w:val="BCTabelleTextUnterstrichen"/>
              <w:rPr>
                <w:rFonts w:ascii="Arial" w:hAnsi="Arial" w:cs="Arial"/>
              </w:rPr>
            </w:pPr>
            <w:r w:rsidRPr="00B47AEC">
              <w:rPr>
                <w:rFonts w:ascii="Arial" w:hAnsi="Arial" w:cs="Arial"/>
              </w:rPr>
              <w:t>Material:</w:t>
            </w:r>
          </w:p>
          <w:p w:rsidR="00090D3D" w:rsidRDefault="00090D3D" w:rsidP="00090D3D">
            <w:pPr>
              <w:pStyle w:val="BCTabelleText"/>
              <w:rPr>
                <w:rStyle w:val="BCTabelleTextKursivZchn"/>
                <w:rFonts w:ascii="Arial" w:hAnsi="Arial"/>
              </w:rPr>
            </w:pPr>
            <w:r w:rsidRPr="00B47AEC">
              <w:rPr>
                <w:rFonts w:ascii="Arial" w:hAnsi="Arial"/>
              </w:rPr>
              <w:t xml:space="preserve">Wort- und Bildkarten der Familienmitglieder </w:t>
            </w:r>
            <w:proofErr w:type="spellStart"/>
            <w:r w:rsidRPr="00B47AEC">
              <w:rPr>
                <w:rStyle w:val="BCTabelleTextKursivZchn"/>
                <w:rFonts w:ascii="Arial" w:hAnsi="Arial"/>
              </w:rPr>
              <w:t>mom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dad</w:t>
            </w:r>
            <w:proofErr w:type="spellEnd"/>
            <w:r w:rsidRPr="00B47AEC">
              <w:rPr>
                <w:rStyle w:val="BCTabelleTextKursivZchn"/>
                <w:rFonts w:ascii="Arial" w:hAnsi="Arial"/>
              </w:rPr>
              <w:t>,</w:t>
            </w:r>
            <w:r w:rsidRPr="00B47AEC">
              <w:rPr>
                <w:rFonts w:ascii="Arial" w:hAnsi="Arial"/>
              </w:rPr>
              <w:t xml:space="preserve"> </w:t>
            </w:r>
            <w:proofErr w:type="spellStart"/>
            <w:r w:rsidRPr="00B47AEC">
              <w:rPr>
                <w:rStyle w:val="BCTabelleTextFettKursivZchn"/>
                <w:rFonts w:ascii="Arial" w:hAnsi="Arial" w:cs="Arial"/>
                <w:lang w:val="de-DE"/>
              </w:rPr>
              <w:t>brother</w:t>
            </w:r>
            <w:proofErr w:type="spellEnd"/>
            <w:r w:rsidRPr="00B47AEC">
              <w:rPr>
                <w:rFonts w:ascii="Arial" w:hAnsi="Arial"/>
                <w:b/>
              </w:rPr>
              <w:t xml:space="preserve">, </w:t>
            </w:r>
            <w:proofErr w:type="spellStart"/>
            <w:r w:rsidRPr="00B47AEC">
              <w:rPr>
                <w:rStyle w:val="BCTabelleTextFettKursivZchn"/>
                <w:rFonts w:ascii="Arial" w:hAnsi="Arial" w:cs="Arial"/>
                <w:lang w:val="de-DE"/>
              </w:rPr>
              <w:t>sister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gran</w:t>
            </w:r>
            <w:r w:rsidRPr="00B47AEC">
              <w:rPr>
                <w:rStyle w:val="BCTabelleTextKursivZchn"/>
                <w:rFonts w:ascii="Arial" w:hAnsi="Arial"/>
              </w:rPr>
              <w:t>d</w:t>
            </w:r>
            <w:r w:rsidRPr="00B47AEC">
              <w:rPr>
                <w:rStyle w:val="BCTabelleTextKursivZchn"/>
                <w:rFonts w:ascii="Arial" w:hAnsi="Arial"/>
              </w:rPr>
              <w:t>pa</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grandma</w:t>
            </w:r>
            <w:proofErr w:type="spellEnd"/>
          </w:p>
          <w:p w:rsidR="00FE06B3" w:rsidRDefault="00FE06B3" w:rsidP="00090D3D">
            <w:pPr>
              <w:pStyle w:val="BCTabelleText"/>
              <w:rPr>
                <w:rStyle w:val="BCTabelleTextKursivZchn"/>
                <w:rFonts w:ascii="Arial" w:hAnsi="Arial"/>
              </w:rPr>
            </w:pPr>
          </w:p>
          <w:p w:rsidR="00FE06B3" w:rsidRPr="00701E8E" w:rsidRDefault="00FE06B3" w:rsidP="00FE06B3">
            <w:pPr>
              <w:pStyle w:val="BCTabelleText"/>
              <w:rPr>
                <w:rFonts w:ascii="Arial" w:eastAsia="Trebuchet MS" w:hAnsi="Arial"/>
              </w:rPr>
            </w:pPr>
            <w:r w:rsidRPr="00701E8E">
              <w:rPr>
                <w:rFonts w:ascii="Arial" w:hAnsi="Arial"/>
                <w:iCs/>
                <w:szCs w:val="22"/>
                <w:shd w:val="clear" w:color="auto" w:fill="A3D7B7"/>
              </w:rPr>
              <w:t>L MB</w:t>
            </w:r>
          </w:p>
        </w:tc>
      </w:tr>
      <w:tr w:rsidR="00052577" w:rsidRPr="00B47AEC" w:rsidTr="00BF70EC">
        <w:trPr>
          <w:trHeight w:val="667"/>
          <w:jc w:val="center"/>
        </w:trPr>
        <w:tc>
          <w:tcPr>
            <w:tcW w:w="954" w:type="pct"/>
            <w:hideMark/>
          </w:tcPr>
          <w:p w:rsidR="00E30E8D" w:rsidRDefault="002E4CF2" w:rsidP="00E30E8D">
            <w:pPr>
              <w:pStyle w:val="BCTabelleText"/>
              <w:rPr>
                <w:rFonts w:ascii="Arial" w:hAnsi="Arial"/>
                <w:b/>
                <w:color w:val="0070C0"/>
              </w:rPr>
            </w:pPr>
            <w:r w:rsidRPr="00B47AEC">
              <w:rPr>
                <w:rFonts w:ascii="Arial" w:eastAsia="Trebuchet MS" w:hAnsi="Arial"/>
                <w:b/>
                <w:color w:val="0070C0"/>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2E4CF2">
            <w:pPr>
              <w:pStyle w:val="BCTabelleText"/>
              <w:rPr>
                <w:rFonts w:ascii="Arial" w:eastAsia="Trebuchet MS" w:hAnsi="Arial"/>
                <w:color w:val="0070C0"/>
              </w:rPr>
            </w:pPr>
            <w:r w:rsidRPr="00B47AEC">
              <w:rPr>
                <w:rFonts w:ascii="Arial" w:eastAsia="Trebuchet MS" w:hAnsi="Arial"/>
                <w:color w:val="0070C0"/>
              </w:rPr>
              <w:t>5</w:t>
            </w:r>
            <w:r w:rsidR="002E4CF2" w:rsidRPr="00B47AEC">
              <w:rPr>
                <w:rFonts w:ascii="Arial" w:eastAsia="Trebuchet MS" w:hAnsi="Arial"/>
                <w:color w:val="0070C0"/>
              </w:rPr>
              <w:t>.</w:t>
            </w:r>
            <w:r w:rsidRPr="00B47AEC">
              <w:rPr>
                <w:rFonts w:ascii="Arial" w:eastAsia="Trebuchet MS" w:hAnsi="Arial"/>
                <w:color w:val="0070C0"/>
              </w:rPr>
              <w:t xml:space="preserve"> Schriftsprache als Merkhi</w:t>
            </w:r>
            <w:r w:rsidRPr="00B47AEC">
              <w:rPr>
                <w:rFonts w:ascii="Arial" w:eastAsia="Trebuchet MS" w:hAnsi="Arial"/>
                <w:color w:val="0070C0"/>
              </w:rPr>
              <w:t>l</w:t>
            </w:r>
            <w:r w:rsidRPr="00B47AEC">
              <w:rPr>
                <w:rFonts w:ascii="Arial" w:eastAsia="Trebuchet MS" w:hAnsi="Arial"/>
                <w:color w:val="0070C0"/>
              </w:rPr>
              <w:t>fe nutzen</w:t>
            </w:r>
          </w:p>
        </w:tc>
        <w:tc>
          <w:tcPr>
            <w:tcW w:w="1053" w:type="pct"/>
          </w:tcPr>
          <w:p w:rsidR="00052577" w:rsidRPr="00B47AEC" w:rsidRDefault="00052577" w:rsidP="00090D3D">
            <w:pPr>
              <w:pStyle w:val="BCTabelleText"/>
              <w:rPr>
                <w:rFonts w:ascii="Arial" w:hAnsi="Arial"/>
              </w:rPr>
            </w:pPr>
            <w:r w:rsidRPr="00B47AEC">
              <w:rPr>
                <w:rFonts w:ascii="Arial" w:hAnsi="Arial"/>
              </w:rPr>
              <w:t>(2) das Schriftbild bekannter Wörter Bildern zuordnen</w:t>
            </w:r>
          </w:p>
        </w:tc>
        <w:tc>
          <w:tcPr>
            <w:tcW w:w="2045" w:type="pct"/>
            <w:vMerge w:val="restart"/>
            <w:hideMark/>
          </w:tcPr>
          <w:p w:rsidR="00052577" w:rsidRPr="00B47AEC" w:rsidRDefault="00052577" w:rsidP="005364D3">
            <w:pPr>
              <w:pStyle w:val="BCTabelleTextFett"/>
              <w:rPr>
                <w:rFonts w:ascii="Arial" w:hAnsi="Arial" w:cs="Arial"/>
              </w:rPr>
            </w:pPr>
            <w:r w:rsidRPr="00B47AEC">
              <w:rPr>
                <w:rFonts w:ascii="Arial" w:hAnsi="Arial" w:cs="Arial"/>
              </w:rPr>
              <w:t>Schreiben</w:t>
            </w:r>
          </w:p>
          <w:p w:rsidR="00052577" w:rsidRPr="00B47AEC" w:rsidRDefault="00052577" w:rsidP="00090D3D">
            <w:pPr>
              <w:pStyle w:val="BCTabelleText"/>
              <w:rPr>
                <w:rFonts w:ascii="Arial" w:hAnsi="Arial"/>
              </w:rPr>
            </w:pPr>
            <w:r w:rsidRPr="00B47AEC">
              <w:rPr>
                <w:rFonts w:ascii="Arial" w:hAnsi="Arial"/>
              </w:rPr>
              <w:t xml:space="preserve">Der Steckbrief kann nun mit Angaben zu den </w:t>
            </w:r>
          </w:p>
          <w:p w:rsidR="00052577" w:rsidRPr="00B47AEC" w:rsidRDefault="00052577" w:rsidP="00090D3D">
            <w:pPr>
              <w:pStyle w:val="BCTabelleText"/>
              <w:rPr>
                <w:rFonts w:ascii="Arial" w:hAnsi="Arial"/>
              </w:rPr>
            </w:pPr>
            <w:r w:rsidRPr="00B47AEC">
              <w:rPr>
                <w:rFonts w:ascii="Arial" w:hAnsi="Arial"/>
              </w:rPr>
              <w:t>Familien</w:t>
            </w:r>
            <w:r w:rsidRPr="00B47AEC">
              <w:rPr>
                <w:rFonts w:ascii="Arial" w:hAnsi="Arial"/>
              </w:rPr>
              <w:softHyphen/>
              <w:t>mitgliedern erweitert werden.</w:t>
            </w:r>
          </w:p>
        </w:tc>
        <w:tc>
          <w:tcPr>
            <w:tcW w:w="948" w:type="pct"/>
            <w:tcBorders>
              <w:bottom w:val="nil"/>
            </w:tcBorders>
          </w:tcPr>
          <w:p w:rsidR="00052577" w:rsidRPr="00B47AEC" w:rsidRDefault="00052577" w:rsidP="00090D3D">
            <w:pPr>
              <w:pStyle w:val="BCTabelleText"/>
              <w:rPr>
                <w:rFonts w:ascii="Arial" w:hAnsi="Arial"/>
                <w:u w:val="single"/>
              </w:rPr>
            </w:pPr>
          </w:p>
        </w:tc>
      </w:tr>
      <w:tr w:rsidR="00052577" w:rsidRPr="00B47AEC" w:rsidTr="00BF70EC">
        <w:trPr>
          <w:trHeight w:val="611"/>
          <w:jc w:val="center"/>
        </w:trPr>
        <w:tc>
          <w:tcPr>
            <w:tcW w:w="954" w:type="pct"/>
            <w:tcBorders>
              <w:bottom w:val="single" w:sz="4" w:space="0" w:color="auto"/>
            </w:tcBorders>
          </w:tcPr>
          <w:p w:rsidR="00052577" w:rsidRPr="00B47AEC" w:rsidRDefault="00052577" w:rsidP="00090D3D">
            <w:pPr>
              <w:pStyle w:val="BCTabelleText"/>
              <w:rPr>
                <w:rFonts w:ascii="Arial" w:eastAsia="Trebuchet MS" w:hAnsi="Arial"/>
                <w:color w:val="0070C0"/>
              </w:rPr>
            </w:pPr>
          </w:p>
        </w:tc>
        <w:tc>
          <w:tcPr>
            <w:tcW w:w="1053" w:type="pct"/>
            <w:tcBorders>
              <w:bottom w:val="single" w:sz="4" w:space="0" w:color="auto"/>
            </w:tcBorders>
            <w:hideMark/>
          </w:tcPr>
          <w:p w:rsidR="00052577" w:rsidRPr="00B47AEC" w:rsidRDefault="00052577" w:rsidP="00090D3D">
            <w:pPr>
              <w:pStyle w:val="BCTabelleText"/>
              <w:rPr>
                <w:rFonts w:ascii="Arial" w:hAnsi="Arial"/>
              </w:rPr>
            </w:pPr>
            <w:r w:rsidRPr="00B47AEC">
              <w:rPr>
                <w:rFonts w:ascii="Arial" w:hAnsi="Arial"/>
              </w:rPr>
              <w:t>(3) einzelne gut bekannte Wö</w:t>
            </w:r>
            <w:r w:rsidRPr="00B47AEC">
              <w:rPr>
                <w:rFonts w:ascii="Arial" w:hAnsi="Arial"/>
              </w:rPr>
              <w:t>r</w:t>
            </w:r>
            <w:r w:rsidRPr="00B47AEC">
              <w:rPr>
                <w:rFonts w:ascii="Arial" w:hAnsi="Arial"/>
              </w:rPr>
              <w:t>ter abschreiben</w:t>
            </w:r>
          </w:p>
        </w:tc>
        <w:tc>
          <w:tcPr>
            <w:tcW w:w="2045" w:type="pct"/>
            <w:vMerge/>
            <w:tcBorders>
              <w:bottom w:val="single" w:sz="4" w:space="0" w:color="auto"/>
            </w:tcBorders>
            <w:hideMark/>
          </w:tcPr>
          <w:p w:rsidR="00052577" w:rsidRPr="00B47AEC" w:rsidRDefault="00052577" w:rsidP="00090D3D">
            <w:pPr>
              <w:pStyle w:val="BCTabelleText"/>
              <w:rPr>
                <w:rFonts w:ascii="Arial" w:hAnsi="Arial"/>
              </w:rPr>
            </w:pPr>
          </w:p>
        </w:tc>
        <w:tc>
          <w:tcPr>
            <w:tcW w:w="948" w:type="pct"/>
            <w:tcBorders>
              <w:top w:val="nil"/>
              <w:bottom w:val="single" w:sz="4" w:space="0" w:color="auto"/>
            </w:tcBorders>
          </w:tcPr>
          <w:p w:rsidR="00052577" w:rsidRPr="00B47AEC" w:rsidRDefault="00052577" w:rsidP="00090D3D">
            <w:pPr>
              <w:pStyle w:val="BCTabelleText"/>
              <w:rPr>
                <w:rFonts w:ascii="Arial" w:hAnsi="Arial"/>
                <w:u w:val="single"/>
              </w:rPr>
            </w:pPr>
          </w:p>
        </w:tc>
      </w:tr>
      <w:tr w:rsidR="00A04656" w:rsidRPr="00B47AEC" w:rsidTr="00BF70EC">
        <w:trPr>
          <w:trHeight w:val="611"/>
          <w:jc w:val="center"/>
        </w:trPr>
        <w:tc>
          <w:tcPr>
            <w:tcW w:w="954" w:type="pct"/>
            <w:tcBorders>
              <w:top w:val="single" w:sz="4" w:space="0" w:color="auto"/>
              <w:bottom w:val="single" w:sz="4" w:space="0" w:color="auto"/>
            </w:tcBorders>
          </w:tcPr>
          <w:p w:rsidR="00E30E8D" w:rsidRDefault="00A04656" w:rsidP="00E30E8D">
            <w:pPr>
              <w:pStyle w:val="BCTabelleText"/>
              <w:rPr>
                <w:rFonts w:ascii="Arial" w:hAnsi="Arial"/>
                <w:b/>
                <w:color w:val="0070C0"/>
              </w:rPr>
            </w:pPr>
            <w:r w:rsidRPr="00B47AEC">
              <w:rPr>
                <w:rFonts w:ascii="Arial" w:eastAsia="Trebuchet MS"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A04656" w:rsidRPr="00B47AEC" w:rsidRDefault="00A04656" w:rsidP="00603C1C">
            <w:pPr>
              <w:pStyle w:val="BCTabelleText"/>
              <w:rPr>
                <w:rFonts w:ascii="Arial" w:eastAsia="Trebuchet MS" w:hAnsi="Arial"/>
                <w:color w:val="0070C0"/>
              </w:rPr>
            </w:pPr>
            <w:r w:rsidRPr="00B47AEC">
              <w:rPr>
                <w:rFonts w:ascii="Arial" w:eastAsia="Trebuchet MS" w:hAnsi="Arial"/>
                <w:color w:val="0070C0"/>
              </w:rPr>
              <w:t>4. in altersgerechter Form Selbsteinschätzung und Selbstdarstellung (Spr</w:t>
            </w:r>
            <w:r w:rsidRPr="00B47AEC">
              <w:rPr>
                <w:rFonts w:ascii="Arial" w:eastAsia="Trebuchet MS" w:hAnsi="Arial"/>
                <w:color w:val="0070C0"/>
              </w:rPr>
              <w:t>a</w:t>
            </w:r>
            <w:r w:rsidRPr="00B47AEC">
              <w:rPr>
                <w:rFonts w:ascii="Arial" w:eastAsia="Trebuchet MS" w:hAnsi="Arial"/>
                <w:color w:val="0070C0"/>
              </w:rPr>
              <w:t>chenportfolio) dokumentieren</w:t>
            </w:r>
          </w:p>
        </w:tc>
        <w:tc>
          <w:tcPr>
            <w:tcW w:w="1053" w:type="pct"/>
            <w:tcBorders>
              <w:top w:val="single" w:sz="4" w:space="0" w:color="auto"/>
              <w:bottom w:val="single" w:sz="4" w:space="0" w:color="auto"/>
            </w:tcBorders>
          </w:tcPr>
          <w:p w:rsidR="00CD0763" w:rsidRPr="00B47AEC" w:rsidRDefault="00A04656" w:rsidP="00CD0763">
            <w:pPr>
              <w:pStyle w:val="BCTabelleText"/>
              <w:rPr>
                <w:rFonts w:ascii="Arial" w:hAnsi="Arial"/>
                <w:b/>
              </w:rPr>
            </w:pPr>
            <w:r w:rsidRPr="00B47AEC">
              <w:rPr>
                <w:rFonts w:ascii="Arial" w:hAnsi="Arial"/>
                <w:b/>
              </w:rPr>
              <w:t xml:space="preserve">3.1.2.1 </w:t>
            </w:r>
            <w:r w:rsidR="00CD0763">
              <w:rPr>
                <w:rFonts w:ascii="Arial" w:eastAsia="Trebuchet MS" w:hAnsi="Arial"/>
                <w:b/>
              </w:rPr>
              <w:t>Aussprache und Int</w:t>
            </w:r>
            <w:r w:rsidR="00CD0763">
              <w:rPr>
                <w:rFonts w:ascii="Arial" w:eastAsia="Trebuchet MS" w:hAnsi="Arial"/>
                <w:b/>
              </w:rPr>
              <w:t>o</w:t>
            </w:r>
            <w:r w:rsidR="00CD0763">
              <w:rPr>
                <w:rFonts w:ascii="Arial" w:eastAsia="Trebuchet MS" w:hAnsi="Arial"/>
                <w:b/>
              </w:rPr>
              <w:t>nation, Wortschatz, sprachl</w:t>
            </w:r>
            <w:r w:rsidR="00CD0763">
              <w:rPr>
                <w:rFonts w:ascii="Arial" w:eastAsia="Trebuchet MS" w:hAnsi="Arial"/>
                <w:b/>
              </w:rPr>
              <w:t>i</w:t>
            </w:r>
            <w:r w:rsidR="00CD0763">
              <w:rPr>
                <w:rFonts w:ascii="Arial" w:eastAsia="Trebuchet MS" w:hAnsi="Arial"/>
                <w:b/>
              </w:rPr>
              <w:t>che Mittel</w:t>
            </w:r>
          </w:p>
          <w:p w:rsidR="00A04656" w:rsidRPr="00B47AEC" w:rsidRDefault="00A04656" w:rsidP="00603C1C">
            <w:pPr>
              <w:pStyle w:val="BCTabelleText"/>
              <w:rPr>
                <w:rFonts w:ascii="Arial" w:hAnsi="Arial"/>
              </w:rPr>
            </w:pPr>
            <w:r w:rsidRPr="00B47AEC">
              <w:rPr>
                <w:rFonts w:ascii="Arial" w:hAnsi="Arial"/>
              </w:rPr>
              <w:t>(5) einfache Verfahren zum Memorieren und Dokumentieren von Wörtern verwenden</w:t>
            </w:r>
          </w:p>
        </w:tc>
        <w:tc>
          <w:tcPr>
            <w:tcW w:w="2045" w:type="pct"/>
            <w:tcBorders>
              <w:top w:val="single" w:sz="4" w:space="0" w:color="auto"/>
              <w:bottom w:val="single" w:sz="4" w:space="0" w:color="auto"/>
            </w:tcBorders>
          </w:tcPr>
          <w:p w:rsidR="00A04656" w:rsidRPr="00B47AEC" w:rsidRDefault="00A04656" w:rsidP="00603C1C">
            <w:pPr>
              <w:pStyle w:val="BCTabelleText"/>
              <w:rPr>
                <w:rFonts w:ascii="Arial" w:hAnsi="Arial"/>
              </w:rPr>
            </w:pPr>
            <w:r w:rsidRPr="00B47AEC">
              <w:rPr>
                <w:rFonts w:ascii="Arial" w:hAnsi="Arial"/>
              </w:rPr>
              <w:t>Abschließend können die Schülerinnen und Schüler ihre Stec</w:t>
            </w:r>
            <w:r w:rsidRPr="00B47AEC">
              <w:rPr>
                <w:rFonts w:ascii="Arial" w:hAnsi="Arial"/>
              </w:rPr>
              <w:t>k</w:t>
            </w:r>
            <w:r w:rsidRPr="00B47AEC">
              <w:rPr>
                <w:rFonts w:ascii="Arial" w:hAnsi="Arial"/>
              </w:rPr>
              <w:t xml:space="preserve">briefe zu ihrem Portfolio hinzufügen. </w:t>
            </w:r>
          </w:p>
          <w:p w:rsidR="00A04656" w:rsidRPr="00B47AEC" w:rsidRDefault="00A04656" w:rsidP="00603C1C">
            <w:pPr>
              <w:pStyle w:val="BCTabelleText"/>
              <w:rPr>
                <w:rFonts w:ascii="Arial" w:hAnsi="Arial"/>
              </w:rPr>
            </w:pPr>
          </w:p>
          <w:p w:rsidR="00A04656" w:rsidRPr="00B47AEC" w:rsidRDefault="00A04656" w:rsidP="00603C1C">
            <w:pPr>
              <w:pStyle w:val="BCTabelleTextFett"/>
              <w:rPr>
                <w:rFonts w:ascii="Arial" w:hAnsi="Arial" w:cs="Arial"/>
              </w:rPr>
            </w:pPr>
            <w:r w:rsidRPr="00B47AEC">
              <w:rPr>
                <w:rFonts w:ascii="Arial" w:hAnsi="Arial" w:cs="Arial"/>
              </w:rPr>
              <w:t>Sprachenportfolio Englisch</w:t>
            </w:r>
          </w:p>
          <w:p w:rsidR="00A04656" w:rsidRPr="00B47AEC" w:rsidRDefault="00A04656" w:rsidP="00603C1C">
            <w:pPr>
              <w:pStyle w:val="BCTabelleText"/>
              <w:rPr>
                <w:rFonts w:ascii="Arial" w:hAnsi="Arial"/>
                <w:b/>
              </w:rPr>
            </w:pPr>
          </w:p>
          <w:p w:rsidR="00A04656" w:rsidRPr="00B47AEC" w:rsidRDefault="00A04656" w:rsidP="00603C1C">
            <w:pPr>
              <w:pStyle w:val="BCTabelleText"/>
              <w:rPr>
                <w:rFonts w:ascii="Arial" w:hAnsi="Arial"/>
                <w:b/>
              </w:rPr>
            </w:pPr>
            <w:r w:rsidRPr="00B47AEC">
              <w:rPr>
                <w:rFonts w:ascii="Arial" w:hAnsi="Arial"/>
                <w:noProof/>
                <w:lang w:eastAsia="de-DE"/>
              </w:rPr>
              <w:drawing>
                <wp:inline distT="0" distB="0" distL="0" distR="0" wp14:anchorId="0E1BB553" wp14:editId="5807F7BC">
                  <wp:extent cx="748146" cy="1009402"/>
                  <wp:effectExtent l="19050" t="19050" r="13970" b="19685"/>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44B7C52F" wp14:editId="59146667">
                  <wp:extent cx="2291938" cy="1021278"/>
                  <wp:effectExtent l="0" t="0" r="0" b="7620"/>
                  <wp:docPr id="101" name="Grafik 10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A04656" w:rsidRPr="00B47AEC" w:rsidRDefault="00A04656" w:rsidP="00603C1C">
            <w:pPr>
              <w:pStyle w:val="BCTabelleText"/>
              <w:rPr>
                <w:rFonts w:ascii="Arial" w:hAnsi="Arial"/>
                <w:b/>
              </w:rPr>
            </w:pPr>
          </w:p>
          <w:p w:rsidR="00A04656" w:rsidRPr="00B47AEC" w:rsidRDefault="00A04656" w:rsidP="00603C1C">
            <w:pPr>
              <w:pStyle w:val="BCTabelleText"/>
              <w:rPr>
                <w:rFonts w:ascii="Arial" w:hAnsi="Arial"/>
                <w:b/>
              </w:rPr>
            </w:pPr>
          </w:p>
        </w:tc>
        <w:tc>
          <w:tcPr>
            <w:tcW w:w="948" w:type="pct"/>
            <w:tcBorders>
              <w:top w:val="single" w:sz="4" w:space="0" w:color="auto"/>
              <w:bottom w:val="single" w:sz="4" w:space="0" w:color="auto"/>
            </w:tcBorders>
          </w:tcPr>
          <w:p w:rsidR="00A04656" w:rsidRPr="00B47AEC" w:rsidRDefault="00A04656" w:rsidP="00603C1C">
            <w:pPr>
              <w:pStyle w:val="BCTabelleText"/>
              <w:rPr>
                <w:rFonts w:ascii="Arial" w:hAnsi="Arial"/>
                <w:u w:val="single"/>
              </w:rPr>
            </w:pPr>
            <w:r w:rsidRPr="00B47AEC">
              <w:rPr>
                <w:rFonts w:ascii="Arial" w:hAnsi="Arial"/>
              </w:rPr>
              <w:t>Kein Vokabelheft im he</w:t>
            </w:r>
            <w:r w:rsidRPr="00B47AEC">
              <w:rPr>
                <w:rFonts w:ascii="Arial" w:hAnsi="Arial"/>
              </w:rPr>
              <w:t>r</w:t>
            </w:r>
            <w:r w:rsidRPr="00B47AEC">
              <w:rPr>
                <w:rFonts w:ascii="Arial" w:hAnsi="Arial"/>
              </w:rPr>
              <w:t>kömmlichen Sinne mit Übe</w:t>
            </w:r>
            <w:r w:rsidRPr="00B47AEC">
              <w:rPr>
                <w:rFonts w:ascii="Arial" w:hAnsi="Arial"/>
              </w:rPr>
              <w:t>r</w:t>
            </w:r>
            <w:r w:rsidRPr="00B47AEC">
              <w:rPr>
                <w:rFonts w:ascii="Arial" w:hAnsi="Arial"/>
              </w:rPr>
              <w:t>setzungen</w:t>
            </w:r>
            <w:r w:rsidRPr="00B47AEC">
              <w:rPr>
                <w:rFonts w:ascii="Arial" w:hAnsi="Arial"/>
                <w:u w:val="single"/>
              </w:rPr>
              <w:t xml:space="preserve"> </w:t>
            </w:r>
          </w:p>
          <w:p w:rsidR="00A04656" w:rsidRPr="00B47AEC" w:rsidRDefault="00A04656" w:rsidP="00603C1C">
            <w:pPr>
              <w:pStyle w:val="BCTabelleTextUnterstrichen"/>
              <w:rPr>
                <w:rFonts w:ascii="Arial" w:eastAsia="Trebuchet MS" w:hAnsi="Arial" w:cs="Arial"/>
              </w:rPr>
            </w:pPr>
            <w:r w:rsidRPr="00B47AEC">
              <w:rPr>
                <w:rFonts w:ascii="Arial" w:hAnsi="Arial" w:cs="Arial"/>
              </w:rPr>
              <w:t xml:space="preserve">Link: </w:t>
            </w:r>
            <w:hyperlink r:id="rId22" w:history="1">
              <w:r w:rsidRPr="00B47AEC">
                <w:rPr>
                  <w:rStyle w:val="Hyperlink"/>
                  <w:rFonts w:ascii="Arial" w:hAnsi="Arial" w:cs="Arial"/>
                  <w:iCs/>
                  <w:szCs w:val="22"/>
                </w:rPr>
                <w:t>Talente fördern - Por</w:t>
              </w:r>
              <w:r w:rsidRPr="00B47AEC">
                <w:rPr>
                  <w:rStyle w:val="Hyperlink"/>
                  <w:rFonts w:ascii="Arial" w:hAnsi="Arial" w:cs="Arial"/>
                  <w:iCs/>
                  <w:szCs w:val="22"/>
                </w:rPr>
                <w:t>t</w:t>
              </w:r>
              <w:r w:rsidRPr="00B47AEC">
                <w:rPr>
                  <w:rStyle w:val="Hyperlink"/>
                  <w:rFonts w:ascii="Arial" w:hAnsi="Arial" w:cs="Arial"/>
                  <w:iCs/>
                  <w:szCs w:val="22"/>
                </w:rPr>
                <w:t>folioarbeit in der Grundsch</w:t>
              </w:r>
              <w:r w:rsidRPr="00B47AEC">
                <w:rPr>
                  <w:rStyle w:val="Hyperlink"/>
                  <w:rFonts w:ascii="Arial" w:hAnsi="Arial" w:cs="Arial"/>
                  <w:iCs/>
                  <w:szCs w:val="22"/>
                </w:rPr>
                <w:t>u</w:t>
              </w:r>
              <w:r w:rsidRPr="00B47AEC">
                <w:rPr>
                  <w:rStyle w:val="Hyperlink"/>
                  <w:rFonts w:ascii="Arial" w:hAnsi="Arial" w:cs="Arial"/>
                  <w:iCs/>
                  <w:szCs w:val="22"/>
                </w:rPr>
                <w:t>le</w:t>
              </w:r>
            </w:hyperlink>
            <w:r w:rsidRPr="00B47AEC">
              <w:rPr>
                <w:rFonts w:ascii="Arial" w:hAnsi="Arial" w:cs="Arial"/>
              </w:rPr>
              <w:t xml:space="preserve"> </w:t>
            </w:r>
            <w:r w:rsidRPr="00B47AEC">
              <w:rPr>
                <w:rFonts w:ascii="Arial" w:eastAsia="Trebuchet MS" w:hAnsi="Arial" w:cs="Arial"/>
                <w:sz w:val="16"/>
                <w:szCs w:val="16"/>
              </w:rPr>
              <w:t>(02.03.2016)</w:t>
            </w:r>
          </w:p>
          <w:p w:rsidR="00A04656" w:rsidRPr="00B47AEC" w:rsidRDefault="00A04656" w:rsidP="00603C1C">
            <w:pPr>
              <w:pStyle w:val="BCTabelleText"/>
              <w:rPr>
                <w:rFonts w:ascii="Arial" w:hAnsi="Arial"/>
                <w:u w:val="single"/>
              </w:rPr>
            </w:pPr>
            <w:r w:rsidRPr="00B47AEC">
              <w:rPr>
                <w:rFonts w:ascii="Arial" w:hAnsi="Arial"/>
                <w:noProof/>
                <w:lang w:eastAsia="de-DE"/>
              </w:rPr>
              <w:drawing>
                <wp:inline distT="0" distB="0" distL="0" distR="0" wp14:anchorId="7EA95E72" wp14:editId="4299443C">
                  <wp:extent cx="878774" cy="1247041"/>
                  <wp:effectExtent l="19050" t="19050" r="17145" b="10795"/>
                  <wp:docPr id="124" name="Grafik 1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BF70EC" w:rsidRPr="00B47AEC" w:rsidRDefault="00BF70EC">
      <w:pPr>
        <w:rPr>
          <w:rFonts w:ascii="Arial" w:hAnsi="Arial"/>
        </w:rPr>
      </w:pPr>
      <w:r w:rsidRPr="00B47AEC">
        <w:rPr>
          <w:rFonts w:ascii="Arial" w:hAnsi="Arial"/>
        </w:rPr>
        <w:br w:type="page"/>
      </w:r>
    </w:p>
    <w:tbl>
      <w:tblPr>
        <w:tblStyle w:val="BCTabelleTabelle"/>
        <w:tblW w:w="5000" w:type="pct"/>
        <w:jc w:val="center"/>
        <w:tblCellMar>
          <w:left w:w="85" w:type="dxa"/>
          <w:right w:w="85" w:type="dxa"/>
        </w:tblCellMar>
        <w:tblLook w:val="04A0" w:firstRow="1" w:lastRow="0" w:firstColumn="1" w:lastColumn="0" w:noHBand="0" w:noVBand="1"/>
      </w:tblPr>
      <w:tblGrid>
        <w:gridCol w:w="3105"/>
        <w:gridCol w:w="3219"/>
        <w:gridCol w:w="5692"/>
        <w:gridCol w:w="35"/>
        <w:gridCol w:w="3778"/>
        <w:gridCol w:w="32"/>
        <w:gridCol w:w="13"/>
      </w:tblGrid>
      <w:tr w:rsidR="00052577" w:rsidRPr="00B47AEC" w:rsidTr="006C6634">
        <w:trPr>
          <w:gridAfter w:val="2"/>
          <w:wAfter w:w="14" w:type="pct"/>
          <w:trHeight w:val="390"/>
          <w:jc w:val="center"/>
        </w:trPr>
        <w:tc>
          <w:tcPr>
            <w:tcW w:w="4986" w:type="pct"/>
            <w:gridSpan w:val="5"/>
            <w:shd w:val="clear" w:color="auto" w:fill="D9D9D9"/>
            <w:hideMark/>
          </w:tcPr>
          <w:p w:rsidR="00B2755D" w:rsidRDefault="00052577" w:rsidP="00B47AEC">
            <w:pPr>
              <w:pStyle w:val="0TabelleUeberschrift"/>
            </w:pPr>
            <w:bookmarkStart w:id="7" w:name="_Toc454788775"/>
            <w:r w:rsidRPr="00B47AEC">
              <w:lastRenderedPageBreak/>
              <w:t>Körper</w:t>
            </w:r>
            <w:bookmarkEnd w:id="7"/>
          </w:p>
          <w:p w:rsidR="00052577" w:rsidRPr="00B47AEC" w:rsidRDefault="00B2755D" w:rsidP="00B2755D">
            <w:pPr>
              <w:pStyle w:val="0caStunden"/>
            </w:pPr>
            <w:r>
              <w:t>c</w:t>
            </w:r>
            <w:r w:rsidR="00052577" w:rsidRPr="00B47AEC">
              <w:t xml:space="preserve">a. 6 </w:t>
            </w:r>
            <w:r w:rsidR="006F0091" w:rsidRPr="00B47AEC">
              <w:t>Std.</w:t>
            </w:r>
          </w:p>
        </w:tc>
      </w:tr>
      <w:tr w:rsidR="00052577" w:rsidRPr="00B47AEC" w:rsidTr="006C6634">
        <w:trPr>
          <w:gridAfter w:val="2"/>
          <w:wAfter w:w="14" w:type="pct"/>
          <w:trHeight w:val="401"/>
          <w:jc w:val="center"/>
        </w:trPr>
        <w:tc>
          <w:tcPr>
            <w:tcW w:w="4986" w:type="pct"/>
            <w:gridSpan w:val="5"/>
          </w:tcPr>
          <w:p w:rsidR="00052577" w:rsidRPr="00B47AEC" w:rsidRDefault="00052577" w:rsidP="00876C61">
            <w:pPr>
              <w:pStyle w:val="BCTabelleVortext"/>
              <w:rPr>
                <w:rFonts w:ascii="Arial" w:hAnsi="Arial"/>
              </w:rPr>
            </w:pPr>
            <w:r w:rsidRPr="00B47AEC">
              <w:rPr>
                <w:rFonts w:ascii="Arial" w:hAnsi="Arial"/>
              </w:rPr>
              <w:t>D</w:t>
            </w:r>
            <w:r w:rsidR="006A2083" w:rsidRPr="00B47AEC">
              <w:rPr>
                <w:rFonts w:ascii="Arial" w:hAnsi="Arial"/>
              </w:rPr>
              <w:t>ieser</w:t>
            </w:r>
            <w:r w:rsidRPr="00B47AEC">
              <w:rPr>
                <w:rFonts w:ascii="Arial" w:hAnsi="Arial"/>
              </w:rPr>
              <w:t xml:space="preserve"> Bereich umfasst die Benennung der einzelnen Körperteile sowie sprachliche Strukturen, die das Befinden ausdrücken. Zunächst werden die </w:t>
            </w:r>
            <w:r w:rsidR="007F647F" w:rsidRPr="00B47AEC">
              <w:rPr>
                <w:rFonts w:ascii="Arial" w:hAnsi="Arial"/>
              </w:rPr>
              <w:t>Begriffe</w:t>
            </w:r>
            <w:r w:rsidRPr="00B47AEC">
              <w:rPr>
                <w:rFonts w:ascii="Arial" w:hAnsi="Arial"/>
              </w:rPr>
              <w:t xml:space="preserve"> der Körperteile spielerisch und handlungsorientiert eingeführt und durch variierende Übungen gefestigt. Darauf aufbauend folgen Wort-Bildzuordnungen. Im A</w:t>
            </w:r>
            <w:r w:rsidRPr="00B47AEC">
              <w:rPr>
                <w:rFonts w:ascii="Arial" w:hAnsi="Arial"/>
              </w:rPr>
              <w:t>n</w:t>
            </w:r>
            <w:r w:rsidRPr="00B47AEC">
              <w:rPr>
                <w:rFonts w:ascii="Arial" w:hAnsi="Arial"/>
              </w:rPr>
              <w:t xml:space="preserve">schluss lernen die Kinder ihr Befinden auszudrücken. </w:t>
            </w:r>
          </w:p>
          <w:p w:rsidR="00052577" w:rsidRPr="00B47AEC" w:rsidRDefault="00052577" w:rsidP="00B848D1">
            <w:pPr>
              <w:pStyle w:val="BCTabelleVortext"/>
              <w:rPr>
                <w:rFonts w:ascii="Arial" w:hAnsi="Arial"/>
              </w:rPr>
            </w:pPr>
            <w:r w:rsidRPr="00B47AEC">
              <w:rPr>
                <w:rFonts w:ascii="Arial" w:hAnsi="Arial"/>
              </w:rPr>
              <w:t>Es bieten sich vielfältige Möglichkeiten der Verknüpfung mit folgenden Themenfeldern an: Farben</w:t>
            </w:r>
            <w:r w:rsidR="00B848D1">
              <w:rPr>
                <w:rFonts w:ascii="Arial" w:hAnsi="Arial"/>
              </w:rPr>
              <w:t>,</w:t>
            </w:r>
            <w:r w:rsidRPr="00B47AEC">
              <w:rPr>
                <w:rFonts w:ascii="Arial" w:hAnsi="Arial"/>
              </w:rPr>
              <w:t xml:space="preserve"> Zahlen, Kleidung </w:t>
            </w:r>
          </w:p>
        </w:tc>
      </w:tr>
      <w:tr w:rsidR="0097257B" w:rsidRPr="00B47AEC" w:rsidTr="00710C63">
        <w:trPr>
          <w:gridAfter w:val="1"/>
          <w:wAfter w:w="5" w:type="pct"/>
          <w:trHeight w:val="20"/>
          <w:jc w:val="center"/>
        </w:trPr>
        <w:tc>
          <w:tcPr>
            <w:tcW w:w="978" w:type="pct"/>
            <w:tcBorders>
              <w:bottom w:val="single" w:sz="4" w:space="0" w:color="auto"/>
            </w:tcBorders>
            <w:shd w:val="clear" w:color="auto" w:fill="F59D1E"/>
          </w:tcPr>
          <w:p w:rsidR="0097257B" w:rsidRPr="00B47AEC" w:rsidRDefault="0097257B" w:rsidP="00876C61">
            <w:pPr>
              <w:pStyle w:val="BCTabelleSpaltenberschrift"/>
              <w:spacing w:before="120" w:after="120"/>
              <w:rPr>
                <w:rFonts w:ascii="Arial" w:hAnsi="Arial"/>
                <w:color w:val="FFFFFF" w:themeColor="background1"/>
              </w:rPr>
            </w:pPr>
            <w:r w:rsidRPr="00B47AEC">
              <w:rPr>
                <w:rFonts w:ascii="Arial" w:hAnsi="Arial"/>
                <w:color w:val="FFFFFF" w:themeColor="background1"/>
              </w:rPr>
              <w:t>Prozessbezogene Komp</w:t>
            </w:r>
            <w:r w:rsidRPr="00B47AEC">
              <w:rPr>
                <w:rFonts w:ascii="Arial" w:hAnsi="Arial"/>
                <w:color w:val="FFFFFF" w:themeColor="background1"/>
              </w:rPr>
              <w:t>e</w:t>
            </w:r>
            <w:r w:rsidRPr="00B47AEC">
              <w:rPr>
                <w:rFonts w:ascii="Arial" w:hAnsi="Arial"/>
                <w:color w:val="FFFFFF" w:themeColor="background1"/>
              </w:rPr>
              <w:t xml:space="preserve">tenzen </w:t>
            </w:r>
          </w:p>
        </w:tc>
        <w:tc>
          <w:tcPr>
            <w:tcW w:w="1014" w:type="pct"/>
            <w:tcBorders>
              <w:bottom w:val="single" w:sz="4" w:space="0" w:color="auto"/>
            </w:tcBorders>
            <w:shd w:val="clear" w:color="auto" w:fill="B70017"/>
          </w:tcPr>
          <w:p w:rsidR="0097257B" w:rsidRPr="00B47AEC" w:rsidRDefault="0097257B" w:rsidP="00876C61">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Inhaltsbezogene Kompete</w:t>
            </w:r>
            <w:r w:rsidRPr="00B47AEC">
              <w:rPr>
                <w:rFonts w:ascii="Arial" w:hAnsi="Arial"/>
                <w:color w:val="FFFFFF" w:themeColor="background1"/>
              </w:rPr>
              <w:t>n</w:t>
            </w:r>
            <w:r w:rsidRPr="00B47AEC">
              <w:rPr>
                <w:rFonts w:ascii="Arial" w:hAnsi="Arial"/>
                <w:color w:val="FFFFFF" w:themeColor="background1"/>
              </w:rPr>
              <w:t>zen</w:t>
            </w:r>
          </w:p>
        </w:tc>
        <w:tc>
          <w:tcPr>
            <w:tcW w:w="1804" w:type="pct"/>
            <w:gridSpan w:val="2"/>
            <w:vMerge w:val="restart"/>
            <w:shd w:val="clear" w:color="auto" w:fill="D9D9D9"/>
            <w:hideMark/>
          </w:tcPr>
          <w:p w:rsidR="0097257B" w:rsidRPr="00B47AEC" w:rsidRDefault="0097257B" w:rsidP="00876C61">
            <w:pPr>
              <w:pStyle w:val="BCTabelleSpaltenberschrift"/>
              <w:spacing w:before="120" w:after="120"/>
              <w:rPr>
                <w:rFonts w:ascii="Arial" w:hAnsi="Arial"/>
              </w:rPr>
            </w:pPr>
            <w:r w:rsidRPr="00B47AEC">
              <w:rPr>
                <w:rFonts w:ascii="Arial" w:hAnsi="Arial"/>
              </w:rPr>
              <w:t>Konkretisierung,</w:t>
            </w:r>
            <w:r w:rsidRPr="00B47AEC">
              <w:rPr>
                <w:rFonts w:ascii="Arial" w:eastAsia="Trebuchet MS" w:hAnsi="Arial"/>
              </w:rPr>
              <w:br/>
            </w:r>
            <w:r w:rsidRPr="00B47AEC">
              <w:rPr>
                <w:rFonts w:ascii="Arial" w:hAnsi="Arial"/>
              </w:rPr>
              <w:t>Vorgehen im Unterricht</w:t>
            </w:r>
          </w:p>
        </w:tc>
        <w:tc>
          <w:tcPr>
            <w:tcW w:w="1200" w:type="pct"/>
            <w:gridSpan w:val="2"/>
            <w:vMerge w:val="restart"/>
            <w:shd w:val="clear" w:color="auto" w:fill="D9D9D9"/>
            <w:hideMark/>
          </w:tcPr>
          <w:p w:rsidR="0097257B" w:rsidRPr="00B47AEC" w:rsidRDefault="0097257B" w:rsidP="00876C61">
            <w:pPr>
              <w:pStyle w:val="BCTabelleSpaltenberschrift"/>
              <w:spacing w:before="120" w:after="120"/>
              <w:rPr>
                <w:rFonts w:ascii="Arial" w:eastAsia="Trebuchet MS" w:hAnsi="Arial"/>
              </w:rPr>
            </w:pPr>
            <w:r w:rsidRPr="00B47AEC">
              <w:rPr>
                <w:rFonts w:ascii="Arial" w:hAnsi="Arial"/>
              </w:rPr>
              <w:t>ergänzende Hinweise</w:t>
            </w:r>
            <w:r w:rsidRPr="00B47AEC">
              <w:rPr>
                <w:rFonts w:ascii="Arial" w:eastAsia="Trebuchet MS" w:hAnsi="Arial"/>
              </w:rPr>
              <w:t xml:space="preserve"> </w:t>
            </w:r>
            <w:r w:rsidRPr="00B47AEC">
              <w:rPr>
                <w:rFonts w:ascii="Arial" w:hAnsi="Arial"/>
              </w:rPr>
              <w:t>(z.B.: A</w:t>
            </w:r>
            <w:r w:rsidRPr="00B47AEC">
              <w:rPr>
                <w:rFonts w:ascii="Arial" w:hAnsi="Arial"/>
              </w:rPr>
              <w:t>r</w:t>
            </w:r>
            <w:r w:rsidRPr="00B47AEC">
              <w:rPr>
                <w:rFonts w:ascii="Arial" w:hAnsi="Arial"/>
              </w:rPr>
              <w:t>beitsmittel, Organisation, Ve</w:t>
            </w:r>
            <w:r w:rsidRPr="00B47AEC">
              <w:rPr>
                <w:rFonts w:ascii="Arial" w:hAnsi="Arial"/>
              </w:rPr>
              <w:t>r</w:t>
            </w:r>
            <w:r w:rsidRPr="00B47AEC">
              <w:rPr>
                <w:rFonts w:ascii="Arial" w:hAnsi="Arial"/>
              </w:rPr>
              <w:t>weise)</w:t>
            </w:r>
          </w:p>
        </w:tc>
      </w:tr>
      <w:tr w:rsidR="0097257B" w:rsidRPr="00B47AEC" w:rsidTr="00710C63">
        <w:trPr>
          <w:gridAfter w:val="1"/>
          <w:wAfter w:w="5" w:type="pct"/>
          <w:trHeight w:val="20"/>
          <w:jc w:val="center"/>
        </w:trPr>
        <w:tc>
          <w:tcPr>
            <w:tcW w:w="1991" w:type="pct"/>
            <w:gridSpan w:val="2"/>
            <w:tcBorders>
              <w:bottom w:val="single" w:sz="4" w:space="0" w:color="auto"/>
            </w:tcBorders>
          </w:tcPr>
          <w:p w:rsidR="0097257B" w:rsidRPr="00B47AEC" w:rsidRDefault="0097257B" w:rsidP="00876C61">
            <w:pPr>
              <w:pStyle w:val="BCTabelleSpaltenberschrift"/>
              <w:spacing w:before="120" w:after="120"/>
              <w:rPr>
                <w:rFonts w:ascii="Arial" w:hAnsi="Arial"/>
                <w:color w:val="FFFFFF" w:themeColor="background1"/>
              </w:rPr>
            </w:pPr>
            <w:r w:rsidRPr="00B47AEC">
              <w:rPr>
                <w:rFonts w:ascii="Arial" w:hAnsi="Arial"/>
                <w:b w:val="0"/>
              </w:rPr>
              <w:t>Die Schülerinnen und Schüler können</w:t>
            </w:r>
          </w:p>
        </w:tc>
        <w:tc>
          <w:tcPr>
            <w:tcW w:w="1804" w:type="pct"/>
            <w:gridSpan w:val="2"/>
            <w:vMerge/>
            <w:shd w:val="clear" w:color="auto" w:fill="D9D9D9"/>
          </w:tcPr>
          <w:p w:rsidR="0097257B" w:rsidRPr="00B47AEC" w:rsidRDefault="0097257B" w:rsidP="00876C61">
            <w:pPr>
              <w:pStyle w:val="BCTabelleSpaltenberschrift"/>
              <w:spacing w:before="120" w:after="120"/>
              <w:rPr>
                <w:rFonts w:ascii="Arial" w:hAnsi="Arial"/>
              </w:rPr>
            </w:pPr>
          </w:p>
        </w:tc>
        <w:tc>
          <w:tcPr>
            <w:tcW w:w="1200" w:type="pct"/>
            <w:gridSpan w:val="2"/>
            <w:vMerge/>
            <w:shd w:val="clear" w:color="auto" w:fill="D9D9D9"/>
          </w:tcPr>
          <w:p w:rsidR="0097257B" w:rsidRPr="00B47AEC" w:rsidRDefault="0097257B" w:rsidP="00876C61">
            <w:pPr>
              <w:pStyle w:val="BCTabelleSpaltenberschrift"/>
              <w:spacing w:before="120" w:after="120"/>
              <w:rPr>
                <w:rFonts w:ascii="Arial" w:hAnsi="Arial"/>
              </w:rPr>
            </w:pPr>
          </w:p>
        </w:tc>
      </w:tr>
      <w:tr w:rsidR="00052577" w:rsidRPr="00B47AEC" w:rsidTr="00710C63">
        <w:trPr>
          <w:gridAfter w:val="1"/>
          <w:wAfter w:w="5" w:type="pct"/>
          <w:trHeight w:val="1176"/>
          <w:jc w:val="center"/>
        </w:trPr>
        <w:tc>
          <w:tcPr>
            <w:tcW w:w="978" w:type="pct"/>
          </w:tcPr>
          <w:p w:rsidR="00E30E8D" w:rsidRDefault="00052577"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090D3D">
            <w:pPr>
              <w:pStyle w:val="BCTabelleText"/>
              <w:rPr>
                <w:rFonts w:ascii="Arial" w:eastAsia="Trebuchet MS" w:hAnsi="Arial"/>
                <w:color w:val="0070C0"/>
              </w:rPr>
            </w:pPr>
            <w:r w:rsidRPr="00B47AEC">
              <w:rPr>
                <w:rFonts w:ascii="Arial" w:hAnsi="Arial"/>
                <w:color w:val="0070C0"/>
              </w:rPr>
              <w:t>1</w:t>
            </w:r>
            <w:r w:rsidR="002E4CF2"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tc>
        <w:tc>
          <w:tcPr>
            <w:tcW w:w="1014" w:type="pct"/>
            <w:hideMark/>
          </w:tcPr>
          <w:p w:rsidR="008015B7" w:rsidRPr="00B47AEC" w:rsidRDefault="00052577" w:rsidP="00090D3D">
            <w:pPr>
              <w:pStyle w:val="BCTabelleText"/>
              <w:rPr>
                <w:rFonts w:ascii="Arial" w:hAnsi="Arial"/>
                <w:b/>
              </w:rPr>
            </w:pPr>
            <w:r w:rsidRPr="00B47AEC">
              <w:rPr>
                <w:rFonts w:ascii="Arial" w:hAnsi="Arial"/>
                <w:b/>
              </w:rPr>
              <w:t xml:space="preserve">3.1.1.1 </w:t>
            </w:r>
            <w:r w:rsidR="00710C63">
              <w:rPr>
                <w:rFonts w:ascii="Arial" w:hAnsi="Arial"/>
                <w:b/>
              </w:rPr>
              <w:t>Hör-/Hörsehverstehen</w:t>
            </w:r>
          </w:p>
          <w:p w:rsidR="00052577" w:rsidRPr="00B47AEC" w:rsidRDefault="00052577" w:rsidP="00090D3D">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1804" w:type="pct"/>
            <w:gridSpan w:val="2"/>
            <w:vMerge w:val="restart"/>
            <w:tcBorders>
              <w:top w:val="nil"/>
              <w:bottom w:val="single" w:sz="4" w:space="0" w:color="auto"/>
            </w:tcBorders>
            <w:hideMark/>
          </w:tcPr>
          <w:p w:rsidR="00052577" w:rsidRPr="00B47AEC" w:rsidRDefault="00052577" w:rsidP="00077D76">
            <w:pPr>
              <w:pStyle w:val="BCTabelleTextFett"/>
              <w:rPr>
                <w:rFonts w:ascii="Arial" w:hAnsi="Arial" w:cs="Arial"/>
              </w:rPr>
            </w:pPr>
            <w:r w:rsidRPr="00B47AEC">
              <w:rPr>
                <w:rFonts w:ascii="Arial" w:hAnsi="Arial" w:cs="Arial"/>
              </w:rPr>
              <w:t>Hör-/Hörsehverstehen (TPR)</w:t>
            </w:r>
          </w:p>
          <w:p w:rsidR="00052577" w:rsidRPr="00B47AEC" w:rsidRDefault="00052577" w:rsidP="00090D3D">
            <w:pPr>
              <w:pStyle w:val="BCTabelleText"/>
              <w:rPr>
                <w:rFonts w:ascii="Arial" w:eastAsia="Trebuchet MS" w:hAnsi="Arial"/>
              </w:rPr>
            </w:pPr>
            <w:r w:rsidRPr="00B47AEC">
              <w:rPr>
                <w:rFonts w:ascii="Arial" w:eastAsia="Trebuchet MS" w:hAnsi="Arial"/>
              </w:rPr>
              <w:t xml:space="preserve">Die Lehrkraft bringt einen grünen Luftballon mit. </w:t>
            </w:r>
          </w:p>
          <w:p w:rsidR="00052577" w:rsidRPr="00B47AEC" w:rsidRDefault="00052577" w:rsidP="00090D3D">
            <w:pPr>
              <w:pStyle w:val="BCTabelleText"/>
              <w:rPr>
                <w:rFonts w:ascii="Arial" w:eastAsia="Trebuchet MS" w:hAnsi="Arial"/>
                <w:lang w:val="en-US"/>
              </w:rPr>
            </w:pPr>
            <w:r w:rsidRPr="00B47AEC">
              <w:rPr>
                <w:rFonts w:ascii="Arial" w:eastAsia="Trebuchet MS" w:hAnsi="Arial"/>
              </w:rPr>
              <w:t xml:space="preserve">Sie malt ein lachendes Gesicht darauf: </w:t>
            </w:r>
            <w:r w:rsidRPr="00B47AEC">
              <w:rPr>
                <w:rStyle w:val="BCTabelleTextKursivZchn"/>
                <w:rFonts w:ascii="Arial" w:hAnsi="Arial"/>
              </w:rPr>
              <w:t xml:space="preserve">“This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Jimmy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balloon</w:t>
            </w:r>
            <w:proofErr w:type="spellEnd"/>
            <w:r w:rsidRPr="00B47AEC">
              <w:rPr>
                <w:rStyle w:val="BCTabelleTextKursivZchn"/>
                <w:rFonts w:ascii="Arial" w:hAnsi="Arial"/>
              </w:rPr>
              <w:t xml:space="preserve">. </w:t>
            </w:r>
            <w:r w:rsidRPr="00B47AEC">
              <w:rPr>
                <w:rStyle w:val="BCTabelleTextKursivZchn"/>
                <w:rFonts w:ascii="Arial" w:hAnsi="Arial"/>
                <w:lang w:val="en-US"/>
              </w:rPr>
              <w:t xml:space="preserve">He is happy. In his face, </w:t>
            </w:r>
            <w:r w:rsidRPr="00B47AEC">
              <w:rPr>
                <w:rStyle w:val="BCTabelleTextFettKursivZchn"/>
                <w:rFonts w:ascii="Arial" w:hAnsi="Arial" w:cs="Arial"/>
              </w:rPr>
              <w:t>he has got</w:t>
            </w:r>
            <w:r w:rsidRPr="00B47AEC">
              <w:rPr>
                <w:rFonts w:ascii="Arial" w:eastAsia="Trebuchet MS" w:hAnsi="Arial"/>
                <w:lang w:val="en-US"/>
              </w:rPr>
              <w:t xml:space="preserve"> </w:t>
            </w:r>
            <w:r w:rsidRPr="00B47AEC">
              <w:rPr>
                <w:rStyle w:val="BCTabelleTextKursivZchn"/>
                <w:rFonts w:ascii="Arial" w:hAnsi="Arial"/>
                <w:lang w:val="en-US"/>
              </w:rPr>
              <w:t>two eyes, tw</w:t>
            </w:r>
            <w:r w:rsidR="00FE4604" w:rsidRPr="00B47AEC">
              <w:rPr>
                <w:rStyle w:val="BCTabelleTextKursivZchn"/>
                <w:rFonts w:ascii="Arial" w:hAnsi="Arial"/>
                <w:lang w:val="en-US"/>
              </w:rPr>
              <w:t>o ears, one nose and one mouth</w:t>
            </w:r>
            <w:proofErr w:type="gramStart"/>
            <w:r w:rsidR="00FE4604" w:rsidRPr="00B47AEC">
              <w:rPr>
                <w:rStyle w:val="BCTabelleTextKursivZchn"/>
                <w:rFonts w:ascii="Arial" w:hAnsi="Arial"/>
                <w:lang w:val="en-US"/>
              </w:rPr>
              <w:t>.</w:t>
            </w:r>
            <w:r w:rsidRPr="00B47AEC">
              <w:rPr>
                <w:rStyle w:val="BCTabelleTextKursivZchn"/>
                <w:rFonts w:ascii="Arial" w:hAnsi="Arial"/>
                <w:lang w:val="en-US"/>
              </w:rPr>
              <w:t>“</w:t>
            </w:r>
            <w:proofErr w:type="gramEnd"/>
            <w:r w:rsidRPr="00B47AEC">
              <w:rPr>
                <w:rFonts w:ascii="Arial" w:eastAsia="Trebuchet MS" w:hAnsi="Arial"/>
                <w:lang w:val="en-US"/>
              </w:rPr>
              <w:t xml:space="preserve"> </w:t>
            </w:r>
          </w:p>
          <w:p w:rsidR="00052577" w:rsidRPr="00B47AEC" w:rsidRDefault="00052577" w:rsidP="00090D3D">
            <w:pPr>
              <w:pStyle w:val="BCTabelleText"/>
              <w:rPr>
                <w:rFonts w:ascii="Arial" w:eastAsia="Trebuchet MS" w:hAnsi="Arial"/>
                <w:lang w:val="en-US"/>
              </w:rPr>
            </w:pPr>
            <w:r w:rsidRPr="00B47AEC">
              <w:rPr>
                <w:rFonts w:ascii="Arial" w:eastAsia="Trebuchet MS" w:hAnsi="Arial"/>
                <w:lang w:val="en-US"/>
              </w:rPr>
              <w:t xml:space="preserve"> </w:t>
            </w:r>
          </w:p>
          <w:p w:rsidR="00052577" w:rsidRPr="00B47AEC" w:rsidRDefault="00052577" w:rsidP="00090D3D">
            <w:pPr>
              <w:pStyle w:val="BCTabelleText"/>
              <w:rPr>
                <w:rFonts w:ascii="Arial" w:eastAsia="Trebuchet MS" w:hAnsi="Arial"/>
              </w:rPr>
            </w:pPr>
            <w:r w:rsidRPr="00B47AEC">
              <w:rPr>
                <w:rFonts w:ascii="Arial" w:eastAsia="Trebuchet MS" w:hAnsi="Arial"/>
              </w:rPr>
              <w:t xml:space="preserve">Die Lehrkraft gibt Anweisungen und die Schülerinnen und Schüler deuten auf ihre Augen, Ohren, Nase und ihren Mund.  </w:t>
            </w:r>
          </w:p>
        </w:tc>
        <w:tc>
          <w:tcPr>
            <w:tcW w:w="1200" w:type="pct"/>
            <w:gridSpan w:val="2"/>
            <w:vMerge w:val="restart"/>
            <w:tcBorders>
              <w:top w:val="nil"/>
              <w:bottom w:val="single" w:sz="4" w:space="0" w:color="auto"/>
            </w:tcBorders>
          </w:tcPr>
          <w:p w:rsidR="00052577" w:rsidRPr="00B47AEC" w:rsidRDefault="00052577" w:rsidP="00090D3D">
            <w:pPr>
              <w:pStyle w:val="BCTabelleText"/>
              <w:rPr>
                <w:rFonts w:ascii="Arial" w:eastAsia="Trebuchet MS" w:hAnsi="Arial"/>
                <w:b/>
              </w:rPr>
            </w:pPr>
            <w:r w:rsidRPr="00B47AEC">
              <w:rPr>
                <w:rFonts w:ascii="Arial" w:eastAsia="Trebuchet MS" w:hAnsi="Arial"/>
                <w:b/>
              </w:rPr>
              <w:t>Sprachvorbild der Lehrkraft</w:t>
            </w:r>
          </w:p>
          <w:p w:rsidR="00052577" w:rsidRPr="00B47AEC" w:rsidRDefault="00052577" w:rsidP="00090D3D">
            <w:pPr>
              <w:pStyle w:val="BCTabelleText"/>
              <w:rPr>
                <w:rFonts w:ascii="Arial" w:eastAsia="Trebuchet MS" w:hAnsi="Arial"/>
                <w:b/>
              </w:rPr>
            </w:pPr>
          </w:p>
          <w:p w:rsidR="00052577" w:rsidRPr="00B47AEC" w:rsidRDefault="00052577" w:rsidP="00077D76">
            <w:pPr>
              <w:pStyle w:val="BCTabelleTextKursiv"/>
              <w:rPr>
                <w:rFonts w:ascii="Arial" w:hAnsi="Arial"/>
              </w:rPr>
            </w:pPr>
            <w:r w:rsidRPr="00B47AEC">
              <w:rPr>
                <w:rFonts w:ascii="Arial" w:hAnsi="Arial"/>
              </w:rPr>
              <w:t xml:space="preserve">He </w:t>
            </w:r>
            <w:proofErr w:type="spellStart"/>
            <w:r w:rsidRPr="00B47AEC">
              <w:rPr>
                <w:rFonts w:ascii="Arial" w:hAnsi="Arial"/>
              </w:rPr>
              <w:t>is</w:t>
            </w:r>
            <w:proofErr w:type="spellEnd"/>
            <w:r w:rsidRPr="00B47AEC">
              <w:rPr>
                <w:rFonts w:ascii="Arial" w:hAnsi="Arial"/>
              </w:rPr>
              <w:t xml:space="preserve"> happy. </w:t>
            </w:r>
          </w:p>
          <w:p w:rsidR="00052577" w:rsidRPr="00B47AEC" w:rsidRDefault="00052577" w:rsidP="00077D76">
            <w:pPr>
              <w:pStyle w:val="BCTabelleTextKursiv"/>
              <w:rPr>
                <w:rFonts w:ascii="Arial" w:hAnsi="Arial"/>
                <w:lang w:val="en-US"/>
              </w:rPr>
            </w:pPr>
            <w:r w:rsidRPr="00B47AEC">
              <w:rPr>
                <w:rFonts w:ascii="Arial" w:hAnsi="Arial"/>
                <w:lang w:val="en-US"/>
              </w:rPr>
              <w:t xml:space="preserve">In his face, </w:t>
            </w:r>
            <w:r w:rsidRPr="00B47AEC">
              <w:rPr>
                <w:rStyle w:val="BCTabelleTextFettKursivZchn"/>
                <w:rFonts w:ascii="Arial" w:hAnsi="Arial" w:cs="Arial"/>
              </w:rPr>
              <w:t>he has got</w:t>
            </w:r>
            <w:r w:rsidRPr="00B47AEC">
              <w:rPr>
                <w:rFonts w:ascii="Arial" w:hAnsi="Arial"/>
                <w:lang w:val="en-US"/>
              </w:rPr>
              <w:t xml:space="preserve"> two eyes, two ears, one nose and one mouth.</w:t>
            </w:r>
          </w:p>
          <w:p w:rsidR="00052577" w:rsidRPr="00B47AEC" w:rsidRDefault="00052577" w:rsidP="00090D3D">
            <w:pPr>
              <w:pStyle w:val="BCTabelleText"/>
              <w:rPr>
                <w:rFonts w:ascii="Arial" w:eastAsia="Trebuchet MS" w:hAnsi="Arial"/>
                <w:b/>
                <w:lang w:val="en-US"/>
              </w:rPr>
            </w:pPr>
          </w:p>
          <w:p w:rsidR="00052577" w:rsidRDefault="00052577" w:rsidP="00090D3D">
            <w:pPr>
              <w:pStyle w:val="BCTabelleText"/>
              <w:rPr>
                <w:rFonts w:ascii="Arial" w:eastAsia="Trebuchet MS" w:hAnsi="Arial"/>
              </w:rPr>
            </w:pPr>
            <w:r w:rsidRPr="00B47AEC">
              <w:rPr>
                <w:rFonts w:ascii="Arial" w:eastAsia="Trebuchet MS" w:hAnsi="Arial"/>
                <w:u w:val="single"/>
              </w:rPr>
              <w:t>Zahlen</w:t>
            </w:r>
            <w:r w:rsidRPr="00B47AEC">
              <w:rPr>
                <w:rFonts w:ascii="Arial" w:eastAsia="Trebuchet MS" w:hAnsi="Arial"/>
              </w:rPr>
              <w:t>: 1, 2, 3, …10</w:t>
            </w:r>
          </w:p>
          <w:p w:rsidR="00FE06B3" w:rsidRDefault="00FE06B3" w:rsidP="00090D3D">
            <w:pPr>
              <w:pStyle w:val="BCTabelleText"/>
              <w:rPr>
                <w:rFonts w:ascii="Arial" w:eastAsia="Trebuchet MS" w:hAnsi="Arial"/>
              </w:rPr>
            </w:pPr>
          </w:p>
          <w:p w:rsidR="00FE06B3" w:rsidRPr="00701E8E" w:rsidRDefault="00FE06B3" w:rsidP="00090D3D">
            <w:pPr>
              <w:pStyle w:val="BCTabelleText"/>
              <w:rPr>
                <w:rFonts w:ascii="Arial" w:eastAsia="Trebuchet MS" w:hAnsi="Arial"/>
              </w:rPr>
            </w:pPr>
            <w:r w:rsidRPr="00701E8E">
              <w:rPr>
                <w:rFonts w:ascii="Arial" w:hAnsi="Arial"/>
                <w:iCs/>
                <w:szCs w:val="22"/>
                <w:shd w:val="clear" w:color="auto" w:fill="A3D7B7"/>
              </w:rPr>
              <w:t>L BTV, PG</w:t>
            </w:r>
          </w:p>
        </w:tc>
      </w:tr>
      <w:tr w:rsidR="00C13D9E" w:rsidRPr="00B47AEC" w:rsidTr="00710C63">
        <w:trPr>
          <w:gridAfter w:val="1"/>
          <w:wAfter w:w="5" w:type="pct"/>
          <w:trHeight w:val="595"/>
          <w:jc w:val="center"/>
        </w:trPr>
        <w:tc>
          <w:tcPr>
            <w:tcW w:w="978" w:type="pct"/>
            <w:vMerge w:val="restart"/>
          </w:tcPr>
          <w:p w:rsidR="00C13D9E" w:rsidRPr="00B47AEC" w:rsidRDefault="00C13D9E" w:rsidP="00090D3D">
            <w:pPr>
              <w:pStyle w:val="BCTabelleText"/>
              <w:rPr>
                <w:rFonts w:ascii="Arial" w:hAnsi="Arial"/>
              </w:rPr>
            </w:pPr>
          </w:p>
        </w:tc>
        <w:tc>
          <w:tcPr>
            <w:tcW w:w="1014" w:type="pct"/>
          </w:tcPr>
          <w:p w:rsidR="00710C63" w:rsidRPr="00B47AEC" w:rsidRDefault="00C13D9E" w:rsidP="00710C63">
            <w:pPr>
              <w:pStyle w:val="BCTabelleText"/>
              <w:rPr>
                <w:rFonts w:ascii="Arial" w:hAnsi="Arial"/>
                <w:b/>
              </w:rPr>
            </w:pPr>
            <w:r w:rsidRPr="00B47AEC">
              <w:rPr>
                <w:rFonts w:ascii="Arial" w:eastAsia="Trebuchet MS" w:hAnsi="Arial"/>
                <w:b/>
              </w:rPr>
              <w:t xml:space="preserve">3.1.2.1 </w:t>
            </w:r>
            <w:r w:rsidR="00710C63">
              <w:rPr>
                <w:rFonts w:ascii="Arial" w:eastAsia="Trebuchet MS" w:hAnsi="Arial"/>
                <w:b/>
              </w:rPr>
              <w:t>Aussprache und I</w:t>
            </w:r>
            <w:r w:rsidR="00710C63">
              <w:rPr>
                <w:rFonts w:ascii="Arial" w:eastAsia="Trebuchet MS" w:hAnsi="Arial"/>
                <w:b/>
              </w:rPr>
              <w:t>n</w:t>
            </w:r>
            <w:r w:rsidR="00710C63">
              <w:rPr>
                <w:rFonts w:ascii="Arial" w:eastAsia="Trebuchet MS" w:hAnsi="Arial"/>
                <w:b/>
              </w:rPr>
              <w:t>tonation, Wortschatz, sprachliche Mittel</w:t>
            </w:r>
          </w:p>
          <w:p w:rsidR="00C13D9E" w:rsidRPr="00B47AEC" w:rsidRDefault="00C13D9E" w:rsidP="00090D3D">
            <w:pPr>
              <w:pStyle w:val="BCTabelleText"/>
              <w:rPr>
                <w:rFonts w:ascii="Arial" w:eastAsia="Trebuchet MS" w:hAnsi="Arial"/>
              </w:rPr>
            </w:pPr>
            <w:r w:rsidRPr="00B47AEC">
              <w:rPr>
                <w:rFonts w:ascii="Arial" w:eastAsia="Trebuchet MS" w:hAnsi="Arial"/>
              </w:rPr>
              <w:t>(1) einzelne Laute voneinander unterscheiden</w:t>
            </w:r>
          </w:p>
        </w:tc>
        <w:tc>
          <w:tcPr>
            <w:tcW w:w="1804"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c>
          <w:tcPr>
            <w:tcW w:w="1200"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r>
      <w:tr w:rsidR="00C13D9E" w:rsidRPr="00B47AEC" w:rsidTr="00710C63">
        <w:trPr>
          <w:gridAfter w:val="1"/>
          <w:wAfter w:w="5" w:type="pct"/>
          <w:trHeight w:val="562"/>
          <w:jc w:val="center"/>
        </w:trPr>
        <w:tc>
          <w:tcPr>
            <w:tcW w:w="978" w:type="pct"/>
            <w:vMerge/>
          </w:tcPr>
          <w:p w:rsidR="00C13D9E" w:rsidRPr="00B47AEC" w:rsidRDefault="00C13D9E" w:rsidP="00090D3D">
            <w:pPr>
              <w:pStyle w:val="BCTabelleText"/>
              <w:rPr>
                <w:rFonts w:ascii="Arial" w:hAnsi="Arial"/>
              </w:rPr>
            </w:pPr>
          </w:p>
        </w:tc>
        <w:tc>
          <w:tcPr>
            <w:tcW w:w="1014" w:type="pct"/>
            <w:hideMark/>
          </w:tcPr>
          <w:p w:rsidR="00C13D9E" w:rsidRPr="00B47AEC" w:rsidRDefault="00C13D9E" w:rsidP="00090D3D">
            <w:pPr>
              <w:pStyle w:val="BCTabelleText"/>
              <w:rPr>
                <w:rFonts w:ascii="Arial" w:eastAsia="Trebuchet MS" w:hAnsi="Arial"/>
                <w:b/>
              </w:rPr>
            </w:pPr>
            <w:r w:rsidRPr="00B47AEC">
              <w:rPr>
                <w:rFonts w:ascii="Arial" w:eastAsia="Trebuchet MS" w:hAnsi="Arial"/>
                <w:b/>
              </w:rPr>
              <w:t xml:space="preserve">3.1.1.2 </w:t>
            </w:r>
            <w:r w:rsidR="00710C63">
              <w:rPr>
                <w:rFonts w:ascii="Arial" w:eastAsia="Trebuchet MS" w:hAnsi="Arial"/>
                <w:b/>
              </w:rPr>
              <w:t>Sprechen</w:t>
            </w:r>
          </w:p>
          <w:p w:rsidR="00C13D9E" w:rsidRPr="00B47AEC" w:rsidRDefault="00C13D9E" w:rsidP="00090D3D">
            <w:pPr>
              <w:pStyle w:val="BCTabelleText"/>
              <w:rPr>
                <w:rFonts w:ascii="Arial" w:eastAsia="Trebuchet MS" w:hAnsi="Arial"/>
              </w:rPr>
            </w:pPr>
            <w:r w:rsidRPr="00B47AEC">
              <w:rPr>
                <w:rFonts w:ascii="Arial" w:eastAsia="Trebuchet MS" w:hAnsi="Arial"/>
              </w:rPr>
              <w:t>(1) sich verständlich machen – auch nonverbal</w:t>
            </w:r>
          </w:p>
        </w:tc>
        <w:tc>
          <w:tcPr>
            <w:tcW w:w="1804"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c>
          <w:tcPr>
            <w:tcW w:w="1200"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r>
      <w:tr w:rsidR="00C13D9E" w:rsidRPr="00B47AEC" w:rsidTr="00710C63">
        <w:trPr>
          <w:gridAfter w:val="1"/>
          <w:wAfter w:w="5" w:type="pct"/>
          <w:trHeight w:val="1035"/>
          <w:jc w:val="center"/>
        </w:trPr>
        <w:tc>
          <w:tcPr>
            <w:tcW w:w="978" w:type="pct"/>
            <w:vMerge/>
          </w:tcPr>
          <w:p w:rsidR="00C13D9E" w:rsidRPr="00B47AEC" w:rsidRDefault="00C13D9E" w:rsidP="00090D3D">
            <w:pPr>
              <w:pStyle w:val="BCTabelleText"/>
              <w:rPr>
                <w:rFonts w:ascii="Arial" w:hAnsi="Arial"/>
              </w:rPr>
            </w:pPr>
          </w:p>
        </w:tc>
        <w:tc>
          <w:tcPr>
            <w:tcW w:w="1014" w:type="pct"/>
          </w:tcPr>
          <w:p w:rsidR="00C13D9E" w:rsidRPr="00B47AEC" w:rsidRDefault="00C13D9E" w:rsidP="00090D3D">
            <w:pPr>
              <w:pStyle w:val="BCTabelleText"/>
              <w:rPr>
                <w:rFonts w:ascii="Arial" w:hAnsi="Arial"/>
                <w:b/>
              </w:rPr>
            </w:pPr>
            <w:r w:rsidRPr="00B47AEC">
              <w:rPr>
                <w:rFonts w:ascii="Arial" w:hAnsi="Arial"/>
                <w:b/>
              </w:rPr>
              <w:t xml:space="preserve">3.1.1.1 </w:t>
            </w:r>
            <w:r w:rsidR="00710C63">
              <w:rPr>
                <w:rFonts w:ascii="Arial" w:eastAsia="Trebuchet MS" w:hAnsi="Arial"/>
                <w:b/>
              </w:rPr>
              <w:t>Aussprache und I</w:t>
            </w:r>
            <w:r w:rsidR="00710C63">
              <w:rPr>
                <w:rFonts w:ascii="Arial" w:eastAsia="Trebuchet MS" w:hAnsi="Arial"/>
                <w:b/>
              </w:rPr>
              <w:t>n</w:t>
            </w:r>
            <w:r w:rsidR="00710C63">
              <w:rPr>
                <w:rFonts w:ascii="Arial" w:eastAsia="Trebuchet MS" w:hAnsi="Arial"/>
                <w:b/>
              </w:rPr>
              <w:t>tonation, Wortschatz, sprachliche Mittel</w:t>
            </w:r>
          </w:p>
          <w:p w:rsidR="00C13D9E" w:rsidRPr="00B47AEC" w:rsidRDefault="00C13D9E" w:rsidP="00090D3D">
            <w:pPr>
              <w:pStyle w:val="BCTabelleText"/>
              <w:rPr>
                <w:rFonts w:ascii="Arial" w:hAnsi="Arial"/>
              </w:rPr>
            </w:pPr>
            <w:r w:rsidRPr="00B47AEC">
              <w:rPr>
                <w:rFonts w:ascii="Arial" w:hAnsi="Arial"/>
              </w:rPr>
              <w:t>(2) auf kurze, immer wiede</w:t>
            </w:r>
            <w:r w:rsidRPr="00B47AEC">
              <w:rPr>
                <w:rFonts w:ascii="Arial" w:hAnsi="Arial"/>
              </w:rPr>
              <w:t>r</w:t>
            </w:r>
            <w:r w:rsidRPr="00B47AEC">
              <w:rPr>
                <w:rFonts w:ascii="Arial" w:hAnsi="Arial"/>
              </w:rPr>
              <w:lastRenderedPageBreak/>
              <w:t>kehrende Anweisungen, Au</w:t>
            </w:r>
            <w:r w:rsidRPr="00B47AEC">
              <w:rPr>
                <w:rFonts w:ascii="Arial" w:hAnsi="Arial"/>
              </w:rPr>
              <w:t>f</w:t>
            </w:r>
            <w:r w:rsidRPr="00B47AEC">
              <w:rPr>
                <w:rFonts w:ascii="Arial" w:hAnsi="Arial"/>
              </w:rPr>
              <w:t>forderungen und Fragen en</w:t>
            </w:r>
            <w:r w:rsidRPr="00B47AEC">
              <w:rPr>
                <w:rFonts w:ascii="Arial" w:hAnsi="Arial"/>
              </w:rPr>
              <w:t>t</w:t>
            </w:r>
            <w:r w:rsidRPr="00B47AEC">
              <w:rPr>
                <w:rFonts w:ascii="Arial" w:hAnsi="Arial"/>
              </w:rPr>
              <w:t>sprechend reagieren (</w:t>
            </w:r>
            <w:proofErr w:type="spellStart"/>
            <w:r w:rsidRPr="00B47AEC">
              <w:rPr>
                <w:rStyle w:val="BCTabelleTextKursivZchn"/>
                <w:rFonts w:ascii="Arial" w:hAnsi="Arial"/>
              </w:rPr>
              <w:t>clas</w:t>
            </w:r>
            <w:r w:rsidRPr="00B47AEC">
              <w:rPr>
                <w:rStyle w:val="BCTabelleTextKursivZchn"/>
                <w:rFonts w:ascii="Arial" w:hAnsi="Arial"/>
              </w:rPr>
              <w:t>s</w:t>
            </w:r>
            <w:r w:rsidRPr="00B47AEC">
              <w:rPr>
                <w:rStyle w:val="BCTabelleTextKursivZchn"/>
                <w:rFonts w:ascii="Arial" w:hAnsi="Arial"/>
              </w:rPr>
              <w:t>room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phrases</w:t>
            </w:r>
            <w:proofErr w:type="spellEnd"/>
            <w:r w:rsidRPr="00B47AEC">
              <w:rPr>
                <w:rFonts w:ascii="Arial" w:hAnsi="Arial"/>
              </w:rPr>
              <w:t>) – auch nonve</w:t>
            </w:r>
            <w:r w:rsidRPr="00B47AEC">
              <w:rPr>
                <w:rFonts w:ascii="Arial" w:hAnsi="Arial"/>
              </w:rPr>
              <w:t>r</w:t>
            </w:r>
            <w:r w:rsidRPr="00B47AEC">
              <w:rPr>
                <w:rFonts w:ascii="Arial" w:hAnsi="Arial"/>
              </w:rPr>
              <w:t>bal</w:t>
            </w:r>
          </w:p>
        </w:tc>
        <w:tc>
          <w:tcPr>
            <w:tcW w:w="1804"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c>
          <w:tcPr>
            <w:tcW w:w="1200" w:type="pct"/>
            <w:gridSpan w:val="2"/>
            <w:vMerge/>
            <w:tcBorders>
              <w:top w:val="single" w:sz="4" w:space="0" w:color="auto"/>
              <w:bottom w:val="single" w:sz="4" w:space="0" w:color="auto"/>
            </w:tcBorders>
            <w:hideMark/>
          </w:tcPr>
          <w:p w:rsidR="00C13D9E" w:rsidRPr="00B47AEC" w:rsidRDefault="00C13D9E" w:rsidP="00090D3D">
            <w:pPr>
              <w:pStyle w:val="BCTabelleText"/>
              <w:rPr>
                <w:rFonts w:ascii="Arial" w:eastAsia="Trebuchet MS" w:hAnsi="Arial"/>
              </w:rPr>
            </w:pPr>
          </w:p>
        </w:tc>
      </w:tr>
      <w:tr w:rsidR="00052577" w:rsidRPr="00B47AEC" w:rsidTr="00710C63">
        <w:trPr>
          <w:gridAfter w:val="1"/>
          <w:wAfter w:w="5" w:type="pct"/>
          <w:trHeight w:val="893"/>
          <w:jc w:val="center"/>
        </w:trPr>
        <w:tc>
          <w:tcPr>
            <w:tcW w:w="978" w:type="pct"/>
            <w:hideMark/>
          </w:tcPr>
          <w:p w:rsidR="00024877" w:rsidRPr="00B47AEC" w:rsidRDefault="00052577" w:rsidP="00024877">
            <w:pPr>
              <w:pStyle w:val="BCTabelleText"/>
              <w:rPr>
                <w:rFonts w:ascii="Arial" w:hAnsi="Arial"/>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FE4604">
            <w:pPr>
              <w:pStyle w:val="BCTabelleText"/>
              <w:rPr>
                <w:rFonts w:ascii="Arial" w:hAnsi="Arial"/>
              </w:rPr>
            </w:pPr>
            <w:r w:rsidRPr="00B47AEC">
              <w:rPr>
                <w:rFonts w:ascii="Arial" w:hAnsi="Arial"/>
                <w:color w:val="FF0000"/>
              </w:rPr>
              <w:t>1</w:t>
            </w:r>
            <w:r w:rsidR="002E4CF2" w:rsidRPr="00B47AEC">
              <w:rPr>
                <w:rFonts w:ascii="Arial" w:hAnsi="Arial"/>
                <w:color w:val="FF0000"/>
              </w:rPr>
              <w:t>.</w:t>
            </w:r>
            <w:r w:rsidRPr="00B47AEC">
              <w:rPr>
                <w:rFonts w:ascii="Arial" w:hAnsi="Arial"/>
                <w:color w:val="FF0000"/>
              </w:rPr>
              <w:t xml:space="preserve"> sich mit Hilfe eingeübter formelhafter Wendungen und kurzer Phrasen verständlich</w:t>
            </w:r>
            <w:r w:rsidR="00FE4604" w:rsidRPr="00B47AEC">
              <w:rPr>
                <w:rFonts w:ascii="Arial" w:hAnsi="Arial"/>
                <w:color w:val="FF0000"/>
              </w:rPr>
              <w:t xml:space="preserve"> machen</w:t>
            </w:r>
          </w:p>
        </w:tc>
        <w:tc>
          <w:tcPr>
            <w:tcW w:w="1014" w:type="pct"/>
            <w:hideMark/>
          </w:tcPr>
          <w:p w:rsidR="008015B7" w:rsidRPr="00B47AEC" w:rsidRDefault="00052577" w:rsidP="00C93D1C">
            <w:pPr>
              <w:pStyle w:val="BCTabelleText"/>
              <w:rPr>
                <w:rFonts w:ascii="Arial" w:eastAsia="Trebuchet MS" w:hAnsi="Arial"/>
                <w:b/>
              </w:rPr>
            </w:pPr>
            <w:r w:rsidRPr="00B47AEC">
              <w:rPr>
                <w:rFonts w:ascii="Arial" w:eastAsia="Trebuchet MS" w:hAnsi="Arial"/>
                <w:b/>
              </w:rPr>
              <w:t xml:space="preserve">3.1.1.2 </w:t>
            </w:r>
            <w:r w:rsidR="00710C63">
              <w:rPr>
                <w:rFonts w:ascii="Arial" w:eastAsia="Trebuchet MS" w:hAnsi="Arial"/>
                <w:b/>
              </w:rPr>
              <w:t>Sprechen</w:t>
            </w:r>
          </w:p>
          <w:p w:rsidR="00052577" w:rsidRPr="00B47AEC" w:rsidRDefault="00052577" w:rsidP="00C93D1C">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tc>
        <w:tc>
          <w:tcPr>
            <w:tcW w:w="1804" w:type="pct"/>
            <w:gridSpan w:val="2"/>
            <w:tcBorders>
              <w:top w:val="single" w:sz="4" w:space="0" w:color="auto"/>
            </w:tcBorders>
          </w:tcPr>
          <w:p w:rsidR="00052577" w:rsidRPr="00B47AEC" w:rsidRDefault="00052577" w:rsidP="00C93D1C">
            <w:pPr>
              <w:pStyle w:val="BCTabelleTextFett"/>
              <w:rPr>
                <w:rFonts w:ascii="Arial" w:hAnsi="Arial" w:cs="Arial"/>
              </w:rPr>
            </w:pPr>
            <w:r w:rsidRPr="00B47AEC">
              <w:rPr>
                <w:rFonts w:ascii="Arial" w:hAnsi="Arial" w:cs="Arial"/>
              </w:rPr>
              <w:t>Sprechen</w:t>
            </w:r>
          </w:p>
          <w:p w:rsidR="00052577" w:rsidRPr="00B47AEC" w:rsidRDefault="00FE4604" w:rsidP="00090D3D">
            <w:pPr>
              <w:pStyle w:val="BCTabelleText"/>
              <w:rPr>
                <w:rFonts w:ascii="Arial" w:hAnsi="Arial"/>
              </w:rPr>
            </w:pPr>
            <w:r w:rsidRPr="00B47AEC">
              <w:rPr>
                <w:rFonts w:ascii="Arial" w:hAnsi="Arial"/>
              </w:rPr>
              <w:t>V</w:t>
            </w:r>
            <w:r w:rsidR="00052577" w:rsidRPr="00B47AEC">
              <w:rPr>
                <w:rFonts w:ascii="Arial" w:hAnsi="Arial"/>
              </w:rPr>
              <w:t>ariantenreiches Sprechen</w:t>
            </w:r>
          </w:p>
          <w:p w:rsidR="00052577" w:rsidRPr="00B47AEC" w:rsidRDefault="00052577" w:rsidP="00090D3D">
            <w:pPr>
              <w:pStyle w:val="BCTabelleText"/>
              <w:rPr>
                <w:rFonts w:ascii="Arial" w:hAnsi="Arial"/>
              </w:rPr>
            </w:pPr>
            <w:r w:rsidRPr="00B47AEC">
              <w:rPr>
                <w:rFonts w:ascii="Arial" w:hAnsi="Arial"/>
              </w:rPr>
              <w:t>Die Lehrkraft spricht vor und die Schülerinnen und Sch</w:t>
            </w:r>
            <w:r w:rsidRPr="00B47AEC">
              <w:rPr>
                <w:rFonts w:ascii="Arial" w:hAnsi="Arial"/>
              </w:rPr>
              <w:t>ü</w:t>
            </w:r>
            <w:r w:rsidRPr="00B47AEC">
              <w:rPr>
                <w:rFonts w:ascii="Arial" w:hAnsi="Arial"/>
              </w:rPr>
              <w:t xml:space="preserve">ler sprechen nach. </w:t>
            </w:r>
          </w:p>
          <w:p w:rsidR="00052577" w:rsidRPr="00B47AEC" w:rsidRDefault="00052577" w:rsidP="00090D3D">
            <w:pPr>
              <w:pStyle w:val="BCTabelleText"/>
              <w:rPr>
                <w:rFonts w:ascii="Arial" w:hAnsi="Arial"/>
              </w:rPr>
            </w:pPr>
            <w:r w:rsidRPr="00B47AEC">
              <w:rPr>
                <w:rFonts w:ascii="Arial" w:hAnsi="Arial"/>
              </w:rPr>
              <w:t>Die Lehrkraft spricht vor, die Schülerinnen und Schüler sprechen nach (langsam, schnell, laut, leise, nur Jungen, nur Mädchen, …).</w:t>
            </w:r>
          </w:p>
          <w:p w:rsidR="00052577" w:rsidRPr="00B47AEC" w:rsidRDefault="00052577" w:rsidP="00090D3D">
            <w:pPr>
              <w:pStyle w:val="BCTabelleText"/>
              <w:rPr>
                <w:rFonts w:ascii="Arial" w:hAnsi="Arial"/>
              </w:rPr>
            </w:pPr>
          </w:p>
          <w:p w:rsidR="00052577" w:rsidRPr="00B47AEC" w:rsidRDefault="00052577" w:rsidP="00C93D1C">
            <w:pPr>
              <w:pStyle w:val="BCTabelleTextUnterstrichen"/>
              <w:rPr>
                <w:rFonts w:ascii="Arial" w:hAnsi="Arial" w:cs="Arial"/>
              </w:rPr>
            </w:pPr>
            <w:r w:rsidRPr="00B47AEC">
              <w:rPr>
                <w:rFonts w:ascii="Arial" w:hAnsi="Arial" w:cs="Arial"/>
              </w:rPr>
              <w:t xml:space="preserve">Spiel </w:t>
            </w:r>
          </w:p>
          <w:p w:rsidR="00052577" w:rsidRPr="00B47AEC" w:rsidRDefault="00FE4604" w:rsidP="00090D3D">
            <w:pPr>
              <w:pStyle w:val="BCTabelleText"/>
              <w:rPr>
                <w:rFonts w:ascii="Arial" w:hAnsi="Arial"/>
              </w:rPr>
            </w:pPr>
            <w:r w:rsidRPr="00B47AEC">
              <w:rPr>
                <w:rFonts w:ascii="Arial" w:hAnsi="Arial"/>
              </w:rPr>
              <w:t>Ä</w:t>
            </w:r>
            <w:r w:rsidR="00052577" w:rsidRPr="00B47AEC">
              <w:rPr>
                <w:rFonts w:ascii="Arial" w:hAnsi="Arial"/>
              </w:rPr>
              <w:t xml:space="preserve">hnlich wie im Deutschen </w:t>
            </w:r>
            <w:r w:rsidR="00B848D1">
              <w:rPr>
                <w:rFonts w:ascii="Arial" w:hAnsi="Arial"/>
              </w:rPr>
              <w:t>„</w:t>
            </w:r>
            <w:r w:rsidR="00052577" w:rsidRPr="00B47AEC">
              <w:rPr>
                <w:rFonts w:ascii="Arial" w:hAnsi="Arial"/>
              </w:rPr>
              <w:t>Ich packe meinen Koffer</w:t>
            </w:r>
            <w:r w:rsidR="00B848D1">
              <w:rPr>
                <w:rFonts w:ascii="Arial" w:hAnsi="Arial"/>
              </w:rPr>
              <w:t>“</w:t>
            </w:r>
            <w:r w:rsidR="00052577" w:rsidRPr="00B47AEC">
              <w:rPr>
                <w:rFonts w:ascii="Arial" w:hAnsi="Arial"/>
              </w:rPr>
              <w:t xml:space="preserve">: </w:t>
            </w:r>
          </w:p>
          <w:p w:rsidR="00052577" w:rsidRPr="00B47AEC" w:rsidRDefault="00052577" w:rsidP="00090D3D">
            <w:pPr>
              <w:pStyle w:val="BCTabelleText"/>
              <w:rPr>
                <w:rFonts w:ascii="Arial" w:hAnsi="Arial"/>
                <w:b/>
              </w:rPr>
            </w:pPr>
            <w:r w:rsidRPr="00B47AEC">
              <w:rPr>
                <w:rFonts w:ascii="Arial" w:hAnsi="Arial"/>
              </w:rPr>
              <w:t>Die Lehrkraft hängt Bildkarten der Gesichtsteile in einer Reihe auf. Nach und nach wird eine Bildkarte umg</w:t>
            </w:r>
            <w:r w:rsidRPr="00B47AEC">
              <w:rPr>
                <w:rFonts w:ascii="Arial" w:hAnsi="Arial"/>
              </w:rPr>
              <w:t>e</w:t>
            </w:r>
            <w:r w:rsidRPr="00B47AEC">
              <w:rPr>
                <w:rFonts w:ascii="Arial" w:hAnsi="Arial"/>
              </w:rPr>
              <w:t>dreht. Die Schülerinnen und Schüler benennen alle Bi</w:t>
            </w:r>
            <w:r w:rsidRPr="00B47AEC">
              <w:rPr>
                <w:rFonts w:ascii="Arial" w:hAnsi="Arial"/>
              </w:rPr>
              <w:t>l</w:t>
            </w:r>
            <w:r w:rsidRPr="00B47AEC">
              <w:rPr>
                <w:rFonts w:ascii="Arial" w:hAnsi="Arial"/>
              </w:rPr>
              <w:t xml:space="preserve">der in der Reihenfolge, in der sie an der Tafel hängen. </w:t>
            </w:r>
          </w:p>
        </w:tc>
        <w:tc>
          <w:tcPr>
            <w:tcW w:w="1200" w:type="pct"/>
            <w:gridSpan w:val="2"/>
            <w:tcBorders>
              <w:top w:val="single" w:sz="4" w:space="0" w:color="auto"/>
            </w:tcBorders>
          </w:tcPr>
          <w:p w:rsidR="00052577" w:rsidRPr="00B47AEC" w:rsidRDefault="00052577" w:rsidP="00090D3D">
            <w:pPr>
              <w:pStyle w:val="BCTabelleText"/>
              <w:rPr>
                <w:rFonts w:ascii="Arial" w:eastAsia="Trebuchet MS" w:hAnsi="Arial"/>
              </w:rPr>
            </w:pPr>
            <w:r w:rsidRPr="00B47AEC">
              <w:rPr>
                <w:rStyle w:val="BCTabelleTextUnterstrichenZchn"/>
                <w:rFonts w:ascii="Arial" w:hAnsi="Arial" w:cs="Arial"/>
              </w:rPr>
              <w:t>Material:</w:t>
            </w:r>
            <w:r w:rsidRPr="00B47AEC">
              <w:rPr>
                <w:rFonts w:ascii="Arial" w:eastAsia="Trebuchet MS" w:hAnsi="Arial"/>
              </w:rPr>
              <w:t xml:space="preserve"> Symbolkarten für laut (L</w:t>
            </w:r>
            <w:r w:rsidRPr="00B47AEC">
              <w:rPr>
                <w:rFonts w:ascii="Arial" w:eastAsia="Trebuchet MS" w:hAnsi="Arial"/>
              </w:rPr>
              <w:t>ö</w:t>
            </w:r>
            <w:r w:rsidRPr="00B47AEC">
              <w:rPr>
                <w:rFonts w:ascii="Arial" w:eastAsia="Trebuchet MS" w:hAnsi="Arial"/>
              </w:rPr>
              <w:t>we), leise (Maus), langsam (Schn</w:t>
            </w:r>
            <w:r w:rsidRPr="00B47AEC">
              <w:rPr>
                <w:rFonts w:ascii="Arial" w:eastAsia="Trebuchet MS" w:hAnsi="Arial"/>
              </w:rPr>
              <w:t>e</w:t>
            </w:r>
            <w:r w:rsidRPr="00B47AEC">
              <w:rPr>
                <w:rFonts w:ascii="Arial" w:eastAsia="Trebuchet MS" w:hAnsi="Arial"/>
              </w:rPr>
              <w:t>cke), … einsetzen</w:t>
            </w:r>
          </w:p>
          <w:p w:rsidR="00052577" w:rsidRPr="00B47AEC" w:rsidRDefault="00052577" w:rsidP="00090D3D">
            <w:pPr>
              <w:pStyle w:val="BCTabelleText"/>
              <w:rPr>
                <w:rFonts w:ascii="Arial" w:eastAsia="Trebuchet MS" w:hAnsi="Arial"/>
              </w:rPr>
            </w:pPr>
          </w:p>
          <w:p w:rsidR="00052577" w:rsidRDefault="00052577" w:rsidP="00090D3D">
            <w:pPr>
              <w:pStyle w:val="BCTabelleText"/>
              <w:rPr>
                <w:rStyle w:val="BCTabelleTextKursivZchn"/>
                <w:rFonts w:ascii="Arial" w:hAnsi="Arial"/>
              </w:rPr>
            </w:pPr>
            <w:r w:rsidRPr="00B47AEC">
              <w:rPr>
                <w:rFonts w:ascii="Arial" w:eastAsia="Trebuchet MS" w:hAnsi="Arial"/>
              </w:rPr>
              <w:t xml:space="preserve">Bildkarten für die Tafel von </w:t>
            </w:r>
            <w:proofErr w:type="spellStart"/>
            <w:r w:rsidRPr="00B47AEC">
              <w:rPr>
                <w:rStyle w:val="BCTabelleTextKursivZchn"/>
                <w:rFonts w:ascii="Arial" w:hAnsi="Arial"/>
              </w:rPr>
              <w:t>face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eyes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ears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nose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mouth</w:t>
            </w:r>
            <w:proofErr w:type="spellEnd"/>
          </w:p>
          <w:p w:rsidR="00FE06B3" w:rsidRDefault="00FE06B3" w:rsidP="00090D3D">
            <w:pPr>
              <w:pStyle w:val="BCTabelleText"/>
              <w:rPr>
                <w:rStyle w:val="BCTabelleTextKursivZchn"/>
                <w:rFonts w:ascii="Arial" w:hAnsi="Arial"/>
              </w:rPr>
            </w:pPr>
          </w:p>
          <w:p w:rsidR="00FE06B3" w:rsidRPr="00701E8E" w:rsidRDefault="00FE06B3" w:rsidP="00090D3D">
            <w:pPr>
              <w:pStyle w:val="BCTabelleText"/>
              <w:rPr>
                <w:rFonts w:ascii="Arial" w:eastAsia="Trebuchet MS" w:hAnsi="Arial"/>
                <w:u w:val="single"/>
              </w:rPr>
            </w:pPr>
            <w:r w:rsidRPr="00701E8E">
              <w:rPr>
                <w:rFonts w:ascii="Arial" w:hAnsi="Arial"/>
                <w:iCs/>
                <w:szCs w:val="22"/>
                <w:shd w:val="clear" w:color="auto" w:fill="A3D7B7"/>
              </w:rPr>
              <w:t>L PG, MB</w:t>
            </w:r>
          </w:p>
        </w:tc>
      </w:tr>
      <w:tr w:rsidR="00052577" w:rsidRPr="00B47AEC" w:rsidTr="00710C63">
        <w:trPr>
          <w:gridAfter w:val="1"/>
          <w:wAfter w:w="5" w:type="pct"/>
          <w:trHeight w:val="556"/>
          <w:jc w:val="center"/>
        </w:trPr>
        <w:tc>
          <w:tcPr>
            <w:tcW w:w="978" w:type="pct"/>
          </w:tcPr>
          <w:p w:rsidR="00052577" w:rsidRPr="00B47AEC" w:rsidRDefault="00052577" w:rsidP="00090D3D">
            <w:pPr>
              <w:pStyle w:val="BCTabelleText"/>
              <w:rPr>
                <w:rFonts w:ascii="Arial" w:hAnsi="Arial"/>
              </w:rPr>
            </w:pPr>
          </w:p>
        </w:tc>
        <w:tc>
          <w:tcPr>
            <w:tcW w:w="1014" w:type="pct"/>
            <w:hideMark/>
          </w:tcPr>
          <w:p w:rsidR="008015B7" w:rsidRPr="00B47AEC" w:rsidRDefault="00052577" w:rsidP="00090D3D">
            <w:pPr>
              <w:pStyle w:val="BCTabelleText"/>
              <w:rPr>
                <w:rFonts w:ascii="Arial" w:eastAsia="Trebuchet MS" w:hAnsi="Arial"/>
                <w:b/>
              </w:rPr>
            </w:pPr>
            <w:r w:rsidRPr="00B47AEC">
              <w:rPr>
                <w:rFonts w:ascii="Arial" w:eastAsia="Trebuchet MS" w:hAnsi="Arial"/>
                <w:b/>
              </w:rPr>
              <w:t xml:space="preserve">3.1.1.3 </w:t>
            </w:r>
            <w:r w:rsidR="00710C63">
              <w:rPr>
                <w:rFonts w:ascii="Arial" w:eastAsia="Trebuchet MS" w:hAnsi="Arial"/>
                <w:b/>
              </w:rPr>
              <w:t>Leseverstehen, Schreiben</w:t>
            </w:r>
          </w:p>
          <w:p w:rsidR="00052577" w:rsidRPr="00B47AEC" w:rsidRDefault="00052577" w:rsidP="00090D3D">
            <w:pPr>
              <w:pStyle w:val="BCTabelleText"/>
              <w:rPr>
                <w:rFonts w:ascii="Arial" w:eastAsia="Trebuchet MS" w:hAnsi="Arial"/>
              </w:rPr>
            </w:pPr>
            <w:r w:rsidRPr="00B47AEC">
              <w:rPr>
                <w:rFonts w:ascii="Arial" w:eastAsia="Trebuchet MS" w:hAnsi="Arial"/>
              </w:rPr>
              <w:t>(1) das Schriftbild von sehr gut bekannten Wörtern und We</w:t>
            </w:r>
            <w:r w:rsidRPr="00B47AEC">
              <w:rPr>
                <w:rFonts w:ascii="Arial" w:eastAsia="Trebuchet MS" w:hAnsi="Arial"/>
              </w:rPr>
              <w:t>n</w:t>
            </w:r>
            <w:r w:rsidRPr="00B47AEC">
              <w:rPr>
                <w:rFonts w:ascii="Arial" w:eastAsia="Trebuchet MS" w:hAnsi="Arial"/>
              </w:rPr>
              <w:t>dungen erkennen</w:t>
            </w:r>
          </w:p>
        </w:tc>
        <w:tc>
          <w:tcPr>
            <w:tcW w:w="1804" w:type="pct"/>
            <w:gridSpan w:val="2"/>
            <w:vMerge w:val="restart"/>
          </w:tcPr>
          <w:p w:rsidR="00052577" w:rsidRPr="00B47AEC" w:rsidRDefault="00052577" w:rsidP="00C93D1C">
            <w:pPr>
              <w:pStyle w:val="BCTabelleTextFett"/>
              <w:rPr>
                <w:rFonts w:ascii="Arial" w:hAnsi="Arial" w:cs="Arial"/>
              </w:rPr>
            </w:pPr>
            <w:r w:rsidRPr="00B47AEC">
              <w:rPr>
                <w:rFonts w:ascii="Arial" w:hAnsi="Arial" w:cs="Arial"/>
              </w:rPr>
              <w:t>Lesen</w:t>
            </w:r>
          </w:p>
          <w:p w:rsidR="00052577" w:rsidRPr="00B47AEC" w:rsidRDefault="00FE4604" w:rsidP="00090D3D">
            <w:pPr>
              <w:pStyle w:val="BCTabelleText"/>
              <w:rPr>
                <w:rFonts w:ascii="Arial" w:hAnsi="Arial"/>
              </w:rPr>
            </w:pPr>
            <w:r w:rsidRPr="00B47AEC">
              <w:rPr>
                <w:rFonts w:ascii="Arial" w:hAnsi="Arial"/>
              </w:rPr>
              <w:t>V</w:t>
            </w:r>
            <w:r w:rsidR="00052577" w:rsidRPr="00B47AEC">
              <w:rPr>
                <w:rFonts w:ascii="Arial" w:hAnsi="Arial"/>
              </w:rPr>
              <w:t xml:space="preserve">ielfältige Übungen zu Wort-Bild-Zuordnungen </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rPr>
            </w:pPr>
            <w:r w:rsidRPr="00B47AEC">
              <w:rPr>
                <w:rFonts w:ascii="Arial" w:hAnsi="Arial"/>
              </w:rPr>
              <w:t xml:space="preserve">Die Handpuppe malt das Gesicht von </w:t>
            </w:r>
            <w:r w:rsidRPr="00B47AEC">
              <w:rPr>
                <w:rStyle w:val="BCTabelleTextFettKursivZchn"/>
                <w:rFonts w:ascii="Arial" w:hAnsi="Arial" w:cs="Arial"/>
                <w:lang w:val="de-DE"/>
              </w:rPr>
              <w:t xml:space="preserve">„Jimmy </w:t>
            </w:r>
            <w:proofErr w:type="spellStart"/>
            <w:r w:rsidRPr="00B47AEC">
              <w:rPr>
                <w:rStyle w:val="BCTabelleTextFettKursivZchn"/>
                <w:rFonts w:ascii="Arial" w:hAnsi="Arial" w:cs="Arial"/>
                <w:lang w:val="de-DE"/>
              </w:rPr>
              <w:t>the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ba</w:t>
            </w:r>
            <w:r w:rsidRPr="00B47AEC">
              <w:rPr>
                <w:rStyle w:val="BCTabelleTextFettKursivZchn"/>
                <w:rFonts w:ascii="Arial" w:hAnsi="Arial" w:cs="Arial"/>
                <w:lang w:val="de-DE"/>
              </w:rPr>
              <w:t>l</w:t>
            </w:r>
            <w:r w:rsidRPr="00B47AEC">
              <w:rPr>
                <w:rStyle w:val="BCTabelleTextFettKursivZchn"/>
                <w:rFonts w:ascii="Arial" w:hAnsi="Arial" w:cs="Arial"/>
                <w:lang w:val="de-DE"/>
              </w:rPr>
              <w:t>lon</w:t>
            </w:r>
            <w:proofErr w:type="spellEnd"/>
            <w:r w:rsidRPr="00B47AEC">
              <w:rPr>
                <w:rStyle w:val="BCTabelleTextFettKursivZchn"/>
                <w:rFonts w:ascii="Arial" w:hAnsi="Arial" w:cs="Arial"/>
                <w:lang w:val="de-DE"/>
              </w:rPr>
              <w:t>“</w:t>
            </w:r>
            <w:r w:rsidRPr="00B47AEC">
              <w:rPr>
                <w:rFonts w:ascii="Arial" w:hAnsi="Arial"/>
              </w:rPr>
              <w:t xml:space="preserve"> an die Tafel. Sie zeigt auf die einzelnen Gesicht</w:t>
            </w:r>
            <w:r w:rsidRPr="00B47AEC">
              <w:rPr>
                <w:rFonts w:ascii="Arial" w:hAnsi="Arial"/>
              </w:rPr>
              <w:t>s</w:t>
            </w:r>
            <w:r w:rsidRPr="00B47AEC">
              <w:rPr>
                <w:rFonts w:ascii="Arial" w:hAnsi="Arial"/>
              </w:rPr>
              <w:t xml:space="preserve">teile und die Schülerinnen und Schüler benennen sie. Die Handpuppe hängt alle Wortkarten der Gesichtsteile </w:t>
            </w:r>
            <w:r w:rsidRPr="00B47AEC">
              <w:rPr>
                <w:rFonts w:ascii="Arial" w:hAnsi="Arial"/>
              </w:rPr>
              <w:lastRenderedPageBreak/>
              <w:t>ungeordnet an die Tafel und die Schülerinnen und Sch</w:t>
            </w:r>
            <w:r w:rsidRPr="00B47AEC">
              <w:rPr>
                <w:rFonts w:ascii="Arial" w:hAnsi="Arial"/>
              </w:rPr>
              <w:t>ü</w:t>
            </w:r>
            <w:r w:rsidRPr="00B47AEC">
              <w:rPr>
                <w:rFonts w:ascii="Arial" w:hAnsi="Arial"/>
              </w:rPr>
              <w:t xml:space="preserve">ler hängen sie zu den entsprechenden Bildern. </w:t>
            </w:r>
          </w:p>
          <w:p w:rsidR="00052577" w:rsidRPr="00B47AEC" w:rsidRDefault="00052577" w:rsidP="00090D3D">
            <w:pPr>
              <w:pStyle w:val="BCTabelleText"/>
              <w:rPr>
                <w:rFonts w:ascii="Arial" w:hAnsi="Arial"/>
              </w:rPr>
            </w:pPr>
          </w:p>
          <w:p w:rsidR="00052577" w:rsidRPr="00B47AEC" w:rsidRDefault="00052577" w:rsidP="00C93D1C">
            <w:pPr>
              <w:pStyle w:val="BCTabelleTextUnterstrichen"/>
              <w:rPr>
                <w:rFonts w:ascii="Arial" w:hAnsi="Arial" w:cs="Arial"/>
              </w:rPr>
            </w:pPr>
            <w:r w:rsidRPr="00B47AEC">
              <w:rPr>
                <w:rFonts w:ascii="Arial" w:hAnsi="Arial" w:cs="Arial"/>
              </w:rPr>
              <w:t>Memory</w:t>
            </w:r>
          </w:p>
          <w:p w:rsidR="00052577" w:rsidRPr="00B47AEC" w:rsidRDefault="00052577" w:rsidP="00090D3D">
            <w:pPr>
              <w:pStyle w:val="BCTabelleText"/>
              <w:rPr>
                <w:rFonts w:ascii="Arial" w:hAnsi="Arial"/>
              </w:rPr>
            </w:pPr>
            <w:r w:rsidRPr="00B47AEC">
              <w:rPr>
                <w:rFonts w:ascii="Arial" w:hAnsi="Arial"/>
              </w:rPr>
              <w:t>Wort-Bildpaare finden</w:t>
            </w:r>
          </w:p>
          <w:p w:rsidR="00052577" w:rsidRPr="00B47AEC" w:rsidRDefault="00052577" w:rsidP="00090D3D">
            <w:pPr>
              <w:pStyle w:val="BCTabelleText"/>
              <w:rPr>
                <w:rFonts w:ascii="Arial" w:hAnsi="Arial"/>
              </w:rPr>
            </w:pPr>
            <w:r w:rsidRPr="00B47AEC">
              <w:rPr>
                <w:rFonts w:ascii="Arial" w:hAnsi="Arial"/>
              </w:rPr>
              <w:t>Zwei Kinder spielen gegeneinander. Alle Bild- und Wor</w:t>
            </w:r>
            <w:r w:rsidRPr="00B47AEC">
              <w:rPr>
                <w:rFonts w:ascii="Arial" w:hAnsi="Arial"/>
              </w:rPr>
              <w:t>t</w:t>
            </w:r>
            <w:r w:rsidRPr="00B47AEC">
              <w:rPr>
                <w:rFonts w:ascii="Arial" w:hAnsi="Arial"/>
              </w:rPr>
              <w:t>karten liegen verdeckt auf dem Tisch. Der erste Spieler beginnt und deckt eine Karte auf. Ist es eine Bildkarte, so muss er nun die dazugehörige Wortkarte finden und aufdecken. Er darf jedoch nur noch eine Karte aufd</w:t>
            </w:r>
            <w:r w:rsidRPr="00B47AEC">
              <w:rPr>
                <w:rFonts w:ascii="Arial" w:hAnsi="Arial"/>
              </w:rPr>
              <w:t>e</w:t>
            </w:r>
            <w:r w:rsidRPr="00B47AEC">
              <w:rPr>
                <w:rFonts w:ascii="Arial" w:hAnsi="Arial"/>
              </w:rPr>
              <w:t>cken. Hat er die entsprechende Wortkarte gefunden, darf er beide Karten behalten und ist nochmal an der Reihe. Wurde die dazugehörige Karte nicht aufgedeckt, so ist der zweite Spieler dran. Gewonnen hat, wer die meisten Wort-Bild-Paare hat.</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u w:val="single"/>
              </w:rPr>
            </w:pPr>
            <w:r w:rsidRPr="00B47AEC">
              <w:rPr>
                <w:rFonts w:ascii="Arial" w:hAnsi="Arial"/>
                <w:u w:val="single"/>
              </w:rPr>
              <w:t>Bingo</w:t>
            </w:r>
          </w:p>
          <w:p w:rsidR="00052577" w:rsidRPr="00B47AEC" w:rsidRDefault="00052577" w:rsidP="00090D3D">
            <w:pPr>
              <w:pStyle w:val="BCTabelleText"/>
              <w:rPr>
                <w:rFonts w:ascii="Arial" w:hAnsi="Arial"/>
              </w:rPr>
            </w:pPr>
            <w:r w:rsidRPr="00B47AEC">
              <w:rPr>
                <w:rFonts w:ascii="Arial" w:hAnsi="Arial"/>
              </w:rPr>
              <w:t xml:space="preserve">Jeder Spieler hat vor sich eine leere </w:t>
            </w:r>
            <w:proofErr w:type="spellStart"/>
            <w:r w:rsidRPr="00B47AEC">
              <w:rPr>
                <w:rFonts w:ascii="Arial" w:hAnsi="Arial"/>
              </w:rPr>
              <w:t>Bingokarte</w:t>
            </w:r>
            <w:proofErr w:type="spellEnd"/>
            <w:r w:rsidRPr="00B47AEC">
              <w:rPr>
                <w:rFonts w:ascii="Arial" w:hAnsi="Arial"/>
              </w:rPr>
              <w:t xml:space="preserve"> liegen, die aus 9 Quadraten (3x3) besteht. Alternativ können auch 9 Bildkarten aus einem Themenfeld in einem 3x3 Quadrat vor sich auf den Tisch gelegt werden. Der Spie</w:t>
            </w:r>
            <w:r w:rsidRPr="00B47AEC">
              <w:rPr>
                <w:rFonts w:ascii="Arial" w:hAnsi="Arial"/>
              </w:rPr>
              <w:t>l</w:t>
            </w:r>
            <w:r w:rsidRPr="00B47AEC">
              <w:rPr>
                <w:rFonts w:ascii="Arial" w:hAnsi="Arial"/>
              </w:rPr>
              <w:t>leiter nennt nun einen Begriff. Jeder Spieler dreht die Bildkarte des genannten Begriffs um.  Nun wird ein ne</w:t>
            </w:r>
            <w:r w:rsidRPr="00B47AEC">
              <w:rPr>
                <w:rFonts w:ascii="Arial" w:hAnsi="Arial"/>
              </w:rPr>
              <w:t>u</w:t>
            </w:r>
            <w:r w:rsidRPr="00B47AEC">
              <w:rPr>
                <w:rFonts w:ascii="Arial" w:hAnsi="Arial"/>
              </w:rPr>
              <w:t>er Begriff genannt und die Spieler drehen wieder die entsprechende Bildkarte um. Wer zuerst alle drei Bil</w:t>
            </w:r>
            <w:r w:rsidRPr="00B47AEC">
              <w:rPr>
                <w:rFonts w:ascii="Arial" w:hAnsi="Arial"/>
              </w:rPr>
              <w:t>d</w:t>
            </w:r>
            <w:r w:rsidRPr="00B47AEC">
              <w:rPr>
                <w:rFonts w:ascii="Arial" w:hAnsi="Arial"/>
              </w:rPr>
              <w:t>karten in einer waagerechten, senkrechten oder diag</w:t>
            </w:r>
            <w:r w:rsidRPr="00B47AEC">
              <w:rPr>
                <w:rFonts w:ascii="Arial" w:hAnsi="Arial"/>
              </w:rPr>
              <w:t>o</w:t>
            </w:r>
            <w:r w:rsidRPr="00B47AEC">
              <w:rPr>
                <w:rFonts w:ascii="Arial" w:hAnsi="Arial"/>
              </w:rPr>
              <w:lastRenderedPageBreak/>
              <w:t>nalen Reihe umgedreht hat, ruft „Bingo“ und hat gewo</w:t>
            </w:r>
            <w:r w:rsidRPr="00B47AEC">
              <w:rPr>
                <w:rFonts w:ascii="Arial" w:hAnsi="Arial"/>
              </w:rPr>
              <w:t>n</w:t>
            </w:r>
            <w:r w:rsidRPr="00B47AEC">
              <w:rPr>
                <w:rFonts w:ascii="Arial" w:hAnsi="Arial"/>
              </w:rPr>
              <w:t xml:space="preserve">nen. </w:t>
            </w:r>
          </w:p>
        </w:tc>
        <w:tc>
          <w:tcPr>
            <w:tcW w:w="1200" w:type="pct"/>
            <w:gridSpan w:val="2"/>
          </w:tcPr>
          <w:p w:rsidR="00052577" w:rsidRPr="00B47AEC" w:rsidRDefault="00052577" w:rsidP="00C93D1C">
            <w:pPr>
              <w:pStyle w:val="BCTabelleTextUnterstrichen"/>
              <w:rPr>
                <w:rFonts w:ascii="Arial" w:hAnsi="Arial" w:cs="Arial"/>
              </w:rPr>
            </w:pPr>
            <w:r w:rsidRPr="00B47AEC">
              <w:rPr>
                <w:rFonts w:ascii="Arial" w:hAnsi="Arial" w:cs="Arial"/>
              </w:rPr>
              <w:lastRenderedPageBreak/>
              <w:t xml:space="preserve">Material: </w:t>
            </w:r>
          </w:p>
          <w:p w:rsidR="00052577" w:rsidRPr="00B47AEC" w:rsidRDefault="00052577" w:rsidP="00090D3D">
            <w:pPr>
              <w:pStyle w:val="BCTabelleText"/>
              <w:rPr>
                <w:rStyle w:val="BCTabelleTextKursivZchn"/>
                <w:rFonts w:ascii="Arial" w:hAnsi="Arial"/>
              </w:rPr>
            </w:pPr>
            <w:r w:rsidRPr="00B47AEC">
              <w:rPr>
                <w:rFonts w:ascii="Arial" w:eastAsia="Trebuchet MS" w:hAnsi="Arial"/>
              </w:rPr>
              <w:t xml:space="preserve">Bildkarten und Wortkarten für die Tafel von </w:t>
            </w:r>
            <w:proofErr w:type="spellStart"/>
            <w:r w:rsidRPr="00B47AEC">
              <w:rPr>
                <w:rStyle w:val="BCTabelleTextKursivZchn"/>
                <w:rFonts w:ascii="Arial" w:hAnsi="Arial"/>
              </w:rPr>
              <w:t>face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eyes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ears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nose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mouth</w:t>
            </w:r>
            <w:proofErr w:type="spellEnd"/>
          </w:p>
          <w:p w:rsidR="00052577" w:rsidRPr="00B47AEC" w:rsidRDefault="00052577" w:rsidP="00090D3D">
            <w:pPr>
              <w:pStyle w:val="BCTabelleText"/>
              <w:rPr>
                <w:rFonts w:ascii="Arial" w:eastAsia="Trebuchet MS" w:hAnsi="Arial"/>
              </w:rPr>
            </w:pPr>
          </w:p>
          <w:p w:rsidR="00052577" w:rsidRPr="00B47AEC" w:rsidRDefault="00B848D1" w:rsidP="00B848D1">
            <w:pPr>
              <w:pStyle w:val="BCTabelleText"/>
              <w:rPr>
                <w:rFonts w:ascii="Arial" w:eastAsia="Trebuchet MS" w:hAnsi="Arial"/>
              </w:rPr>
            </w:pPr>
            <w:r>
              <w:rPr>
                <w:rFonts w:ascii="Arial" w:eastAsia="Trebuchet MS" w:hAnsi="Arial"/>
              </w:rPr>
              <w:t>k</w:t>
            </w:r>
            <w:r w:rsidR="00052577" w:rsidRPr="00B47AEC">
              <w:rPr>
                <w:rFonts w:ascii="Arial" w:eastAsia="Trebuchet MS" w:hAnsi="Arial"/>
              </w:rPr>
              <w:t>leine Memory-/</w:t>
            </w:r>
            <w:proofErr w:type="spellStart"/>
            <w:r w:rsidR="00052577" w:rsidRPr="00B47AEC">
              <w:rPr>
                <w:rFonts w:ascii="Arial" w:eastAsia="Trebuchet MS" w:hAnsi="Arial"/>
              </w:rPr>
              <w:t>Bingokarten</w:t>
            </w:r>
            <w:proofErr w:type="spellEnd"/>
            <w:r w:rsidR="00052577" w:rsidRPr="00B47AEC">
              <w:rPr>
                <w:rFonts w:ascii="Arial" w:eastAsia="Trebuchet MS" w:hAnsi="Arial"/>
              </w:rPr>
              <w:t xml:space="preserve"> für alle Schülerinnen und Schüler </w:t>
            </w:r>
          </w:p>
        </w:tc>
      </w:tr>
      <w:tr w:rsidR="00052577" w:rsidRPr="00B47AEC" w:rsidTr="00710C63">
        <w:trPr>
          <w:gridAfter w:val="1"/>
          <w:wAfter w:w="5" w:type="pct"/>
          <w:trHeight w:val="2310"/>
          <w:jc w:val="center"/>
        </w:trPr>
        <w:tc>
          <w:tcPr>
            <w:tcW w:w="978" w:type="pct"/>
          </w:tcPr>
          <w:p w:rsidR="00052577" w:rsidRPr="00B47AEC" w:rsidRDefault="00052577" w:rsidP="00090D3D">
            <w:pPr>
              <w:pStyle w:val="BCTabelleText"/>
              <w:rPr>
                <w:rFonts w:ascii="Arial" w:hAnsi="Arial"/>
              </w:rPr>
            </w:pPr>
          </w:p>
        </w:tc>
        <w:tc>
          <w:tcPr>
            <w:tcW w:w="1014" w:type="pct"/>
            <w:hideMark/>
          </w:tcPr>
          <w:p w:rsidR="00052577" w:rsidRPr="00B47AEC" w:rsidRDefault="00052577" w:rsidP="00090D3D">
            <w:pPr>
              <w:pStyle w:val="BCTabelleText"/>
              <w:rPr>
                <w:rFonts w:ascii="Arial" w:hAnsi="Arial"/>
              </w:rPr>
            </w:pPr>
            <w:r w:rsidRPr="00B47AEC">
              <w:rPr>
                <w:rFonts w:ascii="Arial" w:hAnsi="Arial"/>
              </w:rPr>
              <w:t>(2) das Schriftbild bekannter Wörter Bildern zuordnen</w:t>
            </w:r>
          </w:p>
        </w:tc>
        <w:tc>
          <w:tcPr>
            <w:tcW w:w="1804" w:type="pct"/>
            <w:gridSpan w:val="2"/>
            <w:vMerge/>
            <w:hideMark/>
          </w:tcPr>
          <w:p w:rsidR="00052577" w:rsidRPr="00B47AEC" w:rsidRDefault="00052577" w:rsidP="00090D3D">
            <w:pPr>
              <w:pStyle w:val="BCTabelleText"/>
              <w:rPr>
                <w:rFonts w:ascii="Arial" w:hAnsi="Arial"/>
              </w:rPr>
            </w:pPr>
          </w:p>
        </w:tc>
        <w:tc>
          <w:tcPr>
            <w:tcW w:w="1200" w:type="pct"/>
            <w:gridSpan w:val="2"/>
          </w:tcPr>
          <w:p w:rsidR="00052577" w:rsidRDefault="00052577" w:rsidP="00090D3D">
            <w:pPr>
              <w:pStyle w:val="BCTabelleText"/>
              <w:rPr>
                <w:rFonts w:ascii="Arial" w:eastAsia="Trebuchet MS" w:hAnsi="Arial"/>
                <w:b/>
              </w:rPr>
            </w:pPr>
          </w:p>
          <w:p w:rsidR="00FE06B3" w:rsidRPr="00701E8E" w:rsidRDefault="00FE06B3" w:rsidP="00FE06B3">
            <w:pPr>
              <w:pStyle w:val="BCTabelleText"/>
              <w:rPr>
                <w:rFonts w:ascii="Arial" w:eastAsia="Trebuchet MS" w:hAnsi="Arial"/>
                <w:b/>
              </w:rPr>
            </w:pPr>
            <w:r w:rsidRPr="00701E8E">
              <w:rPr>
                <w:rFonts w:ascii="Arial" w:hAnsi="Arial"/>
                <w:iCs/>
                <w:szCs w:val="22"/>
                <w:shd w:val="clear" w:color="auto" w:fill="A3D7B7"/>
              </w:rPr>
              <w:t xml:space="preserve">L </w:t>
            </w:r>
            <w:r w:rsidR="00701E8E" w:rsidRPr="00701E8E">
              <w:rPr>
                <w:rFonts w:ascii="Arial" w:hAnsi="Arial"/>
                <w:iCs/>
                <w:szCs w:val="22"/>
                <w:shd w:val="clear" w:color="auto" w:fill="A3D7B7"/>
              </w:rPr>
              <w:t>BTV, MB</w:t>
            </w:r>
          </w:p>
        </w:tc>
      </w:tr>
      <w:tr w:rsidR="00052577" w:rsidRPr="00B47AEC" w:rsidTr="00710C63">
        <w:trPr>
          <w:gridAfter w:val="1"/>
          <w:wAfter w:w="5" w:type="pct"/>
          <w:trHeight w:val="2310"/>
          <w:jc w:val="center"/>
        </w:trPr>
        <w:tc>
          <w:tcPr>
            <w:tcW w:w="978" w:type="pct"/>
            <w:hideMark/>
          </w:tcPr>
          <w:p w:rsidR="00E30E8D" w:rsidRDefault="002E4CF2" w:rsidP="00E30E8D">
            <w:pPr>
              <w:pStyle w:val="BCTabelleText"/>
              <w:rPr>
                <w:rFonts w:ascii="Arial" w:hAnsi="Arial"/>
                <w:b/>
                <w:color w:val="0070C0"/>
              </w:rPr>
            </w:pPr>
            <w:r w:rsidRPr="00B47AEC">
              <w:rPr>
                <w:rFonts w:ascii="Arial" w:hAnsi="Arial"/>
                <w:b/>
                <w:color w:val="0070C0"/>
              </w:rPr>
              <w:lastRenderedPageBreak/>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2E4CF2" w:rsidP="00E30E8D">
            <w:pPr>
              <w:pStyle w:val="BCTabelleText"/>
              <w:rPr>
                <w:rFonts w:ascii="Arial" w:hAnsi="Arial"/>
              </w:rPr>
            </w:pPr>
            <w:r w:rsidRPr="00B47AEC">
              <w:rPr>
                <w:rFonts w:ascii="Arial" w:hAnsi="Arial"/>
                <w:color w:val="0070C0"/>
              </w:rPr>
              <w:t>5.</w:t>
            </w:r>
            <w:r w:rsidR="00052577" w:rsidRPr="00B47AEC">
              <w:rPr>
                <w:rFonts w:ascii="Arial" w:hAnsi="Arial"/>
                <w:color w:val="0070C0"/>
              </w:rPr>
              <w:t xml:space="preserve"> Schriftsprache als Merkhi</w:t>
            </w:r>
            <w:r w:rsidR="00052577" w:rsidRPr="00B47AEC">
              <w:rPr>
                <w:rFonts w:ascii="Arial" w:hAnsi="Arial"/>
                <w:color w:val="0070C0"/>
              </w:rPr>
              <w:t>l</w:t>
            </w:r>
            <w:r w:rsidR="00052577" w:rsidRPr="00B47AEC">
              <w:rPr>
                <w:rFonts w:ascii="Arial" w:hAnsi="Arial"/>
                <w:color w:val="0070C0"/>
              </w:rPr>
              <w:t>fe nutzen</w:t>
            </w:r>
          </w:p>
        </w:tc>
        <w:tc>
          <w:tcPr>
            <w:tcW w:w="1014" w:type="pct"/>
            <w:hideMark/>
          </w:tcPr>
          <w:p w:rsidR="00052577" w:rsidRPr="00B47AEC" w:rsidRDefault="00052577" w:rsidP="00090D3D">
            <w:pPr>
              <w:pStyle w:val="BCTabelleText"/>
              <w:rPr>
                <w:rFonts w:ascii="Arial" w:hAnsi="Arial"/>
              </w:rPr>
            </w:pPr>
            <w:r w:rsidRPr="00B47AEC">
              <w:rPr>
                <w:rFonts w:ascii="Arial" w:hAnsi="Arial"/>
              </w:rPr>
              <w:t>(2) das Schriftbild bekannter Wörter Bildern zuordnen</w:t>
            </w:r>
          </w:p>
        </w:tc>
        <w:tc>
          <w:tcPr>
            <w:tcW w:w="1804" w:type="pct"/>
            <w:gridSpan w:val="2"/>
            <w:vMerge w:val="restart"/>
          </w:tcPr>
          <w:p w:rsidR="00052577" w:rsidRPr="00B47AEC" w:rsidRDefault="00052577" w:rsidP="00C93D1C">
            <w:pPr>
              <w:pStyle w:val="BCTabelleTextFett"/>
              <w:rPr>
                <w:rFonts w:ascii="Arial" w:hAnsi="Arial" w:cs="Arial"/>
              </w:rPr>
            </w:pPr>
            <w:r w:rsidRPr="00B47AEC">
              <w:rPr>
                <w:rFonts w:ascii="Arial" w:hAnsi="Arial" w:cs="Arial"/>
              </w:rPr>
              <w:t>Schreiben</w:t>
            </w:r>
          </w:p>
          <w:p w:rsidR="00052577" w:rsidRPr="00B47AEC" w:rsidRDefault="00052577" w:rsidP="00090D3D">
            <w:pPr>
              <w:pStyle w:val="BCTabelleText"/>
              <w:rPr>
                <w:rFonts w:ascii="Arial" w:hAnsi="Arial"/>
              </w:rPr>
            </w:pPr>
            <w:r w:rsidRPr="00B47AEC">
              <w:rPr>
                <w:rFonts w:ascii="Arial" w:hAnsi="Arial"/>
              </w:rPr>
              <w:t>Die Lehrkraft gibt den Schülerinnen und Schülern ein Arbeitsblatt mit vielen Luftballons darauf. Kinder sollen nach Anwei</w:t>
            </w:r>
            <w:r w:rsidR="00FE4604" w:rsidRPr="00B47AEC">
              <w:rPr>
                <w:rFonts w:ascii="Arial" w:hAnsi="Arial"/>
              </w:rPr>
              <w:t>sung der Lehrkraft</w:t>
            </w:r>
            <w:r w:rsidRPr="00B47AEC">
              <w:rPr>
                <w:rFonts w:ascii="Arial" w:hAnsi="Arial"/>
              </w:rPr>
              <w:t xml:space="preserve"> Gesichtsteile aufmalen. Dabei werden auch Farben wiederholt: </w:t>
            </w:r>
            <w:r w:rsidRPr="00B47AEC">
              <w:rPr>
                <w:rStyle w:val="BCTabelleTextKursivZchn"/>
                <w:rFonts w:ascii="Arial" w:hAnsi="Arial"/>
              </w:rPr>
              <w:t xml:space="preserve">“The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ballon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has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got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eye</w:t>
            </w:r>
            <w:proofErr w:type="spellEnd"/>
            <w:r w:rsidRPr="00B47AEC">
              <w:rPr>
                <w:rStyle w:val="BCTabelleTextKursivZchn"/>
                <w:rFonts w:ascii="Arial" w:hAnsi="Arial"/>
              </w:rPr>
              <w:t xml:space="preserve">.“ </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rPr>
            </w:pPr>
            <w:r w:rsidRPr="00B47AEC">
              <w:rPr>
                <w:rFonts w:ascii="Arial" w:hAnsi="Arial"/>
              </w:rPr>
              <w:t xml:space="preserve">Erweiterung des Arbeitsblatts durch Wortbilder: </w:t>
            </w:r>
            <w:r w:rsidRPr="00B47AEC">
              <w:rPr>
                <w:rFonts w:ascii="Arial" w:hAnsi="Arial"/>
              </w:rPr>
              <w:br/>
              <w:t xml:space="preserve">Die Schülerinnen und Schüler verbinden entsprechende Wortbilder mit den Gesichtern. </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rPr>
            </w:pPr>
            <w:r w:rsidRPr="00B47AEC">
              <w:rPr>
                <w:rFonts w:ascii="Arial" w:hAnsi="Arial"/>
              </w:rPr>
              <w:t>Die Schülerinnen und Schüler malen eigene Monster/ Ballons mit beliebigen Anzahlen von Gesichtsteilen, schreiben dazu und stellen sie anschließend ihren Kla</w:t>
            </w:r>
            <w:r w:rsidRPr="00B47AEC">
              <w:rPr>
                <w:rFonts w:ascii="Arial" w:hAnsi="Arial"/>
              </w:rPr>
              <w:t>s</w:t>
            </w:r>
            <w:r w:rsidRPr="00B47AEC">
              <w:rPr>
                <w:rFonts w:ascii="Arial" w:hAnsi="Arial"/>
              </w:rPr>
              <w:t>senkameraden vor.</w:t>
            </w:r>
          </w:p>
        </w:tc>
        <w:tc>
          <w:tcPr>
            <w:tcW w:w="1200" w:type="pct"/>
            <w:gridSpan w:val="2"/>
            <w:vMerge w:val="restart"/>
          </w:tcPr>
          <w:p w:rsidR="00052577" w:rsidRPr="00B47AEC" w:rsidRDefault="00052577" w:rsidP="00C93D1C">
            <w:pPr>
              <w:pStyle w:val="BCTabelleTextUnterstrichen"/>
              <w:rPr>
                <w:rFonts w:ascii="Arial" w:hAnsi="Arial" w:cs="Arial"/>
                <w:lang w:val="en-US"/>
              </w:rPr>
            </w:pPr>
            <w:r w:rsidRPr="00B47AEC">
              <w:rPr>
                <w:rFonts w:ascii="Arial" w:hAnsi="Arial" w:cs="Arial"/>
                <w:lang w:val="en-US"/>
              </w:rPr>
              <w:t>Material:</w:t>
            </w:r>
          </w:p>
          <w:p w:rsidR="00052577" w:rsidRPr="00B47AEC" w:rsidRDefault="00052577" w:rsidP="00090D3D">
            <w:pPr>
              <w:pStyle w:val="BCTabelleText"/>
              <w:rPr>
                <w:rFonts w:ascii="Arial" w:eastAsia="Trebuchet MS" w:hAnsi="Arial"/>
                <w:lang w:val="en-US"/>
              </w:rPr>
            </w:pPr>
            <w:proofErr w:type="spellStart"/>
            <w:r w:rsidRPr="00B47AEC">
              <w:rPr>
                <w:rFonts w:ascii="Arial" w:eastAsia="Trebuchet MS" w:hAnsi="Arial"/>
                <w:lang w:val="en-US"/>
              </w:rPr>
              <w:t>Arbeitsblatt</w:t>
            </w:r>
            <w:proofErr w:type="spellEnd"/>
            <w:r w:rsidRPr="00B47AEC">
              <w:rPr>
                <w:rFonts w:ascii="Arial" w:eastAsia="Trebuchet MS" w:hAnsi="Arial"/>
                <w:lang w:val="en-US"/>
              </w:rPr>
              <w:t xml:space="preserve"> </w:t>
            </w:r>
          </w:p>
          <w:p w:rsidR="00052577" w:rsidRPr="00B47AEC" w:rsidRDefault="00052577" w:rsidP="00090D3D">
            <w:pPr>
              <w:pStyle w:val="BCTabelleText"/>
              <w:rPr>
                <w:rFonts w:ascii="Arial" w:eastAsia="Trebuchet MS" w:hAnsi="Arial"/>
                <w:lang w:val="en-US"/>
              </w:rPr>
            </w:pPr>
          </w:p>
          <w:p w:rsidR="00052577" w:rsidRPr="00B47AEC" w:rsidRDefault="00052577" w:rsidP="00090D3D">
            <w:pPr>
              <w:pStyle w:val="BCTabelleText"/>
              <w:rPr>
                <w:rFonts w:ascii="Arial" w:eastAsia="Trebuchet MS" w:hAnsi="Arial"/>
                <w:lang w:val="en-US"/>
              </w:rPr>
            </w:pPr>
            <w:r w:rsidRPr="00B47AEC">
              <w:rPr>
                <w:rStyle w:val="BCTabelleTextUnterstrichenZchn"/>
                <w:rFonts w:ascii="Arial" w:hAnsi="Arial" w:cs="Arial"/>
              </w:rPr>
              <w:t>Zahlen:</w:t>
            </w:r>
            <w:r w:rsidRPr="00B47AEC">
              <w:rPr>
                <w:rFonts w:ascii="Arial" w:eastAsia="Trebuchet MS" w:hAnsi="Arial"/>
                <w:lang w:val="en-US"/>
              </w:rPr>
              <w:t xml:space="preserve"> 1, 2, 3, …10</w:t>
            </w:r>
          </w:p>
          <w:p w:rsidR="00052577" w:rsidRPr="00B47AEC" w:rsidRDefault="00052577" w:rsidP="00090D3D">
            <w:pPr>
              <w:pStyle w:val="BCTabelleText"/>
              <w:rPr>
                <w:rFonts w:ascii="Arial" w:eastAsia="Trebuchet MS" w:hAnsi="Arial"/>
                <w:lang w:val="en-US"/>
              </w:rPr>
            </w:pPr>
          </w:p>
          <w:p w:rsidR="00052577" w:rsidRDefault="00052577" w:rsidP="00090D3D">
            <w:pPr>
              <w:pStyle w:val="BCTabelleText"/>
              <w:rPr>
                <w:rStyle w:val="BCTabelleTextKursivZchn"/>
                <w:rFonts w:ascii="Arial" w:hAnsi="Arial"/>
              </w:rPr>
            </w:pPr>
            <w:r w:rsidRPr="00B47AEC">
              <w:rPr>
                <w:rStyle w:val="BCTabelleTextUnterstrichenZchn"/>
                <w:rFonts w:ascii="Arial" w:hAnsi="Arial" w:cs="Arial"/>
              </w:rPr>
              <w:t>Farben:</w:t>
            </w:r>
            <w:r w:rsidRPr="00B47AEC">
              <w:rPr>
                <w:rFonts w:ascii="Arial" w:eastAsia="Trebuchet MS" w:hAnsi="Arial"/>
                <w:lang w:val="en-US"/>
              </w:rPr>
              <w:t xml:space="preserv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blue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yellow</w:t>
            </w:r>
            <w:proofErr w:type="spellEnd"/>
            <w:r w:rsidRPr="00B47AEC">
              <w:rPr>
                <w:rStyle w:val="BCTabelleTextKursivZchn"/>
                <w:rFonts w:ascii="Arial" w:hAnsi="Arial"/>
              </w:rPr>
              <w:t xml:space="preserve"> …</w:t>
            </w:r>
          </w:p>
          <w:p w:rsidR="00701E8E" w:rsidRDefault="00701E8E" w:rsidP="00090D3D">
            <w:pPr>
              <w:pStyle w:val="BCTabelleText"/>
              <w:rPr>
                <w:rStyle w:val="BCTabelleTextKursivZchn"/>
                <w:rFonts w:ascii="Arial" w:hAnsi="Arial"/>
              </w:rPr>
            </w:pPr>
          </w:p>
          <w:p w:rsidR="00701E8E" w:rsidRPr="00B47AEC" w:rsidRDefault="00701E8E" w:rsidP="00090D3D">
            <w:pPr>
              <w:pStyle w:val="BCTabelleText"/>
              <w:rPr>
                <w:rFonts w:ascii="Arial" w:eastAsia="Trebuchet MS" w:hAnsi="Arial"/>
                <w:u w:val="single"/>
                <w:lang w:val="en-US"/>
              </w:rPr>
            </w:pPr>
            <w:r w:rsidRPr="00701E8E">
              <w:rPr>
                <w:rFonts w:ascii="Arial" w:hAnsi="Arial"/>
                <w:iCs/>
                <w:szCs w:val="22"/>
                <w:shd w:val="clear" w:color="auto" w:fill="A3D7B7"/>
              </w:rPr>
              <w:t>L MB</w:t>
            </w:r>
            <w:r>
              <w:rPr>
                <w:rFonts w:ascii="Arial" w:hAnsi="Arial"/>
                <w:iCs/>
                <w:szCs w:val="22"/>
                <w:shd w:val="clear" w:color="auto" w:fill="A3D7B7"/>
              </w:rPr>
              <w:t>, PG, BTV</w:t>
            </w:r>
          </w:p>
        </w:tc>
      </w:tr>
      <w:tr w:rsidR="00052577" w:rsidRPr="00B47AEC" w:rsidTr="00710C63">
        <w:trPr>
          <w:gridAfter w:val="1"/>
          <w:wAfter w:w="5" w:type="pct"/>
          <w:trHeight w:val="893"/>
          <w:jc w:val="center"/>
        </w:trPr>
        <w:tc>
          <w:tcPr>
            <w:tcW w:w="978" w:type="pct"/>
            <w:hideMark/>
          </w:tcPr>
          <w:p w:rsidR="00024877" w:rsidRPr="007E1235" w:rsidRDefault="002E4CF2" w:rsidP="00024877">
            <w:pPr>
              <w:pStyle w:val="BCTabelleText"/>
              <w:rPr>
                <w:rFonts w:ascii="Arial" w:hAnsi="Arial"/>
                <w:b/>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FE4604">
            <w:pPr>
              <w:pStyle w:val="BCTabelleText"/>
              <w:rPr>
                <w:rFonts w:ascii="Arial" w:hAnsi="Arial"/>
              </w:rPr>
            </w:pPr>
            <w:r w:rsidRPr="00B47AEC">
              <w:rPr>
                <w:rFonts w:ascii="Arial" w:hAnsi="Arial"/>
                <w:color w:val="FF0000"/>
              </w:rPr>
              <w:t>3</w:t>
            </w:r>
            <w:r w:rsidR="002E4CF2" w:rsidRPr="00B47AEC">
              <w:rPr>
                <w:rFonts w:ascii="Arial" w:hAnsi="Arial"/>
                <w:color w:val="FF0000"/>
              </w:rPr>
              <w:t>.</w:t>
            </w:r>
            <w:r w:rsidRPr="00B47AEC">
              <w:rPr>
                <w:rFonts w:ascii="Arial" w:hAnsi="Arial"/>
                <w:color w:val="FF0000"/>
              </w:rPr>
              <w:t xml:space="preserve"> schrittweise die Möglichke</w:t>
            </w:r>
            <w:r w:rsidRPr="00B47AEC">
              <w:rPr>
                <w:rFonts w:ascii="Arial" w:hAnsi="Arial"/>
                <w:color w:val="FF0000"/>
              </w:rPr>
              <w:t>i</w:t>
            </w:r>
            <w:r w:rsidRPr="00B47AEC">
              <w:rPr>
                <w:rFonts w:ascii="Arial" w:hAnsi="Arial"/>
                <w:color w:val="FF0000"/>
              </w:rPr>
              <w:t>ten schriftlicher Kommunikat</w:t>
            </w:r>
            <w:r w:rsidRPr="00B47AEC">
              <w:rPr>
                <w:rFonts w:ascii="Arial" w:hAnsi="Arial"/>
                <w:color w:val="FF0000"/>
              </w:rPr>
              <w:t>i</w:t>
            </w:r>
            <w:r w:rsidRPr="00B47AEC">
              <w:rPr>
                <w:rFonts w:ascii="Arial" w:hAnsi="Arial"/>
                <w:color w:val="FF0000"/>
              </w:rPr>
              <w:t>on (Ver</w:t>
            </w:r>
            <w:r w:rsidR="00C93D1C" w:rsidRPr="00B47AEC">
              <w:rPr>
                <w:rFonts w:ascii="Arial" w:hAnsi="Arial"/>
                <w:color w:val="FF0000"/>
              </w:rPr>
              <w:t>stehen bzw. Verfa</w:t>
            </w:r>
            <w:r w:rsidR="00C93D1C" w:rsidRPr="00B47AEC">
              <w:rPr>
                <w:rFonts w:ascii="Arial" w:hAnsi="Arial"/>
                <w:color w:val="FF0000"/>
              </w:rPr>
              <w:t>s</w:t>
            </w:r>
            <w:r w:rsidR="00C93D1C" w:rsidRPr="00B47AEC">
              <w:rPr>
                <w:rFonts w:ascii="Arial" w:hAnsi="Arial"/>
                <w:color w:val="FF0000"/>
              </w:rPr>
              <w:t>sen kur</w:t>
            </w:r>
            <w:r w:rsidRPr="00B47AEC">
              <w:rPr>
                <w:rFonts w:ascii="Arial" w:hAnsi="Arial"/>
                <w:color w:val="FF0000"/>
              </w:rPr>
              <w:t>zer schriftlicher Nac</w:t>
            </w:r>
            <w:r w:rsidRPr="00B47AEC">
              <w:rPr>
                <w:rFonts w:ascii="Arial" w:hAnsi="Arial"/>
                <w:color w:val="FF0000"/>
              </w:rPr>
              <w:t>h</w:t>
            </w:r>
            <w:r w:rsidRPr="00B47AEC">
              <w:rPr>
                <w:rFonts w:ascii="Arial" w:hAnsi="Arial"/>
                <w:color w:val="FF0000"/>
              </w:rPr>
              <w:t>richten und Passagen)</w:t>
            </w:r>
            <w:r w:rsidR="00FE4604" w:rsidRPr="00B47AEC">
              <w:rPr>
                <w:rFonts w:ascii="Arial" w:hAnsi="Arial"/>
                <w:color w:val="FF0000"/>
              </w:rPr>
              <w:t xml:space="preserve"> nutzen</w:t>
            </w:r>
          </w:p>
        </w:tc>
        <w:tc>
          <w:tcPr>
            <w:tcW w:w="1014" w:type="pct"/>
            <w:hideMark/>
          </w:tcPr>
          <w:p w:rsidR="00052577" w:rsidRPr="00B47AEC" w:rsidRDefault="00C93D1C" w:rsidP="00090D3D">
            <w:pPr>
              <w:pStyle w:val="BCTabelleText"/>
              <w:rPr>
                <w:rFonts w:ascii="Arial" w:eastAsia="Trebuchet MS" w:hAnsi="Arial"/>
              </w:rPr>
            </w:pPr>
            <w:r w:rsidRPr="00B47AEC">
              <w:rPr>
                <w:rFonts w:ascii="Arial" w:eastAsia="Trebuchet MS" w:hAnsi="Arial"/>
              </w:rPr>
              <w:t>(3) einzelne gut be</w:t>
            </w:r>
            <w:r w:rsidR="00052577" w:rsidRPr="00B47AEC">
              <w:rPr>
                <w:rFonts w:ascii="Arial" w:eastAsia="Trebuchet MS" w:hAnsi="Arial"/>
              </w:rPr>
              <w:t>kannte Wö</w:t>
            </w:r>
            <w:r w:rsidR="00052577" w:rsidRPr="00B47AEC">
              <w:rPr>
                <w:rFonts w:ascii="Arial" w:eastAsia="Trebuchet MS" w:hAnsi="Arial"/>
              </w:rPr>
              <w:t>r</w:t>
            </w:r>
            <w:r w:rsidR="00052577" w:rsidRPr="00B47AEC">
              <w:rPr>
                <w:rFonts w:ascii="Arial" w:eastAsia="Trebuchet MS" w:hAnsi="Arial"/>
              </w:rPr>
              <w:t>ter abschreiben</w:t>
            </w:r>
          </w:p>
        </w:tc>
        <w:tc>
          <w:tcPr>
            <w:tcW w:w="1804" w:type="pct"/>
            <w:gridSpan w:val="2"/>
            <w:vMerge/>
            <w:hideMark/>
          </w:tcPr>
          <w:p w:rsidR="00052577" w:rsidRPr="00B47AEC" w:rsidRDefault="00052577" w:rsidP="00090D3D">
            <w:pPr>
              <w:pStyle w:val="BCTabelleText"/>
              <w:rPr>
                <w:rFonts w:ascii="Arial" w:hAnsi="Arial"/>
              </w:rPr>
            </w:pPr>
          </w:p>
        </w:tc>
        <w:tc>
          <w:tcPr>
            <w:tcW w:w="1200" w:type="pct"/>
            <w:gridSpan w:val="2"/>
            <w:vMerge/>
            <w:hideMark/>
          </w:tcPr>
          <w:p w:rsidR="00052577" w:rsidRPr="00B47AEC" w:rsidRDefault="00052577" w:rsidP="00090D3D">
            <w:pPr>
              <w:pStyle w:val="BCTabelleText"/>
              <w:rPr>
                <w:rFonts w:ascii="Arial" w:eastAsia="Trebuchet MS" w:hAnsi="Arial"/>
                <w:u w:val="single"/>
              </w:rPr>
            </w:pPr>
          </w:p>
        </w:tc>
      </w:tr>
      <w:tr w:rsidR="00052577" w:rsidRPr="00B47AEC" w:rsidTr="00710C63">
        <w:trPr>
          <w:gridAfter w:val="1"/>
          <w:wAfter w:w="5" w:type="pct"/>
          <w:trHeight w:val="893"/>
          <w:jc w:val="center"/>
        </w:trPr>
        <w:tc>
          <w:tcPr>
            <w:tcW w:w="978" w:type="pct"/>
            <w:hideMark/>
          </w:tcPr>
          <w:p w:rsidR="00E30E8D" w:rsidRDefault="002E4CF2"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2E4CF2" w:rsidP="00FE4604">
            <w:pPr>
              <w:pStyle w:val="BCTabelleText"/>
              <w:rPr>
                <w:rFonts w:ascii="Arial" w:hAnsi="Arial"/>
              </w:rPr>
            </w:pPr>
            <w:r w:rsidRPr="00B47AEC">
              <w:rPr>
                <w:rFonts w:ascii="Arial" w:hAnsi="Arial"/>
                <w:color w:val="0070C0"/>
              </w:rPr>
              <w:t xml:space="preserve">1. </w:t>
            </w:r>
            <w:r w:rsidR="00052577" w:rsidRPr="00B47AEC">
              <w:rPr>
                <w:rFonts w:ascii="Arial" w:hAnsi="Arial"/>
                <w:color w:val="0070C0"/>
              </w:rPr>
              <w:t>die neue Sprache durch unterschiedliche mediale Z</w:t>
            </w:r>
            <w:r w:rsidR="00052577" w:rsidRPr="00B47AEC">
              <w:rPr>
                <w:rFonts w:ascii="Arial" w:hAnsi="Arial"/>
                <w:color w:val="0070C0"/>
              </w:rPr>
              <w:t>u</w:t>
            </w:r>
            <w:r w:rsidR="00052577" w:rsidRPr="00B47AEC">
              <w:rPr>
                <w:rFonts w:ascii="Arial" w:hAnsi="Arial"/>
                <w:color w:val="0070C0"/>
              </w:rPr>
              <w:t>gänge</w:t>
            </w:r>
            <w:r w:rsidR="00FE4604" w:rsidRPr="00B47AEC">
              <w:rPr>
                <w:rFonts w:ascii="Arial" w:hAnsi="Arial"/>
                <w:color w:val="0070C0"/>
              </w:rPr>
              <w:t xml:space="preserve"> nutzen</w:t>
            </w:r>
          </w:p>
        </w:tc>
        <w:tc>
          <w:tcPr>
            <w:tcW w:w="1014" w:type="pct"/>
            <w:hideMark/>
          </w:tcPr>
          <w:p w:rsidR="008015B7" w:rsidRPr="00B47AEC" w:rsidRDefault="00052577" w:rsidP="00090D3D">
            <w:pPr>
              <w:pStyle w:val="BCTabelleText"/>
              <w:rPr>
                <w:rFonts w:ascii="Arial" w:eastAsia="Trebuchet MS" w:hAnsi="Arial"/>
                <w:b/>
              </w:rPr>
            </w:pPr>
            <w:r w:rsidRPr="00B47AEC">
              <w:rPr>
                <w:rFonts w:ascii="Arial" w:eastAsia="Trebuchet MS" w:hAnsi="Arial"/>
                <w:b/>
              </w:rPr>
              <w:t xml:space="preserve">3.1.1.1 </w:t>
            </w:r>
            <w:r w:rsidR="00710C63">
              <w:rPr>
                <w:rFonts w:ascii="Arial" w:eastAsia="Trebuchet MS" w:hAnsi="Arial"/>
                <w:b/>
              </w:rPr>
              <w:t>Hör-/Hörverstehen</w:t>
            </w:r>
          </w:p>
          <w:p w:rsidR="00052577" w:rsidRPr="00B47AEC" w:rsidRDefault="00052577" w:rsidP="00090D3D">
            <w:pPr>
              <w:pStyle w:val="BCTabelleText"/>
              <w:rPr>
                <w:rFonts w:ascii="Arial" w:eastAsia="Trebuchet MS" w:hAnsi="Arial"/>
              </w:rPr>
            </w:pPr>
            <w:r w:rsidRPr="00B47AEC">
              <w:rPr>
                <w:rFonts w:ascii="Arial" w:eastAsia="Trebuchet MS" w:hAnsi="Arial"/>
              </w:rPr>
              <w:t>(1) Körpersp</w:t>
            </w:r>
            <w:r w:rsidR="00C93D1C" w:rsidRPr="00B47AEC">
              <w:rPr>
                <w:rFonts w:ascii="Arial" w:eastAsia="Trebuchet MS" w:hAnsi="Arial"/>
              </w:rPr>
              <w:t>rache, Stimmei</w:t>
            </w:r>
            <w:r w:rsidR="00C93D1C" w:rsidRPr="00B47AEC">
              <w:rPr>
                <w:rFonts w:ascii="Arial" w:eastAsia="Trebuchet MS" w:hAnsi="Arial"/>
              </w:rPr>
              <w:t>n</w:t>
            </w:r>
            <w:r w:rsidR="00C93D1C" w:rsidRPr="00B47AEC">
              <w:rPr>
                <w:rFonts w:ascii="Arial" w:eastAsia="Trebuchet MS" w:hAnsi="Arial"/>
              </w:rPr>
              <w:t>satz und Visuali</w:t>
            </w:r>
            <w:r w:rsidRPr="00B47AEC">
              <w:rPr>
                <w:rFonts w:ascii="Arial" w:eastAsia="Trebuchet MS" w:hAnsi="Arial"/>
              </w:rPr>
              <w:t>sierungshilfen nutzen</w:t>
            </w:r>
          </w:p>
        </w:tc>
        <w:tc>
          <w:tcPr>
            <w:tcW w:w="1804" w:type="pct"/>
            <w:gridSpan w:val="2"/>
            <w:hideMark/>
          </w:tcPr>
          <w:p w:rsidR="00052577" w:rsidRPr="00B47AEC" w:rsidRDefault="00052577" w:rsidP="00C93D1C">
            <w:pPr>
              <w:pStyle w:val="BCTabelleTextFett"/>
              <w:rPr>
                <w:rFonts w:ascii="Arial" w:hAnsi="Arial" w:cs="Arial"/>
              </w:rPr>
            </w:pPr>
            <w:r w:rsidRPr="00B47AEC">
              <w:rPr>
                <w:rFonts w:ascii="Arial" w:hAnsi="Arial" w:cs="Arial"/>
              </w:rPr>
              <w:t>Wortschatzeinführung</w:t>
            </w:r>
          </w:p>
          <w:p w:rsidR="00052577" w:rsidRPr="00B47AEC" w:rsidRDefault="00052577" w:rsidP="00090D3D">
            <w:pPr>
              <w:pStyle w:val="BCTabelleText"/>
              <w:rPr>
                <w:rFonts w:ascii="Arial" w:hAnsi="Arial"/>
              </w:rPr>
            </w:pPr>
            <w:r w:rsidRPr="00B47AEC">
              <w:rPr>
                <w:rFonts w:ascii="Arial" w:hAnsi="Arial"/>
              </w:rPr>
              <w:t>Lehrkraft bringt einen roten Luftballon mit. Sie malt ein weinendes Gesicht darauf. Zur Verdeutlichung der B</w:t>
            </w:r>
            <w:r w:rsidRPr="00B47AEC">
              <w:rPr>
                <w:rFonts w:ascii="Arial" w:hAnsi="Arial"/>
              </w:rPr>
              <w:t>e</w:t>
            </w:r>
            <w:r w:rsidRPr="00B47AEC">
              <w:rPr>
                <w:rFonts w:ascii="Arial" w:hAnsi="Arial"/>
              </w:rPr>
              <w:t xml:space="preserve">deutung von </w:t>
            </w:r>
            <w:r w:rsidRPr="00B47AEC">
              <w:rPr>
                <w:rStyle w:val="BCTabelleTextKursivZchn"/>
                <w:rFonts w:ascii="Arial" w:hAnsi="Arial"/>
              </w:rPr>
              <w:t>happy</w:t>
            </w:r>
            <w:r w:rsidRPr="00B47AEC">
              <w:rPr>
                <w:rFonts w:ascii="Arial" w:hAnsi="Arial"/>
              </w:rPr>
              <w:t xml:space="preserve"> und </w:t>
            </w:r>
            <w:proofErr w:type="spellStart"/>
            <w:r w:rsidRPr="00B47AEC">
              <w:rPr>
                <w:rStyle w:val="BCTabelleTextKursivZchn"/>
                <w:rFonts w:ascii="Arial" w:hAnsi="Arial"/>
              </w:rPr>
              <w:t>sad</w:t>
            </w:r>
            <w:proofErr w:type="spellEnd"/>
            <w:r w:rsidRPr="00B47AEC">
              <w:rPr>
                <w:rFonts w:ascii="Arial" w:hAnsi="Arial"/>
              </w:rPr>
              <w:t xml:space="preserve"> wird auch der grüne </w:t>
            </w:r>
            <w:r w:rsidRPr="00B47AEC">
              <w:rPr>
                <w:rStyle w:val="BCTabelleTextKursivZchn"/>
                <w:rFonts w:ascii="Arial" w:hAnsi="Arial"/>
              </w:rPr>
              <w:t xml:space="preserve">“Jimmy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ballon</w:t>
            </w:r>
            <w:proofErr w:type="spellEnd"/>
            <w:r w:rsidRPr="00B47AEC">
              <w:rPr>
                <w:rStyle w:val="BCTabelleTextKursivZchn"/>
                <w:rFonts w:ascii="Arial" w:hAnsi="Arial"/>
              </w:rPr>
              <w:t>“</w:t>
            </w:r>
            <w:r w:rsidR="00C05EB7" w:rsidRPr="00B47AEC">
              <w:rPr>
                <w:rFonts w:ascii="Arial" w:hAnsi="Arial"/>
              </w:rPr>
              <w:t xml:space="preserve"> </w:t>
            </w:r>
            <w:r w:rsidRPr="00B47AEC">
              <w:rPr>
                <w:rFonts w:ascii="Arial" w:hAnsi="Arial"/>
              </w:rPr>
              <w:t>(</w:t>
            </w:r>
            <w:r w:rsidRPr="00B47AEC">
              <w:rPr>
                <w:rStyle w:val="BCTabelleTextKursivZchn"/>
                <w:rFonts w:ascii="Arial" w:hAnsi="Arial"/>
              </w:rPr>
              <w:t>happy</w:t>
            </w:r>
            <w:r w:rsidRPr="00B47AEC">
              <w:rPr>
                <w:rFonts w:ascii="Arial" w:hAnsi="Arial"/>
              </w:rPr>
              <w:t>) gezeigt.</w:t>
            </w:r>
          </w:p>
          <w:p w:rsidR="00052577" w:rsidRPr="00B47AEC" w:rsidRDefault="00052577" w:rsidP="00090D3D">
            <w:pPr>
              <w:pStyle w:val="BCTabelleText"/>
              <w:rPr>
                <w:rFonts w:ascii="Arial" w:hAnsi="Arial"/>
                <w:lang w:val="en-US"/>
              </w:rPr>
            </w:pPr>
            <w:r w:rsidRPr="00B47AEC">
              <w:rPr>
                <w:rStyle w:val="BCTabelleTextKursivZchn"/>
                <w:rFonts w:ascii="Arial" w:hAnsi="Arial"/>
                <w:lang w:val="en-US"/>
              </w:rPr>
              <w:lastRenderedPageBreak/>
              <w:t xml:space="preserve">“This is Jimmy. He doesn’t feel well. </w:t>
            </w:r>
            <w:r w:rsidRPr="00B47AEC">
              <w:rPr>
                <w:rStyle w:val="BCTabelleTextKursivZchn"/>
                <w:rFonts w:ascii="Arial" w:hAnsi="Arial"/>
                <w:lang w:val="en-US"/>
              </w:rPr>
              <w:br/>
              <w:t>Jimmy says: “</w:t>
            </w:r>
            <w:r w:rsidRPr="00B47AEC">
              <w:rPr>
                <w:rStyle w:val="BCTabelleTextFettKursivZchn"/>
                <w:rFonts w:ascii="Arial" w:hAnsi="Arial" w:cs="Arial"/>
              </w:rPr>
              <w:t xml:space="preserve">I am </w:t>
            </w:r>
            <w:r w:rsidRPr="00B47AEC">
              <w:rPr>
                <w:rStyle w:val="BCTabelleTextKursivZchn"/>
                <w:rFonts w:ascii="Arial" w:hAnsi="Arial"/>
                <w:lang w:val="en-US"/>
              </w:rPr>
              <w:t xml:space="preserve">sad. </w:t>
            </w:r>
            <w:r w:rsidRPr="00B47AEC">
              <w:rPr>
                <w:rStyle w:val="BCTabelleTextKursivZchn"/>
                <w:rFonts w:ascii="Arial" w:hAnsi="Arial"/>
              </w:rPr>
              <w:t>“</w:t>
            </w:r>
          </w:p>
        </w:tc>
        <w:tc>
          <w:tcPr>
            <w:tcW w:w="1200" w:type="pct"/>
            <w:gridSpan w:val="2"/>
          </w:tcPr>
          <w:p w:rsidR="00052577" w:rsidRPr="00B47AEC" w:rsidRDefault="00052577" w:rsidP="00090D3D">
            <w:pPr>
              <w:pStyle w:val="BCTabelleText"/>
              <w:rPr>
                <w:rFonts w:ascii="Arial" w:eastAsia="Trebuchet MS" w:hAnsi="Arial"/>
              </w:rPr>
            </w:pPr>
            <w:r w:rsidRPr="00B47AEC">
              <w:rPr>
                <w:rFonts w:ascii="Arial" w:eastAsia="Trebuchet MS" w:hAnsi="Arial"/>
              </w:rPr>
              <w:lastRenderedPageBreak/>
              <w:t>Sprachvorbild der Lehrkraft</w:t>
            </w:r>
          </w:p>
          <w:p w:rsidR="00052577" w:rsidRPr="00B47AEC" w:rsidRDefault="00052577" w:rsidP="00090D3D">
            <w:pPr>
              <w:pStyle w:val="BCTabelleText"/>
              <w:rPr>
                <w:rFonts w:ascii="Arial" w:eastAsia="Trebuchet MS" w:hAnsi="Arial"/>
              </w:rPr>
            </w:pPr>
          </w:p>
          <w:p w:rsidR="00052577" w:rsidRPr="00B47AEC" w:rsidRDefault="00052577" w:rsidP="007730F4">
            <w:pPr>
              <w:pStyle w:val="BCTabelleTextAuflistung"/>
              <w:rPr>
                <w:rFonts w:ascii="Arial" w:hAnsi="Arial"/>
              </w:rPr>
            </w:pPr>
            <w:r w:rsidRPr="00B47AEC">
              <w:rPr>
                <w:rFonts w:ascii="Arial" w:hAnsi="Arial"/>
              </w:rPr>
              <w:t xml:space="preserve">This </w:t>
            </w:r>
            <w:proofErr w:type="spellStart"/>
            <w:r w:rsidRPr="00B47AEC">
              <w:rPr>
                <w:rFonts w:ascii="Arial" w:hAnsi="Arial"/>
              </w:rPr>
              <w:t>is</w:t>
            </w:r>
            <w:proofErr w:type="spellEnd"/>
            <w:r w:rsidRPr="00B47AEC">
              <w:rPr>
                <w:rFonts w:ascii="Arial" w:hAnsi="Arial"/>
              </w:rPr>
              <w:t xml:space="preserve"> …</w:t>
            </w:r>
          </w:p>
          <w:p w:rsidR="00052577" w:rsidRPr="00B47AEC" w:rsidRDefault="00052577" w:rsidP="007730F4">
            <w:pPr>
              <w:pStyle w:val="BCTabelleTextAuflistung"/>
              <w:rPr>
                <w:rFonts w:ascii="Arial" w:hAnsi="Arial"/>
              </w:rPr>
            </w:pPr>
            <w:r w:rsidRPr="00B47AEC">
              <w:rPr>
                <w:rFonts w:ascii="Arial" w:hAnsi="Arial"/>
              </w:rPr>
              <w:t xml:space="preserve">He </w:t>
            </w:r>
            <w:proofErr w:type="spellStart"/>
            <w:r w:rsidRPr="00B47AEC">
              <w:rPr>
                <w:rFonts w:ascii="Arial" w:hAnsi="Arial"/>
              </w:rPr>
              <w:t>is</w:t>
            </w:r>
            <w:proofErr w:type="spellEnd"/>
            <w:r w:rsidRPr="00B47AEC">
              <w:rPr>
                <w:rFonts w:ascii="Arial" w:hAnsi="Arial"/>
              </w:rPr>
              <w:t xml:space="preserve"> … </w:t>
            </w:r>
          </w:p>
          <w:p w:rsidR="00052577" w:rsidRPr="00B47AEC" w:rsidRDefault="00052577" w:rsidP="007730F4">
            <w:pPr>
              <w:pStyle w:val="BCTabelleTextAuflistung"/>
              <w:rPr>
                <w:rFonts w:ascii="Arial" w:hAnsi="Arial"/>
              </w:rPr>
            </w:pPr>
            <w:r w:rsidRPr="00B47AEC">
              <w:rPr>
                <w:rFonts w:ascii="Arial" w:hAnsi="Arial"/>
              </w:rPr>
              <w:t>I am …</w:t>
            </w:r>
          </w:p>
          <w:p w:rsidR="00052577" w:rsidRPr="00B47AEC" w:rsidRDefault="00052577" w:rsidP="007730F4">
            <w:pPr>
              <w:pStyle w:val="BCTabelleTextAuflistung"/>
              <w:rPr>
                <w:rFonts w:ascii="Arial" w:hAnsi="Arial"/>
              </w:rPr>
            </w:pPr>
            <w:proofErr w:type="spellStart"/>
            <w:r w:rsidRPr="00B47AEC">
              <w:rPr>
                <w:rFonts w:ascii="Arial" w:hAnsi="Arial"/>
              </w:rPr>
              <w:t>sad</w:t>
            </w:r>
            <w:proofErr w:type="spellEnd"/>
          </w:p>
          <w:p w:rsidR="00052577" w:rsidRPr="00B47AEC" w:rsidRDefault="00052577" w:rsidP="00090D3D">
            <w:pPr>
              <w:pStyle w:val="BCTabelleText"/>
              <w:rPr>
                <w:rFonts w:ascii="Arial" w:eastAsia="Trebuchet MS" w:hAnsi="Arial"/>
                <w:u w:val="single"/>
              </w:rPr>
            </w:pPr>
          </w:p>
        </w:tc>
      </w:tr>
      <w:tr w:rsidR="00052577" w:rsidRPr="00B47AEC" w:rsidTr="00710C63">
        <w:trPr>
          <w:gridAfter w:val="1"/>
          <w:wAfter w:w="5" w:type="pct"/>
          <w:trHeight w:val="893"/>
          <w:jc w:val="center"/>
        </w:trPr>
        <w:tc>
          <w:tcPr>
            <w:tcW w:w="978" w:type="pct"/>
            <w:hideMark/>
          </w:tcPr>
          <w:p w:rsidR="00024877" w:rsidRPr="00B47AEC" w:rsidRDefault="002E4CF2" w:rsidP="00024877">
            <w:pPr>
              <w:pStyle w:val="BCTabelleText"/>
              <w:rPr>
                <w:rFonts w:ascii="Arial" w:hAnsi="Arial"/>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2E4CF2">
            <w:pPr>
              <w:pStyle w:val="BCTabelleText"/>
              <w:rPr>
                <w:rFonts w:ascii="Arial" w:hAnsi="Arial"/>
                <w:color w:val="FF0000"/>
              </w:rPr>
            </w:pPr>
            <w:r w:rsidRPr="00B47AEC">
              <w:rPr>
                <w:rFonts w:ascii="Arial" w:hAnsi="Arial"/>
                <w:color w:val="FF0000"/>
              </w:rPr>
              <w:t>1</w:t>
            </w:r>
            <w:r w:rsidR="002E4CF2"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p>
        </w:tc>
        <w:tc>
          <w:tcPr>
            <w:tcW w:w="1014" w:type="pct"/>
            <w:hideMark/>
          </w:tcPr>
          <w:p w:rsidR="008015B7" w:rsidRPr="00B47AEC" w:rsidRDefault="00052577" w:rsidP="00090D3D">
            <w:pPr>
              <w:pStyle w:val="BCTabelleText"/>
              <w:rPr>
                <w:rFonts w:ascii="Arial" w:hAnsi="Arial"/>
                <w:b/>
              </w:rPr>
            </w:pPr>
            <w:r w:rsidRPr="00B47AEC">
              <w:rPr>
                <w:rFonts w:ascii="Arial" w:hAnsi="Arial"/>
                <w:b/>
              </w:rPr>
              <w:t xml:space="preserve">3.1.2.1 </w:t>
            </w:r>
            <w:r w:rsidR="00710C63">
              <w:rPr>
                <w:rFonts w:ascii="Arial" w:hAnsi="Arial"/>
                <w:b/>
              </w:rPr>
              <w:t>Aussprache und I</w:t>
            </w:r>
            <w:r w:rsidR="00710C63">
              <w:rPr>
                <w:rFonts w:ascii="Arial" w:hAnsi="Arial"/>
                <w:b/>
              </w:rPr>
              <w:t>n</w:t>
            </w:r>
            <w:r w:rsidR="00710C63">
              <w:rPr>
                <w:rFonts w:ascii="Arial" w:hAnsi="Arial"/>
                <w:b/>
              </w:rPr>
              <w:t>tonation, Wortschatz, sprachliche Mittel</w:t>
            </w:r>
          </w:p>
          <w:p w:rsidR="00052577" w:rsidRPr="00B47AEC" w:rsidRDefault="00052577" w:rsidP="00090D3D">
            <w:pPr>
              <w:pStyle w:val="BCTabelleText"/>
              <w:rPr>
                <w:rFonts w:ascii="Arial" w:eastAsia="Trebuchet MS"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04" w:type="pct"/>
            <w:gridSpan w:val="2"/>
            <w:vMerge w:val="restart"/>
          </w:tcPr>
          <w:p w:rsidR="00052577" w:rsidRPr="00B47AEC" w:rsidRDefault="00052577" w:rsidP="00C93D1C">
            <w:pPr>
              <w:pStyle w:val="BCTabelleTextFett"/>
              <w:rPr>
                <w:rFonts w:ascii="Arial" w:hAnsi="Arial" w:cs="Arial"/>
              </w:rPr>
            </w:pPr>
            <w:r w:rsidRPr="00B47AEC">
              <w:rPr>
                <w:rFonts w:ascii="Arial" w:hAnsi="Arial" w:cs="Arial"/>
              </w:rPr>
              <w:t>Sprechen</w:t>
            </w:r>
          </w:p>
          <w:p w:rsidR="00052577" w:rsidRPr="00B47AEC" w:rsidRDefault="00052577" w:rsidP="00090D3D">
            <w:pPr>
              <w:pStyle w:val="BCTabelleText"/>
              <w:rPr>
                <w:rFonts w:ascii="Arial" w:hAnsi="Arial"/>
              </w:rPr>
            </w:pPr>
          </w:p>
          <w:p w:rsidR="00052577" w:rsidRPr="00B47AEC" w:rsidRDefault="00052577" w:rsidP="00C93D1C">
            <w:pPr>
              <w:pStyle w:val="BCTabelleTextUnterstrichen"/>
              <w:rPr>
                <w:rFonts w:ascii="Arial" w:hAnsi="Arial" w:cs="Arial"/>
              </w:rPr>
            </w:pPr>
            <w:r w:rsidRPr="00B47AEC">
              <w:rPr>
                <w:rFonts w:ascii="Arial" w:hAnsi="Arial" w:cs="Arial"/>
              </w:rPr>
              <w:t>Luftballonspiel</w:t>
            </w:r>
          </w:p>
          <w:p w:rsidR="00052577" w:rsidRPr="00B47AEC" w:rsidRDefault="00052577" w:rsidP="00090D3D">
            <w:pPr>
              <w:pStyle w:val="BCTabelleText"/>
              <w:rPr>
                <w:rFonts w:ascii="Arial" w:hAnsi="Arial"/>
              </w:rPr>
            </w:pPr>
            <w:r w:rsidRPr="00B47AEC">
              <w:rPr>
                <w:rFonts w:ascii="Arial" w:hAnsi="Arial"/>
              </w:rPr>
              <w:t>Die Lehrkraft tippt den grünen (</w:t>
            </w:r>
            <w:r w:rsidRPr="00B47AEC">
              <w:rPr>
                <w:rStyle w:val="BCTabelleTextKursivZchn"/>
                <w:rFonts w:ascii="Arial" w:hAnsi="Arial"/>
              </w:rPr>
              <w:t>happy</w:t>
            </w:r>
            <w:r w:rsidRPr="00B47AEC">
              <w:rPr>
                <w:rFonts w:ascii="Arial" w:hAnsi="Arial"/>
              </w:rPr>
              <w:t>) und roten (</w:t>
            </w:r>
            <w:proofErr w:type="spellStart"/>
            <w:r w:rsidRPr="00B47AEC">
              <w:rPr>
                <w:rStyle w:val="BCTabelleTextKursivZchn"/>
                <w:rFonts w:ascii="Arial" w:hAnsi="Arial"/>
              </w:rPr>
              <w:t>sad</w:t>
            </w:r>
            <w:proofErr w:type="spellEnd"/>
            <w:r w:rsidRPr="00B47AEC">
              <w:rPr>
                <w:rFonts w:ascii="Arial" w:hAnsi="Arial"/>
              </w:rPr>
              <w:t xml:space="preserve">) Ballon an, sodass sie in der Luft bleiben und von den Schülerinnen und Schülern ebenfalls angetippt werden können. Die Ballons dürfen nicht den Boden berühren. Beim Antippen der Ballons müssen die Schülerinnen und Schüler je nach Farbe sagen: </w:t>
            </w:r>
            <w:r w:rsidRPr="00B47AEC">
              <w:rPr>
                <w:rStyle w:val="BCTabelleTextKursivZchn"/>
                <w:rFonts w:ascii="Arial" w:hAnsi="Arial"/>
              </w:rPr>
              <w:t xml:space="preserve">“He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happy/ </w:t>
            </w:r>
            <w:proofErr w:type="spellStart"/>
            <w:r w:rsidRPr="00B47AEC">
              <w:rPr>
                <w:rStyle w:val="BCTabelleTextKursivZchn"/>
                <w:rFonts w:ascii="Arial" w:hAnsi="Arial"/>
              </w:rPr>
              <w:t>sad</w:t>
            </w:r>
            <w:proofErr w:type="spellEnd"/>
            <w:r w:rsidRPr="00B47AEC">
              <w:rPr>
                <w:rStyle w:val="BCTabelleTextKursivZchn"/>
                <w:rFonts w:ascii="Arial" w:hAnsi="Arial"/>
              </w:rPr>
              <w:t>.“</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rPr>
            </w:pPr>
            <w:r w:rsidRPr="00B47AEC">
              <w:rPr>
                <w:rFonts w:ascii="Arial" w:hAnsi="Arial"/>
              </w:rPr>
              <w:t xml:space="preserve">Das Ballonspiel kann anschließend auch in Kleingruppen gespielt werden. </w:t>
            </w:r>
          </w:p>
          <w:p w:rsidR="00052577" w:rsidRPr="00B47AEC" w:rsidRDefault="00052577" w:rsidP="00090D3D">
            <w:pPr>
              <w:pStyle w:val="BCTabelleText"/>
              <w:rPr>
                <w:rFonts w:ascii="Arial" w:hAnsi="Arial"/>
              </w:rPr>
            </w:pPr>
          </w:p>
          <w:p w:rsidR="00052577" w:rsidRPr="00B47AEC" w:rsidRDefault="00052577" w:rsidP="00C93D1C">
            <w:pPr>
              <w:pStyle w:val="BCTabelleTextUnterstrichen"/>
              <w:rPr>
                <w:rFonts w:ascii="Arial" w:hAnsi="Arial" w:cs="Arial"/>
              </w:rPr>
            </w:pPr>
            <w:r w:rsidRPr="00B47AEC">
              <w:rPr>
                <w:rFonts w:ascii="Arial" w:hAnsi="Arial" w:cs="Arial"/>
              </w:rPr>
              <w:t xml:space="preserve">Spiel </w:t>
            </w:r>
          </w:p>
          <w:p w:rsidR="00052577" w:rsidRPr="00B47AEC" w:rsidRDefault="00052577" w:rsidP="00C93D1C">
            <w:pPr>
              <w:pStyle w:val="BCTabelleTextKursiv"/>
              <w:rPr>
                <w:rFonts w:ascii="Arial" w:hAnsi="Arial"/>
              </w:rPr>
            </w:pPr>
            <w:r w:rsidRPr="00B47AEC">
              <w:rPr>
                <w:rFonts w:ascii="Arial" w:hAnsi="Arial"/>
              </w:rPr>
              <w:t xml:space="preserve">Round </w:t>
            </w:r>
            <w:proofErr w:type="spellStart"/>
            <w:r w:rsidRPr="00B47AEC">
              <w:rPr>
                <w:rFonts w:ascii="Arial" w:hAnsi="Arial"/>
              </w:rPr>
              <w:t>about</w:t>
            </w:r>
            <w:proofErr w:type="spellEnd"/>
          </w:p>
          <w:p w:rsidR="00052577" w:rsidRPr="00B47AEC" w:rsidRDefault="00052577" w:rsidP="00090D3D">
            <w:pPr>
              <w:pStyle w:val="BCTabelleText"/>
              <w:rPr>
                <w:rFonts w:ascii="Arial" w:hAnsi="Arial"/>
              </w:rPr>
            </w:pPr>
            <w:r w:rsidRPr="00B47AEC">
              <w:rPr>
                <w:rFonts w:ascii="Arial" w:hAnsi="Arial"/>
              </w:rPr>
              <w:t>Die Kinder sitzen im Kreis. Die Lehrkraft zeigt eine Bil</w:t>
            </w:r>
            <w:r w:rsidRPr="00B47AEC">
              <w:rPr>
                <w:rFonts w:ascii="Arial" w:hAnsi="Arial"/>
              </w:rPr>
              <w:t>d</w:t>
            </w:r>
            <w:r w:rsidRPr="00B47AEC">
              <w:rPr>
                <w:rFonts w:ascii="Arial" w:hAnsi="Arial"/>
              </w:rPr>
              <w:t>karte, wiederholt den Begriff und gibt die Karte an das rechts von ihr sitzende Kind weiter. Dieses wiederholt den Begriff und gibt die Karte nach rechts weiter usw. Die Lehrkraft gibt immer weitere Karten ins Spiel, bis zum Schluss je nach Gruppenstärke vier bis acht Karten im Spiel sind.</w:t>
            </w:r>
          </w:p>
          <w:p w:rsidR="00052577" w:rsidRPr="00B47AEC" w:rsidRDefault="00052577" w:rsidP="00090D3D">
            <w:pPr>
              <w:pStyle w:val="BCTabelleText"/>
              <w:rPr>
                <w:rFonts w:ascii="Arial" w:hAnsi="Arial"/>
              </w:rPr>
            </w:pPr>
          </w:p>
          <w:p w:rsidR="00052577" w:rsidRPr="00B47AEC" w:rsidRDefault="00052577" w:rsidP="00090D3D">
            <w:pPr>
              <w:pStyle w:val="BCTabelleText"/>
              <w:rPr>
                <w:rFonts w:ascii="Arial" w:hAnsi="Arial"/>
              </w:rPr>
            </w:pPr>
            <w:r w:rsidRPr="00B47AEC">
              <w:rPr>
                <w:rFonts w:ascii="Arial" w:hAnsi="Arial"/>
              </w:rPr>
              <w:t xml:space="preserve">Die Schülerinnen und Schüler basteln Stabpuppen: die </w:t>
            </w:r>
            <w:r w:rsidRPr="00B47AEC">
              <w:rPr>
                <w:rFonts w:ascii="Arial" w:hAnsi="Arial"/>
              </w:rPr>
              <w:lastRenderedPageBreak/>
              <w:t xml:space="preserve">Vorderseite der Stabpuppe ist ein grünes, lachendes Gesicht. Die Rückseite ist ein rotes, weinendes Gesicht. </w:t>
            </w:r>
          </w:p>
          <w:p w:rsidR="00052577" w:rsidRPr="00B47AEC" w:rsidRDefault="00052577" w:rsidP="00090D3D">
            <w:pPr>
              <w:pStyle w:val="BCTabelleText"/>
              <w:rPr>
                <w:rFonts w:ascii="Arial" w:hAnsi="Arial"/>
                <w:b/>
              </w:rPr>
            </w:pPr>
            <w:r w:rsidRPr="00B47AEC">
              <w:rPr>
                <w:rFonts w:ascii="Arial" w:hAnsi="Arial"/>
              </w:rPr>
              <w:t xml:space="preserve">Bei Frage der Lehrkraft: </w:t>
            </w:r>
            <w:r w:rsidRPr="00B47AEC">
              <w:rPr>
                <w:rStyle w:val="BCTabelleTextFettKursivZchn"/>
                <w:rFonts w:ascii="Arial" w:hAnsi="Arial" w:cs="Arial"/>
                <w:lang w:val="de-DE"/>
              </w:rPr>
              <w:t>“</w:t>
            </w:r>
            <w:proofErr w:type="spellStart"/>
            <w:r w:rsidRPr="00B47AEC">
              <w:rPr>
                <w:rStyle w:val="BCTabelleTextFettKursivZchn"/>
                <w:rFonts w:ascii="Arial" w:hAnsi="Arial" w:cs="Arial"/>
                <w:lang w:val="de-DE"/>
              </w:rPr>
              <w:t>How</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are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you</w:t>
            </w:r>
            <w:proofErr w:type="spellEnd"/>
            <w:r w:rsidRPr="00B47AEC">
              <w:rPr>
                <w:rStyle w:val="BCTabelleTextFettKursivZchn"/>
                <w:rFonts w:ascii="Arial" w:hAnsi="Arial" w:cs="Arial"/>
                <w:lang w:val="de-DE"/>
              </w:rPr>
              <w:t>?“</w:t>
            </w:r>
            <w:r w:rsidRPr="00B47AEC">
              <w:rPr>
                <w:rFonts w:ascii="Arial" w:hAnsi="Arial"/>
              </w:rPr>
              <w:t xml:space="preserve"> dürfen die Kinder ihr entweder das lachende oder weinende G</w:t>
            </w:r>
            <w:r w:rsidRPr="00B47AEC">
              <w:rPr>
                <w:rFonts w:ascii="Arial" w:hAnsi="Arial"/>
              </w:rPr>
              <w:t>e</w:t>
            </w:r>
            <w:r w:rsidRPr="00B47AEC">
              <w:rPr>
                <w:rFonts w:ascii="Arial" w:hAnsi="Arial"/>
              </w:rPr>
              <w:t xml:space="preserve">sicht zeigen und dazu sprechen: </w:t>
            </w:r>
            <w:r w:rsidRPr="00B47AEC">
              <w:rPr>
                <w:rStyle w:val="BCTabelleTextKursivZchn"/>
                <w:rFonts w:ascii="Arial" w:hAnsi="Arial"/>
              </w:rPr>
              <w:t>“</w:t>
            </w:r>
            <w:r w:rsidRPr="00B47AEC">
              <w:rPr>
                <w:rStyle w:val="BCTabelleTextFettKursivZchn"/>
                <w:rFonts w:ascii="Arial" w:hAnsi="Arial" w:cs="Arial"/>
                <w:lang w:val="de-DE"/>
              </w:rPr>
              <w:t>I am</w:t>
            </w:r>
            <w:r w:rsidRPr="00B47AEC">
              <w:rPr>
                <w:rFonts w:ascii="Arial" w:hAnsi="Arial"/>
              </w:rPr>
              <w:t xml:space="preserve"> </w:t>
            </w:r>
            <w:r w:rsidRPr="00B47AEC">
              <w:rPr>
                <w:rStyle w:val="BCTabelleTextKursivZchn"/>
                <w:rFonts w:ascii="Arial" w:hAnsi="Arial"/>
              </w:rPr>
              <w:t xml:space="preserve">happy/ </w:t>
            </w:r>
            <w:proofErr w:type="spellStart"/>
            <w:r w:rsidRPr="00B47AEC">
              <w:rPr>
                <w:rStyle w:val="BCTabelleTextKursivZchn"/>
                <w:rFonts w:ascii="Arial" w:hAnsi="Arial"/>
              </w:rPr>
              <w:t>sad</w:t>
            </w:r>
            <w:proofErr w:type="spellEnd"/>
            <w:r w:rsidRPr="00B47AEC">
              <w:rPr>
                <w:rStyle w:val="BCTabelleTextKursivZchn"/>
                <w:rFonts w:ascii="Arial" w:hAnsi="Arial"/>
              </w:rPr>
              <w:t>.“</w:t>
            </w:r>
          </w:p>
        </w:tc>
        <w:tc>
          <w:tcPr>
            <w:tcW w:w="1200" w:type="pct"/>
            <w:gridSpan w:val="2"/>
            <w:vMerge w:val="restart"/>
          </w:tcPr>
          <w:p w:rsidR="00052577" w:rsidRPr="00B47AEC" w:rsidRDefault="00052577" w:rsidP="00C93D1C">
            <w:pPr>
              <w:pStyle w:val="BCTabelleTextUnterstrichen"/>
              <w:rPr>
                <w:rFonts w:ascii="Arial" w:hAnsi="Arial" w:cs="Arial"/>
              </w:rPr>
            </w:pPr>
            <w:r w:rsidRPr="00B47AEC">
              <w:rPr>
                <w:rFonts w:ascii="Arial" w:hAnsi="Arial" w:cs="Arial"/>
              </w:rPr>
              <w:lastRenderedPageBreak/>
              <w:t>Material:</w:t>
            </w:r>
          </w:p>
          <w:p w:rsidR="00052577" w:rsidRPr="00B47AEC" w:rsidRDefault="00052577" w:rsidP="00090D3D">
            <w:pPr>
              <w:pStyle w:val="BCTabelleText"/>
              <w:rPr>
                <w:rFonts w:ascii="Arial" w:eastAsia="Trebuchet MS" w:hAnsi="Arial"/>
              </w:rPr>
            </w:pPr>
            <w:r w:rsidRPr="00B47AEC">
              <w:rPr>
                <w:rFonts w:ascii="Arial" w:eastAsia="Trebuchet MS" w:hAnsi="Arial"/>
              </w:rPr>
              <w:t>rote und grüne Luftballons</w:t>
            </w:r>
          </w:p>
          <w:p w:rsidR="00052577" w:rsidRPr="00B47AEC" w:rsidRDefault="00052577" w:rsidP="00090D3D">
            <w:pPr>
              <w:pStyle w:val="BCTabelleText"/>
              <w:rPr>
                <w:rFonts w:ascii="Arial" w:eastAsia="Trebuchet MS" w:hAnsi="Arial"/>
              </w:rPr>
            </w:pPr>
            <w:r w:rsidRPr="00B47AEC">
              <w:rPr>
                <w:rFonts w:ascii="Arial" w:eastAsia="Trebuchet MS" w:hAnsi="Arial"/>
              </w:rPr>
              <w:t>Bildkarten</w:t>
            </w:r>
          </w:p>
          <w:p w:rsidR="00052577" w:rsidRPr="00B47AEC" w:rsidRDefault="00052577" w:rsidP="00090D3D">
            <w:pPr>
              <w:pStyle w:val="BCTabelleText"/>
              <w:rPr>
                <w:rFonts w:ascii="Arial" w:eastAsia="Trebuchet MS" w:hAnsi="Arial"/>
              </w:rPr>
            </w:pPr>
          </w:p>
          <w:p w:rsidR="00052577" w:rsidRPr="00B47AEC" w:rsidRDefault="00052577" w:rsidP="00090D3D">
            <w:pPr>
              <w:pStyle w:val="BCTabelleText"/>
              <w:rPr>
                <w:rFonts w:ascii="Arial" w:eastAsia="Trebuchet MS" w:hAnsi="Arial"/>
              </w:rPr>
            </w:pPr>
          </w:p>
        </w:tc>
      </w:tr>
      <w:tr w:rsidR="00390C7E" w:rsidRPr="00B47AEC" w:rsidTr="00710C63">
        <w:trPr>
          <w:gridAfter w:val="1"/>
          <w:wAfter w:w="5" w:type="pct"/>
          <w:trHeight w:val="893"/>
          <w:jc w:val="center"/>
        </w:trPr>
        <w:tc>
          <w:tcPr>
            <w:tcW w:w="978" w:type="pct"/>
            <w:vMerge w:val="restart"/>
          </w:tcPr>
          <w:p w:rsidR="00390C7E" w:rsidRPr="00B47AEC" w:rsidRDefault="00390C7E" w:rsidP="00090D3D">
            <w:pPr>
              <w:pStyle w:val="BCTabelleText"/>
              <w:rPr>
                <w:rFonts w:ascii="Arial" w:eastAsia="Trebuchet MS" w:hAnsi="Arial"/>
                <w:color w:val="FF0000"/>
              </w:rPr>
            </w:pPr>
            <w:r w:rsidRPr="00B47AEC">
              <w:rPr>
                <w:rFonts w:ascii="Arial" w:hAnsi="Arial"/>
                <w:color w:val="FF0000"/>
              </w:rPr>
              <w:t>2</w:t>
            </w:r>
            <w:r w:rsidR="002E4CF2"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teilnehmen (dialog</w:t>
            </w:r>
            <w:r w:rsidRPr="00B47AEC">
              <w:rPr>
                <w:rFonts w:ascii="Arial" w:hAnsi="Arial"/>
                <w:color w:val="FF0000"/>
              </w:rPr>
              <w:t>i</w:t>
            </w:r>
            <w:r w:rsidRPr="00B47AEC">
              <w:rPr>
                <w:rFonts w:ascii="Arial" w:hAnsi="Arial"/>
                <w:color w:val="FF0000"/>
              </w:rPr>
              <w:t>sches Sprechen)</w:t>
            </w:r>
          </w:p>
          <w:p w:rsidR="00390C7E" w:rsidRPr="00B47AEC" w:rsidRDefault="00390C7E" w:rsidP="00090D3D">
            <w:pPr>
              <w:pStyle w:val="BCTabelleText"/>
              <w:rPr>
                <w:rFonts w:ascii="Arial" w:hAnsi="Arial"/>
                <w:color w:val="FF0000"/>
              </w:rPr>
            </w:pPr>
          </w:p>
        </w:tc>
        <w:tc>
          <w:tcPr>
            <w:tcW w:w="1014" w:type="pct"/>
            <w:hideMark/>
          </w:tcPr>
          <w:p w:rsidR="00390C7E" w:rsidRPr="00B47AEC" w:rsidRDefault="00390C7E" w:rsidP="00090D3D">
            <w:pPr>
              <w:pStyle w:val="BCTabelleText"/>
              <w:rPr>
                <w:rFonts w:ascii="Arial" w:eastAsia="Trebuchet MS" w:hAnsi="Arial"/>
              </w:rPr>
            </w:pPr>
            <w:r w:rsidRPr="00B47AEC">
              <w:rPr>
                <w:rFonts w:ascii="Arial" w:eastAsia="Trebuchet MS" w:hAnsi="Arial"/>
              </w:rPr>
              <w:t>(2) eingeübte Wör</w:t>
            </w:r>
            <w:r w:rsidR="00C93D1C" w:rsidRPr="00B47AEC">
              <w:rPr>
                <w:rFonts w:ascii="Arial" w:eastAsia="Trebuchet MS" w:hAnsi="Arial"/>
              </w:rPr>
              <w:t>ter und R</w:t>
            </w:r>
            <w:r w:rsidR="00C93D1C" w:rsidRPr="00B47AEC">
              <w:rPr>
                <w:rFonts w:ascii="Arial" w:eastAsia="Trebuchet MS" w:hAnsi="Arial"/>
              </w:rPr>
              <w:t>e</w:t>
            </w:r>
            <w:r w:rsidR="00C93D1C" w:rsidRPr="00B47AEC">
              <w:rPr>
                <w:rFonts w:ascii="Arial" w:eastAsia="Trebuchet MS" w:hAnsi="Arial"/>
              </w:rPr>
              <w:t>dewendungen ver</w:t>
            </w:r>
            <w:r w:rsidRPr="00B47AEC">
              <w:rPr>
                <w:rFonts w:ascii="Arial" w:eastAsia="Trebuchet MS" w:hAnsi="Arial"/>
              </w:rPr>
              <w:t>ständlich aussprechen</w:t>
            </w:r>
          </w:p>
        </w:tc>
        <w:tc>
          <w:tcPr>
            <w:tcW w:w="1804" w:type="pct"/>
            <w:gridSpan w:val="2"/>
            <w:vMerge/>
            <w:hideMark/>
          </w:tcPr>
          <w:p w:rsidR="00390C7E" w:rsidRPr="00B47AEC" w:rsidRDefault="00390C7E" w:rsidP="00090D3D">
            <w:pPr>
              <w:pStyle w:val="BCTabelleText"/>
              <w:rPr>
                <w:rFonts w:ascii="Arial" w:hAnsi="Arial"/>
                <w:b/>
              </w:rPr>
            </w:pPr>
          </w:p>
        </w:tc>
        <w:tc>
          <w:tcPr>
            <w:tcW w:w="1200" w:type="pct"/>
            <w:gridSpan w:val="2"/>
            <w:vMerge/>
            <w:hideMark/>
          </w:tcPr>
          <w:p w:rsidR="00390C7E" w:rsidRPr="00B47AEC" w:rsidRDefault="00390C7E" w:rsidP="00090D3D">
            <w:pPr>
              <w:pStyle w:val="BCTabelleText"/>
              <w:rPr>
                <w:rFonts w:ascii="Arial" w:eastAsia="Trebuchet MS" w:hAnsi="Arial"/>
              </w:rPr>
            </w:pPr>
          </w:p>
        </w:tc>
      </w:tr>
      <w:tr w:rsidR="00390C7E" w:rsidRPr="00B47AEC" w:rsidTr="00710C63">
        <w:trPr>
          <w:gridAfter w:val="1"/>
          <w:wAfter w:w="5" w:type="pct"/>
          <w:trHeight w:val="893"/>
          <w:jc w:val="center"/>
        </w:trPr>
        <w:tc>
          <w:tcPr>
            <w:tcW w:w="978" w:type="pct"/>
            <w:vMerge/>
          </w:tcPr>
          <w:p w:rsidR="00390C7E" w:rsidRPr="00B47AEC" w:rsidRDefault="00390C7E" w:rsidP="00090D3D">
            <w:pPr>
              <w:pStyle w:val="BCTabelleText"/>
              <w:rPr>
                <w:rFonts w:ascii="Arial" w:hAnsi="Arial"/>
              </w:rPr>
            </w:pPr>
          </w:p>
        </w:tc>
        <w:tc>
          <w:tcPr>
            <w:tcW w:w="1014" w:type="pct"/>
            <w:hideMark/>
          </w:tcPr>
          <w:p w:rsidR="00390C7E" w:rsidRPr="00B47AEC" w:rsidRDefault="00390C7E" w:rsidP="00090D3D">
            <w:pPr>
              <w:pStyle w:val="BCTabelleText"/>
              <w:rPr>
                <w:rFonts w:ascii="Arial" w:eastAsia="Trebuchet MS" w:hAnsi="Arial"/>
              </w:rPr>
            </w:pPr>
            <w:r w:rsidRPr="00B47AEC">
              <w:rPr>
                <w:rFonts w:ascii="Arial" w:hAnsi="Arial"/>
              </w:rPr>
              <w:t>(1) einzelne Laute voneinander unterscheiden</w:t>
            </w:r>
          </w:p>
        </w:tc>
        <w:tc>
          <w:tcPr>
            <w:tcW w:w="1804" w:type="pct"/>
            <w:gridSpan w:val="2"/>
            <w:vMerge/>
            <w:hideMark/>
          </w:tcPr>
          <w:p w:rsidR="00390C7E" w:rsidRPr="00B47AEC" w:rsidRDefault="00390C7E" w:rsidP="00090D3D">
            <w:pPr>
              <w:pStyle w:val="BCTabelleText"/>
              <w:rPr>
                <w:rFonts w:ascii="Arial" w:hAnsi="Arial"/>
                <w:b/>
              </w:rPr>
            </w:pPr>
          </w:p>
        </w:tc>
        <w:tc>
          <w:tcPr>
            <w:tcW w:w="1200" w:type="pct"/>
            <w:gridSpan w:val="2"/>
            <w:vMerge/>
            <w:hideMark/>
          </w:tcPr>
          <w:p w:rsidR="00390C7E" w:rsidRPr="00B47AEC" w:rsidRDefault="00390C7E" w:rsidP="00090D3D">
            <w:pPr>
              <w:pStyle w:val="BCTabelleText"/>
              <w:rPr>
                <w:rFonts w:ascii="Arial" w:eastAsia="Trebuchet MS" w:hAnsi="Arial"/>
              </w:rPr>
            </w:pPr>
          </w:p>
        </w:tc>
      </w:tr>
      <w:tr w:rsidR="00390C7E" w:rsidRPr="00190D2F" w:rsidTr="00710C63">
        <w:trPr>
          <w:gridAfter w:val="1"/>
          <w:wAfter w:w="5" w:type="pct"/>
          <w:trHeight w:val="893"/>
          <w:jc w:val="center"/>
        </w:trPr>
        <w:tc>
          <w:tcPr>
            <w:tcW w:w="978" w:type="pct"/>
            <w:vMerge/>
          </w:tcPr>
          <w:p w:rsidR="00390C7E" w:rsidRPr="00B47AEC" w:rsidRDefault="00390C7E" w:rsidP="00090D3D">
            <w:pPr>
              <w:pStyle w:val="BCTabelleText"/>
              <w:rPr>
                <w:rFonts w:ascii="Arial" w:hAnsi="Arial"/>
              </w:rPr>
            </w:pPr>
          </w:p>
        </w:tc>
        <w:tc>
          <w:tcPr>
            <w:tcW w:w="1014" w:type="pct"/>
            <w:hideMark/>
          </w:tcPr>
          <w:p w:rsidR="008015B7" w:rsidRPr="00B47AEC" w:rsidRDefault="00390C7E" w:rsidP="00090D3D">
            <w:pPr>
              <w:pStyle w:val="BCTabelleText"/>
              <w:rPr>
                <w:rFonts w:ascii="Arial" w:eastAsia="Trebuchet MS" w:hAnsi="Arial"/>
                <w:b/>
              </w:rPr>
            </w:pPr>
            <w:r w:rsidRPr="00B47AEC">
              <w:rPr>
                <w:rFonts w:ascii="Arial" w:eastAsia="Trebuchet MS" w:hAnsi="Arial"/>
                <w:b/>
              </w:rPr>
              <w:t xml:space="preserve">3.1.1.3 </w:t>
            </w:r>
            <w:r w:rsidR="00710C63">
              <w:rPr>
                <w:rFonts w:ascii="Arial" w:eastAsia="Trebuchet MS" w:hAnsi="Arial"/>
                <w:b/>
              </w:rPr>
              <w:t>Leseverstehen, Schreiben</w:t>
            </w:r>
          </w:p>
          <w:p w:rsidR="00390C7E" w:rsidRPr="00B47AEC" w:rsidRDefault="00390C7E" w:rsidP="00090D3D">
            <w:pPr>
              <w:pStyle w:val="BCTabelleText"/>
              <w:rPr>
                <w:rFonts w:ascii="Arial" w:eastAsia="Trebuchet MS" w:hAnsi="Arial"/>
              </w:rPr>
            </w:pPr>
            <w:r w:rsidRPr="00B47AEC">
              <w:rPr>
                <w:rFonts w:ascii="Arial" w:eastAsia="Trebuchet MS" w:hAnsi="Arial"/>
              </w:rPr>
              <w:t>(1) das Schriftbild von sehr gut bekannten Wörtern und We</w:t>
            </w:r>
            <w:r w:rsidRPr="00B47AEC">
              <w:rPr>
                <w:rFonts w:ascii="Arial" w:eastAsia="Trebuchet MS" w:hAnsi="Arial"/>
              </w:rPr>
              <w:t>n</w:t>
            </w:r>
            <w:r w:rsidRPr="00B47AEC">
              <w:rPr>
                <w:rFonts w:ascii="Arial" w:eastAsia="Trebuchet MS" w:hAnsi="Arial"/>
              </w:rPr>
              <w:t>dungen erkennen</w:t>
            </w:r>
          </w:p>
        </w:tc>
        <w:tc>
          <w:tcPr>
            <w:tcW w:w="1804" w:type="pct"/>
            <w:gridSpan w:val="2"/>
            <w:vMerge w:val="restart"/>
          </w:tcPr>
          <w:p w:rsidR="00390C7E" w:rsidRPr="00B47AEC" w:rsidRDefault="00390C7E" w:rsidP="00C93D1C">
            <w:pPr>
              <w:pStyle w:val="BCTabelleTextFett"/>
              <w:rPr>
                <w:rFonts w:ascii="Arial" w:hAnsi="Arial" w:cs="Arial"/>
              </w:rPr>
            </w:pPr>
            <w:r w:rsidRPr="00B47AEC">
              <w:rPr>
                <w:rFonts w:ascii="Arial" w:hAnsi="Arial" w:cs="Arial"/>
              </w:rPr>
              <w:t xml:space="preserve">Lesen </w:t>
            </w:r>
          </w:p>
          <w:p w:rsidR="00390C7E" w:rsidRPr="00B47AEC" w:rsidRDefault="00390C7E" w:rsidP="00090D3D">
            <w:pPr>
              <w:pStyle w:val="BCTabelleText"/>
              <w:rPr>
                <w:rFonts w:ascii="Arial" w:hAnsi="Arial"/>
              </w:rPr>
            </w:pPr>
            <w:r w:rsidRPr="00B47AEC">
              <w:rPr>
                <w:rFonts w:ascii="Arial" w:hAnsi="Arial"/>
              </w:rPr>
              <w:t>Die Lehrkraft malt ein weinendes und ein lachendes G</w:t>
            </w:r>
            <w:r w:rsidRPr="00B47AEC">
              <w:rPr>
                <w:rFonts w:ascii="Arial" w:hAnsi="Arial"/>
              </w:rPr>
              <w:t>e</w:t>
            </w:r>
            <w:r w:rsidRPr="00B47AEC">
              <w:rPr>
                <w:rFonts w:ascii="Arial" w:hAnsi="Arial"/>
              </w:rPr>
              <w:t>sicht an die Tafel. Sie zeigt den Schülerinnen und Sch</w:t>
            </w:r>
            <w:r w:rsidRPr="00B47AEC">
              <w:rPr>
                <w:rFonts w:ascii="Arial" w:hAnsi="Arial"/>
              </w:rPr>
              <w:t>ü</w:t>
            </w:r>
            <w:r w:rsidRPr="00B47AEC">
              <w:rPr>
                <w:rFonts w:ascii="Arial" w:hAnsi="Arial"/>
              </w:rPr>
              <w:t xml:space="preserve">lern durch Blitzlesen die Wortbilder der Adjektive </w:t>
            </w:r>
            <w:r w:rsidRPr="00B47AEC">
              <w:rPr>
                <w:rStyle w:val="BCTabelleTextKursivZchn"/>
                <w:rFonts w:ascii="Arial" w:hAnsi="Arial"/>
              </w:rPr>
              <w:t>happy</w:t>
            </w:r>
            <w:r w:rsidRPr="00B47AEC">
              <w:rPr>
                <w:rFonts w:ascii="Arial" w:hAnsi="Arial"/>
              </w:rPr>
              <w:t xml:space="preserve"> und </w:t>
            </w:r>
            <w:proofErr w:type="spellStart"/>
            <w:r w:rsidRPr="00B47AEC">
              <w:rPr>
                <w:rStyle w:val="BCTabelleTextKursivZchn"/>
                <w:rFonts w:ascii="Arial" w:hAnsi="Arial"/>
              </w:rPr>
              <w:t>sad</w:t>
            </w:r>
            <w:proofErr w:type="spellEnd"/>
            <w:r w:rsidRPr="00B47AEC">
              <w:rPr>
                <w:rFonts w:ascii="Arial" w:hAnsi="Arial"/>
              </w:rPr>
              <w:t xml:space="preserve">. </w:t>
            </w:r>
          </w:p>
          <w:p w:rsidR="00390C7E" w:rsidRPr="00B47AEC" w:rsidRDefault="00390C7E" w:rsidP="00090D3D">
            <w:pPr>
              <w:pStyle w:val="BCTabelleText"/>
              <w:rPr>
                <w:rFonts w:ascii="Arial" w:hAnsi="Arial"/>
              </w:rPr>
            </w:pPr>
            <w:r w:rsidRPr="00B47AEC">
              <w:rPr>
                <w:rFonts w:ascii="Arial" w:hAnsi="Arial"/>
              </w:rPr>
              <w:t xml:space="preserve">Die Schülerinnen und Schüler hängen die Wortkarten zu den entsprechenden Gesichtern. </w:t>
            </w:r>
          </w:p>
          <w:p w:rsidR="00390C7E" w:rsidRPr="00B47AEC" w:rsidRDefault="00390C7E" w:rsidP="00090D3D">
            <w:pPr>
              <w:pStyle w:val="BCTabelleText"/>
              <w:rPr>
                <w:rFonts w:ascii="Arial" w:hAnsi="Arial"/>
              </w:rPr>
            </w:pPr>
          </w:p>
          <w:p w:rsidR="00390C7E" w:rsidRPr="00B47AEC" w:rsidRDefault="00390C7E" w:rsidP="00090D3D">
            <w:pPr>
              <w:pStyle w:val="BCTabelleText"/>
              <w:rPr>
                <w:rFonts w:ascii="Arial" w:hAnsi="Arial"/>
              </w:rPr>
            </w:pPr>
            <w:r w:rsidRPr="00B47AEC">
              <w:rPr>
                <w:rFonts w:ascii="Arial" w:hAnsi="Arial"/>
              </w:rPr>
              <w:t>Die Schülerinnen und Schüler erhalten ein Arbeitsblatt mit vollständigen Gesichtern darauf. Allen Gesichtern fehlen Münder. Aufgabe der Schülerinnen und Schüler ist es, die Münder entsprechend den diktierten Sti</w:t>
            </w:r>
            <w:r w:rsidRPr="00B47AEC">
              <w:rPr>
                <w:rFonts w:ascii="Arial" w:hAnsi="Arial"/>
              </w:rPr>
              <w:t>m</w:t>
            </w:r>
            <w:r w:rsidRPr="00B47AEC">
              <w:rPr>
                <w:rFonts w:ascii="Arial" w:hAnsi="Arial"/>
              </w:rPr>
              <w:t xml:space="preserve">mungen einzuzeichnen: </w:t>
            </w:r>
            <w:r w:rsidRPr="00B47AEC">
              <w:rPr>
                <w:rFonts w:ascii="Arial" w:hAnsi="Arial"/>
              </w:rPr>
              <w:br/>
            </w:r>
            <w:r w:rsidRPr="00B47AEC">
              <w:rPr>
                <w:rStyle w:val="BCTabelleTextKursivZchn"/>
                <w:rFonts w:ascii="Arial" w:hAnsi="Arial"/>
              </w:rPr>
              <w:t xml:space="preserve">“The </w:t>
            </w:r>
            <w:proofErr w:type="spellStart"/>
            <w:r w:rsidRPr="00B47AEC">
              <w:rPr>
                <w:rStyle w:val="BCTabelleTextKursivZchn"/>
                <w:rFonts w:ascii="Arial" w:hAnsi="Arial"/>
              </w:rPr>
              <w:t>yellow</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balloon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happy/ </w:t>
            </w:r>
            <w:proofErr w:type="spellStart"/>
            <w:r w:rsidRPr="00B47AEC">
              <w:rPr>
                <w:rStyle w:val="BCTabelleTextKursivZchn"/>
                <w:rFonts w:ascii="Arial" w:hAnsi="Arial"/>
              </w:rPr>
              <w:t>sad</w:t>
            </w:r>
            <w:proofErr w:type="spellEnd"/>
            <w:r w:rsidRPr="00B47AEC">
              <w:rPr>
                <w:rStyle w:val="BCTabelleTextKursivZchn"/>
                <w:rFonts w:ascii="Arial" w:hAnsi="Arial"/>
              </w:rPr>
              <w:t>.“</w:t>
            </w:r>
          </w:p>
          <w:p w:rsidR="00390C7E" w:rsidRPr="00B47AEC" w:rsidRDefault="00390C7E" w:rsidP="00090D3D">
            <w:pPr>
              <w:pStyle w:val="BCTabelleText"/>
              <w:rPr>
                <w:rFonts w:ascii="Arial" w:hAnsi="Arial"/>
              </w:rPr>
            </w:pPr>
            <w:r w:rsidRPr="00B47AEC">
              <w:rPr>
                <w:rFonts w:ascii="Arial" w:hAnsi="Arial"/>
              </w:rPr>
              <w:t xml:space="preserve">Auf dem Arbeitsblatt befinden sich unter den Gesichtern Satzstrukturen, die von den Schülerinnen und Schülern durch Einsetzen von </w:t>
            </w:r>
            <w:r w:rsidRPr="00B47AEC">
              <w:rPr>
                <w:rStyle w:val="BCTabelleTextKursivZchn"/>
                <w:rFonts w:ascii="Arial" w:hAnsi="Arial"/>
              </w:rPr>
              <w:t>happy</w:t>
            </w:r>
            <w:r w:rsidRPr="00B47AEC">
              <w:rPr>
                <w:rFonts w:ascii="Arial" w:hAnsi="Arial"/>
              </w:rPr>
              <w:t xml:space="preserve"> und </w:t>
            </w:r>
            <w:proofErr w:type="spellStart"/>
            <w:r w:rsidRPr="00B47AEC">
              <w:rPr>
                <w:rStyle w:val="BCTabelleTextKursivZchn"/>
                <w:rFonts w:ascii="Arial" w:hAnsi="Arial"/>
              </w:rPr>
              <w:t>sad</w:t>
            </w:r>
            <w:proofErr w:type="spellEnd"/>
            <w:r w:rsidRPr="00B47AEC">
              <w:rPr>
                <w:rFonts w:ascii="Arial" w:hAnsi="Arial"/>
              </w:rPr>
              <w:t xml:space="preserve"> vervollständigt we</w:t>
            </w:r>
            <w:r w:rsidRPr="00B47AEC">
              <w:rPr>
                <w:rFonts w:ascii="Arial" w:hAnsi="Arial"/>
              </w:rPr>
              <w:t>r</w:t>
            </w:r>
            <w:r w:rsidRPr="00B47AEC">
              <w:rPr>
                <w:rFonts w:ascii="Arial" w:hAnsi="Arial"/>
              </w:rPr>
              <w:t xml:space="preserve">den sollen: </w:t>
            </w:r>
            <w:r w:rsidRPr="00B47AEC">
              <w:rPr>
                <w:rStyle w:val="BCTabelleTextKursivZchn"/>
                <w:rFonts w:ascii="Arial" w:hAnsi="Arial"/>
              </w:rPr>
              <w:t xml:space="preserve">“He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w:t>
            </w:r>
          </w:p>
        </w:tc>
        <w:tc>
          <w:tcPr>
            <w:tcW w:w="1200" w:type="pct"/>
            <w:gridSpan w:val="2"/>
            <w:vMerge w:val="restart"/>
          </w:tcPr>
          <w:p w:rsidR="00390C7E" w:rsidRPr="00190D2F" w:rsidRDefault="00390C7E" w:rsidP="00C93D1C">
            <w:pPr>
              <w:pStyle w:val="BCTabelleTextUnterstrichen"/>
              <w:rPr>
                <w:rFonts w:ascii="Arial" w:hAnsi="Arial" w:cs="Arial"/>
                <w:lang w:val="en-US"/>
              </w:rPr>
            </w:pPr>
            <w:r w:rsidRPr="00190D2F">
              <w:rPr>
                <w:rFonts w:ascii="Arial" w:hAnsi="Arial" w:cs="Arial"/>
                <w:lang w:val="en-US"/>
              </w:rPr>
              <w:t>Material:</w:t>
            </w:r>
          </w:p>
          <w:p w:rsidR="00390C7E" w:rsidRPr="00190D2F" w:rsidRDefault="00390C7E" w:rsidP="00090D3D">
            <w:pPr>
              <w:pStyle w:val="BCTabelleText"/>
              <w:rPr>
                <w:rFonts w:ascii="Arial" w:eastAsia="Trebuchet MS" w:hAnsi="Arial"/>
                <w:lang w:val="en-US"/>
              </w:rPr>
            </w:pPr>
            <w:proofErr w:type="spellStart"/>
            <w:r w:rsidRPr="00190D2F">
              <w:rPr>
                <w:rFonts w:ascii="Arial" w:eastAsia="Trebuchet MS" w:hAnsi="Arial"/>
                <w:lang w:val="en-US"/>
              </w:rPr>
              <w:t>Arbeitsblatt</w:t>
            </w:r>
            <w:proofErr w:type="spellEnd"/>
          </w:p>
          <w:p w:rsidR="00390C7E" w:rsidRPr="00190D2F" w:rsidRDefault="00390C7E" w:rsidP="00090D3D">
            <w:pPr>
              <w:pStyle w:val="BCTabelleText"/>
              <w:rPr>
                <w:rFonts w:ascii="Arial" w:eastAsia="Trebuchet MS" w:hAnsi="Arial"/>
                <w:lang w:val="en-US"/>
              </w:rPr>
            </w:pPr>
          </w:p>
          <w:p w:rsidR="00390C7E" w:rsidRPr="00190D2F" w:rsidRDefault="00390C7E" w:rsidP="00090D3D">
            <w:pPr>
              <w:pStyle w:val="BCTabelleText"/>
              <w:rPr>
                <w:rStyle w:val="BCTabelleTextKursivZchn"/>
                <w:rFonts w:ascii="Arial" w:hAnsi="Arial"/>
                <w:lang w:val="en-US"/>
              </w:rPr>
            </w:pPr>
            <w:proofErr w:type="spellStart"/>
            <w:r w:rsidRPr="00190D2F">
              <w:rPr>
                <w:rStyle w:val="BCTabelleTextUnterstrichenZchn"/>
                <w:rFonts w:ascii="Arial" w:hAnsi="Arial" w:cs="Arial"/>
                <w:lang w:val="en-US"/>
              </w:rPr>
              <w:t>Farben</w:t>
            </w:r>
            <w:proofErr w:type="spellEnd"/>
            <w:r w:rsidRPr="00B47AEC">
              <w:rPr>
                <w:rFonts w:ascii="Arial" w:eastAsia="Trebuchet MS" w:hAnsi="Arial"/>
                <w:lang w:val="en-US"/>
              </w:rPr>
              <w:t xml:space="preserve">: </w:t>
            </w:r>
            <w:r w:rsidRPr="00190D2F">
              <w:rPr>
                <w:rStyle w:val="BCTabelleTextKursivZchn"/>
                <w:rFonts w:ascii="Arial" w:hAnsi="Arial"/>
                <w:lang w:val="en-US"/>
              </w:rPr>
              <w:t>red, blue, green, yellow …</w:t>
            </w:r>
          </w:p>
          <w:p w:rsidR="00701E8E" w:rsidRPr="00B47AEC" w:rsidRDefault="00701E8E" w:rsidP="00090D3D">
            <w:pPr>
              <w:pStyle w:val="BCTabelleText"/>
              <w:rPr>
                <w:rFonts w:ascii="Arial" w:eastAsia="Trebuchet MS" w:hAnsi="Arial"/>
                <w:lang w:val="en-US"/>
              </w:rPr>
            </w:pPr>
            <w:r w:rsidRPr="00190D2F">
              <w:rPr>
                <w:rFonts w:ascii="Arial" w:hAnsi="Arial"/>
                <w:iCs/>
                <w:szCs w:val="22"/>
                <w:shd w:val="clear" w:color="auto" w:fill="A3D7B7"/>
                <w:lang w:val="en-US"/>
              </w:rPr>
              <w:t>L MB</w:t>
            </w:r>
          </w:p>
        </w:tc>
      </w:tr>
      <w:tr w:rsidR="00390C7E" w:rsidRPr="00B47AEC" w:rsidTr="00710C63">
        <w:trPr>
          <w:gridAfter w:val="1"/>
          <w:wAfter w:w="5" w:type="pct"/>
          <w:trHeight w:val="893"/>
          <w:jc w:val="center"/>
        </w:trPr>
        <w:tc>
          <w:tcPr>
            <w:tcW w:w="978" w:type="pct"/>
            <w:vMerge/>
          </w:tcPr>
          <w:p w:rsidR="00390C7E" w:rsidRPr="00B47AEC" w:rsidRDefault="00390C7E" w:rsidP="00090D3D">
            <w:pPr>
              <w:pStyle w:val="BCTabelleText"/>
              <w:rPr>
                <w:rFonts w:ascii="Arial" w:hAnsi="Arial"/>
                <w:lang w:val="en-US"/>
              </w:rPr>
            </w:pPr>
          </w:p>
        </w:tc>
        <w:tc>
          <w:tcPr>
            <w:tcW w:w="1014" w:type="pct"/>
            <w:hideMark/>
          </w:tcPr>
          <w:p w:rsidR="00390C7E" w:rsidRPr="00B47AEC" w:rsidRDefault="00390C7E" w:rsidP="00090D3D">
            <w:pPr>
              <w:pStyle w:val="BCTabelleText"/>
              <w:rPr>
                <w:rFonts w:ascii="Arial" w:eastAsia="Trebuchet MS" w:hAnsi="Arial"/>
              </w:rPr>
            </w:pPr>
            <w:r w:rsidRPr="00B47AEC">
              <w:rPr>
                <w:rFonts w:ascii="Arial" w:eastAsia="Trebuchet MS" w:hAnsi="Arial"/>
              </w:rPr>
              <w:t>(2) das Schriftbild bekannter Wörter Bildern zuordnen</w:t>
            </w:r>
          </w:p>
        </w:tc>
        <w:tc>
          <w:tcPr>
            <w:tcW w:w="1804" w:type="pct"/>
            <w:gridSpan w:val="2"/>
            <w:vMerge/>
            <w:hideMark/>
          </w:tcPr>
          <w:p w:rsidR="00390C7E" w:rsidRPr="00B47AEC" w:rsidRDefault="00390C7E" w:rsidP="00090D3D">
            <w:pPr>
              <w:pStyle w:val="BCTabelleText"/>
              <w:rPr>
                <w:rFonts w:ascii="Arial" w:hAnsi="Arial"/>
              </w:rPr>
            </w:pPr>
          </w:p>
        </w:tc>
        <w:tc>
          <w:tcPr>
            <w:tcW w:w="1200" w:type="pct"/>
            <w:gridSpan w:val="2"/>
            <w:vMerge/>
            <w:hideMark/>
          </w:tcPr>
          <w:p w:rsidR="00390C7E" w:rsidRPr="00B47AEC" w:rsidRDefault="00390C7E" w:rsidP="00090D3D">
            <w:pPr>
              <w:pStyle w:val="BCTabelleText"/>
              <w:rPr>
                <w:rFonts w:ascii="Arial" w:eastAsia="Trebuchet MS" w:hAnsi="Arial"/>
              </w:rPr>
            </w:pPr>
          </w:p>
        </w:tc>
      </w:tr>
      <w:tr w:rsidR="00052577" w:rsidRPr="00B47AEC" w:rsidTr="005874C9">
        <w:trPr>
          <w:gridAfter w:val="1"/>
          <w:wAfter w:w="5" w:type="pct"/>
          <w:trHeight w:val="416"/>
          <w:jc w:val="center"/>
        </w:trPr>
        <w:tc>
          <w:tcPr>
            <w:tcW w:w="978" w:type="pct"/>
            <w:hideMark/>
          </w:tcPr>
          <w:p w:rsidR="00E30E8D" w:rsidRDefault="00052577" w:rsidP="00E30E8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FE4604">
            <w:pPr>
              <w:pStyle w:val="BCTabelleText"/>
              <w:rPr>
                <w:rFonts w:ascii="Arial" w:hAnsi="Arial"/>
                <w:color w:val="0070C0"/>
              </w:rPr>
            </w:pPr>
            <w:r w:rsidRPr="00B47AEC">
              <w:rPr>
                <w:rFonts w:ascii="Arial" w:hAnsi="Arial"/>
                <w:color w:val="0070C0"/>
              </w:rPr>
              <w:t>5</w:t>
            </w:r>
            <w:r w:rsidR="008015B7"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Pr="00B47AEC">
              <w:rPr>
                <w:rFonts w:ascii="Arial" w:hAnsi="Arial"/>
                <w:color w:val="0070C0"/>
              </w:rPr>
              <w:lastRenderedPageBreak/>
              <w:t>fe</w:t>
            </w:r>
            <w:r w:rsidR="00FE4604" w:rsidRPr="00B47AEC">
              <w:rPr>
                <w:rFonts w:ascii="Arial" w:hAnsi="Arial"/>
                <w:color w:val="0070C0"/>
              </w:rPr>
              <w:t xml:space="preserve"> nutzen</w:t>
            </w:r>
          </w:p>
        </w:tc>
        <w:tc>
          <w:tcPr>
            <w:tcW w:w="1014" w:type="pct"/>
            <w:hideMark/>
          </w:tcPr>
          <w:p w:rsidR="00052577" w:rsidRPr="00B47AEC" w:rsidRDefault="00052577" w:rsidP="00090D3D">
            <w:pPr>
              <w:pStyle w:val="BCTabelleText"/>
              <w:rPr>
                <w:rFonts w:ascii="Arial" w:eastAsia="Trebuchet MS" w:hAnsi="Arial"/>
              </w:rPr>
            </w:pPr>
            <w:r w:rsidRPr="00B47AEC">
              <w:rPr>
                <w:rFonts w:ascii="Arial" w:eastAsia="Trebuchet MS" w:hAnsi="Arial"/>
              </w:rPr>
              <w:lastRenderedPageBreak/>
              <w:t>(2) das Schriftbild bekannter Wörter Bildern zuordnen</w:t>
            </w:r>
          </w:p>
        </w:tc>
        <w:tc>
          <w:tcPr>
            <w:tcW w:w="1804" w:type="pct"/>
            <w:gridSpan w:val="2"/>
            <w:vMerge w:val="restart"/>
            <w:hideMark/>
          </w:tcPr>
          <w:p w:rsidR="00052577" w:rsidRPr="00B47AEC" w:rsidRDefault="00052577" w:rsidP="00C93D1C">
            <w:pPr>
              <w:pStyle w:val="BCTabelleTextFett"/>
              <w:rPr>
                <w:rFonts w:ascii="Arial" w:hAnsi="Arial" w:cs="Arial"/>
              </w:rPr>
            </w:pPr>
            <w:r w:rsidRPr="00B47AEC">
              <w:rPr>
                <w:rFonts w:ascii="Arial" w:hAnsi="Arial" w:cs="Arial"/>
              </w:rPr>
              <w:t xml:space="preserve">Schreiben </w:t>
            </w:r>
          </w:p>
          <w:p w:rsidR="00052577" w:rsidRPr="00B47AEC" w:rsidRDefault="00052577" w:rsidP="00090D3D">
            <w:pPr>
              <w:pStyle w:val="BCTabelleText"/>
              <w:rPr>
                <w:rFonts w:ascii="Arial" w:hAnsi="Arial"/>
              </w:rPr>
            </w:pPr>
            <w:r w:rsidRPr="00B47AEC">
              <w:rPr>
                <w:rFonts w:ascii="Arial" w:hAnsi="Arial"/>
              </w:rPr>
              <w:t xml:space="preserve">Der Steckbrief, der zu Beginn von Klasse 1 angefertigt wurde, kann nun mit Angaben zu den Gesichtsteilen </w:t>
            </w:r>
            <w:r w:rsidRPr="00B47AEC">
              <w:rPr>
                <w:rFonts w:ascii="Arial" w:hAnsi="Arial"/>
              </w:rPr>
              <w:lastRenderedPageBreak/>
              <w:t>erweitert und das Porträt beschriftet werden.</w:t>
            </w:r>
          </w:p>
        </w:tc>
        <w:tc>
          <w:tcPr>
            <w:tcW w:w="1200" w:type="pct"/>
            <w:gridSpan w:val="2"/>
            <w:vMerge w:val="restart"/>
            <w:hideMark/>
          </w:tcPr>
          <w:p w:rsidR="00052577" w:rsidRPr="00B47AEC" w:rsidRDefault="00052577" w:rsidP="00C93D1C">
            <w:pPr>
              <w:pStyle w:val="BCTabelleTextUnterstrichen"/>
              <w:rPr>
                <w:rFonts w:ascii="Arial" w:hAnsi="Arial" w:cs="Arial"/>
              </w:rPr>
            </w:pPr>
            <w:r w:rsidRPr="00B47AEC">
              <w:rPr>
                <w:rFonts w:ascii="Arial" w:hAnsi="Arial" w:cs="Arial"/>
              </w:rPr>
              <w:lastRenderedPageBreak/>
              <w:t>Material:</w:t>
            </w:r>
          </w:p>
          <w:p w:rsidR="00052577" w:rsidRDefault="00052577" w:rsidP="00090D3D">
            <w:pPr>
              <w:pStyle w:val="BCTabelleText"/>
              <w:rPr>
                <w:rFonts w:ascii="Arial" w:eastAsia="Trebuchet MS" w:hAnsi="Arial"/>
              </w:rPr>
            </w:pPr>
            <w:r w:rsidRPr="00B47AEC">
              <w:rPr>
                <w:rFonts w:ascii="Arial" w:eastAsia="Trebuchet MS" w:hAnsi="Arial"/>
              </w:rPr>
              <w:t>Steckbrief mit Porträt aus Theme</w:t>
            </w:r>
            <w:r w:rsidRPr="00B47AEC">
              <w:rPr>
                <w:rFonts w:ascii="Arial" w:eastAsia="Trebuchet MS" w:hAnsi="Arial"/>
              </w:rPr>
              <w:t>n</w:t>
            </w:r>
            <w:r w:rsidRPr="00B47AEC">
              <w:rPr>
                <w:rFonts w:ascii="Arial" w:eastAsia="Trebuchet MS" w:hAnsi="Arial"/>
              </w:rPr>
              <w:t>feld „Ich und meine Familie“</w:t>
            </w:r>
          </w:p>
          <w:p w:rsidR="005874C9" w:rsidRDefault="005874C9" w:rsidP="00090D3D">
            <w:pPr>
              <w:pStyle w:val="BCTabelleText"/>
              <w:rPr>
                <w:rFonts w:ascii="Arial" w:eastAsia="Trebuchet MS" w:hAnsi="Arial"/>
              </w:rPr>
            </w:pPr>
          </w:p>
          <w:p w:rsidR="005874C9" w:rsidRPr="00B47AEC" w:rsidRDefault="005874C9" w:rsidP="00090D3D">
            <w:pPr>
              <w:pStyle w:val="BCTabelleText"/>
              <w:rPr>
                <w:rFonts w:ascii="Arial" w:eastAsia="Trebuchet MS" w:hAnsi="Arial"/>
              </w:rPr>
            </w:pPr>
            <w:r w:rsidRPr="00701E8E">
              <w:rPr>
                <w:rFonts w:ascii="Arial" w:hAnsi="Arial"/>
                <w:iCs/>
                <w:szCs w:val="22"/>
                <w:shd w:val="clear" w:color="auto" w:fill="A3D7B7"/>
              </w:rPr>
              <w:t>L MB</w:t>
            </w:r>
            <w:r>
              <w:rPr>
                <w:rFonts w:ascii="Arial" w:hAnsi="Arial"/>
                <w:iCs/>
                <w:szCs w:val="22"/>
                <w:shd w:val="clear" w:color="auto" w:fill="A3D7B7"/>
              </w:rPr>
              <w:t>, PG</w:t>
            </w:r>
          </w:p>
        </w:tc>
      </w:tr>
      <w:tr w:rsidR="00052577" w:rsidRPr="00B47AEC" w:rsidTr="00710C63">
        <w:trPr>
          <w:gridAfter w:val="1"/>
          <w:wAfter w:w="5" w:type="pct"/>
          <w:trHeight w:val="893"/>
          <w:jc w:val="center"/>
        </w:trPr>
        <w:tc>
          <w:tcPr>
            <w:tcW w:w="978" w:type="pct"/>
            <w:hideMark/>
          </w:tcPr>
          <w:p w:rsidR="00024877" w:rsidRPr="007E1235" w:rsidRDefault="008015B7" w:rsidP="00024877">
            <w:pPr>
              <w:pStyle w:val="BCTabelleText"/>
              <w:rPr>
                <w:rFonts w:ascii="Arial" w:hAnsi="Arial"/>
                <w:b/>
                <w:color w:val="FF0000"/>
              </w:rPr>
            </w:pPr>
            <w:r w:rsidRPr="00B47AEC">
              <w:rPr>
                <w:rFonts w:ascii="Arial" w:hAnsi="Arial"/>
                <w:b/>
                <w:color w:val="FF0000"/>
              </w:rPr>
              <w:lastRenderedPageBreak/>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FE4604">
            <w:pPr>
              <w:pStyle w:val="BCTabelleText"/>
              <w:rPr>
                <w:rFonts w:ascii="Arial" w:hAnsi="Arial"/>
              </w:rPr>
            </w:pPr>
            <w:r w:rsidRPr="00B47AEC">
              <w:rPr>
                <w:rFonts w:ascii="Arial" w:hAnsi="Arial"/>
                <w:color w:val="FF0000"/>
              </w:rPr>
              <w:t>3</w:t>
            </w:r>
            <w:r w:rsidR="008015B7" w:rsidRPr="00B47AEC">
              <w:rPr>
                <w:rFonts w:ascii="Arial" w:hAnsi="Arial"/>
                <w:color w:val="FF0000"/>
              </w:rPr>
              <w:t xml:space="preserve">. </w:t>
            </w:r>
            <w:r w:rsidRPr="00B47AEC">
              <w:rPr>
                <w:rFonts w:ascii="Arial" w:hAnsi="Arial"/>
                <w:color w:val="FF0000"/>
              </w:rPr>
              <w:t>schrittwe</w:t>
            </w:r>
            <w:r w:rsidR="00C93D1C" w:rsidRPr="00B47AEC">
              <w:rPr>
                <w:rFonts w:ascii="Arial" w:hAnsi="Arial"/>
                <w:color w:val="FF0000"/>
              </w:rPr>
              <w:t>ise die Möglichke</w:t>
            </w:r>
            <w:r w:rsidR="00C93D1C" w:rsidRPr="00B47AEC">
              <w:rPr>
                <w:rFonts w:ascii="Arial" w:hAnsi="Arial"/>
                <w:color w:val="FF0000"/>
              </w:rPr>
              <w:t>i</w:t>
            </w:r>
            <w:r w:rsidR="00C93D1C" w:rsidRPr="00B47AEC">
              <w:rPr>
                <w:rFonts w:ascii="Arial" w:hAnsi="Arial"/>
                <w:color w:val="FF0000"/>
              </w:rPr>
              <w:t>ten schriftli</w:t>
            </w:r>
            <w:r w:rsidRPr="00B47AEC">
              <w:rPr>
                <w:rFonts w:ascii="Arial" w:hAnsi="Arial"/>
                <w:color w:val="FF0000"/>
              </w:rPr>
              <w:t>cher Kommunikat</w:t>
            </w:r>
            <w:r w:rsidRPr="00B47AEC">
              <w:rPr>
                <w:rFonts w:ascii="Arial" w:hAnsi="Arial"/>
                <w:color w:val="FF0000"/>
              </w:rPr>
              <w:t>i</w:t>
            </w:r>
            <w:r w:rsidRPr="00B47AEC">
              <w:rPr>
                <w:rFonts w:ascii="Arial" w:hAnsi="Arial"/>
                <w:color w:val="FF0000"/>
              </w:rPr>
              <w:t>on (Verstehen bzw. Verfa</w:t>
            </w:r>
            <w:r w:rsidRPr="00B47AEC">
              <w:rPr>
                <w:rFonts w:ascii="Arial" w:hAnsi="Arial"/>
                <w:color w:val="FF0000"/>
              </w:rPr>
              <w:t>s</w:t>
            </w:r>
            <w:r w:rsidR="00C93D1C" w:rsidRPr="00B47AEC">
              <w:rPr>
                <w:rFonts w:ascii="Arial" w:hAnsi="Arial"/>
                <w:color w:val="FF0000"/>
              </w:rPr>
              <w:t>sen kur</w:t>
            </w:r>
            <w:r w:rsidRPr="00B47AEC">
              <w:rPr>
                <w:rFonts w:ascii="Arial" w:hAnsi="Arial"/>
                <w:color w:val="FF0000"/>
              </w:rPr>
              <w:t>zer schriftlicher Nac</w:t>
            </w:r>
            <w:r w:rsidRPr="00B47AEC">
              <w:rPr>
                <w:rFonts w:ascii="Arial" w:hAnsi="Arial"/>
                <w:color w:val="FF0000"/>
              </w:rPr>
              <w:t>h</w:t>
            </w:r>
            <w:r w:rsidRPr="00B47AEC">
              <w:rPr>
                <w:rFonts w:ascii="Arial" w:hAnsi="Arial"/>
                <w:color w:val="FF0000"/>
              </w:rPr>
              <w:t>richten und Passagen)</w:t>
            </w:r>
            <w:r w:rsidR="00FE4604" w:rsidRPr="00B47AEC">
              <w:rPr>
                <w:rFonts w:ascii="Arial" w:hAnsi="Arial"/>
                <w:color w:val="FF0000"/>
              </w:rPr>
              <w:t xml:space="preserve"> nutzen</w:t>
            </w:r>
          </w:p>
        </w:tc>
        <w:tc>
          <w:tcPr>
            <w:tcW w:w="1014" w:type="pct"/>
            <w:hideMark/>
          </w:tcPr>
          <w:p w:rsidR="00052577" w:rsidRPr="00B47AEC" w:rsidRDefault="00C93D1C" w:rsidP="00090D3D">
            <w:pPr>
              <w:pStyle w:val="BCTabelleText"/>
              <w:rPr>
                <w:rFonts w:ascii="Arial" w:eastAsia="Trebuchet MS" w:hAnsi="Arial"/>
              </w:rPr>
            </w:pPr>
            <w:r w:rsidRPr="00B47AEC">
              <w:rPr>
                <w:rFonts w:ascii="Arial" w:eastAsia="Trebuchet MS" w:hAnsi="Arial"/>
              </w:rPr>
              <w:t>(3) einzelne gut be</w:t>
            </w:r>
            <w:r w:rsidR="00052577" w:rsidRPr="00B47AEC">
              <w:rPr>
                <w:rFonts w:ascii="Arial" w:eastAsia="Trebuchet MS" w:hAnsi="Arial"/>
              </w:rPr>
              <w:t>kannte Wö</w:t>
            </w:r>
            <w:r w:rsidR="00052577" w:rsidRPr="00B47AEC">
              <w:rPr>
                <w:rFonts w:ascii="Arial" w:eastAsia="Trebuchet MS" w:hAnsi="Arial"/>
              </w:rPr>
              <w:t>r</w:t>
            </w:r>
            <w:r w:rsidR="00052577" w:rsidRPr="00B47AEC">
              <w:rPr>
                <w:rFonts w:ascii="Arial" w:eastAsia="Trebuchet MS" w:hAnsi="Arial"/>
              </w:rPr>
              <w:t>ter abschreiben</w:t>
            </w:r>
          </w:p>
        </w:tc>
        <w:tc>
          <w:tcPr>
            <w:tcW w:w="1804" w:type="pct"/>
            <w:gridSpan w:val="2"/>
            <w:vMerge/>
            <w:hideMark/>
          </w:tcPr>
          <w:p w:rsidR="00052577" w:rsidRPr="00B47AEC" w:rsidRDefault="00052577" w:rsidP="00090D3D">
            <w:pPr>
              <w:pStyle w:val="BCTabelleText"/>
              <w:rPr>
                <w:rFonts w:ascii="Arial" w:hAnsi="Arial"/>
              </w:rPr>
            </w:pPr>
          </w:p>
        </w:tc>
        <w:tc>
          <w:tcPr>
            <w:tcW w:w="1200" w:type="pct"/>
            <w:gridSpan w:val="2"/>
            <w:vMerge/>
            <w:hideMark/>
          </w:tcPr>
          <w:p w:rsidR="00052577" w:rsidRPr="00B47AEC" w:rsidRDefault="00052577" w:rsidP="00090D3D">
            <w:pPr>
              <w:pStyle w:val="BCTabelleText"/>
              <w:rPr>
                <w:rFonts w:ascii="Arial" w:eastAsia="Trebuchet MS" w:hAnsi="Arial"/>
              </w:rPr>
            </w:pPr>
          </w:p>
        </w:tc>
      </w:tr>
      <w:tr w:rsidR="00390C7E" w:rsidRPr="00B47AEC" w:rsidTr="00710C63">
        <w:trPr>
          <w:gridAfter w:val="1"/>
          <w:wAfter w:w="5" w:type="pct"/>
          <w:trHeight w:val="893"/>
          <w:jc w:val="center"/>
        </w:trPr>
        <w:tc>
          <w:tcPr>
            <w:tcW w:w="978" w:type="pct"/>
            <w:vMerge w:val="restart"/>
            <w:hideMark/>
          </w:tcPr>
          <w:p w:rsidR="00E30E8D" w:rsidRDefault="00390C7E" w:rsidP="00E30E8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390C7E" w:rsidRPr="00B47AEC" w:rsidRDefault="00390C7E" w:rsidP="008015B7">
            <w:pPr>
              <w:pStyle w:val="BCTabelleText"/>
              <w:rPr>
                <w:rFonts w:ascii="Arial" w:hAnsi="Arial"/>
                <w:color w:val="0070C0"/>
              </w:rPr>
            </w:pPr>
            <w:r w:rsidRPr="00B47AEC">
              <w:rPr>
                <w:rFonts w:ascii="Arial" w:hAnsi="Arial"/>
                <w:color w:val="0070C0"/>
              </w:rPr>
              <w:t>1</w:t>
            </w:r>
            <w:r w:rsidR="008015B7"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tc>
        <w:tc>
          <w:tcPr>
            <w:tcW w:w="1014" w:type="pct"/>
            <w:hideMark/>
          </w:tcPr>
          <w:p w:rsidR="00710C63" w:rsidRPr="00B47AEC" w:rsidRDefault="00390C7E" w:rsidP="00710C63">
            <w:pPr>
              <w:pStyle w:val="BCTabelleText"/>
              <w:rPr>
                <w:rFonts w:ascii="Arial" w:eastAsia="Trebuchet MS" w:hAnsi="Arial"/>
                <w:b/>
              </w:rPr>
            </w:pPr>
            <w:r w:rsidRPr="00B47AEC">
              <w:rPr>
                <w:rFonts w:ascii="Arial" w:eastAsia="Trebuchet MS" w:hAnsi="Arial"/>
                <w:b/>
              </w:rPr>
              <w:t xml:space="preserve">3.1.1.1 </w:t>
            </w:r>
            <w:r w:rsidR="00710C63">
              <w:rPr>
                <w:rFonts w:ascii="Arial" w:eastAsia="Trebuchet MS" w:hAnsi="Arial"/>
                <w:b/>
              </w:rPr>
              <w:t>Hör-/Hörverstehen</w:t>
            </w:r>
          </w:p>
          <w:p w:rsidR="00390C7E" w:rsidRPr="00B47AEC" w:rsidRDefault="00390C7E" w:rsidP="00090D3D">
            <w:pPr>
              <w:pStyle w:val="BCTabelleText"/>
              <w:rPr>
                <w:rFonts w:ascii="Arial" w:eastAsia="Trebuchet MS" w:hAnsi="Arial"/>
              </w:rPr>
            </w:pPr>
            <w:r w:rsidRPr="00B47AEC">
              <w:rPr>
                <w:rFonts w:ascii="Arial" w:eastAsia="Trebuchet MS" w:hAnsi="Arial"/>
              </w:rPr>
              <w:t>(1) Körpersp</w:t>
            </w:r>
            <w:r w:rsidR="00C93D1C" w:rsidRPr="00B47AEC">
              <w:rPr>
                <w:rFonts w:ascii="Arial" w:eastAsia="Trebuchet MS" w:hAnsi="Arial"/>
              </w:rPr>
              <w:t>rache, Stimmei</w:t>
            </w:r>
            <w:r w:rsidR="00C93D1C" w:rsidRPr="00B47AEC">
              <w:rPr>
                <w:rFonts w:ascii="Arial" w:eastAsia="Trebuchet MS" w:hAnsi="Arial"/>
              </w:rPr>
              <w:t>n</w:t>
            </w:r>
            <w:r w:rsidR="00C93D1C" w:rsidRPr="00B47AEC">
              <w:rPr>
                <w:rFonts w:ascii="Arial" w:eastAsia="Trebuchet MS" w:hAnsi="Arial"/>
              </w:rPr>
              <w:t>satz und Visuali</w:t>
            </w:r>
            <w:r w:rsidRPr="00B47AEC">
              <w:rPr>
                <w:rFonts w:ascii="Arial" w:eastAsia="Trebuchet MS" w:hAnsi="Arial"/>
              </w:rPr>
              <w:t>sierungshilfen nutzen</w:t>
            </w:r>
          </w:p>
        </w:tc>
        <w:tc>
          <w:tcPr>
            <w:tcW w:w="1804" w:type="pct"/>
            <w:gridSpan w:val="2"/>
            <w:vMerge w:val="restart"/>
          </w:tcPr>
          <w:p w:rsidR="00390C7E" w:rsidRPr="00B47AEC" w:rsidRDefault="00FE4604" w:rsidP="00C93D1C">
            <w:pPr>
              <w:pStyle w:val="BCTabelleTextFett"/>
              <w:rPr>
                <w:rFonts w:ascii="Arial" w:hAnsi="Arial" w:cs="Arial"/>
              </w:rPr>
            </w:pPr>
            <w:r w:rsidRPr="00B47AEC">
              <w:rPr>
                <w:rFonts w:ascii="Arial" w:hAnsi="Arial" w:cs="Arial"/>
              </w:rPr>
              <w:t>Hör-/</w:t>
            </w:r>
            <w:r w:rsidR="00390C7E" w:rsidRPr="00B47AEC">
              <w:rPr>
                <w:rFonts w:ascii="Arial" w:hAnsi="Arial" w:cs="Arial"/>
              </w:rPr>
              <w:t>Hörsehverstehen (TPR)</w:t>
            </w:r>
          </w:p>
          <w:p w:rsidR="00390C7E" w:rsidRPr="00B47AEC" w:rsidRDefault="00FE4604" w:rsidP="00090D3D">
            <w:pPr>
              <w:pStyle w:val="BCTabelleText"/>
              <w:rPr>
                <w:rFonts w:ascii="Arial" w:hAnsi="Arial"/>
              </w:rPr>
            </w:pPr>
            <w:r w:rsidRPr="00B47AEC">
              <w:rPr>
                <w:rFonts w:ascii="Arial" w:hAnsi="Arial"/>
              </w:rPr>
              <w:t>W</w:t>
            </w:r>
            <w:r w:rsidR="00390C7E" w:rsidRPr="00B47AEC">
              <w:rPr>
                <w:rFonts w:ascii="Arial" w:hAnsi="Arial"/>
              </w:rPr>
              <w:t>eitere Körperteile (</w:t>
            </w:r>
            <w:proofErr w:type="spellStart"/>
            <w:r w:rsidR="00390C7E" w:rsidRPr="00B47AEC">
              <w:rPr>
                <w:rStyle w:val="BCTabelleTextKursivZchn"/>
                <w:rFonts w:ascii="Arial" w:hAnsi="Arial"/>
              </w:rPr>
              <w:t>head</w:t>
            </w:r>
            <w:proofErr w:type="spellEnd"/>
            <w:r w:rsidR="00390C7E" w:rsidRPr="00B47AEC">
              <w:rPr>
                <w:rStyle w:val="BCTabelleTextKursivZchn"/>
                <w:rFonts w:ascii="Arial" w:hAnsi="Arial"/>
              </w:rPr>
              <w:t xml:space="preserve">, </w:t>
            </w:r>
            <w:proofErr w:type="spellStart"/>
            <w:r w:rsidR="00390C7E" w:rsidRPr="00B47AEC">
              <w:rPr>
                <w:rStyle w:val="BCTabelleTextKursivZchn"/>
                <w:rFonts w:ascii="Arial" w:hAnsi="Arial"/>
              </w:rPr>
              <w:t>hair</w:t>
            </w:r>
            <w:proofErr w:type="spellEnd"/>
            <w:r w:rsidR="00390C7E" w:rsidRPr="00B47AEC">
              <w:rPr>
                <w:rStyle w:val="BCTabelleTextKursivZchn"/>
                <w:rFonts w:ascii="Arial" w:hAnsi="Arial"/>
              </w:rPr>
              <w:t xml:space="preserve">, arm, </w:t>
            </w:r>
            <w:proofErr w:type="spellStart"/>
            <w:r w:rsidR="00390C7E" w:rsidRPr="00B47AEC">
              <w:rPr>
                <w:rStyle w:val="BCTabelleTextKursivZchn"/>
                <w:rFonts w:ascii="Arial" w:hAnsi="Arial"/>
              </w:rPr>
              <w:t>hand</w:t>
            </w:r>
            <w:proofErr w:type="spellEnd"/>
            <w:r w:rsidR="00390C7E" w:rsidRPr="00B47AEC">
              <w:rPr>
                <w:rStyle w:val="BCTabelleTextKursivZchn"/>
                <w:rFonts w:ascii="Arial" w:hAnsi="Arial"/>
              </w:rPr>
              <w:t xml:space="preserve">, </w:t>
            </w:r>
            <w:proofErr w:type="spellStart"/>
            <w:r w:rsidR="00390C7E" w:rsidRPr="00B47AEC">
              <w:rPr>
                <w:rStyle w:val="BCTabelleTextKursivZchn"/>
                <w:rFonts w:ascii="Arial" w:hAnsi="Arial"/>
              </w:rPr>
              <w:t>finger</w:t>
            </w:r>
            <w:proofErr w:type="spellEnd"/>
            <w:r w:rsidR="00390C7E" w:rsidRPr="00B47AEC">
              <w:rPr>
                <w:rStyle w:val="BCTabelleTextKursivZchn"/>
                <w:rFonts w:ascii="Arial" w:hAnsi="Arial"/>
              </w:rPr>
              <w:t xml:space="preserve">, leg, </w:t>
            </w:r>
            <w:proofErr w:type="spellStart"/>
            <w:r w:rsidR="00390C7E" w:rsidRPr="00B47AEC">
              <w:rPr>
                <w:rStyle w:val="BCTabelleTextKursivZchn"/>
                <w:rFonts w:ascii="Arial" w:hAnsi="Arial"/>
              </w:rPr>
              <w:t>foot</w:t>
            </w:r>
            <w:proofErr w:type="spellEnd"/>
            <w:r w:rsidR="00390C7E" w:rsidRPr="00B47AEC">
              <w:rPr>
                <w:rStyle w:val="BCTabelleTextKursivZchn"/>
                <w:rFonts w:ascii="Arial" w:hAnsi="Arial"/>
              </w:rPr>
              <w:t xml:space="preserve">, </w:t>
            </w:r>
            <w:proofErr w:type="spellStart"/>
            <w:r w:rsidR="00390C7E" w:rsidRPr="00B47AEC">
              <w:rPr>
                <w:rStyle w:val="BCTabelleTextKursivZchn"/>
                <w:rFonts w:ascii="Arial" w:hAnsi="Arial"/>
              </w:rPr>
              <w:t>toe</w:t>
            </w:r>
            <w:proofErr w:type="spellEnd"/>
            <w:r w:rsidR="00390C7E" w:rsidRPr="00B47AEC">
              <w:rPr>
                <w:rFonts w:ascii="Arial" w:hAnsi="Arial"/>
              </w:rPr>
              <w:t>) werden durch TPR eingeführt. Die Lehrkraft zeigt auf ihre Körperteile und benennt sie. Die Schül</w:t>
            </w:r>
            <w:r w:rsidR="00390C7E" w:rsidRPr="00B47AEC">
              <w:rPr>
                <w:rFonts w:ascii="Arial" w:hAnsi="Arial"/>
              </w:rPr>
              <w:t>e</w:t>
            </w:r>
            <w:r w:rsidR="00390C7E" w:rsidRPr="00B47AEC">
              <w:rPr>
                <w:rFonts w:ascii="Arial" w:hAnsi="Arial"/>
              </w:rPr>
              <w:t xml:space="preserve">rinnen und Schüler imitieren ihre Bewegungen. </w:t>
            </w:r>
          </w:p>
          <w:p w:rsidR="00390C7E" w:rsidRPr="00B47AEC" w:rsidRDefault="00390C7E" w:rsidP="00090D3D">
            <w:pPr>
              <w:pStyle w:val="BCTabelleText"/>
              <w:rPr>
                <w:rFonts w:ascii="Arial" w:hAnsi="Arial"/>
              </w:rPr>
            </w:pPr>
          </w:p>
          <w:p w:rsidR="00390C7E" w:rsidRPr="00B47AEC" w:rsidRDefault="00390C7E" w:rsidP="00C93D1C">
            <w:pPr>
              <w:pStyle w:val="BCTabelleTextUnterstrichen"/>
              <w:rPr>
                <w:rFonts w:ascii="Arial" w:hAnsi="Arial" w:cs="Arial"/>
              </w:rPr>
            </w:pPr>
            <w:r w:rsidRPr="00B47AEC">
              <w:rPr>
                <w:rFonts w:ascii="Arial" w:hAnsi="Arial" w:cs="Arial"/>
              </w:rPr>
              <w:t>Spiel</w:t>
            </w:r>
          </w:p>
          <w:p w:rsidR="00390C7E" w:rsidRPr="00B47AEC" w:rsidRDefault="00390C7E" w:rsidP="00C93D1C">
            <w:pPr>
              <w:pStyle w:val="BCTabelleTextKursiv"/>
              <w:rPr>
                <w:rFonts w:ascii="Arial" w:hAnsi="Arial"/>
              </w:rPr>
            </w:pPr>
            <w:r w:rsidRPr="00B47AEC">
              <w:rPr>
                <w:rFonts w:ascii="Arial" w:hAnsi="Arial"/>
              </w:rPr>
              <w:t xml:space="preserve">Simon </w:t>
            </w:r>
            <w:proofErr w:type="spellStart"/>
            <w:r w:rsidRPr="00B47AEC">
              <w:rPr>
                <w:rFonts w:ascii="Arial" w:hAnsi="Arial"/>
              </w:rPr>
              <w:t>says</w:t>
            </w:r>
            <w:proofErr w:type="spellEnd"/>
          </w:p>
          <w:p w:rsidR="00390C7E" w:rsidRPr="00B47AEC" w:rsidRDefault="00390C7E" w:rsidP="00090D3D">
            <w:pPr>
              <w:pStyle w:val="BCTabelleText"/>
              <w:rPr>
                <w:rFonts w:ascii="Arial" w:hAnsi="Arial"/>
              </w:rPr>
            </w:pPr>
            <w:r w:rsidRPr="00B47AEC">
              <w:rPr>
                <w:rFonts w:ascii="Arial" w:hAnsi="Arial"/>
              </w:rPr>
              <w:t xml:space="preserve">Wenn die Lehrkraft ihren Anweisungen </w:t>
            </w:r>
            <w:r w:rsidRPr="00B47AEC">
              <w:rPr>
                <w:rStyle w:val="BCTabelleTextKursivZchn"/>
                <w:rFonts w:ascii="Arial" w:hAnsi="Arial"/>
              </w:rPr>
              <w:t xml:space="preserve">“Simon </w:t>
            </w:r>
            <w:proofErr w:type="spellStart"/>
            <w:r w:rsidRPr="00B47AEC">
              <w:rPr>
                <w:rStyle w:val="BCTabelleTextKursivZchn"/>
                <w:rFonts w:ascii="Arial" w:hAnsi="Arial"/>
              </w:rPr>
              <w:t>says</w:t>
            </w:r>
            <w:proofErr w:type="spellEnd"/>
            <w:r w:rsidRPr="00B47AEC">
              <w:rPr>
                <w:rStyle w:val="BCTabelleTextKursivZchn"/>
                <w:rFonts w:ascii="Arial" w:hAnsi="Arial"/>
              </w:rPr>
              <w:t xml:space="preserve"> …“</w:t>
            </w:r>
            <w:r w:rsidRPr="00B47AEC">
              <w:rPr>
                <w:rFonts w:ascii="Arial" w:hAnsi="Arial"/>
              </w:rPr>
              <w:t xml:space="preserve"> voranstellt, </w:t>
            </w:r>
            <w:r w:rsidR="007F647F" w:rsidRPr="00B47AEC">
              <w:rPr>
                <w:rFonts w:ascii="Arial" w:hAnsi="Arial"/>
              </w:rPr>
              <w:t>führen</w:t>
            </w:r>
            <w:r w:rsidRPr="00B47AEC">
              <w:rPr>
                <w:rFonts w:ascii="Arial" w:hAnsi="Arial"/>
              </w:rPr>
              <w:t xml:space="preserve"> die Schülerinnen und Schüler die A</w:t>
            </w:r>
            <w:r w:rsidRPr="00B47AEC">
              <w:rPr>
                <w:rFonts w:ascii="Arial" w:hAnsi="Arial"/>
              </w:rPr>
              <w:t>n</w:t>
            </w:r>
            <w:r w:rsidRPr="00B47AEC">
              <w:rPr>
                <w:rFonts w:ascii="Arial" w:hAnsi="Arial"/>
              </w:rPr>
              <w:t xml:space="preserve">weisung </w:t>
            </w:r>
            <w:r w:rsidR="007F647F" w:rsidRPr="00B47AEC">
              <w:rPr>
                <w:rFonts w:ascii="Arial" w:hAnsi="Arial"/>
              </w:rPr>
              <w:t>aus</w:t>
            </w:r>
            <w:r w:rsidRPr="00B47AEC">
              <w:rPr>
                <w:rFonts w:ascii="Arial" w:hAnsi="Arial"/>
              </w:rPr>
              <w:t xml:space="preserve">. Lässt sie </w:t>
            </w:r>
            <w:r w:rsidRPr="00B47AEC">
              <w:rPr>
                <w:rStyle w:val="BCTabelleTextKursivZchn"/>
                <w:rFonts w:ascii="Arial" w:hAnsi="Arial"/>
              </w:rPr>
              <w:t xml:space="preserve">“Simon </w:t>
            </w:r>
            <w:proofErr w:type="spellStart"/>
            <w:r w:rsidRPr="00B47AEC">
              <w:rPr>
                <w:rStyle w:val="BCTabelleTextKursivZchn"/>
                <w:rFonts w:ascii="Arial" w:hAnsi="Arial"/>
              </w:rPr>
              <w:t>says</w:t>
            </w:r>
            <w:proofErr w:type="spellEnd"/>
            <w:r w:rsidRPr="00B47AEC">
              <w:rPr>
                <w:rStyle w:val="BCTabelleTextKursivZchn"/>
                <w:rFonts w:ascii="Arial" w:hAnsi="Arial"/>
              </w:rPr>
              <w:t xml:space="preserve"> …“</w:t>
            </w:r>
            <w:r w:rsidRPr="00B47AEC">
              <w:rPr>
                <w:rFonts w:ascii="Arial" w:hAnsi="Arial"/>
              </w:rPr>
              <w:t xml:space="preserve"> weg, dürfen die Schülerinnen und Schüler die Anweisung nicht ausfü</w:t>
            </w:r>
            <w:r w:rsidRPr="00B47AEC">
              <w:rPr>
                <w:rFonts w:ascii="Arial" w:hAnsi="Arial"/>
              </w:rPr>
              <w:t>h</w:t>
            </w:r>
            <w:r w:rsidRPr="00B47AEC">
              <w:rPr>
                <w:rFonts w:ascii="Arial" w:hAnsi="Arial"/>
              </w:rPr>
              <w:t>ren. Wer sie doch ausführt, muss eine zusätzliche Au</w:t>
            </w:r>
            <w:r w:rsidRPr="00B47AEC">
              <w:rPr>
                <w:rFonts w:ascii="Arial" w:hAnsi="Arial"/>
              </w:rPr>
              <w:t>f</w:t>
            </w:r>
            <w:r w:rsidRPr="00B47AEC">
              <w:rPr>
                <w:rFonts w:ascii="Arial" w:hAnsi="Arial"/>
              </w:rPr>
              <w:t xml:space="preserve">gabe machen. </w:t>
            </w:r>
          </w:p>
          <w:p w:rsidR="00390C7E" w:rsidRPr="00B47AEC" w:rsidRDefault="00390C7E" w:rsidP="00090D3D">
            <w:pPr>
              <w:pStyle w:val="BCTabelleText"/>
              <w:rPr>
                <w:rFonts w:ascii="Arial" w:hAnsi="Arial"/>
              </w:rPr>
            </w:pPr>
          </w:p>
          <w:p w:rsidR="00390C7E" w:rsidRPr="00B47AEC" w:rsidRDefault="00390C7E" w:rsidP="00C93D1C">
            <w:pPr>
              <w:pStyle w:val="BCTabelleTextUnterstrichen"/>
              <w:rPr>
                <w:rFonts w:ascii="Arial" w:hAnsi="Arial" w:cs="Arial"/>
              </w:rPr>
            </w:pPr>
            <w:r w:rsidRPr="00B47AEC">
              <w:rPr>
                <w:rFonts w:ascii="Arial" w:hAnsi="Arial" w:cs="Arial"/>
              </w:rPr>
              <w:t>Zum Beispiel:</w:t>
            </w:r>
          </w:p>
          <w:p w:rsidR="00390C7E" w:rsidRPr="00B47AEC" w:rsidRDefault="00390C7E" w:rsidP="00090D3D">
            <w:pPr>
              <w:pStyle w:val="BCTabelleText"/>
              <w:rPr>
                <w:rFonts w:ascii="Arial" w:hAnsi="Arial"/>
              </w:rPr>
            </w:pPr>
            <w:r w:rsidRPr="00B47AEC">
              <w:rPr>
                <w:rStyle w:val="BCTabelleTextKursivZchn"/>
                <w:rFonts w:ascii="Arial" w:hAnsi="Arial"/>
                <w:lang w:val="en-US"/>
              </w:rPr>
              <w:t>“Simon says touch your arm.”</w:t>
            </w:r>
            <w:r w:rsidRPr="00B47AEC">
              <w:rPr>
                <w:rFonts w:ascii="Arial" w:hAnsi="Arial"/>
                <w:lang w:val="en-US"/>
              </w:rPr>
              <w:t xml:space="preserve"> </w:t>
            </w:r>
            <w:r w:rsidRPr="00B47AEC">
              <w:rPr>
                <w:rFonts w:ascii="Arial" w:hAnsi="Arial"/>
              </w:rPr>
              <w:t>(Die Schülerinnen und Schüler sollen ihren Arm berühren.)</w:t>
            </w:r>
          </w:p>
          <w:p w:rsidR="00390C7E" w:rsidRPr="00B47AEC" w:rsidRDefault="00390C7E" w:rsidP="00090D3D">
            <w:pPr>
              <w:pStyle w:val="BCTabelleText"/>
              <w:rPr>
                <w:rFonts w:ascii="Arial" w:hAnsi="Arial"/>
                <w:bCs/>
              </w:rPr>
            </w:pPr>
            <w:r w:rsidRPr="00B47AEC">
              <w:rPr>
                <w:rStyle w:val="BCTabelleTextKursivZchn"/>
                <w:rFonts w:ascii="Arial" w:hAnsi="Arial"/>
              </w:rPr>
              <w:lastRenderedPageBreak/>
              <w:t xml:space="preserve">“Touch </w:t>
            </w:r>
            <w:proofErr w:type="spellStart"/>
            <w:r w:rsidRPr="00B47AEC">
              <w:rPr>
                <w:rStyle w:val="BCTabelleTextKursivZchn"/>
                <w:rFonts w:ascii="Arial" w:hAnsi="Arial"/>
              </w:rPr>
              <w:t>your</w:t>
            </w:r>
            <w:proofErr w:type="spellEnd"/>
            <w:r w:rsidRPr="00B47AEC">
              <w:rPr>
                <w:rStyle w:val="BCTabelleTextKursivZchn"/>
                <w:rFonts w:ascii="Arial" w:hAnsi="Arial"/>
              </w:rPr>
              <w:t xml:space="preserve"> arm.“</w:t>
            </w:r>
            <w:r w:rsidRPr="00B47AEC">
              <w:rPr>
                <w:rFonts w:ascii="Arial" w:hAnsi="Arial"/>
              </w:rPr>
              <w:t xml:space="preserve"> (Die Schülerinnen und Schüler dürfen sich nicht bewegen.)</w:t>
            </w:r>
          </w:p>
        </w:tc>
        <w:tc>
          <w:tcPr>
            <w:tcW w:w="1200" w:type="pct"/>
            <w:gridSpan w:val="2"/>
            <w:vMerge w:val="restart"/>
            <w:hideMark/>
          </w:tcPr>
          <w:p w:rsidR="00390C7E" w:rsidRPr="00B47AEC" w:rsidRDefault="00390C7E" w:rsidP="00C93D1C">
            <w:pPr>
              <w:pStyle w:val="BCTabelleTextUnterstrichen"/>
              <w:rPr>
                <w:rFonts w:ascii="Arial" w:hAnsi="Arial" w:cs="Arial"/>
              </w:rPr>
            </w:pPr>
            <w:r w:rsidRPr="00B47AEC">
              <w:rPr>
                <w:rFonts w:ascii="Arial" w:hAnsi="Arial" w:cs="Arial"/>
              </w:rPr>
              <w:lastRenderedPageBreak/>
              <w:t>Alternative:</w:t>
            </w:r>
          </w:p>
          <w:p w:rsidR="00390C7E" w:rsidRDefault="00390C7E" w:rsidP="003C5F2E">
            <w:pPr>
              <w:pStyle w:val="BCTabelleText"/>
              <w:rPr>
                <w:rFonts w:ascii="Arial" w:eastAsia="Trebuchet MS" w:hAnsi="Arial"/>
              </w:rPr>
            </w:pPr>
            <w:r w:rsidRPr="00B47AEC">
              <w:rPr>
                <w:rFonts w:ascii="Arial" w:eastAsia="Trebuchet MS" w:hAnsi="Arial"/>
              </w:rPr>
              <w:t xml:space="preserve">Die Körperteile </w:t>
            </w:r>
            <w:r w:rsidR="003C5F2E" w:rsidRPr="00B47AEC">
              <w:rPr>
                <w:rFonts w:ascii="Arial" w:eastAsia="Trebuchet MS" w:hAnsi="Arial"/>
              </w:rPr>
              <w:t xml:space="preserve">von </w:t>
            </w:r>
            <w:proofErr w:type="spellStart"/>
            <w:r w:rsidR="003C5F2E" w:rsidRPr="00B47AEC">
              <w:rPr>
                <w:rStyle w:val="BCTabelleTextKursivZchn"/>
                <w:rFonts w:ascii="Arial" w:hAnsi="Arial"/>
              </w:rPr>
              <w:t>head</w:t>
            </w:r>
            <w:proofErr w:type="spellEnd"/>
            <w:r w:rsidR="003C5F2E" w:rsidRPr="00B47AEC">
              <w:rPr>
                <w:rStyle w:val="BCTabelleTextKursivZchn"/>
                <w:rFonts w:ascii="Arial" w:hAnsi="Arial"/>
              </w:rPr>
              <w:t xml:space="preserve"> </w:t>
            </w:r>
            <w:proofErr w:type="spellStart"/>
            <w:r w:rsidR="003C5F2E" w:rsidRPr="00B47AEC">
              <w:rPr>
                <w:rStyle w:val="BCTabelleTextKursivZchn"/>
                <w:rFonts w:ascii="Arial" w:hAnsi="Arial"/>
              </w:rPr>
              <w:t>to</w:t>
            </w:r>
            <w:proofErr w:type="spellEnd"/>
            <w:r w:rsidR="003C5F2E" w:rsidRPr="00B47AEC">
              <w:rPr>
                <w:rStyle w:val="BCTabelleTextKursivZchn"/>
                <w:rFonts w:ascii="Arial" w:hAnsi="Arial"/>
              </w:rPr>
              <w:t xml:space="preserve"> </w:t>
            </w:r>
            <w:proofErr w:type="spellStart"/>
            <w:r w:rsidR="003C5F2E" w:rsidRPr="00B47AEC">
              <w:rPr>
                <w:rStyle w:val="BCTabelleTextKursivZchn"/>
                <w:rFonts w:ascii="Arial" w:hAnsi="Arial"/>
              </w:rPr>
              <w:t>toe</w:t>
            </w:r>
            <w:proofErr w:type="spellEnd"/>
            <w:r w:rsidR="003C5F2E" w:rsidRPr="00B47AEC">
              <w:rPr>
                <w:rFonts w:ascii="Arial" w:eastAsia="Trebuchet MS" w:hAnsi="Arial"/>
              </w:rPr>
              <w:t xml:space="preserve"> </w:t>
            </w:r>
            <w:r w:rsidRPr="00B47AEC">
              <w:rPr>
                <w:rFonts w:ascii="Arial" w:eastAsia="Trebuchet MS" w:hAnsi="Arial"/>
              </w:rPr>
              <w:t>kö</w:t>
            </w:r>
            <w:r w:rsidRPr="00B47AEC">
              <w:rPr>
                <w:rFonts w:ascii="Arial" w:eastAsia="Trebuchet MS" w:hAnsi="Arial"/>
              </w:rPr>
              <w:t>n</w:t>
            </w:r>
            <w:r w:rsidRPr="00B47AEC">
              <w:rPr>
                <w:rFonts w:ascii="Arial" w:eastAsia="Trebuchet MS" w:hAnsi="Arial"/>
              </w:rPr>
              <w:t xml:space="preserve">nen auch mithilfe eines Bilderbuchs eingeführt und gefestigt werden. </w:t>
            </w:r>
          </w:p>
          <w:p w:rsidR="005874C9" w:rsidRDefault="005874C9" w:rsidP="003C5F2E">
            <w:pPr>
              <w:pStyle w:val="BCTabelleText"/>
              <w:rPr>
                <w:rFonts w:ascii="Arial" w:eastAsia="Trebuchet MS" w:hAnsi="Arial"/>
              </w:rPr>
            </w:pPr>
          </w:p>
          <w:p w:rsidR="005874C9" w:rsidRPr="00B47AEC" w:rsidRDefault="005874C9" w:rsidP="005874C9">
            <w:pPr>
              <w:pStyle w:val="BCTabelleText"/>
              <w:rPr>
                <w:rFonts w:ascii="Arial" w:eastAsia="Trebuchet MS" w:hAnsi="Arial"/>
              </w:rPr>
            </w:pPr>
            <w:r>
              <w:rPr>
                <w:rFonts w:ascii="Arial" w:hAnsi="Arial"/>
                <w:iCs/>
                <w:szCs w:val="22"/>
                <w:shd w:val="clear" w:color="auto" w:fill="A3D7B7"/>
              </w:rPr>
              <w:t>L PG</w:t>
            </w:r>
          </w:p>
        </w:tc>
      </w:tr>
      <w:tr w:rsidR="00390C7E" w:rsidRPr="00B47AEC" w:rsidTr="00710C63">
        <w:trPr>
          <w:gridAfter w:val="1"/>
          <w:wAfter w:w="5" w:type="pct"/>
          <w:trHeight w:val="1344"/>
          <w:jc w:val="center"/>
        </w:trPr>
        <w:tc>
          <w:tcPr>
            <w:tcW w:w="978" w:type="pct"/>
            <w:vMerge/>
          </w:tcPr>
          <w:p w:rsidR="00390C7E" w:rsidRPr="00B47AEC" w:rsidRDefault="00390C7E" w:rsidP="00090D3D">
            <w:pPr>
              <w:pStyle w:val="BCTabelleText"/>
              <w:rPr>
                <w:rFonts w:ascii="Arial" w:hAnsi="Arial"/>
              </w:rPr>
            </w:pPr>
          </w:p>
        </w:tc>
        <w:tc>
          <w:tcPr>
            <w:tcW w:w="1014" w:type="pct"/>
            <w:hideMark/>
          </w:tcPr>
          <w:p w:rsidR="008015B7" w:rsidRPr="00B47AEC" w:rsidRDefault="00390C7E" w:rsidP="00090D3D">
            <w:pPr>
              <w:pStyle w:val="BCTabelleText"/>
              <w:rPr>
                <w:rFonts w:ascii="Arial" w:hAnsi="Arial"/>
                <w:b/>
              </w:rPr>
            </w:pPr>
            <w:r w:rsidRPr="00B47AEC">
              <w:rPr>
                <w:rFonts w:ascii="Arial" w:hAnsi="Arial"/>
                <w:b/>
              </w:rPr>
              <w:t xml:space="preserve">3.1.1.2 </w:t>
            </w:r>
            <w:r w:rsidR="00710C63">
              <w:rPr>
                <w:rFonts w:ascii="Arial" w:hAnsi="Arial"/>
                <w:b/>
              </w:rPr>
              <w:t>Sprechen</w:t>
            </w:r>
          </w:p>
          <w:p w:rsidR="00390C7E" w:rsidRPr="00B47AEC" w:rsidRDefault="00390C7E" w:rsidP="00090D3D">
            <w:pPr>
              <w:pStyle w:val="BCTabelleText"/>
              <w:rPr>
                <w:rFonts w:ascii="Arial" w:hAnsi="Arial"/>
              </w:rPr>
            </w:pPr>
            <w:r w:rsidRPr="00B47AEC">
              <w:rPr>
                <w:rFonts w:ascii="Arial" w:hAnsi="Arial"/>
              </w:rPr>
              <w:t>(1) sich verständlich machen – auch nonverbal</w:t>
            </w:r>
          </w:p>
        </w:tc>
        <w:tc>
          <w:tcPr>
            <w:tcW w:w="1804" w:type="pct"/>
            <w:gridSpan w:val="2"/>
            <w:vMerge/>
            <w:hideMark/>
          </w:tcPr>
          <w:p w:rsidR="00390C7E" w:rsidRPr="00B47AEC" w:rsidRDefault="00390C7E" w:rsidP="00090D3D">
            <w:pPr>
              <w:pStyle w:val="BCTabelleText"/>
              <w:rPr>
                <w:rFonts w:ascii="Arial" w:hAnsi="Arial"/>
                <w:bCs/>
              </w:rPr>
            </w:pPr>
          </w:p>
        </w:tc>
        <w:tc>
          <w:tcPr>
            <w:tcW w:w="1200" w:type="pct"/>
            <w:gridSpan w:val="2"/>
            <w:vMerge/>
            <w:hideMark/>
          </w:tcPr>
          <w:p w:rsidR="00390C7E" w:rsidRPr="00B47AEC" w:rsidRDefault="00390C7E" w:rsidP="00090D3D">
            <w:pPr>
              <w:pStyle w:val="BCTabelleText"/>
              <w:rPr>
                <w:rFonts w:ascii="Arial" w:eastAsia="Trebuchet MS" w:hAnsi="Arial"/>
              </w:rPr>
            </w:pPr>
          </w:p>
        </w:tc>
      </w:tr>
      <w:tr w:rsidR="00390C7E" w:rsidRPr="00B47AEC" w:rsidTr="00710C63">
        <w:trPr>
          <w:gridAfter w:val="1"/>
          <w:wAfter w:w="5" w:type="pct"/>
          <w:trHeight w:val="1326"/>
          <w:jc w:val="center"/>
        </w:trPr>
        <w:tc>
          <w:tcPr>
            <w:tcW w:w="978" w:type="pct"/>
            <w:vMerge/>
          </w:tcPr>
          <w:p w:rsidR="00390C7E" w:rsidRPr="00B47AEC" w:rsidRDefault="00390C7E" w:rsidP="00090D3D">
            <w:pPr>
              <w:pStyle w:val="BCTabelleText"/>
              <w:rPr>
                <w:rFonts w:ascii="Arial" w:hAnsi="Arial"/>
              </w:rPr>
            </w:pPr>
          </w:p>
        </w:tc>
        <w:tc>
          <w:tcPr>
            <w:tcW w:w="1014" w:type="pct"/>
            <w:hideMark/>
          </w:tcPr>
          <w:p w:rsidR="008015B7" w:rsidRPr="00B47AEC" w:rsidRDefault="00390C7E" w:rsidP="00090D3D">
            <w:pPr>
              <w:pStyle w:val="BCTabelleText"/>
              <w:rPr>
                <w:rFonts w:ascii="Arial" w:hAnsi="Arial"/>
                <w:b/>
              </w:rPr>
            </w:pPr>
            <w:r w:rsidRPr="00B47AEC">
              <w:rPr>
                <w:rFonts w:ascii="Arial" w:hAnsi="Arial"/>
                <w:b/>
              </w:rPr>
              <w:t xml:space="preserve">3.1.3.1 </w:t>
            </w:r>
            <w:r w:rsidR="00710C63">
              <w:rPr>
                <w:rFonts w:ascii="Arial" w:hAnsi="Arial"/>
                <w:b/>
              </w:rPr>
              <w:t>Soziokulturelles Wi</w:t>
            </w:r>
            <w:r w:rsidR="00710C63">
              <w:rPr>
                <w:rFonts w:ascii="Arial" w:hAnsi="Arial"/>
                <w:b/>
              </w:rPr>
              <w:t>s</w:t>
            </w:r>
            <w:r w:rsidR="00710C63">
              <w:rPr>
                <w:rFonts w:ascii="Arial" w:hAnsi="Arial"/>
                <w:b/>
              </w:rPr>
              <w:t>sen, interkulturelle Komp</w:t>
            </w:r>
            <w:r w:rsidR="00710C63">
              <w:rPr>
                <w:rFonts w:ascii="Arial" w:hAnsi="Arial"/>
                <w:b/>
              </w:rPr>
              <w:t>e</w:t>
            </w:r>
            <w:r w:rsidR="00710C63">
              <w:rPr>
                <w:rFonts w:ascii="Arial" w:hAnsi="Arial"/>
                <w:b/>
              </w:rPr>
              <w:t>tenz</w:t>
            </w:r>
          </w:p>
          <w:p w:rsidR="00390C7E" w:rsidRPr="00B47AEC" w:rsidRDefault="00390C7E" w:rsidP="00090D3D">
            <w:pPr>
              <w:pStyle w:val="BCTabelleText"/>
              <w:rPr>
                <w:rFonts w:ascii="Arial" w:hAnsi="Arial"/>
              </w:rPr>
            </w:pPr>
            <w:r w:rsidRPr="00B47AEC">
              <w:rPr>
                <w:rFonts w:ascii="Arial" w:hAnsi="Arial"/>
              </w:rPr>
              <w:t>(2) Geschichten, Bilderbücher, Spiele, Lieder und Reime aus dem zielsprachigen Kulturraum erkennen</w:t>
            </w:r>
          </w:p>
        </w:tc>
        <w:tc>
          <w:tcPr>
            <w:tcW w:w="1804" w:type="pct"/>
            <w:gridSpan w:val="2"/>
            <w:vMerge/>
            <w:hideMark/>
          </w:tcPr>
          <w:p w:rsidR="00390C7E" w:rsidRPr="00B47AEC" w:rsidRDefault="00390C7E" w:rsidP="00090D3D">
            <w:pPr>
              <w:pStyle w:val="BCTabelleText"/>
              <w:rPr>
                <w:rFonts w:ascii="Arial" w:hAnsi="Arial"/>
                <w:bCs/>
              </w:rPr>
            </w:pPr>
          </w:p>
        </w:tc>
        <w:tc>
          <w:tcPr>
            <w:tcW w:w="1200" w:type="pct"/>
            <w:gridSpan w:val="2"/>
            <w:vMerge/>
            <w:hideMark/>
          </w:tcPr>
          <w:p w:rsidR="00390C7E" w:rsidRPr="00B47AEC" w:rsidRDefault="00390C7E" w:rsidP="00090D3D">
            <w:pPr>
              <w:pStyle w:val="BCTabelleText"/>
              <w:rPr>
                <w:rFonts w:ascii="Arial" w:eastAsia="Trebuchet MS" w:hAnsi="Arial"/>
              </w:rPr>
            </w:pPr>
          </w:p>
        </w:tc>
      </w:tr>
      <w:tr w:rsidR="00052577" w:rsidRPr="00B47AEC" w:rsidTr="00710C63">
        <w:trPr>
          <w:gridAfter w:val="1"/>
          <w:wAfter w:w="5" w:type="pct"/>
          <w:trHeight w:val="2310"/>
          <w:jc w:val="center"/>
        </w:trPr>
        <w:tc>
          <w:tcPr>
            <w:tcW w:w="978" w:type="pct"/>
            <w:hideMark/>
          </w:tcPr>
          <w:p w:rsidR="00024877" w:rsidRPr="00B47AEC" w:rsidRDefault="00052577" w:rsidP="00024877">
            <w:pPr>
              <w:pStyle w:val="BCTabelleText"/>
              <w:rPr>
                <w:rFonts w:ascii="Arial" w:hAnsi="Arial"/>
                <w:color w:val="FF0000"/>
              </w:rPr>
            </w:pPr>
            <w:r w:rsidRPr="00B47AEC">
              <w:rPr>
                <w:rFonts w:ascii="Arial" w:hAnsi="Arial"/>
                <w:b/>
                <w:color w:val="FF0000"/>
              </w:rPr>
              <w:lastRenderedPageBreak/>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8015B7">
            <w:pPr>
              <w:pStyle w:val="BCTabelleText"/>
              <w:rPr>
                <w:rFonts w:ascii="Arial" w:hAnsi="Arial"/>
              </w:rPr>
            </w:pPr>
            <w:r w:rsidRPr="00B47AEC">
              <w:rPr>
                <w:rFonts w:ascii="Arial" w:hAnsi="Arial"/>
                <w:color w:val="FF0000"/>
              </w:rPr>
              <w:t>1</w:t>
            </w:r>
            <w:r w:rsidR="008015B7"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r w:rsidRPr="00B47AEC">
              <w:rPr>
                <w:rFonts w:ascii="Arial" w:hAnsi="Arial"/>
              </w:rPr>
              <w:t>)</w:t>
            </w:r>
          </w:p>
        </w:tc>
        <w:tc>
          <w:tcPr>
            <w:tcW w:w="1014" w:type="pct"/>
            <w:hideMark/>
          </w:tcPr>
          <w:p w:rsidR="008015B7" w:rsidRPr="00B47AEC" w:rsidRDefault="00052577" w:rsidP="00090D3D">
            <w:pPr>
              <w:pStyle w:val="BCTabelleText"/>
              <w:rPr>
                <w:rFonts w:ascii="Arial" w:hAnsi="Arial"/>
                <w:b/>
              </w:rPr>
            </w:pPr>
            <w:r w:rsidRPr="00B47AEC">
              <w:rPr>
                <w:rFonts w:ascii="Arial" w:hAnsi="Arial"/>
                <w:b/>
              </w:rPr>
              <w:t xml:space="preserve">3.1.2.1 </w:t>
            </w:r>
            <w:r w:rsidR="00710C63">
              <w:rPr>
                <w:rFonts w:ascii="Arial" w:hAnsi="Arial"/>
                <w:b/>
              </w:rPr>
              <w:t>Aussprache und I</w:t>
            </w:r>
            <w:r w:rsidR="00710C63">
              <w:rPr>
                <w:rFonts w:ascii="Arial" w:hAnsi="Arial"/>
                <w:b/>
              </w:rPr>
              <w:t>n</w:t>
            </w:r>
            <w:r w:rsidR="00710C63">
              <w:rPr>
                <w:rFonts w:ascii="Arial" w:hAnsi="Arial"/>
                <w:b/>
              </w:rPr>
              <w:t>tonation, Wortschatz, sprachliche Mittel</w:t>
            </w:r>
          </w:p>
          <w:p w:rsidR="00052577" w:rsidRPr="00B47AEC" w:rsidRDefault="00052577" w:rsidP="00090D3D">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04" w:type="pct"/>
            <w:gridSpan w:val="2"/>
            <w:hideMark/>
          </w:tcPr>
          <w:p w:rsidR="00052577" w:rsidRPr="00B47AEC" w:rsidRDefault="00052577" w:rsidP="00C93D1C">
            <w:pPr>
              <w:pStyle w:val="BCTabelleTextFett"/>
              <w:rPr>
                <w:rFonts w:ascii="Arial" w:hAnsi="Arial" w:cs="Arial"/>
                <w:lang w:val="en-US"/>
              </w:rPr>
            </w:pPr>
            <w:proofErr w:type="spellStart"/>
            <w:r w:rsidRPr="00B47AEC">
              <w:rPr>
                <w:rFonts w:ascii="Arial" w:hAnsi="Arial" w:cs="Arial"/>
                <w:lang w:val="en-US"/>
              </w:rPr>
              <w:t>Sprechen</w:t>
            </w:r>
            <w:proofErr w:type="spellEnd"/>
          </w:p>
          <w:p w:rsidR="00052577" w:rsidRPr="00B47AEC" w:rsidRDefault="00FE4604" w:rsidP="00090D3D">
            <w:pPr>
              <w:pStyle w:val="BCTabelleText"/>
              <w:rPr>
                <w:rFonts w:ascii="Arial" w:hAnsi="Arial"/>
                <w:lang w:val="en-US"/>
              </w:rPr>
            </w:pPr>
            <w:proofErr w:type="spellStart"/>
            <w:r w:rsidRPr="00B47AEC">
              <w:rPr>
                <w:rFonts w:ascii="Arial" w:hAnsi="Arial"/>
                <w:lang w:val="en-US"/>
              </w:rPr>
              <w:t>V</w:t>
            </w:r>
            <w:r w:rsidR="00052577" w:rsidRPr="00B47AEC">
              <w:rPr>
                <w:rFonts w:ascii="Arial" w:hAnsi="Arial"/>
                <w:lang w:val="en-US"/>
              </w:rPr>
              <w:t>ariantenreiches</w:t>
            </w:r>
            <w:proofErr w:type="spellEnd"/>
            <w:r w:rsidR="00052577" w:rsidRPr="00B47AEC">
              <w:rPr>
                <w:rFonts w:ascii="Arial" w:hAnsi="Arial"/>
                <w:lang w:val="en-US"/>
              </w:rPr>
              <w:t xml:space="preserve"> </w:t>
            </w:r>
            <w:proofErr w:type="spellStart"/>
            <w:r w:rsidR="00052577" w:rsidRPr="00B47AEC">
              <w:rPr>
                <w:rFonts w:ascii="Arial" w:hAnsi="Arial"/>
                <w:lang w:val="en-US"/>
              </w:rPr>
              <w:t>Sprechen</w:t>
            </w:r>
            <w:proofErr w:type="spellEnd"/>
            <w:r w:rsidR="00052577" w:rsidRPr="00B47AEC">
              <w:rPr>
                <w:rFonts w:ascii="Arial" w:hAnsi="Arial"/>
                <w:lang w:val="en-US"/>
              </w:rPr>
              <w:t>:</w:t>
            </w:r>
          </w:p>
          <w:p w:rsidR="00052577" w:rsidRPr="00F938E3" w:rsidRDefault="00052577" w:rsidP="00C93D1C">
            <w:pPr>
              <w:pStyle w:val="BCTabelleTextKursiv"/>
              <w:rPr>
                <w:rFonts w:ascii="Arial" w:hAnsi="Arial"/>
              </w:rPr>
            </w:pPr>
            <w:r w:rsidRPr="00B47AEC">
              <w:rPr>
                <w:rFonts w:ascii="Arial" w:hAnsi="Arial"/>
                <w:lang w:val="en-US"/>
              </w:rPr>
              <w:t>“Is this my head</w:t>
            </w:r>
            <w:proofErr w:type="gramStart"/>
            <w:r w:rsidRPr="00B47AEC">
              <w:rPr>
                <w:rFonts w:ascii="Arial" w:hAnsi="Arial"/>
                <w:lang w:val="en-US"/>
              </w:rPr>
              <w:t>?“</w:t>
            </w:r>
            <w:proofErr w:type="gramEnd"/>
            <w:r w:rsidRPr="00B47AEC">
              <w:rPr>
                <w:rFonts w:ascii="Arial" w:hAnsi="Arial"/>
                <w:lang w:val="en-US"/>
              </w:rPr>
              <w:t xml:space="preserve"> “Yes, it is</w:t>
            </w:r>
            <w:proofErr w:type="gramStart"/>
            <w:r w:rsidRPr="00B47AEC">
              <w:rPr>
                <w:rFonts w:ascii="Arial" w:hAnsi="Arial"/>
                <w:lang w:val="en-US"/>
              </w:rPr>
              <w:t>./</w:t>
            </w:r>
            <w:proofErr w:type="gramEnd"/>
            <w:r w:rsidRPr="00B47AEC">
              <w:rPr>
                <w:rFonts w:ascii="Arial" w:hAnsi="Arial"/>
                <w:lang w:val="en-US"/>
              </w:rPr>
              <w:t xml:space="preserve"> </w:t>
            </w:r>
            <w:proofErr w:type="spellStart"/>
            <w:r w:rsidRPr="00F938E3">
              <w:rPr>
                <w:rFonts w:ascii="Arial" w:hAnsi="Arial"/>
              </w:rPr>
              <w:t>No</w:t>
            </w:r>
            <w:proofErr w:type="spellEnd"/>
            <w:r w:rsidRPr="00F938E3">
              <w:rPr>
                <w:rFonts w:ascii="Arial" w:hAnsi="Arial"/>
              </w:rPr>
              <w:t xml:space="preserve">, </w:t>
            </w:r>
            <w:proofErr w:type="spellStart"/>
            <w:r w:rsidRPr="00F938E3">
              <w:rPr>
                <w:rFonts w:ascii="Arial" w:hAnsi="Arial"/>
              </w:rPr>
              <w:t>it’s</w:t>
            </w:r>
            <w:proofErr w:type="spellEnd"/>
            <w:r w:rsidRPr="00F938E3">
              <w:rPr>
                <w:rFonts w:ascii="Arial" w:hAnsi="Arial"/>
              </w:rPr>
              <w:t xml:space="preserve"> not.“</w:t>
            </w:r>
          </w:p>
          <w:p w:rsidR="00052577" w:rsidRPr="00B47AEC" w:rsidRDefault="00FE4604" w:rsidP="00090D3D">
            <w:pPr>
              <w:pStyle w:val="BCTabelleText"/>
              <w:rPr>
                <w:rFonts w:ascii="Arial" w:hAnsi="Arial"/>
              </w:rPr>
            </w:pPr>
            <w:r w:rsidRPr="00B47AEC">
              <w:rPr>
                <w:rFonts w:ascii="Arial" w:hAnsi="Arial"/>
              </w:rPr>
              <w:t>Die Lehrkraft spricht vor, die Kinder</w:t>
            </w:r>
            <w:r w:rsidR="00052577" w:rsidRPr="00B47AEC">
              <w:rPr>
                <w:rFonts w:ascii="Arial" w:hAnsi="Arial"/>
              </w:rPr>
              <w:t>. sprechen nach (langsam, schnell, laut, leise, nur Jungen, nur Mädchen, …)</w:t>
            </w:r>
            <w:r w:rsidR="00C05EB7" w:rsidRPr="00B47AEC">
              <w:rPr>
                <w:rFonts w:ascii="Arial" w:hAnsi="Arial"/>
              </w:rPr>
              <w:t>.</w:t>
            </w:r>
          </w:p>
          <w:p w:rsidR="00052577" w:rsidRPr="00B47AEC" w:rsidRDefault="00052577" w:rsidP="00090D3D">
            <w:pPr>
              <w:pStyle w:val="BCTabelleText"/>
              <w:rPr>
                <w:rFonts w:ascii="Arial" w:hAnsi="Arial"/>
              </w:rPr>
            </w:pPr>
            <w:r w:rsidRPr="00B47AEC">
              <w:rPr>
                <w:rFonts w:ascii="Arial" w:hAnsi="Arial"/>
              </w:rPr>
              <w:t>Die Lehrkraft zeigt auf Körperteile und die Schülerinnen und Schüler benennen sie.</w:t>
            </w:r>
          </w:p>
          <w:p w:rsidR="00052577" w:rsidRPr="00B47AEC" w:rsidRDefault="00052577" w:rsidP="00090D3D">
            <w:pPr>
              <w:pStyle w:val="BCTabelleText"/>
              <w:rPr>
                <w:rFonts w:ascii="Arial" w:hAnsi="Arial"/>
              </w:rPr>
            </w:pPr>
            <w:r w:rsidRPr="00B47AEC">
              <w:rPr>
                <w:rFonts w:ascii="Arial" w:hAnsi="Arial"/>
              </w:rPr>
              <w:t>Die Schülerinnen und Schüler malen Körperteile zu i</w:t>
            </w:r>
            <w:r w:rsidRPr="00B47AEC">
              <w:rPr>
                <w:rFonts w:ascii="Arial" w:hAnsi="Arial"/>
              </w:rPr>
              <w:t>h</w:t>
            </w:r>
            <w:r w:rsidRPr="00B47AEC">
              <w:rPr>
                <w:rFonts w:ascii="Arial" w:hAnsi="Arial"/>
              </w:rPr>
              <w:t xml:space="preserve">rem Steckbrief und erzählen dazu: </w:t>
            </w:r>
            <w:r w:rsidRPr="00B47AEC">
              <w:rPr>
                <w:rStyle w:val="BCTabelleTextKursivZchn"/>
                <w:rFonts w:ascii="Arial" w:hAnsi="Arial"/>
              </w:rPr>
              <w:t xml:space="preserve">“This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head</w:t>
            </w:r>
            <w:proofErr w:type="spellEnd"/>
            <w:r w:rsidRPr="00B47AEC">
              <w:rPr>
                <w:rStyle w:val="BCTabelleTextKursivZchn"/>
                <w:rFonts w:ascii="Arial" w:hAnsi="Arial"/>
              </w:rPr>
              <w:t xml:space="preserve">. I </w:t>
            </w:r>
            <w:proofErr w:type="spellStart"/>
            <w:r w:rsidRPr="00B47AEC">
              <w:rPr>
                <w:rStyle w:val="BCTabelleTextKursivZchn"/>
                <w:rFonts w:ascii="Arial" w:hAnsi="Arial"/>
              </w:rPr>
              <w:t>have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got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long</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brown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hair</w:t>
            </w:r>
            <w:proofErr w:type="spellEnd"/>
            <w:r w:rsidRPr="00B47AEC">
              <w:rPr>
                <w:rStyle w:val="BCTabelleTextKursivZchn"/>
                <w:rFonts w:ascii="Arial" w:hAnsi="Arial"/>
              </w:rPr>
              <w:t xml:space="preserve"> …“</w:t>
            </w:r>
          </w:p>
        </w:tc>
        <w:tc>
          <w:tcPr>
            <w:tcW w:w="1200" w:type="pct"/>
            <w:gridSpan w:val="2"/>
            <w:hideMark/>
          </w:tcPr>
          <w:p w:rsidR="00052577" w:rsidRDefault="00052577" w:rsidP="00090D3D">
            <w:pPr>
              <w:pStyle w:val="BCTabelleText"/>
              <w:rPr>
                <w:rFonts w:ascii="Arial" w:eastAsia="Trebuchet MS" w:hAnsi="Arial"/>
              </w:rPr>
            </w:pPr>
            <w:r w:rsidRPr="00B47AEC">
              <w:rPr>
                <w:rStyle w:val="BCTabelleTextUnterstrichenZchn"/>
                <w:rFonts w:ascii="Arial" w:hAnsi="Arial" w:cs="Arial"/>
              </w:rPr>
              <w:t>Material:</w:t>
            </w:r>
            <w:r w:rsidRPr="00B47AEC">
              <w:rPr>
                <w:rFonts w:ascii="Arial" w:eastAsia="Trebuchet MS" w:hAnsi="Arial"/>
              </w:rPr>
              <w:t xml:space="preserve"> Symbolkarten für laut (L</w:t>
            </w:r>
            <w:r w:rsidRPr="00B47AEC">
              <w:rPr>
                <w:rFonts w:ascii="Arial" w:eastAsia="Trebuchet MS" w:hAnsi="Arial"/>
              </w:rPr>
              <w:t>ö</w:t>
            </w:r>
            <w:r w:rsidRPr="00B47AEC">
              <w:rPr>
                <w:rFonts w:ascii="Arial" w:eastAsia="Trebuchet MS" w:hAnsi="Arial"/>
              </w:rPr>
              <w:t>we), leise (Maus), langsam (Schn</w:t>
            </w:r>
            <w:r w:rsidRPr="00B47AEC">
              <w:rPr>
                <w:rFonts w:ascii="Arial" w:eastAsia="Trebuchet MS" w:hAnsi="Arial"/>
              </w:rPr>
              <w:t>e</w:t>
            </w:r>
            <w:r w:rsidRPr="00B47AEC">
              <w:rPr>
                <w:rFonts w:ascii="Arial" w:eastAsia="Trebuchet MS" w:hAnsi="Arial"/>
              </w:rPr>
              <w:t>cke), … einsetzen</w:t>
            </w:r>
          </w:p>
          <w:p w:rsidR="005874C9" w:rsidRDefault="005874C9" w:rsidP="00090D3D">
            <w:pPr>
              <w:pStyle w:val="BCTabelleText"/>
              <w:rPr>
                <w:rFonts w:ascii="Arial" w:eastAsia="Trebuchet MS" w:hAnsi="Arial"/>
              </w:rPr>
            </w:pPr>
          </w:p>
          <w:p w:rsidR="005874C9" w:rsidRPr="00B47AEC" w:rsidRDefault="005874C9" w:rsidP="005874C9">
            <w:pPr>
              <w:pStyle w:val="BCTabelleText"/>
              <w:rPr>
                <w:rFonts w:ascii="Arial" w:eastAsia="Trebuchet MS" w:hAnsi="Arial"/>
                <w:b/>
              </w:rPr>
            </w:pPr>
            <w:r>
              <w:rPr>
                <w:rFonts w:ascii="Arial" w:hAnsi="Arial"/>
                <w:iCs/>
                <w:szCs w:val="22"/>
                <w:shd w:val="clear" w:color="auto" w:fill="A3D7B7"/>
              </w:rPr>
              <w:t>L BTV, VB</w:t>
            </w:r>
          </w:p>
        </w:tc>
      </w:tr>
      <w:tr w:rsidR="00052577" w:rsidRPr="00B47AEC" w:rsidTr="00710C63">
        <w:trPr>
          <w:gridAfter w:val="1"/>
          <w:wAfter w:w="5" w:type="pct"/>
          <w:trHeight w:val="619"/>
          <w:jc w:val="center"/>
        </w:trPr>
        <w:tc>
          <w:tcPr>
            <w:tcW w:w="978" w:type="pct"/>
            <w:hideMark/>
          </w:tcPr>
          <w:p w:rsidR="00052577" w:rsidRPr="00B47AEC" w:rsidRDefault="00052577" w:rsidP="00FE4604">
            <w:pPr>
              <w:pStyle w:val="BCTabelleText"/>
              <w:rPr>
                <w:rFonts w:ascii="Arial" w:hAnsi="Arial"/>
                <w:color w:val="FF0000"/>
              </w:rPr>
            </w:pPr>
            <w:r w:rsidRPr="00B47AEC">
              <w:rPr>
                <w:rFonts w:ascii="Arial" w:hAnsi="Arial"/>
                <w:color w:val="FF0000"/>
              </w:rPr>
              <w:t>3</w:t>
            </w:r>
            <w:r w:rsidR="008015B7" w:rsidRPr="00B47AEC">
              <w:rPr>
                <w:rFonts w:ascii="Arial" w:hAnsi="Arial"/>
                <w:color w:val="FF0000"/>
              </w:rPr>
              <w:t>.</w:t>
            </w:r>
            <w:r w:rsidRPr="00B47AEC">
              <w:rPr>
                <w:rFonts w:ascii="Arial" w:hAnsi="Arial"/>
                <w:color w:val="FF0000"/>
              </w:rPr>
              <w:t xml:space="preserve"> eine verständliche Au</w:t>
            </w:r>
            <w:r w:rsidRPr="00B47AEC">
              <w:rPr>
                <w:rFonts w:ascii="Arial" w:hAnsi="Arial"/>
                <w:color w:val="FF0000"/>
              </w:rPr>
              <w:t>s</w:t>
            </w:r>
            <w:r w:rsidRPr="00B47AEC">
              <w:rPr>
                <w:rFonts w:ascii="Arial" w:hAnsi="Arial"/>
                <w:color w:val="FF0000"/>
              </w:rPr>
              <w:t>sprache</w:t>
            </w:r>
            <w:r w:rsidR="00FE4604" w:rsidRPr="00B47AEC">
              <w:rPr>
                <w:rFonts w:ascii="Arial" w:hAnsi="Arial"/>
                <w:color w:val="FF0000"/>
              </w:rPr>
              <w:t xml:space="preserve"> erwerben</w:t>
            </w:r>
          </w:p>
        </w:tc>
        <w:tc>
          <w:tcPr>
            <w:tcW w:w="1014" w:type="pct"/>
          </w:tcPr>
          <w:p w:rsidR="00052577" w:rsidRPr="00B47AEC" w:rsidRDefault="00052577" w:rsidP="00090D3D">
            <w:pPr>
              <w:pStyle w:val="BCTabelleText"/>
              <w:rPr>
                <w:rFonts w:ascii="Arial" w:hAnsi="Arial"/>
              </w:rPr>
            </w:pPr>
          </w:p>
        </w:tc>
        <w:tc>
          <w:tcPr>
            <w:tcW w:w="1804" w:type="pct"/>
            <w:gridSpan w:val="2"/>
          </w:tcPr>
          <w:p w:rsidR="00052577" w:rsidRPr="00B47AEC" w:rsidRDefault="00052577" w:rsidP="00090D3D">
            <w:pPr>
              <w:pStyle w:val="BCTabelleText"/>
              <w:rPr>
                <w:rFonts w:ascii="Arial" w:eastAsia="Trebuchet MS" w:hAnsi="Arial"/>
                <w:b/>
              </w:rPr>
            </w:pPr>
          </w:p>
        </w:tc>
        <w:tc>
          <w:tcPr>
            <w:tcW w:w="1200" w:type="pct"/>
            <w:gridSpan w:val="2"/>
          </w:tcPr>
          <w:p w:rsidR="00052577" w:rsidRPr="00B47AEC" w:rsidRDefault="00052577" w:rsidP="00090D3D">
            <w:pPr>
              <w:pStyle w:val="BCTabelleText"/>
              <w:rPr>
                <w:rFonts w:ascii="Arial" w:eastAsia="Trebuchet MS" w:hAnsi="Arial"/>
              </w:rPr>
            </w:pPr>
          </w:p>
        </w:tc>
      </w:tr>
      <w:tr w:rsidR="00102AC9" w:rsidRPr="00B47AEC" w:rsidTr="00710C63">
        <w:tblPrEx>
          <w:tblCellMar>
            <w:left w:w="0" w:type="dxa"/>
            <w:right w:w="0" w:type="dxa"/>
          </w:tblCellMar>
        </w:tblPrEx>
        <w:trPr>
          <w:trHeight w:val="1328"/>
          <w:jc w:val="center"/>
        </w:trPr>
        <w:tc>
          <w:tcPr>
            <w:tcW w:w="978" w:type="pct"/>
            <w:hideMark/>
          </w:tcPr>
          <w:p w:rsidR="00102AC9" w:rsidRPr="00B47AEC" w:rsidRDefault="00102AC9" w:rsidP="00024877">
            <w:pPr>
              <w:pStyle w:val="BCTabelleText"/>
              <w:rPr>
                <w:rFonts w:ascii="Arial" w:hAnsi="Arial"/>
                <w:color w:val="FF0000"/>
              </w:rPr>
            </w:pPr>
            <w:r w:rsidRPr="00B47AEC">
              <w:rPr>
                <w:rFonts w:ascii="Arial" w:hAnsi="Arial"/>
                <w:color w:val="FF0000"/>
              </w:rPr>
              <w:t>4. über eine klare Intonation für die unterschiedlichen komm</w:t>
            </w:r>
            <w:r w:rsidRPr="00B47AEC">
              <w:rPr>
                <w:rFonts w:ascii="Arial" w:hAnsi="Arial"/>
                <w:color w:val="FF0000"/>
              </w:rPr>
              <w:t>u</w:t>
            </w:r>
            <w:r w:rsidRPr="00B47AEC">
              <w:rPr>
                <w:rFonts w:ascii="Arial" w:hAnsi="Arial"/>
                <w:color w:val="FF0000"/>
              </w:rPr>
              <w:t>nikativen Intentionen</w:t>
            </w:r>
          </w:p>
          <w:p w:rsidR="00102AC9" w:rsidRPr="00B47AEC" w:rsidRDefault="00102AC9" w:rsidP="00024877">
            <w:pPr>
              <w:pStyle w:val="BCTabelleText"/>
              <w:rPr>
                <w:rFonts w:ascii="Arial" w:hAnsi="Arial"/>
                <w:color w:val="FF0000"/>
              </w:rPr>
            </w:pPr>
            <w:r w:rsidRPr="00B47AEC">
              <w:rPr>
                <w:rFonts w:ascii="Arial" w:hAnsi="Arial"/>
                <w:color w:val="FF0000"/>
              </w:rPr>
              <w:t>(Fragen, Mitteilen, Auffordern) verfügen</w:t>
            </w:r>
          </w:p>
        </w:tc>
        <w:tc>
          <w:tcPr>
            <w:tcW w:w="1014" w:type="pct"/>
            <w:hideMark/>
          </w:tcPr>
          <w:p w:rsidR="00102AC9" w:rsidRPr="00B47AEC" w:rsidRDefault="00102AC9" w:rsidP="00090D3D">
            <w:pPr>
              <w:pStyle w:val="BCTabelleText"/>
              <w:rPr>
                <w:rFonts w:ascii="Arial" w:hAnsi="Arial"/>
                <w:b/>
              </w:rPr>
            </w:pPr>
            <w:r w:rsidRPr="00B47AEC">
              <w:rPr>
                <w:rFonts w:ascii="Arial" w:hAnsi="Arial"/>
                <w:b/>
              </w:rPr>
              <w:t xml:space="preserve">3.1.1.2 </w:t>
            </w:r>
            <w:r w:rsidR="00710C63">
              <w:rPr>
                <w:rFonts w:ascii="Arial" w:hAnsi="Arial"/>
                <w:b/>
              </w:rPr>
              <w:t>Sprechen</w:t>
            </w:r>
          </w:p>
          <w:p w:rsidR="00102AC9" w:rsidRPr="00B47AEC" w:rsidRDefault="00102AC9" w:rsidP="00090D3D">
            <w:pPr>
              <w:pStyle w:val="BCTabelleText"/>
              <w:rPr>
                <w:rFonts w:ascii="Arial" w:hAnsi="Arial"/>
              </w:rPr>
            </w:pPr>
            <w:r w:rsidRPr="00B47AEC">
              <w:rPr>
                <w:rFonts w:ascii="Arial" w:hAnsi="Arial"/>
              </w:rPr>
              <w:t>(5) einfache, geübte Fragen ste</w:t>
            </w:r>
            <w:r w:rsidRPr="00B47AEC">
              <w:rPr>
                <w:rFonts w:ascii="Arial" w:hAnsi="Arial"/>
              </w:rPr>
              <w:t>l</w:t>
            </w:r>
            <w:r w:rsidRPr="00B47AEC">
              <w:rPr>
                <w:rFonts w:ascii="Arial" w:hAnsi="Arial"/>
              </w:rPr>
              <w:t>len und Antworten formulieren [...]</w:t>
            </w:r>
          </w:p>
        </w:tc>
        <w:tc>
          <w:tcPr>
            <w:tcW w:w="1793" w:type="pct"/>
            <w:hideMark/>
          </w:tcPr>
          <w:p w:rsidR="00102AC9" w:rsidRPr="00B47AEC" w:rsidRDefault="00102AC9" w:rsidP="00090D3D">
            <w:pPr>
              <w:pStyle w:val="BCTabelleText"/>
              <w:rPr>
                <w:rFonts w:ascii="Arial" w:eastAsia="Trebuchet MS" w:hAnsi="Arial"/>
              </w:rPr>
            </w:pPr>
            <w:r w:rsidRPr="00B47AEC">
              <w:rPr>
                <w:rFonts w:ascii="Arial" w:eastAsia="Trebuchet MS" w:hAnsi="Arial"/>
              </w:rPr>
              <w:t>Einbetten und Verknüpfen des neuen Wortschatzes in Bekanntes und gegebenenfalls Erweiterung durch Red</w:t>
            </w:r>
            <w:r w:rsidRPr="00B47AEC">
              <w:rPr>
                <w:rFonts w:ascii="Arial" w:eastAsia="Trebuchet MS" w:hAnsi="Arial"/>
              </w:rPr>
              <w:t>e</w:t>
            </w:r>
            <w:r w:rsidRPr="00B47AEC">
              <w:rPr>
                <w:rFonts w:ascii="Arial" w:eastAsia="Trebuchet MS" w:hAnsi="Arial"/>
              </w:rPr>
              <w:t>mittel anderer Themenfelder</w:t>
            </w:r>
          </w:p>
        </w:tc>
        <w:tc>
          <w:tcPr>
            <w:tcW w:w="1215" w:type="pct"/>
            <w:gridSpan w:val="4"/>
          </w:tcPr>
          <w:p w:rsidR="00102AC9" w:rsidRPr="00B47AEC" w:rsidRDefault="00791A90" w:rsidP="00791A90">
            <w:pPr>
              <w:pStyle w:val="BCTabelleText"/>
              <w:rPr>
                <w:rFonts w:ascii="Arial" w:eastAsia="Trebuchet MS" w:hAnsi="Arial"/>
              </w:rPr>
            </w:pPr>
            <w:r>
              <w:rPr>
                <w:rFonts w:ascii="Arial" w:hAnsi="Arial"/>
                <w:iCs/>
                <w:szCs w:val="22"/>
                <w:shd w:val="clear" w:color="auto" w:fill="A3D7B7"/>
              </w:rPr>
              <w:t>L PG</w:t>
            </w:r>
          </w:p>
        </w:tc>
      </w:tr>
      <w:tr w:rsidR="00102AC9" w:rsidRPr="00B47AEC" w:rsidTr="00710C63">
        <w:tblPrEx>
          <w:tblCellMar>
            <w:left w:w="0" w:type="dxa"/>
            <w:right w:w="0" w:type="dxa"/>
          </w:tblCellMar>
        </w:tblPrEx>
        <w:trPr>
          <w:trHeight w:val="702"/>
          <w:jc w:val="center"/>
        </w:trPr>
        <w:tc>
          <w:tcPr>
            <w:tcW w:w="978" w:type="pct"/>
          </w:tcPr>
          <w:p w:rsidR="00102AC9" w:rsidRPr="00B47AEC" w:rsidRDefault="00102AC9" w:rsidP="00090D3D">
            <w:pPr>
              <w:pStyle w:val="BCTabelleText"/>
              <w:rPr>
                <w:rFonts w:ascii="Arial" w:hAnsi="Arial"/>
              </w:rPr>
            </w:pPr>
          </w:p>
        </w:tc>
        <w:tc>
          <w:tcPr>
            <w:tcW w:w="1014" w:type="pct"/>
            <w:hideMark/>
          </w:tcPr>
          <w:p w:rsidR="00102AC9" w:rsidRPr="00B47AEC" w:rsidRDefault="00102AC9" w:rsidP="00090D3D">
            <w:pPr>
              <w:pStyle w:val="BCTabelleText"/>
              <w:rPr>
                <w:rFonts w:ascii="Arial" w:hAnsi="Arial"/>
              </w:rPr>
            </w:pPr>
            <w:r w:rsidRPr="00B47AEC">
              <w:rPr>
                <w:rFonts w:ascii="Arial" w:hAnsi="Arial"/>
              </w:rPr>
              <w:t>(6) Zahlen, bestimmte und u</w:t>
            </w:r>
            <w:r w:rsidRPr="00B47AEC">
              <w:rPr>
                <w:rFonts w:ascii="Arial" w:hAnsi="Arial"/>
              </w:rPr>
              <w:t>n</w:t>
            </w:r>
            <w:r w:rsidRPr="00B47AEC">
              <w:rPr>
                <w:rFonts w:ascii="Arial" w:hAnsi="Arial"/>
              </w:rPr>
              <w:t>bestimmte Mengen benennen</w:t>
            </w:r>
          </w:p>
        </w:tc>
        <w:tc>
          <w:tcPr>
            <w:tcW w:w="1793" w:type="pct"/>
            <w:vMerge w:val="restart"/>
          </w:tcPr>
          <w:p w:rsidR="00102AC9" w:rsidRPr="00B47AEC" w:rsidRDefault="00102AC9" w:rsidP="00090D3D">
            <w:pPr>
              <w:pStyle w:val="BCTabelleText"/>
              <w:rPr>
                <w:rFonts w:ascii="Arial" w:eastAsia="Trebuchet MS" w:hAnsi="Arial"/>
                <w:b/>
              </w:rPr>
            </w:pPr>
          </w:p>
        </w:tc>
        <w:tc>
          <w:tcPr>
            <w:tcW w:w="1215" w:type="pct"/>
            <w:gridSpan w:val="4"/>
            <w:vMerge w:val="restart"/>
          </w:tcPr>
          <w:p w:rsidR="00102AC9" w:rsidRPr="00B47AEC" w:rsidRDefault="00102AC9" w:rsidP="00090D3D">
            <w:pPr>
              <w:pStyle w:val="BCTabelleText"/>
              <w:rPr>
                <w:rFonts w:ascii="Arial" w:eastAsia="Trebuchet MS" w:hAnsi="Arial"/>
              </w:rPr>
            </w:pPr>
          </w:p>
        </w:tc>
      </w:tr>
      <w:tr w:rsidR="00102AC9" w:rsidRPr="00B47AEC" w:rsidTr="00710C63">
        <w:tblPrEx>
          <w:tblCellMar>
            <w:left w:w="0" w:type="dxa"/>
            <w:right w:w="0" w:type="dxa"/>
          </w:tblCellMar>
        </w:tblPrEx>
        <w:trPr>
          <w:trHeight w:val="377"/>
          <w:jc w:val="center"/>
        </w:trPr>
        <w:tc>
          <w:tcPr>
            <w:tcW w:w="978" w:type="pct"/>
            <w:vMerge w:val="restart"/>
          </w:tcPr>
          <w:p w:rsidR="00102AC9" w:rsidRPr="00B47AEC" w:rsidRDefault="00102AC9" w:rsidP="00090D3D">
            <w:pPr>
              <w:pStyle w:val="BCTabelleText"/>
              <w:rPr>
                <w:rFonts w:ascii="Arial" w:hAnsi="Arial"/>
              </w:rPr>
            </w:pPr>
          </w:p>
        </w:tc>
        <w:tc>
          <w:tcPr>
            <w:tcW w:w="1014" w:type="pct"/>
            <w:hideMark/>
          </w:tcPr>
          <w:p w:rsidR="00102AC9" w:rsidRPr="00B47AEC" w:rsidRDefault="00102AC9" w:rsidP="00090D3D">
            <w:pPr>
              <w:pStyle w:val="BCTabelleText"/>
              <w:rPr>
                <w:rFonts w:ascii="Arial" w:hAnsi="Arial"/>
              </w:rPr>
            </w:pPr>
            <w:r w:rsidRPr="00B47AEC">
              <w:rPr>
                <w:rFonts w:ascii="Arial" w:hAnsi="Arial"/>
              </w:rPr>
              <w:t>(6) kurze, eingeübte Rollentexte wiedergeben</w:t>
            </w:r>
          </w:p>
        </w:tc>
        <w:tc>
          <w:tcPr>
            <w:tcW w:w="1793" w:type="pct"/>
            <w:vMerge/>
          </w:tcPr>
          <w:p w:rsidR="00102AC9" w:rsidRPr="00B47AEC" w:rsidRDefault="00102AC9" w:rsidP="00090D3D">
            <w:pPr>
              <w:pStyle w:val="BCTabelleText"/>
              <w:rPr>
                <w:rFonts w:ascii="Arial" w:eastAsia="Trebuchet MS" w:hAnsi="Arial"/>
                <w:b/>
              </w:rPr>
            </w:pPr>
          </w:p>
        </w:tc>
        <w:tc>
          <w:tcPr>
            <w:tcW w:w="1215" w:type="pct"/>
            <w:gridSpan w:val="4"/>
            <w:vMerge/>
          </w:tcPr>
          <w:p w:rsidR="00102AC9" w:rsidRPr="00B47AEC" w:rsidRDefault="00102AC9" w:rsidP="00090D3D">
            <w:pPr>
              <w:pStyle w:val="BCTabelleText"/>
              <w:rPr>
                <w:rFonts w:ascii="Arial" w:eastAsia="Trebuchet MS" w:hAnsi="Arial"/>
              </w:rPr>
            </w:pPr>
          </w:p>
        </w:tc>
      </w:tr>
      <w:tr w:rsidR="00102AC9" w:rsidRPr="00B47AEC" w:rsidTr="00710C63">
        <w:tblPrEx>
          <w:tblCellMar>
            <w:left w:w="0" w:type="dxa"/>
            <w:right w:w="0" w:type="dxa"/>
          </w:tblCellMar>
        </w:tblPrEx>
        <w:trPr>
          <w:trHeight w:val="1465"/>
          <w:jc w:val="center"/>
        </w:trPr>
        <w:tc>
          <w:tcPr>
            <w:tcW w:w="978" w:type="pct"/>
            <w:vMerge/>
          </w:tcPr>
          <w:p w:rsidR="00102AC9" w:rsidRPr="00B47AEC" w:rsidRDefault="00102AC9" w:rsidP="00090D3D">
            <w:pPr>
              <w:pStyle w:val="BCTabelleText"/>
              <w:rPr>
                <w:rFonts w:ascii="Arial" w:hAnsi="Arial"/>
              </w:rPr>
            </w:pPr>
          </w:p>
        </w:tc>
        <w:tc>
          <w:tcPr>
            <w:tcW w:w="1014" w:type="pct"/>
            <w:hideMark/>
          </w:tcPr>
          <w:p w:rsidR="00710C63" w:rsidRPr="00B47AEC" w:rsidRDefault="00102AC9" w:rsidP="00710C63">
            <w:pPr>
              <w:pStyle w:val="BCTabelleText"/>
              <w:rPr>
                <w:rFonts w:ascii="Arial" w:hAnsi="Arial"/>
                <w:b/>
              </w:rPr>
            </w:pPr>
            <w:r w:rsidRPr="00B47AEC">
              <w:rPr>
                <w:rFonts w:ascii="Arial" w:hAnsi="Arial"/>
                <w:b/>
              </w:rPr>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t>che Mittel</w:t>
            </w:r>
          </w:p>
          <w:p w:rsidR="00102AC9" w:rsidRPr="00B47AEC" w:rsidRDefault="00102AC9" w:rsidP="00090D3D">
            <w:pPr>
              <w:pStyle w:val="BCTabelleText"/>
              <w:rPr>
                <w:rFonts w:ascii="Arial" w:hAnsi="Arial"/>
              </w:rPr>
            </w:pPr>
            <w:r w:rsidRPr="00B47AEC">
              <w:rPr>
                <w:rFonts w:ascii="Arial" w:hAnsi="Arial"/>
              </w:rPr>
              <w:t>(3) die Satzmelodie von Auss</w:t>
            </w:r>
            <w:r w:rsidRPr="00B47AEC">
              <w:rPr>
                <w:rFonts w:ascii="Arial" w:hAnsi="Arial"/>
              </w:rPr>
              <w:t>a</w:t>
            </w:r>
            <w:r w:rsidRPr="00B47AEC">
              <w:rPr>
                <w:rFonts w:ascii="Arial" w:hAnsi="Arial"/>
              </w:rPr>
              <w:t>ge-, Aufforderungs- und Frage</w:t>
            </w:r>
            <w:r w:rsidRPr="00B47AEC">
              <w:rPr>
                <w:rFonts w:ascii="Arial" w:hAnsi="Arial"/>
              </w:rPr>
              <w:t>s</w:t>
            </w:r>
            <w:r w:rsidRPr="00B47AEC">
              <w:rPr>
                <w:rFonts w:ascii="Arial" w:hAnsi="Arial"/>
              </w:rPr>
              <w:t>ätzen erkennen</w:t>
            </w:r>
          </w:p>
        </w:tc>
        <w:tc>
          <w:tcPr>
            <w:tcW w:w="1793" w:type="pct"/>
            <w:vMerge w:val="restart"/>
            <w:hideMark/>
          </w:tcPr>
          <w:p w:rsidR="00102AC9" w:rsidRPr="00B47AEC" w:rsidRDefault="00102AC9" w:rsidP="00C93D1C">
            <w:pPr>
              <w:pStyle w:val="BCTabelleTextUnterstrichen"/>
              <w:rPr>
                <w:rFonts w:ascii="Arial" w:hAnsi="Arial" w:cs="Arial"/>
              </w:rPr>
            </w:pPr>
            <w:r w:rsidRPr="00B47AEC">
              <w:rPr>
                <w:rFonts w:ascii="Arial" w:hAnsi="Arial" w:cs="Arial"/>
              </w:rPr>
              <w:t xml:space="preserve">Zum Beispiel: </w:t>
            </w:r>
          </w:p>
          <w:p w:rsidR="00102AC9" w:rsidRPr="00B47AEC" w:rsidRDefault="00102AC9" w:rsidP="00090D3D">
            <w:pPr>
              <w:pStyle w:val="BCTabelleText"/>
              <w:rPr>
                <w:rFonts w:ascii="Arial" w:eastAsia="Trebuchet MS" w:hAnsi="Arial"/>
                <w:b/>
              </w:rPr>
            </w:pPr>
            <w:r w:rsidRPr="00B47AEC">
              <w:rPr>
                <w:rFonts w:ascii="Arial" w:hAnsi="Arial"/>
              </w:rPr>
              <w:t>Die Lehrkraft spricht unterschiedliche Sätze. Die Schül</w:t>
            </w:r>
            <w:r w:rsidRPr="00B47AEC">
              <w:rPr>
                <w:rFonts w:ascii="Arial" w:hAnsi="Arial"/>
              </w:rPr>
              <w:t>e</w:t>
            </w:r>
            <w:r w:rsidRPr="00B47AEC">
              <w:rPr>
                <w:rFonts w:ascii="Arial" w:hAnsi="Arial"/>
              </w:rPr>
              <w:t>rinnen und Schüler haben farbige Symbolkarten mit den Satzzeichen: Punkt (blaue Karte), Fragezeichen (grüne Karte), Ausrufezeichen (rote Karte) und halten die en</w:t>
            </w:r>
            <w:r w:rsidRPr="00B47AEC">
              <w:rPr>
                <w:rFonts w:ascii="Arial" w:hAnsi="Arial"/>
              </w:rPr>
              <w:t>t</w:t>
            </w:r>
            <w:r w:rsidRPr="00B47AEC">
              <w:rPr>
                <w:rFonts w:ascii="Arial" w:hAnsi="Arial"/>
              </w:rPr>
              <w:t>sprechende Karte hoch.</w:t>
            </w:r>
          </w:p>
        </w:tc>
        <w:tc>
          <w:tcPr>
            <w:tcW w:w="1215" w:type="pct"/>
            <w:gridSpan w:val="4"/>
            <w:vMerge w:val="restart"/>
            <w:hideMark/>
          </w:tcPr>
          <w:p w:rsidR="00102AC9" w:rsidRPr="00B47AEC" w:rsidRDefault="00102AC9" w:rsidP="00090D3D">
            <w:pPr>
              <w:pStyle w:val="BCTabelleText"/>
              <w:rPr>
                <w:rFonts w:ascii="Arial" w:eastAsia="Trebuchet MS" w:hAnsi="Arial"/>
              </w:rPr>
            </w:pPr>
            <w:r w:rsidRPr="00B47AEC">
              <w:rPr>
                <w:rFonts w:ascii="Arial" w:hAnsi="Arial"/>
              </w:rPr>
              <w:t>Symbolkarten mit Satzzeichen für alle Schüler, evtl. selbst hergestellt. Durch die Farben wird die Kontrolle erleic</w:t>
            </w:r>
            <w:r w:rsidRPr="00B47AEC">
              <w:rPr>
                <w:rFonts w:ascii="Arial" w:hAnsi="Arial"/>
              </w:rPr>
              <w:t>h</w:t>
            </w:r>
            <w:r w:rsidRPr="00B47AEC">
              <w:rPr>
                <w:rFonts w:ascii="Arial" w:hAnsi="Arial"/>
              </w:rPr>
              <w:t>tert.</w:t>
            </w:r>
          </w:p>
        </w:tc>
      </w:tr>
      <w:tr w:rsidR="00102AC9" w:rsidRPr="00B47AEC" w:rsidTr="00710C63">
        <w:tblPrEx>
          <w:tblCellMar>
            <w:left w:w="0" w:type="dxa"/>
            <w:right w:w="0" w:type="dxa"/>
          </w:tblCellMar>
        </w:tblPrEx>
        <w:trPr>
          <w:trHeight w:val="950"/>
          <w:jc w:val="center"/>
        </w:trPr>
        <w:tc>
          <w:tcPr>
            <w:tcW w:w="978" w:type="pct"/>
            <w:vMerge/>
          </w:tcPr>
          <w:p w:rsidR="00102AC9" w:rsidRPr="00B47AEC" w:rsidRDefault="00102AC9" w:rsidP="00090D3D">
            <w:pPr>
              <w:pStyle w:val="BCTabelleText"/>
              <w:rPr>
                <w:rFonts w:ascii="Arial" w:hAnsi="Arial"/>
              </w:rPr>
            </w:pPr>
          </w:p>
        </w:tc>
        <w:tc>
          <w:tcPr>
            <w:tcW w:w="1014" w:type="pct"/>
            <w:hideMark/>
          </w:tcPr>
          <w:p w:rsidR="00102AC9" w:rsidRPr="00B47AEC" w:rsidRDefault="00102AC9" w:rsidP="00090D3D">
            <w:pPr>
              <w:pStyle w:val="BCTabelleText"/>
              <w:rPr>
                <w:rFonts w:ascii="Arial" w:hAnsi="Arial"/>
              </w:rPr>
            </w:pPr>
            <w:r w:rsidRPr="00B47AEC">
              <w:rPr>
                <w:rFonts w:ascii="Arial" w:hAnsi="Arial"/>
              </w:rPr>
              <w:t>(4) einzelne Wörter und Sat</w:t>
            </w:r>
            <w:r w:rsidRPr="00B47AEC">
              <w:rPr>
                <w:rFonts w:ascii="Arial" w:hAnsi="Arial"/>
              </w:rPr>
              <w:t>z</w:t>
            </w:r>
            <w:r w:rsidRPr="00B47AEC">
              <w:rPr>
                <w:rFonts w:ascii="Arial" w:hAnsi="Arial"/>
              </w:rPr>
              <w:t>strukturen als Basis für einen Grundwortschatz verwenden</w:t>
            </w:r>
          </w:p>
        </w:tc>
        <w:tc>
          <w:tcPr>
            <w:tcW w:w="1793" w:type="pct"/>
            <w:vMerge/>
          </w:tcPr>
          <w:p w:rsidR="00102AC9" w:rsidRPr="00B47AEC" w:rsidRDefault="00102AC9" w:rsidP="00090D3D">
            <w:pPr>
              <w:pStyle w:val="BCTabelleText"/>
              <w:rPr>
                <w:rFonts w:ascii="Arial" w:eastAsia="Trebuchet MS" w:hAnsi="Arial"/>
                <w:b/>
              </w:rPr>
            </w:pPr>
          </w:p>
        </w:tc>
        <w:tc>
          <w:tcPr>
            <w:tcW w:w="1215" w:type="pct"/>
            <w:gridSpan w:val="4"/>
            <w:vMerge/>
          </w:tcPr>
          <w:p w:rsidR="00102AC9" w:rsidRPr="00B47AEC" w:rsidRDefault="00102AC9" w:rsidP="00090D3D">
            <w:pPr>
              <w:pStyle w:val="BCTabelleText"/>
              <w:rPr>
                <w:rFonts w:ascii="Arial" w:eastAsia="Trebuchet MS" w:hAnsi="Arial"/>
              </w:rPr>
            </w:pPr>
          </w:p>
        </w:tc>
      </w:tr>
      <w:tr w:rsidR="00102AC9" w:rsidRPr="00B47AEC" w:rsidTr="00710C63">
        <w:tblPrEx>
          <w:tblCellMar>
            <w:left w:w="0" w:type="dxa"/>
            <w:right w:w="0" w:type="dxa"/>
          </w:tblCellMar>
        </w:tblPrEx>
        <w:trPr>
          <w:trHeight w:val="477"/>
          <w:jc w:val="center"/>
        </w:trPr>
        <w:tc>
          <w:tcPr>
            <w:tcW w:w="978" w:type="pct"/>
            <w:vMerge/>
          </w:tcPr>
          <w:p w:rsidR="00102AC9" w:rsidRPr="00B47AEC" w:rsidRDefault="00102AC9" w:rsidP="00090D3D">
            <w:pPr>
              <w:pStyle w:val="BCTabelleText"/>
              <w:rPr>
                <w:rFonts w:ascii="Arial" w:hAnsi="Arial"/>
              </w:rPr>
            </w:pPr>
          </w:p>
        </w:tc>
        <w:tc>
          <w:tcPr>
            <w:tcW w:w="1014" w:type="pct"/>
            <w:hideMark/>
          </w:tcPr>
          <w:p w:rsidR="00102AC9" w:rsidRPr="00B47AEC" w:rsidRDefault="00102AC9" w:rsidP="00090D3D">
            <w:pPr>
              <w:pStyle w:val="BCTabelleText"/>
              <w:rPr>
                <w:rFonts w:ascii="Arial" w:hAnsi="Arial"/>
              </w:rPr>
            </w:pPr>
            <w:r w:rsidRPr="00B47AEC">
              <w:rPr>
                <w:rFonts w:ascii="Arial" w:hAnsi="Arial"/>
              </w:rPr>
              <w:t>(8) formelhaft Sätze bilden</w:t>
            </w:r>
          </w:p>
        </w:tc>
        <w:tc>
          <w:tcPr>
            <w:tcW w:w="1793" w:type="pct"/>
            <w:vMerge/>
          </w:tcPr>
          <w:p w:rsidR="00102AC9" w:rsidRPr="00B47AEC" w:rsidRDefault="00102AC9" w:rsidP="00090D3D">
            <w:pPr>
              <w:pStyle w:val="BCTabelleText"/>
              <w:rPr>
                <w:rFonts w:ascii="Arial" w:eastAsia="Trebuchet MS" w:hAnsi="Arial"/>
                <w:b/>
              </w:rPr>
            </w:pPr>
          </w:p>
        </w:tc>
        <w:tc>
          <w:tcPr>
            <w:tcW w:w="1215" w:type="pct"/>
            <w:gridSpan w:val="4"/>
            <w:vMerge/>
          </w:tcPr>
          <w:p w:rsidR="00102AC9" w:rsidRPr="00B47AEC" w:rsidRDefault="00102AC9" w:rsidP="00090D3D">
            <w:pPr>
              <w:pStyle w:val="BCTabelleText"/>
              <w:rPr>
                <w:rFonts w:ascii="Arial" w:eastAsia="Trebuchet MS" w:hAnsi="Arial"/>
              </w:rPr>
            </w:pPr>
          </w:p>
        </w:tc>
      </w:tr>
      <w:tr w:rsidR="00102AC9" w:rsidRPr="00B47AEC" w:rsidTr="00710C63">
        <w:tblPrEx>
          <w:tblCellMar>
            <w:left w:w="0" w:type="dxa"/>
            <w:right w:w="0" w:type="dxa"/>
          </w:tblCellMar>
        </w:tblPrEx>
        <w:trPr>
          <w:trHeight w:val="619"/>
          <w:jc w:val="center"/>
        </w:trPr>
        <w:tc>
          <w:tcPr>
            <w:tcW w:w="978" w:type="pct"/>
            <w:vMerge/>
          </w:tcPr>
          <w:p w:rsidR="00102AC9" w:rsidRPr="00B47AEC" w:rsidRDefault="00102AC9" w:rsidP="00090D3D">
            <w:pPr>
              <w:pStyle w:val="BCTabelleText"/>
              <w:rPr>
                <w:rFonts w:ascii="Arial" w:hAnsi="Arial"/>
              </w:rPr>
            </w:pPr>
          </w:p>
        </w:tc>
        <w:tc>
          <w:tcPr>
            <w:tcW w:w="1014" w:type="pct"/>
            <w:hideMark/>
          </w:tcPr>
          <w:p w:rsidR="00102AC9" w:rsidRPr="00B47AEC" w:rsidRDefault="00102AC9" w:rsidP="00710C63">
            <w:pPr>
              <w:pStyle w:val="BCTabelleText"/>
              <w:rPr>
                <w:rFonts w:ascii="Arial" w:hAnsi="Arial"/>
              </w:rPr>
            </w:pPr>
            <w:r w:rsidRPr="00B47AEC">
              <w:rPr>
                <w:rFonts w:ascii="Arial" w:hAnsi="Arial"/>
              </w:rPr>
              <w:t>(9) einzelne sprachliche Strukt</w:t>
            </w:r>
            <w:r w:rsidRPr="00B47AEC">
              <w:rPr>
                <w:rFonts w:ascii="Arial" w:hAnsi="Arial"/>
              </w:rPr>
              <w:t>u</w:t>
            </w:r>
            <w:r w:rsidRPr="00B47AEC">
              <w:rPr>
                <w:rFonts w:ascii="Arial" w:hAnsi="Arial"/>
              </w:rPr>
              <w:t>ren verstehen</w:t>
            </w:r>
          </w:p>
        </w:tc>
        <w:tc>
          <w:tcPr>
            <w:tcW w:w="1793" w:type="pct"/>
            <w:vMerge/>
          </w:tcPr>
          <w:p w:rsidR="00102AC9" w:rsidRPr="00B47AEC" w:rsidRDefault="00102AC9" w:rsidP="00090D3D">
            <w:pPr>
              <w:pStyle w:val="BCTabelleText"/>
              <w:rPr>
                <w:rFonts w:ascii="Arial" w:eastAsia="Trebuchet MS" w:hAnsi="Arial"/>
                <w:b/>
              </w:rPr>
            </w:pPr>
          </w:p>
        </w:tc>
        <w:tc>
          <w:tcPr>
            <w:tcW w:w="1215" w:type="pct"/>
            <w:gridSpan w:val="4"/>
            <w:vMerge/>
          </w:tcPr>
          <w:p w:rsidR="00102AC9" w:rsidRPr="00B47AEC" w:rsidRDefault="00102AC9" w:rsidP="00090D3D">
            <w:pPr>
              <w:pStyle w:val="BCTabelleText"/>
              <w:rPr>
                <w:rFonts w:ascii="Arial" w:eastAsia="Trebuchet MS" w:hAnsi="Arial"/>
              </w:rPr>
            </w:pPr>
          </w:p>
        </w:tc>
      </w:tr>
      <w:tr w:rsidR="00052577" w:rsidRPr="00F938E3" w:rsidTr="00710C63">
        <w:tblPrEx>
          <w:tblCellMar>
            <w:left w:w="0" w:type="dxa"/>
            <w:right w:w="0" w:type="dxa"/>
          </w:tblCellMar>
        </w:tblPrEx>
        <w:trPr>
          <w:trHeight w:val="1106"/>
          <w:jc w:val="center"/>
        </w:trPr>
        <w:tc>
          <w:tcPr>
            <w:tcW w:w="978" w:type="pct"/>
            <w:hideMark/>
          </w:tcPr>
          <w:p w:rsidR="00E30E8D" w:rsidRDefault="008015B7" w:rsidP="00E30E8D">
            <w:pPr>
              <w:pStyle w:val="BCTabelleText"/>
              <w:rPr>
                <w:rFonts w:ascii="Arial" w:hAnsi="Arial"/>
                <w:b/>
                <w:color w:val="0070C0"/>
              </w:rPr>
            </w:pPr>
            <w:r w:rsidRPr="00B47AEC">
              <w:rPr>
                <w:rFonts w:ascii="Arial" w:eastAsia="Trebuchet MS" w:hAnsi="Arial"/>
                <w:b/>
                <w:color w:val="0070C0"/>
              </w:rPr>
              <w:t>2.1</w:t>
            </w:r>
            <w:r w:rsidRPr="00B47AEC">
              <w:rPr>
                <w:rFonts w:ascii="Arial" w:eastAsia="Trebuchet MS" w:hAnsi="Arial"/>
                <w:color w:val="0070C0"/>
              </w:rPr>
              <w:t xml:space="preserve">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E30E8D">
            <w:pPr>
              <w:pStyle w:val="BCTabelleText"/>
              <w:rPr>
                <w:rFonts w:ascii="Arial" w:eastAsia="Trebuchet MS" w:hAnsi="Arial"/>
                <w:color w:val="0070C0"/>
              </w:rPr>
            </w:pPr>
            <w:r w:rsidRPr="00B47AEC">
              <w:rPr>
                <w:rFonts w:ascii="Arial" w:eastAsia="Trebuchet MS" w:hAnsi="Arial"/>
                <w:color w:val="0070C0"/>
              </w:rPr>
              <w:t>5</w:t>
            </w:r>
            <w:r w:rsidR="008015B7" w:rsidRPr="00B47AEC">
              <w:rPr>
                <w:rFonts w:ascii="Arial" w:eastAsia="Trebuchet MS" w:hAnsi="Arial"/>
                <w:color w:val="0070C0"/>
              </w:rPr>
              <w:t>.</w:t>
            </w:r>
            <w:r w:rsidRPr="00B47AEC">
              <w:rPr>
                <w:rFonts w:ascii="Arial" w:eastAsia="Trebuchet MS" w:hAnsi="Arial"/>
                <w:color w:val="0070C0"/>
              </w:rPr>
              <w:t xml:space="preserve"> Schriftsprache als Merkhilfe nutzen</w:t>
            </w:r>
          </w:p>
        </w:tc>
        <w:tc>
          <w:tcPr>
            <w:tcW w:w="1014" w:type="pct"/>
          </w:tcPr>
          <w:p w:rsidR="008015B7" w:rsidRPr="00B47AEC" w:rsidRDefault="00052577" w:rsidP="00090D3D">
            <w:pPr>
              <w:pStyle w:val="BCTabelleText"/>
              <w:rPr>
                <w:rFonts w:ascii="Arial" w:hAnsi="Arial"/>
                <w:b/>
              </w:rPr>
            </w:pPr>
            <w:r w:rsidRPr="00B47AEC">
              <w:rPr>
                <w:rFonts w:ascii="Arial" w:hAnsi="Arial"/>
                <w:b/>
              </w:rPr>
              <w:t xml:space="preserve">3.1.1.3 </w:t>
            </w:r>
            <w:r w:rsidR="00710C63">
              <w:rPr>
                <w:rFonts w:ascii="Arial" w:hAnsi="Arial"/>
                <w:b/>
              </w:rPr>
              <w:t>Leseverstehen, Schre</w:t>
            </w:r>
            <w:r w:rsidR="00710C63">
              <w:rPr>
                <w:rFonts w:ascii="Arial" w:hAnsi="Arial"/>
                <w:b/>
              </w:rPr>
              <w:t>i</w:t>
            </w:r>
            <w:r w:rsidR="00710C63">
              <w:rPr>
                <w:rFonts w:ascii="Arial" w:hAnsi="Arial"/>
                <w:b/>
              </w:rPr>
              <w:t>ben</w:t>
            </w:r>
          </w:p>
          <w:p w:rsidR="00052577" w:rsidRPr="00B47AEC" w:rsidRDefault="00052577" w:rsidP="00090D3D">
            <w:pPr>
              <w:pStyle w:val="BCTabelleText"/>
              <w:rPr>
                <w:rFonts w:ascii="Arial" w:hAnsi="Arial"/>
              </w:rPr>
            </w:pPr>
            <w:r w:rsidRPr="00B47AEC">
              <w:rPr>
                <w:rFonts w:ascii="Arial" w:hAnsi="Arial"/>
              </w:rPr>
              <w:t>(2) das Schriftbild be</w:t>
            </w:r>
            <w:r w:rsidR="00CE1EEB">
              <w:rPr>
                <w:rFonts w:ascii="Arial" w:hAnsi="Arial"/>
              </w:rPr>
              <w:t>kannter Wörter Bildern zuordnen</w:t>
            </w:r>
          </w:p>
        </w:tc>
        <w:tc>
          <w:tcPr>
            <w:tcW w:w="1793" w:type="pct"/>
            <w:vMerge w:val="restart"/>
            <w:hideMark/>
          </w:tcPr>
          <w:p w:rsidR="00052577" w:rsidRPr="00B47AEC" w:rsidRDefault="00052577" w:rsidP="00C93D1C">
            <w:pPr>
              <w:pStyle w:val="BCTabelleTextFett"/>
              <w:rPr>
                <w:rFonts w:ascii="Arial" w:hAnsi="Arial" w:cs="Arial"/>
              </w:rPr>
            </w:pPr>
            <w:r w:rsidRPr="00B47AEC">
              <w:rPr>
                <w:rFonts w:ascii="Arial" w:hAnsi="Arial" w:cs="Arial"/>
              </w:rPr>
              <w:t>Schreiben</w:t>
            </w:r>
          </w:p>
          <w:p w:rsidR="00052577" w:rsidRPr="00B47AEC" w:rsidRDefault="00F42842" w:rsidP="00090D3D">
            <w:pPr>
              <w:pStyle w:val="BCTabelleText"/>
              <w:rPr>
                <w:rFonts w:ascii="Arial" w:hAnsi="Arial"/>
              </w:rPr>
            </w:pPr>
            <w:r w:rsidRPr="00B47AEC">
              <w:rPr>
                <w:rFonts w:ascii="Arial" w:hAnsi="Arial"/>
              </w:rPr>
              <w:t>Die Schülerinnen und Schüler</w:t>
            </w:r>
            <w:r w:rsidR="00052577" w:rsidRPr="00B47AEC">
              <w:rPr>
                <w:rFonts w:ascii="Arial" w:hAnsi="Arial"/>
              </w:rPr>
              <w:t xml:space="preserve"> malen ein Fantasi</w:t>
            </w:r>
            <w:r w:rsidR="00052577" w:rsidRPr="00B47AEC">
              <w:rPr>
                <w:rFonts w:ascii="Arial" w:hAnsi="Arial"/>
              </w:rPr>
              <w:t>e</w:t>
            </w:r>
            <w:r w:rsidR="00052577" w:rsidRPr="00B47AEC">
              <w:rPr>
                <w:rFonts w:ascii="Arial" w:hAnsi="Arial"/>
              </w:rPr>
              <w:t>tier/Monster und stellen dieses ihren Mitschülern vor.</w:t>
            </w:r>
          </w:p>
          <w:p w:rsidR="00052577" w:rsidRPr="00B47AEC" w:rsidRDefault="00052577" w:rsidP="00C93D1C">
            <w:pPr>
              <w:pStyle w:val="BCTabelleTextKursiv"/>
              <w:rPr>
                <w:rFonts w:ascii="Arial" w:hAnsi="Arial"/>
                <w:lang w:val="en-US"/>
              </w:rPr>
            </w:pPr>
            <w:r w:rsidRPr="00B47AEC">
              <w:rPr>
                <w:rFonts w:ascii="Arial" w:hAnsi="Arial"/>
                <w:lang w:val="en-US"/>
              </w:rPr>
              <w:t>“This is my monster. It has got three heads, one foot, five arms, …“</w:t>
            </w:r>
          </w:p>
          <w:p w:rsidR="00052577" w:rsidRPr="00B47AEC" w:rsidRDefault="00052577" w:rsidP="00090D3D">
            <w:pPr>
              <w:pStyle w:val="BCTabelleText"/>
              <w:rPr>
                <w:rFonts w:ascii="Arial" w:hAnsi="Arial"/>
              </w:rPr>
            </w:pPr>
            <w:r w:rsidRPr="00B47AEC">
              <w:rPr>
                <w:rFonts w:ascii="Arial" w:hAnsi="Arial"/>
              </w:rPr>
              <w:t>Sie bekommen auf einem separaten Arbeitsblatt das Wortmaterial und sc</w:t>
            </w:r>
            <w:r w:rsidR="002C6BEC" w:rsidRPr="00B47AEC">
              <w:rPr>
                <w:rFonts w:ascii="Arial" w:hAnsi="Arial"/>
              </w:rPr>
              <w:t>hreiben die für ihr Monster pas</w:t>
            </w:r>
            <w:r w:rsidRPr="00B47AEC">
              <w:rPr>
                <w:rFonts w:ascii="Arial" w:hAnsi="Arial"/>
              </w:rPr>
              <w:t>sende Beschreibung zu ihrem Bild.</w:t>
            </w:r>
          </w:p>
        </w:tc>
        <w:tc>
          <w:tcPr>
            <w:tcW w:w="1215" w:type="pct"/>
            <w:gridSpan w:val="4"/>
            <w:hideMark/>
          </w:tcPr>
          <w:p w:rsidR="00052577" w:rsidRPr="00B47AEC" w:rsidRDefault="00052577" w:rsidP="00090D3D">
            <w:pPr>
              <w:pStyle w:val="BCTabelleText"/>
              <w:rPr>
                <w:rFonts w:ascii="Arial" w:hAnsi="Arial"/>
                <w:u w:val="single"/>
                <w:lang w:val="en-US"/>
              </w:rPr>
            </w:pPr>
            <w:proofErr w:type="spellStart"/>
            <w:r w:rsidRPr="00B47AEC">
              <w:rPr>
                <w:rStyle w:val="BCTabelleTextUnterstrichenZchn"/>
                <w:rFonts w:ascii="Arial" w:hAnsi="Arial" w:cs="Arial"/>
                <w:lang w:val="en-US"/>
              </w:rPr>
              <w:t>Zahlen</w:t>
            </w:r>
            <w:proofErr w:type="spellEnd"/>
            <w:r w:rsidRPr="00B47AEC">
              <w:rPr>
                <w:rStyle w:val="BCTabelleTextUnterstrichenZchn"/>
                <w:rFonts w:ascii="Arial" w:hAnsi="Arial" w:cs="Arial"/>
                <w:lang w:val="en-US"/>
              </w:rPr>
              <w:t>:</w:t>
            </w:r>
            <w:r w:rsidRPr="00B47AEC">
              <w:rPr>
                <w:rFonts w:ascii="Arial" w:hAnsi="Arial"/>
                <w:lang w:val="en-US"/>
              </w:rPr>
              <w:t xml:space="preserve"> 1, 2, 3, …10</w:t>
            </w:r>
          </w:p>
          <w:p w:rsidR="00052577" w:rsidRDefault="00052577" w:rsidP="00090D3D">
            <w:pPr>
              <w:pStyle w:val="BCTabelleText"/>
              <w:rPr>
                <w:rStyle w:val="BCTabelleTextKursivZchn"/>
                <w:rFonts w:ascii="Arial" w:hAnsi="Arial"/>
                <w:lang w:val="en-US"/>
              </w:rPr>
            </w:pPr>
            <w:proofErr w:type="spellStart"/>
            <w:r w:rsidRPr="00B47AEC">
              <w:rPr>
                <w:rStyle w:val="BCTabelleTextUnterstrichenZchn"/>
                <w:rFonts w:ascii="Arial" w:hAnsi="Arial" w:cs="Arial"/>
                <w:lang w:val="en-US"/>
              </w:rPr>
              <w:t>Farben</w:t>
            </w:r>
            <w:proofErr w:type="spellEnd"/>
            <w:r w:rsidRPr="00B47AEC">
              <w:rPr>
                <w:rStyle w:val="BCTabelleTextUnterstrichenZchn"/>
                <w:rFonts w:ascii="Arial" w:hAnsi="Arial" w:cs="Arial"/>
                <w:lang w:val="en-US"/>
              </w:rPr>
              <w:t>:</w:t>
            </w:r>
            <w:r w:rsidRPr="00B47AEC">
              <w:rPr>
                <w:rFonts w:ascii="Arial" w:eastAsia="Trebuchet MS" w:hAnsi="Arial"/>
                <w:lang w:val="en-US"/>
              </w:rPr>
              <w:t xml:space="preserve"> </w:t>
            </w:r>
            <w:r w:rsidRPr="00B47AEC">
              <w:rPr>
                <w:rStyle w:val="BCTabelleTextKursivZchn"/>
                <w:rFonts w:ascii="Arial" w:hAnsi="Arial"/>
                <w:lang w:val="en-US"/>
              </w:rPr>
              <w:t>red, blue, green, yellow …</w:t>
            </w:r>
          </w:p>
          <w:p w:rsidR="00791A90" w:rsidRDefault="00791A90" w:rsidP="00090D3D">
            <w:pPr>
              <w:pStyle w:val="BCTabelleText"/>
              <w:rPr>
                <w:rStyle w:val="BCTabelleTextKursivZchn"/>
                <w:rFonts w:ascii="Arial" w:hAnsi="Arial"/>
                <w:lang w:val="en-US"/>
              </w:rPr>
            </w:pPr>
          </w:p>
          <w:p w:rsidR="00791A90" w:rsidRPr="00B47AEC" w:rsidRDefault="00791A90" w:rsidP="00090D3D">
            <w:pPr>
              <w:pStyle w:val="BCTabelleText"/>
              <w:rPr>
                <w:rFonts w:ascii="Arial" w:hAnsi="Arial"/>
                <w:u w:val="single"/>
                <w:lang w:val="en-US"/>
              </w:rPr>
            </w:pPr>
            <w:r w:rsidRPr="00701E8E">
              <w:rPr>
                <w:rFonts w:ascii="Arial" w:hAnsi="Arial"/>
                <w:iCs/>
                <w:szCs w:val="22"/>
                <w:shd w:val="clear" w:color="auto" w:fill="A3D7B7"/>
              </w:rPr>
              <w:t>L MB</w:t>
            </w:r>
          </w:p>
        </w:tc>
      </w:tr>
      <w:tr w:rsidR="00052577" w:rsidRPr="00B47AEC" w:rsidTr="00710C63">
        <w:tblPrEx>
          <w:tblCellMar>
            <w:left w:w="0" w:type="dxa"/>
            <w:right w:w="0" w:type="dxa"/>
          </w:tblCellMar>
        </w:tblPrEx>
        <w:trPr>
          <w:trHeight w:val="1106"/>
          <w:jc w:val="center"/>
        </w:trPr>
        <w:tc>
          <w:tcPr>
            <w:tcW w:w="978" w:type="pct"/>
            <w:hideMark/>
          </w:tcPr>
          <w:p w:rsidR="00024877" w:rsidRPr="00B47AEC" w:rsidRDefault="00052577" w:rsidP="00024877">
            <w:pPr>
              <w:pStyle w:val="BCTabelleText"/>
              <w:rPr>
                <w:rFonts w:ascii="Arial" w:hAnsi="Arial"/>
                <w:color w:val="FF0000"/>
              </w:rPr>
            </w:pPr>
            <w:r w:rsidRPr="00B47AEC">
              <w:rPr>
                <w:rFonts w:ascii="Arial" w:eastAsia="Trebuchet MS"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FE4604">
            <w:pPr>
              <w:pStyle w:val="BCTabelleText"/>
              <w:rPr>
                <w:rFonts w:ascii="Arial" w:eastAsia="Trebuchet MS" w:hAnsi="Arial"/>
              </w:rPr>
            </w:pPr>
            <w:r w:rsidRPr="00B47AEC">
              <w:rPr>
                <w:rFonts w:ascii="Arial" w:eastAsia="Trebuchet MS" w:hAnsi="Arial"/>
                <w:color w:val="FF0000"/>
              </w:rPr>
              <w:t>3</w:t>
            </w:r>
            <w:r w:rsidR="008015B7" w:rsidRPr="00B47AEC">
              <w:rPr>
                <w:rFonts w:ascii="Arial" w:eastAsia="Trebuchet MS" w:hAnsi="Arial"/>
                <w:color w:val="FF0000"/>
              </w:rPr>
              <w:t xml:space="preserve">. </w:t>
            </w:r>
            <w:r w:rsidRPr="00B47AEC">
              <w:rPr>
                <w:rFonts w:ascii="Arial" w:eastAsia="Trebuchet MS" w:hAnsi="Arial"/>
                <w:color w:val="FF0000"/>
              </w:rPr>
              <w:t>schrittwe</w:t>
            </w:r>
            <w:r w:rsidR="002C6BEC" w:rsidRPr="00B47AEC">
              <w:rPr>
                <w:rFonts w:ascii="Arial" w:eastAsia="Trebuchet MS" w:hAnsi="Arial"/>
                <w:color w:val="FF0000"/>
              </w:rPr>
              <w:t>ise die Möglichke</w:t>
            </w:r>
            <w:r w:rsidR="002C6BEC" w:rsidRPr="00B47AEC">
              <w:rPr>
                <w:rFonts w:ascii="Arial" w:eastAsia="Trebuchet MS" w:hAnsi="Arial"/>
                <w:color w:val="FF0000"/>
              </w:rPr>
              <w:t>i</w:t>
            </w:r>
            <w:r w:rsidR="002C6BEC" w:rsidRPr="00B47AEC">
              <w:rPr>
                <w:rFonts w:ascii="Arial" w:eastAsia="Trebuchet MS" w:hAnsi="Arial"/>
                <w:color w:val="FF0000"/>
              </w:rPr>
              <w:t>ten schriftlicher Kommunikation (Verstehen bzw. Verfassen kur</w:t>
            </w:r>
            <w:r w:rsidRPr="00B47AEC">
              <w:rPr>
                <w:rFonts w:ascii="Arial" w:eastAsia="Trebuchet MS" w:hAnsi="Arial"/>
                <w:color w:val="FF0000"/>
              </w:rPr>
              <w:t>zer schriftlicher Nachrichten</w:t>
            </w:r>
            <w:r w:rsidR="00FE4604" w:rsidRPr="00B47AEC">
              <w:rPr>
                <w:rFonts w:ascii="Arial" w:eastAsia="Trebuchet MS" w:hAnsi="Arial"/>
                <w:color w:val="FF0000"/>
              </w:rPr>
              <w:t xml:space="preserve"> nutzen</w:t>
            </w:r>
          </w:p>
        </w:tc>
        <w:tc>
          <w:tcPr>
            <w:tcW w:w="1014" w:type="pct"/>
            <w:hideMark/>
          </w:tcPr>
          <w:p w:rsidR="00052577" w:rsidRPr="00B47AEC" w:rsidRDefault="002C6BEC" w:rsidP="00090D3D">
            <w:pPr>
              <w:pStyle w:val="BCTabelleText"/>
              <w:rPr>
                <w:rFonts w:ascii="Arial" w:hAnsi="Arial"/>
              </w:rPr>
            </w:pPr>
            <w:r w:rsidRPr="00B47AEC">
              <w:rPr>
                <w:rFonts w:ascii="Arial" w:hAnsi="Arial"/>
              </w:rPr>
              <w:t>(3) einzelne gut be</w:t>
            </w:r>
            <w:r w:rsidR="00052577" w:rsidRPr="00B47AEC">
              <w:rPr>
                <w:rFonts w:ascii="Arial" w:hAnsi="Arial"/>
              </w:rPr>
              <w:t>kannte Wörter abschreiben</w:t>
            </w:r>
          </w:p>
        </w:tc>
        <w:tc>
          <w:tcPr>
            <w:tcW w:w="1793" w:type="pct"/>
            <w:vMerge/>
            <w:hideMark/>
          </w:tcPr>
          <w:p w:rsidR="00052577" w:rsidRPr="00B47AEC" w:rsidRDefault="00052577" w:rsidP="00090D3D">
            <w:pPr>
              <w:pStyle w:val="BCTabelleText"/>
              <w:rPr>
                <w:rFonts w:ascii="Arial" w:hAnsi="Arial"/>
              </w:rPr>
            </w:pPr>
          </w:p>
        </w:tc>
        <w:tc>
          <w:tcPr>
            <w:tcW w:w="1215" w:type="pct"/>
            <w:gridSpan w:val="4"/>
          </w:tcPr>
          <w:p w:rsidR="00052577" w:rsidRPr="00B47AEC" w:rsidRDefault="00791A90" w:rsidP="00791A90">
            <w:pPr>
              <w:pStyle w:val="BCTabelleText"/>
              <w:rPr>
                <w:rFonts w:ascii="Arial" w:hAnsi="Arial"/>
                <w:u w:val="single"/>
              </w:rPr>
            </w:pPr>
            <w:r>
              <w:rPr>
                <w:rFonts w:ascii="Arial" w:hAnsi="Arial"/>
                <w:iCs/>
                <w:szCs w:val="22"/>
                <w:shd w:val="clear" w:color="auto" w:fill="A3D7B7"/>
              </w:rPr>
              <w:t>L PG</w:t>
            </w:r>
          </w:p>
        </w:tc>
      </w:tr>
      <w:tr w:rsidR="00052577" w:rsidRPr="00B47AEC" w:rsidTr="00710C63">
        <w:tblPrEx>
          <w:tblCellMar>
            <w:left w:w="0" w:type="dxa"/>
            <w:right w:w="0" w:type="dxa"/>
          </w:tblCellMar>
        </w:tblPrEx>
        <w:trPr>
          <w:trHeight w:val="1106"/>
          <w:jc w:val="center"/>
        </w:trPr>
        <w:tc>
          <w:tcPr>
            <w:tcW w:w="978" w:type="pct"/>
            <w:hideMark/>
          </w:tcPr>
          <w:p w:rsidR="00E30E8D" w:rsidRDefault="00052577" w:rsidP="00E30E8D">
            <w:pPr>
              <w:pStyle w:val="BCTabelleText"/>
              <w:rPr>
                <w:rFonts w:ascii="Arial" w:hAnsi="Arial"/>
                <w:b/>
                <w:color w:val="0070C0"/>
              </w:rPr>
            </w:pPr>
            <w:r w:rsidRPr="00B47AEC">
              <w:rPr>
                <w:rFonts w:ascii="Arial" w:eastAsia="Trebuchet MS"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8015B7">
            <w:pPr>
              <w:pStyle w:val="BCTabelleText"/>
              <w:rPr>
                <w:rFonts w:ascii="Arial" w:eastAsia="Trebuchet MS" w:hAnsi="Arial"/>
                <w:color w:val="0070C0"/>
              </w:rPr>
            </w:pPr>
            <w:r w:rsidRPr="00B47AEC">
              <w:rPr>
                <w:rFonts w:ascii="Arial" w:eastAsia="Trebuchet MS" w:hAnsi="Arial"/>
                <w:color w:val="0070C0"/>
              </w:rPr>
              <w:t>4</w:t>
            </w:r>
            <w:r w:rsidR="008015B7" w:rsidRPr="00B47AEC">
              <w:rPr>
                <w:rFonts w:ascii="Arial" w:eastAsia="Trebuchet MS" w:hAnsi="Arial"/>
                <w:color w:val="0070C0"/>
              </w:rPr>
              <w:t>.</w:t>
            </w:r>
            <w:r w:rsidRPr="00B47AEC">
              <w:rPr>
                <w:rFonts w:ascii="Arial" w:eastAsia="Trebuchet MS" w:hAnsi="Arial"/>
                <w:color w:val="0070C0"/>
              </w:rPr>
              <w:t xml:space="preserve"> in altersgerechter Form </w:t>
            </w:r>
            <w:r w:rsidRPr="00B47AEC">
              <w:rPr>
                <w:rFonts w:ascii="Arial" w:eastAsia="Trebuchet MS" w:hAnsi="Arial"/>
                <w:color w:val="0070C0"/>
              </w:rPr>
              <w:lastRenderedPageBreak/>
              <w:t>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14" w:type="pct"/>
            <w:hideMark/>
          </w:tcPr>
          <w:p w:rsidR="00710C63" w:rsidRPr="00B47AEC" w:rsidRDefault="00052577" w:rsidP="00710C63">
            <w:pPr>
              <w:pStyle w:val="BCTabelleText"/>
              <w:rPr>
                <w:rFonts w:ascii="Arial" w:hAnsi="Arial"/>
                <w:b/>
              </w:rPr>
            </w:pPr>
            <w:r w:rsidRPr="00B47AEC">
              <w:rPr>
                <w:rFonts w:ascii="Arial" w:hAnsi="Arial"/>
                <w:b/>
              </w:rPr>
              <w:lastRenderedPageBreak/>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t>che Mittel</w:t>
            </w:r>
          </w:p>
          <w:p w:rsidR="00052577" w:rsidRPr="00B47AEC" w:rsidRDefault="00052577" w:rsidP="00090D3D">
            <w:pPr>
              <w:pStyle w:val="BCTabelleText"/>
              <w:rPr>
                <w:rFonts w:ascii="Arial" w:hAnsi="Arial"/>
              </w:rPr>
            </w:pPr>
            <w:r w:rsidRPr="00B47AEC">
              <w:rPr>
                <w:rFonts w:ascii="Arial" w:hAnsi="Arial"/>
              </w:rPr>
              <w:lastRenderedPageBreak/>
              <w:t>(5) einfache Verfahren zum Memorieren und Dokumentieren von Wörtern verwenden</w:t>
            </w:r>
          </w:p>
        </w:tc>
        <w:tc>
          <w:tcPr>
            <w:tcW w:w="1793" w:type="pct"/>
          </w:tcPr>
          <w:p w:rsidR="00052577" w:rsidRPr="00B47AEC" w:rsidRDefault="00052577" w:rsidP="00090D3D">
            <w:pPr>
              <w:pStyle w:val="BCTabelleText"/>
              <w:rPr>
                <w:rFonts w:ascii="Arial" w:hAnsi="Arial"/>
              </w:rPr>
            </w:pPr>
            <w:r w:rsidRPr="00B47AEC">
              <w:rPr>
                <w:rFonts w:ascii="Arial" w:hAnsi="Arial"/>
              </w:rPr>
              <w:lastRenderedPageBreak/>
              <w:t xml:space="preserve">Abschließend können die Schülerinnen und Schüler ihr Monster  zu ihrem Portfolio hinzufügen. </w:t>
            </w:r>
          </w:p>
          <w:p w:rsidR="00052577" w:rsidRPr="00B47AEC" w:rsidRDefault="00052577" w:rsidP="00090D3D">
            <w:pPr>
              <w:pStyle w:val="BCTabelleText"/>
              <w:rPr>
                <w:rFonts w:ascii="Arial" w:hAnsi="Arial"/>
              </w:rPr>
            </w:pPr>
          </w:p>
          <w:p w:rsidR="00052577" w:rsidRPr="00B47AEC" w:rsidRDefault="00052577" w:rsidP="00A42F3B">
            <w:pPr>
              <w:pStyle w:val="BCTabelleTextFett"/>
              <w:rPr>
                <w:rFonts w:ascii="Arial" w:hAnsi="Arial" w:cs="Arial"/>
              </w:rPr>
            </w:pPr>
            <w:r w:rsidRPr="00B47AEC">
              <w:rPr>
                <w:rFonts w:ascii="Arial" w:hAnsi="Arial" w:cs="Arial"/>
              </w:rPr>
              <w:lastRenderedPageBreak/>
              <w:t>Sprachenportfolio Englisch</w:t>
            </w:r>
          </w:p>
          <w:p w:rsidR="00052577" w:rsidRPr="00B47AEC" w:rsidRDefault="00052577" w:rsidP="00090D3D">
            <w:pPr>
              <w:pStyle w:val="BCTabelleText"/>
              <w:rPr>
                <w:rFonts w:ascii="Arial" w:hAnsi="Arial"/>
                <w:b/>
              </w:rPr>
            </w:pPr>
          </w:p>
          <w:p w:rsidR="00052577" w:rsidRPr="00B47AEC" w:rsidRDefault="00052577" w:rsidP="00090D3D">
            <w:pPr>
              <w:pStyle w:val="BCTabelleText"/>
              <w:rPr>
                <w:rFonts w:ascii="Arial" w:hAnsi="Arial"/>
                <w:b/>
              </w:rPr>
            </w:pPr>
            <w:r w:rsidRPr="00B47AEC">
              <w:rPr>
                <w:rFonts w:ascii="Arial" w:hAnsi="Arial"/>
                <w:noProof/>
                <w:lang w:eastAsia="de-DE"/>
              </w:rPr>
              <w:drawing>
                <wp:inline distT="0" distB="0" distL="0" distR="0" wp14:anchorId="0D2636E2" wp14:editId="0E143E0B">
                  <wp:extent cx="748146" cy="1009402"/>
                  <wp:effectExtent l="19050" t="19050" r="13970" b="19685"/>
                  <wp:docPr id="104" name="Grafik 10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399CD97A" wp14:editId="515000F9">
                  <wp:extent cx="2291938" cy="1021278"/>
                  <wp:effectExtent l="0" t="0" r="0" b="7620"/>
                  <wp:docPr id="105" name="Grafik 105"/>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052577" w:rsidRPr="00B47AEC" w:rsidRDefault="00052577" w:rsidP="00090D3D">
            <w:pPr>
              <w:pStyle w:val="BCTabelleText"/>
              <w:rPr>
                <w:rFonts w:ascii="Arial" w:hAnsi="Arial"/>
                <w:b/>
              </w:rPr>
            </w:pPr>
          </w:p>
          <w:p w:rsidR="00052577" w:rsidRPr="00B47AEC" w:rsidRDefault="00052577" w:rsidP="00090D3D">
            <w:pPr>
              <w:pStyle w:val="BCTabelleText"/>
              <w:rPr>
                <w:rFonts w:ascii="Arial" w:hAnsi="Arial"/>
                <w:b/>
              </w:rPr>
            </w:pPr>
          </w:p>
        </w:tc>
        <w:tc>
          <w:tcPr>
            <w:tcW w:w="1215" w:type="pct"/>
            <w:gridSpan w:val="4"/>
          </w:tcPr>
          <w:p w:rsidR="00052577" w:rsidRPr="00B47AEC" w:rsidRDefault="00052577" w:rsidP="00090D3D">
            <w:pPr>
              <w:pStyle w:val="BCTabelleText"/>
              <w:rPr>
                <w:rFonts w:ascii="Arial" w:hAnsi="Arial"/>
                <w:u w:val="single"/>
              </w:rPr>
            </w:pPr>
            <w:r w:rsidRPr="00B47AEC">
              <w:rPr>
                <w:rFonts w:ascii="Arial" w:hAnsi="Arial"/>
              </w:rPr>
              <w:lastRenderedPageBreak/>
              <w:t>Kein Vokabelheft im herkömmlichen Sinne mit Übersetzungen</w:t>
            </w:r>
            <w:r w:rsidRPr="00B47AEC">
              <w:rPr>
                <w:rFonts w:ascii="Arial" w:hAnsi="Arial"/>
                <w:u w:val="single"/>
              </w:rPr>
              <w:t xml:space="preserve"> </w:t>
            </w:r>
          </w:p>
          <w:p w:rsidR="00052577" w:rsidRPr="00B47AEC" w:rsidRDefault="00052577" w:rsidP="00090D3D">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24" w:history="1">
              <w:r w:rsidRPr="00B47AEC">
                <w:rPr>
                  <w:rStyle w:val="Hyperlink"/>
                  <w:rFonts w:ascii="Arial" w:hAnsi="Arial"/>
                  <w:iCs/>
                  <w:szCs w:val="22"/>
                </w:rPr>
                <w:t xml:space="preserve">Talente fördern - Portfolioarbeit in </w:t>
              </w:r>
              <w:r w:rsidRPr="00B47AEC">
                <w:rPr>
                  <w:rStyle w:val="Hyperlink"/>
                  <w:rFonts w:ascii="Arial" w:hAnsi="Arial"/>
                  <w:iCs/>
                  <w:szCs w:val="22"/>
                </w:rPr>
                <w:lastRenderedPageBreak/>
                <w:t>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090D3D">
            <w:pPr>
              <w:pStyle w:val="BCTabelleText"/>
              <w:rPr>
                <w:rFonts w:ascii="Arial" w:hAnsi="Arial"/>
                <w:u w:val="single"/>
              </w:rPr>
            </w:pPr>
            <w:r w:rsidRPr="00B47AEC">
              <w:rPr>
                <w:rFonts w:ascii="Arial" w:hAnsi="Arial"/>
                <w:noProof/>
                <w:lang w:eastAsia="de-DE"/>
              </w:rPr>
              <w:drawing>
                <wp:inline distT="0" distB="0" distL="0" distR="0" wp14:anchorId="054240A1" wp14:editId="59B610BE">
                  <wp:extent cx="878774" cy="1247041"/>
                  <wp:effectExtent l="19050" t="19050" r="17145" b="10795"/>
                  <wp:docPr id="77" name="Grafik 7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hAnsi="Arial"/>
        </w:rPr>
      </w:pPr>
    </w:p>
    <w:p w:rsidR="006C6634" w:rsidRPr="00B47AEC" w:rsidRDefault="006C6634">
      <w:pPr>
        <w:rPr>
          <w:rFonts w:ascii="Arial" w:hAnsi="Arial"/>
        </w:rPr>
      </w:pPr>
      <w:r w:rsidRPr="00B47AEC">
        <w:rPr>
          <w:rFonts w:ascii="Arial" w:hAnsi="Arial"/>
        </w:rPr>
        <w:br w:type="page"/>
      </w:r>
    </w:p>
    <w:tbl>
      <w:tblPr>
        <w:tblStyle w:val="BCTabelleTabelle"/>
        <w:tblW w:w="5000" w:type="pct"/>
        <w:tblCellMar>
          <w:left w:w="85" w:type="dxa"/>
          <w:right w:w="85" w:type="dxa"/>
        </w:tblCellMar>
        <w:tblLook w:val="04A0" w:firstRow="1" w:lastRow="0" w:firstColumn="1" w:lastColumn="0" w:noHBand="0" w:noVBand="1"/>
      </w:tblPr>
      <w:tblGrid>
        <w:gridCol w:w="56"/>
        <w:gridCol w:w="3051"/>
        <w:gridCol w:w="22"/>
        <w:gridCol w:w="3226"/>
        <w:gridCol w:w="32"/>
        <w:gridCol w:w="5899"/>
        <w:gridCol w:w="10"/>
        <w:gridCol w:w="3527"/>
        <w:gridCol w:w="51"/>
      </w:tblGrid>
      <w:tr w:rsidR="0097257B" w:rsidRPr="00B47AEC" w:rsidTr="006C6634">
        <w:trPr>
          <w:gridBefore w:val="1"/>
          <w:wBefore w:w="18" w:type="pct"/>
          <w:trHeight w:val="649"/>
        </w:trPr>
        <w:tc>
          <w:tcPr>
            <w:tcW w:w="4982" w:type="pct"/>
            <w:gridSpan w:val="8"/>
            <w:shd w:val="clear" w:color="auto" w:fill="D9D9D9"/>
          </w:tcPr>
          <w:p w:rsidR="00B2755D" w:rsidRPr="00B2755D" w:rsidRDefault="0097257B" w:rsidP="00B2755D">
            <w:pPr>
              <w:pStyle w:val="0TabelleUeberschrift"/>
            </w:pPr>
            <w:bookmarkStart w:id="8" w:name="_Toc454787910"/>
            <w:bookmarkStart w:id="9" w:name="_Toc454788776"/>
            <w:r w:rsidRPr="00B2755D">
              <w:lastRenderedPageBreak/>
              <w:t>Kleidung</w:t>
            </w:r>
            <w:bookmarkEnd w:id="8"/>
            <w:bookmarkEnd w:id="9"/>
          </w:p>
          <w:p w:rsidR="0097257B" w:rsidRPr="00B47AEC" w:rsidRDefault="0097257B" w:rsidP="00B2755D">
            <w:pPr>
              <w:pStyle w:val="0caStunden"/>
              <w:rPr>
                <w:bCs/>
              </w:rPr>
            </w:pPr>
            <w:r w:rsidRPr="00B47AEC">
              <w:t>ca. 8 Std.</w:t>
            </w:r>
          </w:p>
        </w:tc>
      </w:tr>
      <w:tr w:rsidR="0097257B" w:rsidRPr="00B47AEC" w:rsidTr="006C6634">
        <w:trPr>
          <w:gridBefore w:val="1"/>
          <w:wBefore w:w="18" w:type="pct"/>
          <w:trHeight w:val="649"/>
        </w:trPr>
        <w:tc>
          <w:tcPr>
            <w:tcW w:w="4982" w:type="pct"/>
            <w:gridSpan w:val="8"/>
          </w:tcPr>
          <w:p w:rsidR="0097257B" w:rsidRPr="00B47AEC" w:rsidRDefault="0097257B" w:rsidP="0097257B">
            <w:pPr>
              <w:pStyle w:val="BCTabelleVortext"/>
              <w:rPr>
                <w:rFonts w:ascii="Arial" w:hAnsi="Arial"/>
              </w:rPr>
            </w:pPr>
            <w:r w:rsidRPr="00B47AEC">
              <w:rPr>
                <w:rFonts w:ascii="Arial" w:hAnsi="Arial"/>
              </w:rPr>
              <w:t>Dieses Themenfeld knüpft in den Klassen 1 und 2 direkt an die Lebenswelt der Kinder an. Sie lernen</w:t>
            </w:r>
            <w:r w:rsidR="00B848D1">
              <w:rPr>
                <w:rFonts w:ascii="Arial" w:hAnsi="Arial"/>
              </w:rPr>
              <w:t>,</w:t>
            </w:r>
            <w:r w:rsidRPr="00B47AEC">
              <w:rPr>
                <w:rFonts w:ascii="Arial" w:hAnsi="Arial"/>
              </w:rPr>
              <w:t xml:space="preserve"> Kleidungsstücke zu benennen und andere Kinder anhand ihrer Kleidung zu beschreiben. Das Thema bietet mit den Tätigkeiten an</w:t>
            </w:r>
            <w:r w:rsidR="00B848D1">
              <w:rPr>
                <w:rFonts w:ascii="Arial" w:hAnsi="Arial"/>
              </w:rPr>
              <w:t xml:space="preserve"> </w:t>
            </w:r>
            <w:r w:rsidRPr="00B47AEC">
              <w:rPr>
                <w:rFonts w:ascii="Arial" w:hAnsi="Arial"/>
              </w:rPr>
              <w:t xml:space="preserve">– und ausziehen viele Anlässe zum Hör-/Hörsehverstehen (TPR) sowie zum Sprechen. </w:t>
            </w:r>
          </w:p>
          <w:p w:rsidR="0097257B" w:rsidRPr="00B47AEC" w:rsidRDefault="0097257B" w:rsidP="00B848D1">
            <w:pPr>
              <w:spacing w:line="276" w:lineRule="auto"/>
              <w:rPr>
                <w:rFonts w:ascii="Arial" w:hAnsi="Arial"/>
                <w:b/>
                <w:bCs/>
              </w:rPr>
            </w:pPr>
            <w:r w:rsidRPr="00B47AEC">
              <w:rPr>
                <w:rFonts w:ascii="Arial" w:hAnsi="Arial"/>
              </w:rPr>
              <w:t>Es bieten sich vielfältige Möglichkeiten der Verknüpfung mit folgenden Themenfeldern: Ich und meine Familie, Farben, Zahlen, Datum, Uhrzeit, Jahr und Feste sowie Wetter. Dieses Themenfeld eignet sich für den fächerverbindenden Unterricht mit dem Sachunterricht.</w:t>
            </w:r>
          </w:p>
        </w:tc>
      </w:tr>
      <w:tr w:rsidR="0097257B" w:rsidRPr="00B47AEC" w:rsidTr="006C6634">
        <w:trPr>
          <w:gridBefore w:val="1"/>
          <w:wBefore w:w="18" w:type="pct"/>
          <w:trHeight w:val="649"/>
        </w:trPr>
        <w:tc>
          <w:tcPr>
            <w:tcW w:w="968" w:type="pct"/>
            <w:gridSpan w:val="2"/>
            <w:shd w:val="clear" w:color="auto" w:fill="F59D1E"/>
          </w:tcPr>
          <w:p w:rsidR="0097257B" w:rsidRPr="00B47AEC" w:rsidRDefault="0097257B" w:rsidP="00876C61">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Prozessbezogene Komp</w:t>
            </w:r>
            <w:r w:rsidRPr="00B47AEC">
              <w:rPr>
                <w:rFonts w:ascii="Arial" w:hAnsi="Arial"/>
                <w:color w:val="FFFFFF" w:themeColor="background1"/>
              </w:rPr>
              <w:t>e</w:t>
            </w:r>
            <w:r w:rsidRPr="00B47AEC">
              <w:rPr>
                <w:rFonts w:ascii="Arial" w:hAnsi="Arial"/>
                <w:color w:val="FFFFFF" w:themeColor="background1"/>
              </w:rPr>
              <w:t xml:space="preserve">tenzen </w:t>
            </w:r>
          </w:p>
        </w:tc>
        <w:tc>
          <w:tcPr>
            <w:tcW w:w="1026" w:type="pct"/>
            <w:gridSpan w:val="2"/>
            <w:shd w:val="clear" w:color="auto" w:fill="B70017"/>
          </w:tcPr>
          <w:p w:rsidR="0097257B" w:rsidRPr="00B47AEC" w:rsidRDefault="0097257B" w:rsidP="00876C61">
            <w:pPr>
              <w:pStyle w:val="BCTabelleSpaltenberschrift"/>
              <w:spacing w:before="120" w:after="120"/>
              <w:rPr>
                <w:rFonts w:ascii="Arial" w:eastAsia="Trebuchet MS" w:hAnsi="Arial"/>
              </w:rPr>
            </w:pPr>
            <w:r w:rsidRPr="00B47AEC">
              <w:rPr>
                <w:rFonts w:ascii="Arial" w:hAnsi="Arial"/>
              </w:rPr>
              <w:t>Inhaltsbezogene Kompete</w:t>
            </w:r>
            <w:r w:rsidRPr="00B47AEC">
              <w:rPr>
                <w:rFonts w:ascii="Arial" w:hAnsi="Arial"/>
              </w:rPr>
              <w:t>n</w:t>
            </w:r>
            <w:r w:rsidRPr="00B47AEC">
              <w:rPr>
                <w:rFonts w:ascii="Arial" w:hAnsi="Arial"/>
              </w:rPr>
              <w:t>zen</w:t>
            </w:r>
          </w:p>
        </w:tc>
        <w:tc>
          <w:tcPr>
            <w:tcW w:w="1861" w:type="pct"/>
            <w:gridSpan w:val="2"/>
            <w:vMerge w:val="restart"/>
            <w:shd w:val="clear" w:color="auto" w:fill="D9D9D9"/>
          </w:tcPr>
          <w:p w:rsidR="0097257B" w:rsidRPr="00B47AEC" w:rsidRDefault="0097257B" w:rsidP="00876C61">
            <w:pPr>
              <w:spacing w:before="120" w:after="120" w:line="276" w:lineRule="auto"/>
              <w:jc w:val="center"/>
              <w:rPr>
                <w:rFonts w:ascii="Arial" w:hAnsi="Arial"/>
                <w:b/>
                <w:bCs/>
                <w:szCs w:val="22"/>
              </w:rPr>
            </w:pPr>
            <w:r w:rsidRPr="00B47AEC">
              <w:rPr>
                <w:rFonts w:ascii="Arial" w:hAnsi="Arial"/>
                <w:b/>
                <w:bCs/>
                <w:szCs w:val="22"/>
              </w:rPr>
              <w:t>Konkretisierung, Vorgehen im Unterricht</w:t>
            </w:r>
          </w:p>
        </w:tc>
        <w:tc>
          <w:tcPr>
            <w:tcW w:w="1127" w:type="pct"/>
            <w:gridSpan w:val="2"/>
            <w:vMerge w:val="restart"/>
            <w:shd w:val="clear" w:color="auto" w:fill="D9D9D9"/>
          </w:tcPr>
          <w:p w:rsidR="0097257B" w:rsidRPr="00B47AEC" w:rsidRDefault="0097257B" w:rsidP="00876C61">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97257B" w:rsidRPr="00B47AEC" w:rsidTr="006C6634">
        <w:trPr>
          <w:gridBefore w:val="1"/>
          <w:wBefore w:w="18" w:type="pct"/>
          <w:trHeight w:val="20"/>
        </w:trPr>
        <w:tc>
          <w:tcPr>
            <w:tcW w:w="1994" w:type="pct"/>
            <w:gridSpan w:val="4"/>
          </w:tcPr>
          <w:p w:rsidR="0097257B" w:rsidRPr="00B47AEC" w:rsidRDefault="0097257B" w:rsidP="0097257B">
            <w:pPr>
              <w:pStyle w:val="BCTabelleSpaltenberschrift"/>
              <w:rPr>
                <w:rFonts w:ascii="Arial" w:hAnsi="Arial"/>
              </w:rPr>
            </w:pPr>
            <w:r w:rsidRPr="00B47AEC">
              <w:rPr>
                <w:rFonts w:ascii="Arial" w:hAnsi="Arial"/>
                <w:b w:val="0"/>
              </w:rPr>
              <w:t>Die Schülerinnen und Schüler können</w:t>
            </w:r>
          </w:p>
        </w:tc>
        <w:tc>
          <w:tcPr>
            <w:tcW w:w="1861" w:type="pct"/>
            <w:gridSpan w:val="2"/>
            <w:vMerge/>
            <w:shd w:val="clear" w:color="auto" w:fill="D9D9D9"/>
          </w:tcPr>
          <w:p w:rsidR="0097257B" w:rsidRPr="00B47AEC" w:rsidRDefault="0097257B" w:rsidP="00876C61">
            <w:pPr>
              <w:spacing w:before="120" w:after="120" w:line="276" w:lineRule="auto"/>
              <w:jc w:val="center"/>
              <w:rPr>
                <w:rFonts w:ascii="Arial" w:hAnsi="Arial"/>
                <w:b/>
                <w:bCs/>
              </w:rPr>
            </w:pPr>
          </w:p>
        </w:tc>
        <w:tc>
          <w:tcPr>
            <w:tcW w:w="1127" w:type="pct"/>
            <w:gridSpan w:val="2"/>
            <w:vMerge/>
            <w:shd w:val="clear" w:color="auto" w:fill="D9D9D9"/>
          </w:tcPr>
          <w:p w:rsidR="0097257B" w:rsidRPr="00B47AEC" w:rsidRDefault="0097257B" w:rsidP="00876C61">
            <w:pPr>
              <w:spacing w:before="120" w:after="120" w:line="276" w:lineRule="auto"/>
              <w:jc w:val="center"/>
              <w:rPr>
                <w:rFonts w:ascii="Arial" w:hAnsi="Arial"/>
                <w:b/>
                <w:bCs/>
              </w:rPr>
            </w:pPr>
          </w:p>
        </w:tc>
      </w:tr>
      <w:tr w:rsidR="00390C7E" w:rsidRPr="00F938E3" w:rsidTr="006C6634">
        <w:trPr>
          <w:gridBefore w:val="1"/>
          <w:wBefore w:w="18" w:type="pct"/>
          <w:trHeight w:val="1176"/>
        </w:trPr>
        <w:tc>
          <w:tcPr>
            <w:tcW w:w="968" w:type="pct"/>
            <w:gridSpan w:val="2"/>
            <w:vMerge w:val="restart"/>
          </w:tcPr>
          <w:p w:rsidR="00E30E8D" w:rsidRDefault="00390C7E"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390C7E" w:rsidRPr="00B47AEC" w:rsidRDefault="00390C7E" w:rsidP="00390C7E">
            <w:pPr>
              <w:pStyle w:val="BCTabelleText"/>
              <w:rPr>
                <w:rFonts w:ascii="Arial" w:hAnsi="Arial"/>
                <w:color w:val="0070C0"/>
              </w:rPr>
            </w:pPr>
            <w:r w:rsidRPr="00B47AEC">
              <w:rPr>
                <w:rFonts w:ascii="Arial" w:hAnsi="Arial"/>
                <w:color w:val="0070C0"/>
              </w:rPr>
              <w:t>1</w:t>
            </w:r>
            <w:r w:rsidR="008015B7" w:rsidRPr="00B47AEC">
              <w:rPr>
                <w:rFonts w:ascii="Arial" w:hAnsi="Arial"/>
                <w:color w:val="0070C0"/>
              </w:rPr>
              <w:t>.</w:t>
            </w:r>
            <w:r w:rsidRPr="00B47AEC">
              <w:rPr>
                <w:rFonts w:ascii="Arial" w:hAnsi="Arial"/>
                <w:color w:val="0070C0"/>
              </w:rPr>
              <w:t xml:space="preserve"> die neue Sprache durch unterschiedliche mediale Zugänge erkunden</w:t>
            </w:r>
          </w:p>
          <w:p w:rsidR="00390C7E" w:rsidRPr="00B47AEC" w:rsidRDefault="00390C7E" w:rsidP="00390C7E">
            <w:pPr>
              <w:pStyle w:val="BCTabelleText"/>
              <w:rPr>
                <w:rFonts w:ascii="Arial" w:hAnsi="Arial"/>
                <w:color w:val="0070C0"/>
              </w:rPr>
            </w:pPr>
          </w:p>
        </w:tc>
        <w:tc>
          <w:tcPr>
            <w:tcW w:w="1026" w:type="pct"/>
            <w:gridSpan w:val="2"/>
          </w:tcPr>
          <w:p w:rsidR="008015B7" w:rsidRPr="00B47AEC" w:rsidRDefault="00390C7E" w:rsidP="00390C7E">
            <w:pPr>
              <w:pStyle w:val="BCTabelleText"/>
              <w:rPr>
                <w:rFonts w:ascii="Arial" w:hAnsi="Arial"/>
                <w:b/>
              </w:rPr>
            </w:pPr>
            <w:r w:rsidRPr="00B47AEC">
              <w:rPr>
                <w:rFonts w:ascii="Arial" w:hAnsi="Arial"/>
                <w:b/>
              </w:rPr>
              <w:t xml:space="preserve">3.1.1.1 </w:t>
            </w:r>
            <w:r w:rsidR="00710C63">
              <w:rPr>
                <w:rFonts w:ascii="Arial" w:hAnsi="Arial"/>
                <w:b/>
              </w:rPr>
              <w:t>Hör-/Hörverstehen</w:t>
            </w:r>
          </w:p>
          <w:p w:rsidR="00390C7E" w:rsidRPr="00B47AEC" w:rsidRDefault="00390C7E" w:rsidP="00390C7E">
            <w:pPr>
              <w:pStyle w:val="BCTabelleText"/>
              <w:rPr>
                <w:rFonts w:ascii="Arial"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p w:rsidR="00390C7E" w:rsidRPr="00B47AEC" w:rsidRDefault="00390C7E" w:rsidP="00390C7E">
            <w:pPr>
              <w:pStyle w:val="BCTabelleText"/>
              <w:rPr>
                <w:rFonts w:ascii="Arial" w:hAnsi="Arial"/>
              </w:rPr>
            </w:pPr>
          </w:p>
          <w:p w:rsidR="00390C7E" w:rsidRPr="00B47AEC" w:rsidRDefault="00390C7E" w:rsidP="00390C7E">
            <w:pPr>
              <w:pStyle w:val="BCTabelleText"/>
              <w:rPr>
                <w:rFonts w:ascii="Arial" w:hAnsi="Arial"/>
              </w:rPr>
            </w:pPr>
          </w:p>
          <w:p w:rsidR="00710C63" w:rsidRPr="00B47AEC" w:rsidRDefault="00390C7E" w:rsidP="00710C63">
            <w:pPr>
              <w:pStyle w:val="BCTabelleText"/>
              <w:rPr>
                <w:rFonts w:ascii="Arial" w:hAnsi="Arial"/>
                <w:b/>
              </w:rPr>
            </w:pPr>
            <w:r w:rsidRPr="00B47AEC">
              <w:rPr>
                <w:rFonts w:ascii="Arial" w:hAnsi="Arial"/>
                <w:b/>
              </w:rPr>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t>che Mittel</w:t>
            </w:r>
          </w:p>
          <w:p w:rsidR="00390C7E" w:rsidRPr="00B47AEC" w:rsidRDefault="00390C7E" w:rsidP="00390C7E">
            <w:pPr>
              <w:pStyle w:val="BCTabelleText"/>
              <w:rPr>
                <w:rFonts w:ascii="Arial" w:hAnsi="Arial"/>
              </w:rPr>
            </w:pPr>
            <w:r w:rsidRPr="00B47AEC">
              <w:rPr>
                <w:rFonts w:ascii="Arial" w:hAnsi="Arial"/>
              </w:rPr>
              <w:t xml:space="preserve">(1) einzelne </w:t>
            </w:r>
            <w:r w:rsidR="00CE1EEB">
              <w:rPr>
                <w:rFonts w:ascii="Arial" w:hAnsi="Arial"/>
              </w:rPr>
              <w:t>Laute voneinander unterscheiden</w:t>
            </w:r>
          </w:p>
        </w:tc>
        <w:tc>
          <w:tcPr>
            <w:tcW w:w="1861" w:type="pct"/>
            <w:gridSpan w:val="2"/>
            <w:tcBorders>
              <w:top w:val="nil"/>
            </w:tcBorders>
          </w:tcPr>
          <w:p w:rsidR="00390C7E" w:rsidRPr="00B47AEC" w:rsidRDefault="00390C7E" w:rsidP="003D7D5A">
            <w:pPr>
              <w:pStyle w:val="BCTabelleTextFett"/>
              <w:rPr>
                <w:rFonts w:ascii="Arial" w:hAnsi="Arial" w:cs="Arial"/>
              </w:rPr>
            </w:pPr>
            <w:r w:rsidRPr="00B47AEC">
              <w:rPr>
                <w:rFonts w:ascii="Arial" w:hAnsi="Arial" w:cs="Arial"/>
              </w:rPr>
              <w:t>Wortschatzeinführung</w:t>
            </w:r>
          </w:p>
          <w:p w:rsidR="00390C7E" w:rsidRPr="00B47AEC" w:rsidRDefault="00390C7E" w:rsidP="00182781">
            <w:pPr>
              <w:pStyle w:val="BCTabelleText"/>
              <w:rPr>
                <w:rFonts w:ascii="Arial" w:hAnsi="Arial"/>
              </w:rPr>
            </w:pPr>
            <w:r w:rsidRPr="00B47AEC">
              <w:rPr>
                <w:rFonts w:ascii="Arial" w:hAnsi="Arial"/>
              </w:rPr>
              <w:t>Die von der Lehrkraft in einem Koffer oder einer Tasche mitgebrachten Kleidungsstücke bzw. Kleidungsstücke der Schüler</w:t>
            </w:r>
            <w:r w:rsidR="00182781" w:rsidRPr="00B47AEC">
              <w:rPr>
                <w:rFonts w:ascii="Arial" w:hAnsi="Arial"/>
              </w:rPr>
              <w:t>innen und Schüler</w:t>
            </w:r>
            <w:r w:rsidRPr="00B47AEC">
              <w:rPr>
                <w:rFonts w:ascii="Arial" w:hAnsi="Arial"/>
              </w:rPr>
              <w:t xml:space="preserve"> werden von der Lehrkraft meh</w:t>
            </w:r>
            <w:r w:rsidRPr="00B47AEC">
              <w:rPr>
                <w:rFonts w:ascii="Arial" w:hAnsi="Arial"/>
              </w:rPr>
              <w:t>r</w:t>
            </w:r>
            <w:r w:rsidRPr="00B47AEC">
              <w:rPr>
                <w:rFonts w:ascii="Arial" w:hAnsi="Arial"/>
              </w:rPr>
              <w:t>fach gut verständlich benannt.</w:t>
            </w:r>
          </w:p>
        </w:tc>
        <w:tc>
          <w:tcPr>
            <w:tcW w:w="1127" w:type="pct"/>
            <w:gridSpan w:val="2"/>
            <w:tcBorders>
              <w:top w:val="nil"/>
            </w:tcBorders>
          </w:tcPr>
          <w:p w:rsidR="00390C7E" w:rsidRPr="00B47AEC" w:rsidRDefault="00390C7E" w:rsidP="003D7D5A">
            <w:pPr>
              <w:pStyle w:val="BCTabelleTextFett"/>
              <w:rPr>
                <w:rFonts w:ascii="Arial" w:hAnsi="Arial" w:cs="Arial"/>
              </w:rPr>
            </w:pPr>
            <w:r w:rsidRPr="00B47AEC">
              <w:rPr>
                <w:rFonts w:ascii="Arial" w:hAnsi="Arial" w:cs="Arial"/>
              </w:rPr>
              <w:t>Sprachvorbild der Lehrkraft</w:t>
            </w:r>
          </w:p>
          <w:p w:rsidR="00390C7E" w:rsidRPr="00B47AEC" w:rsidRDefault="00390C7E" w:rsidP="00390C7E">
            <w:pPr>
              <w:pStyle w:val="BCTabelleText"/>
              <w:rPr>
                <w:rFonts w:ascii="Arial" w:hAnsi="Arial"/>
              </w:rPr>
            </w:pPr>
            <w:r w:rsidRPr="00B47AEC">
              <w:rPr>
                <w:rFonts w:ascii="Arial" w:hAnsi="Arial"/>
              </w:rPr>
              <w:t>Mögliche Themenfelder, um den Wortschatz einzubinden:</w:t>
            </w:r>
          </w:p>
          <w:p w:rsidR="00390C7E" w:rsidRPr="00B47AEC" w:rsidRDefault="00390C7E" w:rsidP="00390C7E">
            <w:pPr>
              <w:pStyle w:val="BCTabelleText"/>
              <w:rPr>
                <w:rFonts w:ascii="Arial" w:hAnsi="Arial"/>
              </w:rPr>
            </w:pPr>
            <w:r w:rsidRPr="00B47AEC">
              <w:rPr>
                <w:rStyle w:val="BCTabelleTextUnterstrichenZchn"/>
                <w:rFonts w:ascii="Arial" w:hAnsi="Arial" w:cs="Arial"/>
              </w:rPr>
              <w:t>Ich und meine Familie:</w:t>
            </w:r>
            <w:r w:rsidRPr="00B47AEC">
              <w:rPr>
                <w:rFonts w:ascii="Arial" w:hAnsi="Arial"/>
              </w:rPr>
              <w:t xml:space="preserve"> </w:t>
            </w:r>
            <w:proofErr w:type="spellStart"/>
            <w:r w:rsidRPr="00B47AEC">
              <w:rPr>
                <w:rStyle w:val="BCTabelleTextKursivZchn"/>
                <w:rFonts w:ascii="Arial" w:hAnsi="Arial"/>
              </w:rPr>
              <w:t>mother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father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sister</w:t>
            </w:r>
            <w:proofErr w:type="spellEnd"/>
            <w:r w:rsidRPr="00B47AEC">
              <w:rPr>
                <w:rStyle w:val="BCTabelleTextKursivZchn"/>
                <w:rFonts w:ascii="Arial" w:hAnsi="Arial"/>
              </w:rPr>
              <w:t>,</w:t>
            </w:r>
            <w:r w:rsidR="00F42842" w:rsidRPr="00B47AEC">
              <w:rPr>
                <w:rStyle w:val="BCTabelleTextKursivZchn"/>
                <w:rFonts w:ascii="Arial" w:hAnsi="Arial"/>
              </w:rPr>
              <w:t xml:space="preserve"> </w:t>
            </w:r>
            <w:r w:rsidRPr="00B47AEC">
              <w:rPr>
                <w:rStyle w:val="BCTabelleTextKursivZchn"/>
                <w:rFonts w:ascii="Arial" w:hAnsi="Arial"/>
              </w:rPr>
              <w:t>…</w:t>
            </w:r>
          </w:p>
          <w:p w:rsidR="00390C7E" w:rsidRPr="00B47AEC" w:rsidRDefault="00390C7E" w:rsidP="00390C7E">
            <w:pPr>
              <w:pStyle w:val="BCTabelleText"/>
              <w:rPr>
                <w:rFonts w:ascii="Arial" w:hAnsi="Arial"/>
                <w:lang w:val="en-US"/>
              </w:rPr>
            </w:pPr>
            <w:proofErr w:type="spellStart"/>
            <w:r w:rsidRPr="00B47AEC">
              <w:rPr>
                <w:rStyle w:val="BCTabelleTextUnterstrichenZchn"/>
                <w:rFonts w:ascii="Arial" w:hAnsi="Arial" w:cs="Arial"/>
                <w:lang w:val="en-US"/>
              </w:rPr>
              <w:t>Farben</w:t>
            </w:r>
            <w:proofErr w:type="spellEnd"/>
            <w:r w:rsidRPr="00B47AEC">
              <w:rPr>
                <w:rStyle w:val="BCTabelleTextUnterstrichenZchn"/>
                <w:rFonts w:ascii="Arial" w:hAnsi="Arial" w:cs="Arial"/>
                <w:lang w:val="en-US"/>
              </w:rPr>
              <w:t>:</w:t>
            </w:r>
            <w:r w:rsidRPr="00B47AEC">
              <w:rPr>
                <w:rFonts w:ascii="Arial" w:hAnsi="Arial"/>
                <w:lang w:val="en-US"/>
              </w:rPr>
              <w:t xml:space="preserve"> </w:t>
            </w:r>
            <w:r w:rsidRPr="00B47AEC">
              <w:rPr>
                <w:rStyle w:val="BCTabelleTextKursivZchn"/>
                <w:rFonts w:ascii="Arial" w:hAnsi="Arial"/>
                <w:lang w:val="en-US"/>
              </w:rPr>
              <w:t>blue, red, black</w:t>
            </w:r>
            <w:r w:rsidR="00F42842" w:rsidRPr="00B47AEC">
              <w:rPr>
                <w:rStyle w:val="BCTabelleTextKursivZchn"/>
                <w:rFonts w:ascii="Arial" w:hAnsi="Arial"/>
                <w:lang w:val="en-US"/>
              </w:rPr>
              <w:t xml:space="preserve"> </w:t>
            </w:r>
            <w:r w:rsidRPr="00B47AEC">
              <w:rPr>
                <w:rStyle w:val="BCTabelleTextKursivZchn"/>
                <w:rFonts w:ascii="Arial" w:hAnsi="Arial"/>
                <w:lang w:val="en-US"/>
              </w:rPr>
              <w:t>…</w:t>
            </w:r>
          </w:p>
          <w:p w:rsidR="00390C7E" w:rsidRDefault="00390C7E" w:rsidP="00390C7E">
            <w:pPr>
              <w:pStyle w:val="BCTabelleText"/>
              <w:rPr>
                <w:rStyle w:val="BCTabelleTextKursivZchn"/>
                <w:rFonts w:ascii="Arial" w:hAnsi="Arial"/>
                <w:lang w:val="en-US"/>
              </w:rPr>
            </w:pPr>
            <w:proofErr w:type="spellStart"/>
            <w:r w:rsidRPr="00B47AEC">
              <w:rPr>
                <w:rStyle w:val="BCTabelleTextUnterstrichenZchn"/>
                <w:rFonts w:ascii="Arial" w:hAnsi="Arial" w:cs="Arial"/>
                <w:lang w:val="en-US"/>
              </w:rPr>
              <w:t>Zahlen</w:t>
            </w:r>
            <w:proofErr w:type="spellEnd"/>
            <w:r w:rsidRPr="00B47AEC">
              <w:rPr>
                <w:rStyle w:val="BCTabelleTextUnterstrichenZchn"/>
                <w:rFonts w:ascii="Arial" w:hAnsi="Arial" w:cs="Arial"/>
                <w:lang w:val="en-US"/>
              </w:rPr>
              <w:t xml:space="preserve">, Datum, </w:t>
            </w:r>
            <w:proofErr w:type="spellStart"/>
            <w:r w:rsidRPr="00B47AEC">
              <w:rPr>
                <w:rStyle w:val="BCTabelleTextUnterstrichenZchn"/>
                <w:rFonts w:ascii="Arial" w:hAnsi="Arial" w:cs="Arial"/>
                <w:lang w:val="en-US"/>
              </w:rPr>
              <w:t>Uhrzeit</w:t>
            </w:r>
            <w:proofErr w:type="spellEnd"/>
            <w:r w:rsidRPr="00B47AEC">
              <w:rPr>
                <w:rStyle w:val="BCTabelleTextUnterstrichenZchn"/>
                <w:rFonts w:ascii="Arial" w:hAnsi="Arial" w:cs="Arial"/>
                <w:lang w:val="en-US"/>
              </w:rPr>
              <w:t>:</w:t>
            </w:r>
            <w:r w:rsidRPr="00B47AEC">
              <w:rPr>
                <w:rFonts w:ascii="Arial" w:hAnsi="Arial"/>
                <w:lang w:val="en-US"/>
              </w:rPr>
              <w:t xml:space="preserve"> </w:t>
            </w:r>
            <w:r w:rsidRPr="00B47AEC">
              <w:rPr>
                <w:rStyle w:val="BCTabelleTextKursivZchn"/>
                <w:rFonts w:ascii="Arial" w:hAnsi="Arial"/>
                <w:lang w:val="en-US"/>
              </w:rPr>
              <w:t>one</w:t>
            </w:r>
            <w:r w:rsidR="00F42842" w:rsidRPr="00B47AEC">
              <w:rPr>
                <w:rStyle w:val="BCTabelleTextKursivZchn"/>
                <w:rFonts w:ascii="Arial" w:hAnsi="Arial"/>
                <w:lang w:val="en-US"/>
              </w:rPr>
              <w:t>,</w:t>
            </w:r>
            <w:r w:rsidRPr="00B47AEC">
              <w:rPr>
                <w:rStyle w:val="BCTabelleTextKursivZchn"/>
                <w:rFonts w:ascii="Arial" w:hAnsi="Arial"/>
                <w:lang w:val="en-US"/>
              </w:rPr>
              <w:t xml:space="preserve"> two, three</w:t>
            </w:r>
            <w:r w:rsidR="00F42842" w:rsidRPr="00B47AEC">
              <w:rPr>
                <w:rStyle w:val="BCTabelleTextKursivZchn"/>
                <w:rFonts w:ascii="Arial" w:hAnsi="Arial"/>
                <w:lang w:val="en-US"/>
              </w:rPr>
              <w:t xml:space="preserve"> </w:t>
            </w:r>
            <w:r w:rsidRPr="00B47AEC">
              <w:rPr>
                <w:rStyle w:val="BCTabelleTextKursivZchn"/>
                <w:rFonts w:ascii="Arial" w:hAnsi="Arial"/>
                <w:lang w:val="en-US"/>
              </w:rPr>
              <w:t>…</w:t>
            </w:r>
          </w:p>
          <w:p w:rsidR="00791A90" w:rsidRDefault="00791A90" w:rsidP="00390C7E">
            <w:pPr>
              <w:pStyle w:val="BCTabelleText"/>
              <w:rPr>
                <w:rStyle w:val="BCTabelleTextKursivZchn"/>
                <w:rFonts w:ascii="Arial" w:hAnsi="Arial"/>
                <w:lang w:val="en-US"/>
              </w:rPr>
            </w:pPr>
          </w:p>
          <w:p w:rsidR="00791A90" w:rsidRPr="00B47AEC" w:rsidRDefault="00791A90" w:rsidP="00791A90">
            <w:pPr>
              <w:pStyle w:val="BCTabelleText"/>
              <w:rPr>
                <w:rFonts w:ascii="Arial" w:hAnsi="Arial"/>
                <w:lang w:val="en-US"/>
              </w:rPr>
            </w:pPr>
            <w:r>
              <w:rPr>
                <w:rFonts w:ascii="Arial" w:hAnsi="Arial"/>
                <w:iCs/>
                <w:szCs w:val="22"/>
                <w:shd w:val="clear" w:color="auto" w:fill="A3D7B7"/>
              </w:rPr>
              <w:t>L BTV, PG</w:t>
            </w:r>
          </w:p>
        </w:tc>
      </w:tr>
      <w:tr w:rsidR="00390C7E" w:rsidRPr="00B47AEC" w:rsidTr="006C6634">
        <w:trPr>
          <w:gridBefore w:val="1"/>
          <w:wBefore w:w="18" w:type="pct"/>
          <w:trHeight w:val="893"/>
        </w:trPr>
        <w:tc>
          <w:tcPr>
            <w:tcW w:w="968" w:type="pct"/>
            <w:gridSpan w:val="2"/>
            <w:vMerge/>
          </w:tcPr>
          <w:p w:rsidR="00390C7E" w:rsidRPr="00B47AEC" w:rsidRDefault="00390C7E" w:rsidP="00390C7E">
            <w:pPr>
              <w:pStyle w:val="BCTabelleText"/>
              <w:rPr>
                <w:rFonts w:ascii="Arial" w:hAnsi="Arial"/>
                <w:lang w:val="en-US"/>
              </w:rPr>
            </w:pPr>
          </w:p>
        </w:tc>
        <w:tc>
          <w:tcPr>
            <w:tcW w:w="1026" w:type="pct"/>
            <w:gridSpan w:val="2"/>
          </w:tcPr>
          <w:p w:rsidR="008015B7" w:rsidRPr="00B47AEC" w:rsidRDefault="00390C7E" w:rsidP="00390C7E">
            <w:pPr>
              <w:pStyle w:val="BCTabelleText"/>
              <w:rPr>
                <w:rFonts w:ascii="Arial" w:hAnsi="Arial"/>
                <w:b/>
              </w:rPr>
            </w:pPr>
            <w:r w:rsidRPr="00B47AEC">
              <w:rPr>
                <w:rFonts w:ascii="Arial" w:hAnsi="Arial"/>
                <w:b/>
              </w:rPr>
              <w:t xml:space="preserve">3.1.1.2 </w:t>
            </w:r>
            <w:r w:rsidR="00710C63">
              <w:rPr>
                <w:rFonts w:ascii="Arial" w:hAnsi="Arial"/>
                <w:b/>
              </w:rPr>
              <w:t xml:space="preserve"> Sprechen</w:t>
            </w:r>
          </w:p>
          <w:p w:rsidR="00390C7E" w:rsidRPr="00B47AEC" w:rsidRDefault="00390C7E" w:rsidP="00390C7E">
            <w:pPr>
              <w:pStyle w:val="BCTabelleText"/>
              <w:rPr>
                <w:rFonts w:ascii="Arial" w:hAnsi="Arial"/>
              </w:rPr>
            </w:pPr>
            <w:r w:rsidRPr="00B47AEC">
              <w:rPr>
                <w:rFonts w:ascii="Arial" w:hAnsi="Arial"/>
              </w:rPr>
              <w:t>(1) sich verständlich machen – auch nonverbal</w:t>
            </w:r>
          </w:p>
        </w:tc>
        <w:tc>
          <w:tcPr>
            <w:tcW w:w="1861" w:type="pct"/>
            <w:gridSpan w:val="2"/>
          </w:tcPr>
          <w:p w:rsidR="00390C7E" w:rsidRPr="00B47AEC" w:rsidRDefault="00F42842" w:rsidP="003D7D5A">
            <w:pPr>
              <w:pStyle w:val="BCTabelleTextFett"/>
              <w:rPr>
                <w:rFonts w:ascii="Arial" w:hAnsi="Arial" w:cs="Arial"/>
              </w:rPr>
            </w:pPr>
            <w:r w:rsidRPr="00B47AEC">
              <w:rPr>
                <w:rFonts w:ascii="Arial" w:hAnsi="Arial" w:cs="Arial"/>
              </w:rPr>
              <w:t>Hör-/</w:t>
            </w:r>
            <w:r w:rsidR="00390C7E" w:rsidRPr="00B47AEC">
              <w:rPr>
                <w:rFonts w:ascii="Arial" w:hAnsi="Arial" w:cs="Arial"/>
              </w:rPr>
              <w:t>Hörsehverstehen (TPR)</w:t>
            </w:r>
          </w:p>
          <w:p w:rsidR="00390C7E" w:rsidRPr="00B47AEC" w:rsidRDefault="00390C7E" w:rsidP="00390C7E">
            <w:pPr>
              <w:pStyle w:val="BCTabelleText"/>
              <w:rPr>
                <w:rFonts w:ascii="Arial" w:hAnsi="Arial"/>
                <w:bCs/>
              </w:rPr>
            </w:pPr>
            <w:r w:rsidRPr="00B47AEC">
              <w:rPr>
                <w:rFonts w:ascii="Arial" w:hAnsi="Arial"/>
                <w:bCs/>
              </w:rPr>
              <w:t>Die Lehrkraft formuliert Aufforderungen, die von den Sch</w:t>
            </w:r>
            <w:r w:rsidRPr="00B47AEC">
              <w:rPr>
                <w:rFonts w:ascii="Arial" w:hAnsi="Arial"/>
                <w:bCs/>
              </w:rPr>
              <w:t>ü</w:t>
            </w:r>
            <w:r w:rsidRPr="00B47AEC">
              <w:rPr>
                <w:rFonts w:ascii="Arial" w:hAnsi="Arial"/>
                <w:bCs/>
              </w:rPr>
              <w:t xml:space="preserve">lerinnen und Schülern befolgt werden.  </w:t>
            </w:r>
          </w:p>
          <w:p w:rsidR="00390C7E" w:rsidRPr="00B47AEC" w:rsidRDefault="00390C7E" w:rsidP="00390C7E">
            <w:pPr>
              <w:pStyle w:val="BCTabelleText"/>
              <w:rPr>
                <w:rFonts w:ascii="Arial" w:hAnsi="Arial"/>
                <w:bCs/>
                <w:u w:val="single"/>
              </w:rPr>
            </w:pPr>
          </w:p>
          <w:p w:rsidR="00390C7E" w:rsidRPr="00B47AEC" w:rsidRDefault="00390C7E" w:rsidP="003D7D5A">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 xml:space="preserve">: </w:t>
            </w:r>
          </w:p>
          <w:p w:rsidR="00390C7E" w:rsidRPr="00B47AEC" w:rsidRDefault="00390C7E" w:rsidP="00390C7E">
            <w:pPr>
              <w:pStyle w:val="BCTabelleText"/>
              <w:rPr>
                <w:rStyle w:val="BCTabelleTextKursivZchn"/>
                <w:rFonts w:ascii="Arial" w:hAnsi="Arial"/>
                <w:lang w:val="en-US"/>
              </w:rPr>
            </w:pPr>
            <w:r w:rsidRPr="00B47AEC">
              <w:rPr>
                <w:rStyle w:val="BCTabelleTextKursivZchn"/>
                <w:rFonts w:ascii="Arial" w:hAnsi="Arial"/>
                <w:lang w:val="en-US"/>
              </w:rPr>
              <w:t xml:space="preserve">“Show me your shoes! </w:t>
            </w:r>
            <w:proofErr w:type="gramStart"/>
            <w:r w:rsidRPr="00B47AEC">
              <w:rPr>
                <w:rStyle w:val="BCTabelleTextKursivZchn"/>
                <w:rFonts w:ascii="Arial" w:hAnsi="Arial"/>
                <w:lang w:val="en-US"/>
              </w:rPr>
              <w:t>“</w:t>
            </w:r>
            <w:r w:rsidRPr="00B47AEC">
              <w:rPr>
                <w:rFonts w:ascii="Arial" w:hAnsi="Arial"/>
                <w:lang w:val="en-US"/>
              </w:rPr>
              <w:t xml:space="preserve"> </w:t>
            </w:r>
            <w:proofErr w:type="spellStart"/>
            <w:r w:rsidRPr="00B47AEC">
              <w:rPr>
                <w:rFonts w:ascii="Arial" w:hAnsi="Arial"/>
                <w:lang w:val="en-US"/>
              </w:rPr>
              <w:t>oder</w:t>
            </w:r>
            <w:proofErr w:type="spellEnd"/>
            <w:proofErr w:type="gramEnd"/>
            <w:r w:rsidRPr="00B47AEC">
              <w:rPr>
                <w:rFonts w:ascii="Arial" w:hAnsi="Arial"/>
                <w:lang w:val="en-US"/>
              </w:rPr>
              <w:t xml:space="preserve"> </w:t>
            </w:r>
            <w:r w:rsidRPr="00B47AEC">
              <w:rPr>
                <w:rStyle w:val="BCTabelleTextKursivZchn"/>
                <w:rFonts w:ascii="Arial" w:hAnsi="Arial"/>
                <w:lang w:val="en-US"/>
              </w:rPr>
              <w:t xml:space="preserve">“All girls with  jeans, stand </w:t>
            </w:r>
            <w:r w:rsidRPr="00B47AEC">
              <w:rPr>
                <w:rStyle w:val="BCTabelleTextKursivZchn"/>
                <w:rFonts w:ascii="Arial" w:hAnsi="Arial"/>
                <w:lang w:val="en-US"/>
              </w:rPr>
              <w:lastRenderedPageBreak/>
              <w:t>up!“</w:t>
            </w:r>
          </w:p>
          <w:p w:rsidR="00390C7E" w:rsidRPr="00B47AEC" w:rsidRDefault="00390C7E" w:rsidP="00390C7E">
            <w:pPr>
              <w:pStyle w:val="BCTabelleText"/>
              <w:rPr>
                <w:rFonts w:ascii="Arial" w:hAnsi="Arial"/>
                <w:bCs/>
                <w:lang w:val="en-US"/>
              </w:rPr>
            </w:pPr>
          </w:p>
          <w:p w:rsidR="00390C7E" w:rsidRPr="00B47AEC" w:rsidRDefault="00390C7E" w:rsidP="006A2083">
            <w:pPr>
              <w:pStyle w:val="BCTabelleText"/>
              <w:rPr>
                <w:rFonts w:ascii="Arial" w:hAnsi="Arial"/>
                <w:bCs/>
              </w:rPr>
            </w:pPr>
            <w:r w:rsidRPr="00B47AEC">
              <w:rPr>
                <w:rFonts w:ascii="Arial" w:hAnsi="Arial"/>
              </w:rPr>
              <w:t>Die Lehrkraft beschreibt die Kleidungsstücke,</w:t>
            </w:r>
            <w:r w:rsidR="006A2083" w:rsidRPr="00B47AEC">
              <w:rPr>
                <w:rFonts w:ascii="Arial" w:hAnsi="Arial"/>
              </w:rPr>
              <w:t xml:space="preserve"> </w:t>
            </w:r>
            <w:proofErr w:type="gramStart"/>
            <w:r w:rsidRPr="00B47AEC">
              <w:rPr>
                <w:rFonts w:ascii="Arial" w:hAnsi="Arial"/>
              </w:rPr>
              <w:t>fragt</w:t>
            </w:r>
            <w:proofErr w:type="gramEnd"/>
            <w:r w:rsidRPr="00B47AEC">
              <w:rPr>
                <w:rFonts w:ascii="Arial" w:hAnsi="Arial"/>
              </w:rPr>
              <w:t xml:space="preserve"> die Kinder nach deren Farbe und fordert sie auf, einzelne Kleidungsstücke zu zeigen.</w:t>
            </w:r>
          </w:p>
        </w:tc>
        <w:tc>
          <w:tcPr>
            <w:tcW w:w="1127" w:type="pct"/>
            <w:gridSpan w:val="2"/>
          </w:tcPr>
          <w:p w:rsidR="00390C7E" w:rsidRPr="00B47AEC" w:rsidRDefault="00791A90" w:rsidP="00390C7E">
            <w:pPr>
              <w:pStyle w:val="BCTabelleText"/>
              <w:rPr>
                <w:rFonts w:ascii="Arial" w:hAnsi="Arial"/>
              </w:rPr>
            </w:pPr>
            <w:r>
              <w:rPr>
                <w:rFonts w:ascii="Arial" w:hAnsi="Arial"/>
                <w:iCs/>
                <w:szCs w:val="22"/>
                <w:shd w:val="clear" w:color="auto" w:fill="A3D7B7"/>
              </w:rPr>
              <w:lastRenderedPageBreak/>
              <w:t>L PG</w:t>
            </w:r>
          </w:p>
        </w:tc>
      </w:tr>
      <w:tr w:rsidR="00052577" w:rsidRPr="00190D2F" w:rsidTr="006C6634">
        <w:trPr>
          <w:gridBefore w:val="1"/>
          <w:wBefore w:w="18" w:type="pct"/>
          <w:trHeight w:val="2128"/>
        </w:trPr>
        <w:tc>
          <w:tcPr>
            <w:tcW w:w="968" w:type="pct"/>
            <w:gridSpan w:val="2"/>
          </w:tcPr>
          <w:p w:rsidR="00052577" w:rsidRPr="00B47AEC" w:rsidRDefault="00052577" w:rsidP="00390C7E">
            <w:pPr>
              <w:pStyle w:val="BCTabelleText"/>
              <w:rPr>
                <w:rFonts w:ascii="Arial" w:hAnsi="Arial"/>
              </w:rPr>
            </w:pPr>
          </w:p>
        </w:tc>
        <w:tc>
          <w:tcPr>
            <w:tcW w:w="1026" w:type="pct"/>
            <w:gridSpan w:val="2"/>
          </w:tcPr>
          <w:p w:rsidR="00710C63" w:rsidRPr="00B47AEC" w:rsidRDefault="00052577" w:rsidP="00710C63">
            <w:pPr>
              <w:pStyle w:val="BCTabelleText"/>
              <w:rPr>
                <w:rFonts w:ascii="Arial" w:hAnsi="Arial"/>
                <w:b/>
              </w:rPr>
            </w:pPr>
            <w:r w:rsidRPr="00B47AEC">
              <w:rPr>
                <w:rFonts w:ascii="Arial" w:hAnsi="Arial"/>
                <w:b/>
              </w:rPr>
              <w:t xml:space="preserve">3.1.3.1 </w:t>
            </w:r>
            <w:r w:rsidR="00710C63">
              <w:rPr>
                <w:rFonts w:ascii="Arial" w:hAnsi="Arial"/>
                <w:b/>
              </w:rPr>
              <w:t>Soziokulturelles Wi</w:t>
            </w:r>
            <w:r w:rsidR="00710C63">
              <w:rPr>
                <w:rFonts w:ascii="Arial" w:hAnsi="Arial"/>
                <w:b/>
              </w:rPr>
              <w:t>s</w:t>
            </w:r>
            <w:r w:rsidR="00710C63">
              <w:rPr>
                <w:rFonts w:ascii="Arial" w:hAnsi="Arial"/>
                <w:b/>
              </w:rPr>
              <w:t>sen, interkulturelle Komp</w:t>
            </w:r>
            <w:r w:rsidR="00710C63">
              <w:rPr>
                <w:rFonts w:ascii="Arial" w:hAnsi="Arial"/>
                <w:b/>
              </w:rPr>
              <w:t>e</w:t>
            </w:r>
            <w:r w:rsidR="00710C63">
              <w:rPr>
                <w:rFonts w:ascii="Arial" w:hAnsi="Arial"/>
                <w:b/>
              </w:rPr>
              <w:t>tenz</w:t>
            </w:r>
          </w:p>
          <w:p w:rsidR="00052577" w:rsidRPr="00B47AEC" w:rsidRDefault="00052577" w:rsidP="00390C7E">
            <w:pPr>
              <w:pStyle w:val="BCTabelleText"/>
              <w:rPr>
                <w:rFonts w:ascii="Arial" w:hAnsi="Arial"/>
              </w:rPr>
            </w:pPr>
            <w:r w:rsidRPr="00B47AEC">
              <w:rPr>
                <w:rFonts w:ascii="Arial" w:hAnsi="Arial"/>
              </w:rPr>
              <w:t>(2) Geschichten, Bilderbücher, Spiele, Lieder und Reime aus dem zielsprachigen Kulturraum erkennen</w:t>
            </w:r>
          </w:p>
        </w:tc>
        <w:tc>
          <w:tcPr>
            <w:tcW w:w="1861" w:type="pct"/>
            <w:gridSpan w:val="2"/>
          </w:tcPr>
          <w:p w:rsidR="00052577" w:rsidRPr="00B47AEC" w:rsidRDefault="00052577" w:rsidP="00390C7E">
            <w:pPr>
              <w:pStyle w:val="BCTabelleText"/>
              <w:rPr>
                <w:rFonts w:ascii="Arial" w:hAnsi="Arial"/>
                <w:noProof/>
              </w:rPr>
            </w:pPr>
            <w:r w:rsidRPr="00B47AEC">
              <w:rPr>
                <w:rFonts w:ascii="Arial" w:hAnsi="Arial"/>
                <w:noProof/>
              </w:rPr>
              <w:t xml:space="preserve">Bilderbuch </w:t>
            </w:r>
            <w:r w:rsidR="003C5F2E" w:rsidRPr="00B47AEC">
              <w:rPr>
                <w:rFonts w:ascii="Arial" w:hAnsi="Arial"/>
                <w:noProof/>
              </w:rPr>
              <w:t>zu Kleidungsstücken v</w:t>
            </w:r>
            <w:r w:rsidRPr="00B47AEC">
              <w:rPr>
                <w:rFonts w:ascii="Arial" w:hAnsi="Arial"/>
                <w:noProof/>
              </w:rPr>
              <w:t xml:space="preserve">orlesen und dazu Fragen stellen. Die Geschichte </w:t>
            </w:r>
            <w:r w:rsidR="003C5F2E" w:rsidRPr="00B47AEC">
              <w:rPr>
                <w:rFonts w:ascii="Arial" w:hAnsi="Arial"/>
                <w:noProof/>
              </w:rPr>
              <w:t xml:space="preserve">könnte von einem </w:t>
            </w:r>
            <w:r w:rsidRPr="00B47AEC">
              <w:rPr>
                <w:rFonts w:ascii="Arial" w:hAnsi="Arial"/>
                <w:noProof/>
              </w:rPr>
              <w:t>Frosch</w:t>
            </w:r>
            <w:r w:rsidR="003C5F2E" w:rsidRPr="00B47AEC">
              <w:rPr>
                <w:rFonts w:ascii="Arial" w:hAnsi="Arial"/>
                <w:noProof/>
              </w:rPr>
              <w:t xml:space="preserve"> handeln</w:t>
            </w:r>
            <w:r w:rsidRPr="00B47AEC">
              <w:rPr>
                <w:rFonts w:ascii="Arial" w:hAnsi="Arial"/>
                <w:noProof/>
              </w:rPr>
              <w:t xml:space="preserve">, der keine Winterruhe halten möchte und sich stattdessen anzieht, um draußen zu spielen. </w:t>
            </w:r>
          </w:p>
          <w:p w:rsidR="00052577" w:rsidRPr="00B47AEC" w:rsidRDefault="00052577" w:rsidP="00390C7E">
            <w:pPr>
              <w:pStyle w:val="BCTabelleText"/>
              <w:rPr>
                <w:rFonts w:ascii="Arial" w:hAnsi="Arial"/>
                <w:noProof/>
              </w:rPr>
            </w:pPr>
          </w:p>
          <w:p w:rsidR="00052577" w:rsidRPr="00B47AEC" w:rsidRDefault="00052577" w:rsidP="00390C7E">
            <w:pPr>
              <w:pStyle w:val="BCTabelleText"/>
              <w:rPr>
                <w:rFonts w:ascii="Arial" w:hAnsi="Arial"/>
                <w:b/>
                <w:bCs/>
              </w:rPr>
            </w:pPr>
            <w:r w:rsidRPr="00B47AEC">
              <w:rPr>
                <w:rFonts w:ascii="Arial" w:hAnsi="Arial"/>
                <w:noProof/>
              </w:rPr>
              <w:t>Froggy als Anziehpuppe auf einem Arbeitsblatt, den die Schülerinnen und Schüler mit Kleidern zum Ausschneiden anziehen können.</w:t>
            </w:r>
          </w:p>
        </w:tc>
        <w:tc>
          <w:tcPr>
            <w:tcW w:w="1127" w:type="pct"/>
            <w:gridSpan w:val="2"/>
          </w:tcPr>
          <w:p w:rsidR="00B3347D" w:rsidRPr="00B47AEC" w:rsidRDefault="003C5F2E" w:rsidP="00390C7E">
            <w:pPr>
              <w:pStyle w:val="BCTabelleText"/>
              <w:rPr>
                <w:rFonts w:ascii="Arial" w:hAnsi="Arial"/>
                <w:noProof/>
              </w:rPr>
            </w:pPr>
            <w:r w:rsidRPr="00B47AEC">
              <w:rPr>
                <w:rFonts w:ascii="Arial" w:hAnsi="Arial"/>
                <w:noProof/>
              </w:rPr>
              <w:t>Bilderbuch zum Themenfeld Kleidun</w:t>
            </w:r>
            <w:r w:rsidR="00B3347D" w:rsidRPr="00B47AEC">
              <w:rPr>
                <w:rFonts w:ascii="Arial" w:hAnsi="Arial"/>
                <w:noProof/>
              </w:rPr>
              <w:t>g</w:t>
            </w:r>
          </w:p>
          <w:p w:rsidR="00052577" w:rsidRPr="00B47AEC" w:rsidRDefault="003C5F2E" w:rsidP="00390C7E">
            <w:pPr>
              <w:pStyle w:val="BCTabelleText"/>
              <w:rPr>
                <w:rFonts w:ascii="Arial" w:hAnsi="Arial"/>
                <w:noProof/>
              </w:rPr>
            </w:pPr>
            <w:r w:rsidRPr="00B47AEC">
              <w:rPr>
                <w:rFonts w:ascii="Arial" w:hAnsi="Arial"/>
                <w:noProof/>
              </w:rPr>
              <w:t>W</w:t>
            </w:r>
            <w:r w:rsidR="00052577" w:rsidRPr="00B47AEC">
              <w:rPr>
                <w:rFonts w:ascii="Arial" w:hAnsi="Arial"/>
                <w:noProof/>
              </w:rPr>
              <w:t>eitere Themenfelder :</w:t>
            </w:r>
          </w:p>
          <w:p w:rsidR="00052577" w:rsidRPr="00B47AEC" w:rsidRDefault="00C05EB7" w:rsidP="00390C7E">
            <w:pPr>
              <w:pStyle w:val="BCTabelleText"/>
              <w:rPr>
                <w:rStyle w:val="BCTabelleTextKursivZchn"/>
                <w:rFonts w:ascii="Arial" w:hAnsi="Arial"/>
              </w:rPr>
            </w:pPr>
            <w:r w:rsidRPr="00B47AEC">
              <w:rPr>
                <w:rStyle w:val="BCTabelleTextUnterstrichenZchn"/>
                <w:rFonts w:ascii="Arial" w:hAnsi="Arial" w:cs="Arial"/>
              </w:rPr>
              <w:t>Jahr und Feste</w:t>
            </w:r>
            <w:r w:rsidR="00052577" w:rsidRPr="00B47AEC">
              <w:rPr>
                <w:rStyle w:val="BCTabelleTextUnterstrichenZchn"/>
                <w:rFonts w:ascii="Arial" w:hAnsi="Arial" w:cs="Arial"/>
              </w:rPr>
              <w:t>:</w:t>
            </w:r>
            <w:r w:rsidR="00052577" w:rsidRPr="00B47AEC">
              <w:rPr>
                <w:rFonts w:ascii="Arial" w:hAnsi="Arial"/>
                <w:noProof/>
              </w:rPr>
              <w:t xml:space="preserve"> </w:t>
            </w:r>
            <w:proofErr w:type="spellStart"/>
            <w:r w:rsidR="00052577" w:rsidRPr="00B47AEC">
              <w:rPr>
                <w:rStyle w:val="BCTabelleTextKursivZchn"/>
                <w:rFonts w:ascii="Arial" w:hAnsi="Arial"/>
              </w:rPr>
              <w:t>winter</w:t>
            </w:r>
            <w:proofErr w:type="spellEnd"/>
            <w:r w:rsidR="00052577" w:rsidRPr="00B47AEC">
              <w:rPr>
                <w:rStyle w:val="BCTabelleTextKursivZchn"/>
                <w:rFonts w:ascii="Arial" w:hAnsi="Arial"/>
              </w:rPr>
              <w:t xml:space="preserve">, </w:t>
            </w:r>
            <w:proofErr w:type="spellStart"/>
            <w:r w:rsidR="00052577" w:rsidRPr="00B47AEC">
              <w:rPr>
                <w:rStyle w:val="BCTabelleTextKursivZchn"/>
                <w:rFonts w:ascii="Arial" w:hAnsi="Arial"/>
              </w:rPr>
              <w:t>summer</w:t>
            </w:r>
            <w:proofErr w:type="spellEnd"/>
            <w:r w:rsidR="00F42842" w:rsidRPr="00B47AEC">
              <w:rPr>
                <w:rStyle w:val="BCTabelleTextKursivZchn"/>
                <w:rFonts w:ascii="Arial" w:hAnsi="Arial"/>
              </w:rPr>
              <w:t xml:space="preserve"> </w:t>
            </w:r>
            <w:r w:rsidR="00052577" w:rsidRPr="00B47AEC">
              <w:rPr>
                <w:rStyle w:val="BCTabelleTextKursivZchn"/>
                <w:rFonts w:ascii="Arial" w:hAnsi="Arial"/>
              </w:rPr>
              <w:t>…</w:t>
            </w:r>
          </w:p>
          <w:p w:rsidR="00052577" w:rsidRPr="00190D2F" w:rsidRDefault="00C05EB7" w:rsidP="00390C7E">
            <w:pPr>
              <w:pStyle w:val="BCTabelleText"/>
              <w:rPr>
                <w:rStyle w:val="BCTabelleTextKursivZchn"/>
                <w:rFonts w:ascii="Arial" w:hAnsi="Arial"/>
                <w:lang w:val="en-US"/>
              </w:rPr>
            </w:pPr>
            <w:r w:rsidRPr="00190D2F">
              <w:rPr>
                <w:rStyle w:val="BCTabelleTextUnterstrichenZchn"/>
                <w:rFonts w:ascii="Arial" w:hAnsi="Arial" w:cs="Arial"/>
                <w:lang w:val="en-US"/>
              </w:rPr>
              <w:t>Wetter</w:t>
            </w:r>
            <w:r w:rsidR="00052577" w:rsidRPr="00190D2F">
              <w:rPr>
                <w:rStyle w:val="BCTabelleTextUnterstrichenZchn"/>
                <w:rFonts w:ascii="Arial" w:hAnsi="Arial" w:cs="Arial"/>
                <w:lang w:val="en-US"/>
              </w:rPr>
              <w:t>:</w:t>
            </w:r>
            <w:r w:rsidR="00052577" w:rsidRPr="00B47AEC">
              <w:rPr>
                <w:rFonts w:ascii="Arial" w:hAnsi="Arial"/>
                <w:noProof/>
                <w:lang w:val="fr-FR"/>
              </w:rPr>
              <w:t xml:space="preserve"> </w:t>
            </w:r>
            <w:r w:rsidR="00052577" w:rsidRPr="00190D2F">
              <w:rPr>
                <w:rStyle w:val="BCTabelleTextKursivZchn"/>
                <w:rFonts w:ascii="Arial" w:hAnsi="Arial"/>
                <w:lang w:val="en-US"/>
              </w:rPr>
              <w:t>snow, cold, cloud</w:t>
            </w:r>
          </w:p>
          <w:p w:rsidR="00791A90" w:rsidRPr="00190D2F" w:rsidRDefault="00791A90" w:rsidP="00390C7E">
            <w:pPr>
              <w:pStyle w:val="BCTabelleText"/>
              <w:rPr>
                <w:rStyle w:val="BCTabelleTextKursivZchn"/>
                <w:rFonts w:ascii="Arial" w:hAnsi="Arial"/>
                <w:lang w:val="en-US"/>
              </w:rPr>
            </w:pPr>
          </w:p>
          <w:p w:rsidR="00791A90" w:rsidRPr="00B47AEC" w:rsidRDefault="00791A90" w:rsidP="00390C7E">
            <w:pPr>
              <w:pStyle w:val="BCTabelleText"/>
              <w:rPr>
                <w:rFonts w:ascii="Arial" w:hAnsi="Arial"/>
                <w:noProof/>
                <w:lang w:val="fr-FR"/>
              </w:rPr>
            </w:pPr>
            <w:r w:rsidRPr="00190D2F">
              <w:rPr>
                <w:rFonts w:ascii="Arial" w:hAnsi="Arial"/>
                <w:iCs/>
                <w:szCs w:val="22"/>
                <w:shd w:val="clear" w:color="auto" w:fill="A3D7B7"/>
                <w:lang w:val="en-US"/>
              </w:rPr>
              <w:t>L BTV, MB</w:t>
            </w:r>
          </w:p>
        </w:tc>
      </w:tr>
      <w:tr w:rsidR="00052577" w:rsidRPr="00B47AEC" w:rsidTr="006C6634">
        <w:trPr>
          <w:gridBefore w:val="1"/>
          <w:wBefore w:w="18" w:type="pct"/>
          <w:trHeight w:val="1262"/>
        </w:trPr>
        <w:tc>
          <w:tcPr>
            <w:tcW w:w="968" w:type="pct"/>
            <w:gridSpan w:val="2"/>
          </w:tcPr>
          <w:p w:rsidR="00024877" w:rsidRPr="00B47AEC" w:rsidRDefault="00052577" w:rsidP="00024877">
            <w:pPr>
              <w:pStyle w:val="BCTabelleText"/>
              <w:rPr>
                <w:rFonts w:ascii="Arial" w:hAnsi="Arial"/>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390C7E">
            <w:pPr>
              <w:pStyle w:val="BCTabelleText"/>
              <w:rPr>
                <w:rFonts w:ascii="Arial" w:hAnsi="Arial"/>
                <w:color w:val="FF0000"/>
              </w:rPr>
            </w:pPr>
            <w:r w:rsidRPr="00B47AEC">
              <w:rPr>
                <w:rFonts w:ascii="Arial" w:hAnsi="Arial"/>
                <w:color w:val="FF0000"/>
              </w:rPr>
              <w:t>1</w:t>
            </w:r>
            <w:r w:rsidR="008015B7"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p>
          <w:p w:rsidR="00052577" w:rsidRPr="00B47AEC" w:rsidRDefault="00052577" w:rsidP="00390C7E">
            <w:pPr>
              <w:pStyle w:val="BCTabelleText"/>
              <w:rPr>
                <w:rFonts w:ascii="Arial" w:hAnsi="Arial"/>
                <w:color w:val="FF0000"/>
              </w:rPr>
            </w:pPr>
          </w:p>
          <w:p w:rsidR="00052577" w:rsidRPr="00B47AEC" w:rsidRDefault="00052577" w:rsidP="00102AC9">
            <w:pPr>
              <w:pStyle w:val="BCTabelleText"/>
              <w:rPr>
                <w:rFonts w:ascii="Arial" w:hAnsi="Arial"/>
                <w:color w:val="FF0000"/>
              </w:rPr>
            </w:pPr>
          </w:p>
        </w:tc>
        <w:tc>
          <w:tcPr>
            <w:tcW w:w="1026" w:type="pct"/>
            <w:gridSpan w:val="2"/>
          </w:tcPr>
          <w:p w:rsidR="00052577" w:rsidRPr="00B47AEC" w:rsidRDefault="00052577" w:rsidP="00390C7E">
            <w:pPr>
              <w:pStyle w:val="BCTabelleText"/>
              <w:rPr>
                <w:rFonts w:ascii="Arial" w:hAnsi="Arial"/>
              </w:rPr>
            </w:pPr>
          </w:p>
        </w:tc>
        <w:tc>
          <w:tcPr>
            <w:tcW w:w="1861" w:type="pct"/>
            <w:gridSpan w:val="2"/>
          </w:tcPr>
          <w:p w:rsidR="00052577" w:rsidRPr="00B47AEC" w:rsidRDefault="00052577" w:rsidP="003D7D5A">
            <w:pPr>
              <w:pStyle w:val="BCTabelleTextFett"/>
              <w:rPr>
                <w:rFonts w:ascii="Arial" w:hAnsi="Arial" w:cs="Arial"/>
              </w:rPr>
            </w:pPr>
            <w:r w:rsidRPr="00B47AEC">
              <w:rPr>
                <w:rFonts w:ascii="Arial" w:hAnsi="Arial" w:cs="Arial"/>
              </w:rPr>
              <w:t>Sprechen</w:t>
            </w:r>
          </w:p>
          <w:p w:rsidR="00052577" w:rsidRPr="00B47AEC" w:rsidRDefault="00F42842" w:rsidP="00390C7E">
            <w:pPr>
              <w:pStyle w:val="BCTabelleText"/>
              <w:rPr>
                <w:rFonts w:ascii="Arial" w:hAnsi="Arial"/>
              </w:rPr>
            </w:pPr>
            <w:r w:rsidRPr="00B47AEC">
              <w:rPr>
                <w:rFonts w:ascii="Arial" w:hAnsi="Arial"/>
              </w:rPr>
              <w:t>V</w:t>
            </w:r>
            <w:r w:rsidR="00052577" w:rsidRPr="00B47AEC">
              <w:rPr>
                <w:rFonts w:ascii="Arial" w:hAnsi="Arial"/>
              </w:rPr>
              <w:t>ariantenreiches Sprechen:</w:t>
            </w:r>
          </w:p>
          <w:p w:rsidR="00052577" w:rsidRPr="00B47AEC" w:rsidRDefault="00052577" w:rsidP="00390C7E">
            <w:pPr>
              <w:pStyle w:val="BCTabelleText"/>
              <w:rPr>
                <w:rFonts w:ascii="Arial" w:hAnsi="Arial"/>
                <w:u w:val="single"/>
              </w:rPr>
            </w:pPr>
          </w:p>
          <w:p w:rsidR="00052577" w:rsidRPr="00B47AEC" w:rsidRDefault="00052577" w:rsidP="003D7D5A">
            <w:pPr>
              <w:pStyle w:val="BCTabelleTextUnterstrichen"/>
              <w:rPr>
                <w:rFonts w:ascii="Arial" w:hAnsi="Arial" w:cs="Arial"/>
              </w:rPr>
            </w:pPr>
            <w:r w:rsidRPr="00B47AEC">
              <w:rPr>
                <w:rFonts w:ascii="Arial" w:hAnsi="Arial" w:cs="Arial"/>
              </w:rPr>
              <w:t>Zum Beispiel:</w:t>
            </w:r>
          </w:p>
          <w:p w:rsidR="00052577" w:rsidRPr="00B47AEC" w:rsidRDefault="00F42842" w:rsidP="00390C7E">
            <w:pPr>
              <w:pStyle w:val="BCTabelleText"/>
              <w:rPr>
                <w:rFonts w:ascii="Arial" w:hAnsi="Arial"/>
              </w:rPr>
            </w:pPr>
            <w:r w:rsidRPr="00B47AEC">
              <w:rPr>
                <w:rFonts w:ascii="Arial" w:hAnsi="Arial"/>
              </w:rPr>
              <w:t>Laut</w:t>
            </w:r>
            <w:r w:rsidR="00B848D1">
              <w:rPr>
                <w:rFonts w:ascii="Arial" w:hAnsi="Arial"/>
              </w:rPr>
              <w:t xml:space="preserve"> </w:t>
            </w:r>
            <w:r w:rsidRPr="00B47AEC">
              <w:rPr>
                <w:rFonts w:ascii="Arial" w:hAnsi="Arial"/>
              </w:rPr>
              <w:t>/ leise sprechen, schnell</w:t>
            </w:r>
            <w:r w:rsidR="00B848D1">
              <w:rPr>
                <w:rFonts w:ascii="Arial" w:hAnsi="Arial"/>
              </w:rPr>
              <w:t xml:space="preserve"> </w:t>
            </w:r>
            <w:r w:rsidRPr="00B47AEC">
              <w:rPr>
                <w:rFonts w:ascii="Arial" w:hAnsi="Arial"/>
              </w:rPr>
              <w:t xml:space="preserve">/ </w:t>
            </w:r>
            <w:r w:rsidR="00052577" w:rsidRPr="00B47AEC">
              <w:rPr>
                <w:rFonts w:ascii="Arial" w:hAnsi="Arial"/>
              </w:rPr>
              <w:t>lan</w:t>
            </w:r>
            <w:r w:rsidRPr="00B47AEC">
              <w:rPr>
                <w:rFonts w:ascii="Arial" w:hAnsi="Arial"/>
              </w:rPr>
              <w:t>gsam sprechen, nur die Mädchen</w:t>
            </w:r>
            <w:r w:rsidR="00B848D1">
              <w:rPr>
                <w:rFonts w:ascii="Arial" w:hAnsi="Arial"/>
              </w:rPr>
              <w:t xml:space="preserve"> </w:t>
            </w:r>
            <w:r w:rsidRPr="00B47AEC">
              <w:rPr>
                <w:rFonts w:ascii="Arial" w:hAnsi="Arial"/>
              </w:rPr>
              <w:t>/</w:t>
            </w:r>
            <w:r w:rsidR="00052577" w:rsidRPr="00B47AEC">
              <w:rPr>
                <w:rFonts w:ascii="Arial" w:hAnsi="Arial"/>
              </w:rPr>
              <w:t>Jungen sprechen, mit Pausen sprechen, auf de</w:t>
            </w:r>
            <w:r w:rsidR="00B848D1">
              <w:rPr>
                <w:rFonts w:ascii="Arial" w:hAnsi="Arial"/>
              </w:rPr>
              <w:t>m</w:t>
            </w:r>
            <w:r w:rsidR="00052577" w:rsidRPr="00B47AEC">
              <w:rPr>
                <w:rFonts w:ascii="Arial" w:hAnsi="Arial"/>
              </w:rPr>
              <w:t xml:space="preserve"> Stuhl stehen/</w:t>
            </w:r>
            <w:r w:rsidRPr="00B47AEC">
              <w:rPr>
                <w:rFonts w:ascii="Arial" w:hAnsi="Arial"/>
              </w:rPr>
              <w:t xml:space="preserve"> unter dem</w:t>
            </w:r>
            <w:r w:rsidR="00052577" w:rsidRPr="00B47AEC">
              <w:rPr>
                <w:rFonts w:ascii="Arial" w:hAnsi="Arial"/>
              </w:rPr>
              <w:t xml:space="preserve"> Tisch sitzen und sprechen</w:t>
            </w:r>
          </w:p>
          <w:p w:rsidR="00052577" w:rsidRPr="00B47AEC" w:rsidRDefault="00052577" w:rsidP="00F42842">
            <w:pPr>
              <w:pStyle w:val="BCTabelleText"/>
              <w:rPr>
                <w:rFonts w:ascii="Arial" w:hAnsi="Arial"/>
              </w:rPr>
            </w:pPr>
            <w:r w:rsidRPr="00B47AEC">
              <w:rPr>
                <w:rFonts w:ascii="Arial" w:hAnsi="Arial"/>
              </w:rPr>
              <w:t>Die Lehrkraft spricht den Wortschatz lautlos. Die Schül</w:t>
            </w:r>
            <w:r w:rsidRPr="00B47AEC">
              <w:rPr>
                <w:rFonts w:ascii="Arial" w:hAnsi="Arial"/>
              </w:rPr>
              <w:t>e</w:t>
            </w:r>
            <w:r w:rsidRPr="00B47AEC">
              <w:rPr>
                <w:rFonts w:ascii="Arial" w:hAnsi="Arial"/>
              </w:rPr>
              <w:t>rinnen und Schüler erkennen anhand der Mundbewegung</w:t>
            </w:r>
            <w:r w:rsidR="00F42842" w:rsidRPr="00B47AEC">
              <w:rPr>
                <w:rFonts w:ascii="Arial" w:hAnsi="Arial"/>
              </w:rPr>
              <w:t>,</w:t>
            </w:r>
            <w:r w:rsidRPr="00B47AEC">
              <w:rPr>
                <w:rFonts w:ascii="Arial" w:hAnsi="Arial"/>
              </w:rPr>
              <w:t xml:space="preserve"> was gesprochen w</w:t>
            </w:r>
            <w:r w:rsidR="00102AC9" w:rsidRPr="00B47AEC">
              <w:rPr>
                <w:rFonts w:ascii="Arial" w:hAnsi="Arial"/>
              </w:rPr>
              <w:t xml:space="preserve">ird und sprechen es laut nach. </w:t>
            </w:r>
          </w:p>
        </w:tc>
        <w:tc>
          <w:tcPr>
            <w:tcW w:w="1127" w:type="pct"/>
            <w:gridSpan w:val="2"/>
          </w:tcPr>
          <w:p w:rsidR="00052577" w:rsidRPr="00B47AEC" w:rsidRDefault="00052577" w:rsidP="00390C7E">
            <w:pPr>
              <w:pStyle w:val="BCTabelleText"/>
              <w:rPr>
                <w:rFonts w:ascii="Arial" w:hAnsi="Arial"/>
              </w:rPr>
            </w:pPr>
            <w:r w:rsidRPr="00B47AEC">
              <w:rPr>
                <w:rFonts w:ascii="Arial" w:hAnsi="Arial"/>
              </w:rPr>
              <w:t>Den Schülerinnen und Schülern Möglichkeiten geben, den Wor</w:t>
            </w:r>
            <w:r w:rsidRPr="00B47AEC">
              <w:rPr>
                <w:rFonts w:ascii="Arial" w:hAnsi="Arial"/>
              </w:rPr>
              <w:t>t</w:t>
            </w:r>
            <w:r w:rsidR="00C05EB7" w:rsidRPr="00B47AEC">
              <w:rPr>
                <w:rFonts w:ascii="Arial" w:hAnsi="Arial"/>
              </w:rPr>
              <w:t>schatz aktiv anzuwenden</w:t>
            </w:r>
          </w:p>
          <w:p w:rsidR="00052577" w:rsidRPr="00B47AEC" w:rsidRDefault="00052577" w:rsidP="00390C7E">
            <w:pPr>
              <w:pStyle w:val="BCTabelleText"/>
              <w:rPr>
                <w:rFonts w:ascii="Arial" w:hAnsi="Arial"/>
              </w:rPr>
            </w:pPr>
            <w:r w:rsidRPr="00B47AEC">
              <w:rPr>
                <w:rFonts w:ascii="Arial" w:hAnsi="Arial"/>
              </w:rPr>
              <w:t>Symbolkarten für laut (Löwe) leise (Maus), langsam, (Schnecke),</w:t>
            </w:r>
            <w:r w:rsidR="00F42842" w:rsidRPr="00B47AEC">
              <w:rPr>
                <w:rFonts w:ascii="Arial" w:hAnsi="Arial"/>
              </w:rPr>
              <w:t xml:space="preserve"> </w:t>
            </w:r>
            <w:r w:rsidRPr="00B47AEC">
              <w:rPr>
                <w:rFonts w:ascii="Arial" w:hAnsi="Arial"/>
              </w:rPr>
              <w:t>… einsetzen</w:t>
            </w:r>
          </w:p>
        </w:tc>
      </w:tr>
      <w:tr w:rsidR="00102AC9" w:rsidRPr="00B47AEC" w:rsidTr="006C6634">
        <w:trPr>
          <w:gridBefore w:val="1"/>
          <w:wBefore w:w="18" w:type="pct"/>
          <w:trHeight w:val="1262"/>
        </w:trPr>
        <w:tc>
          <w:tcPr>
            <w:tcW w:w="968" w:type="pct"/>
            <w:gridSpan w:val="2"/>
          </w:tcPr>
          <w:p w:rsidR="00102AC9" w:rsidRPr="00B47AEC" w:rsidRDefault="00102AC9" w:rsidP="00102AC9">
            <w:pPr>
              <w:pStyle w:val="BCTabelleText"/>
              <w:rPr>
                <w:rFonts w:ascii="Arial" w:hAnsi="Arial"/>
                <w:b/>
                <w:color w:val="FF0000"/>
              </w:rPr>
            </w:pPr>
            <w:r w:rsidRPr="00B47AEC">
              <w:rPr>
                <w:rFonts w:ascii="Arial" w:hAnsi="Arial"/>
                <w:color w:val="FF0000"/>
              </w:rPr>
              <w:t>2. zunehmend aktiv an G</w:t>
            </w:r>
            <w:r w:rsidRPr="00B47AEC">
              <w:rPr>
                <w:rFonts w:ascii="Arial" w:hAnsi="Arial"/>
                <w:color w:val="FF0000"/>
              </w:rPr>
              <w:t>e</w:t>
            </w:r>
            <w:r w:rsidRPr="00B47AEC">
              <w:rPr>
                <w:rFonts w:ascii="Arial" w:hAnsi="Arial"/>
                <w:color w:val="FF0000"/>
              </w:rPr>
              <w:t>sprächen teilnehmen (dial</w:t>
            </w:r>
            <w:r w:rsidRPr="00B47AEC">
              <w:rPr>
                <w:rFonts w:ascii="Arial" w:hAnsi="Arial"/>
                <w:color w:val="FF0000"/>
              </w:rPr>
              <w:t>o</w:t>
            </w:r>
            <w:r w:rsidRPr="00B47AEC">
              <w:rPr>
                <w:rFonts w:ascii="Arial" w:hAnsi="Arial"/>
                <w:color w:val="FF0000"/>
              </w:rPr>
              <w:t>gisches Sprechen)</w:t>
            </w:r>
          </w:p>
        </w:tc>
        <w:tc>
          <w:tcPr>
            <w:tcW w:w="1026" w:type="pct"/>
            <w:gridSpan w:val="2"/>
          </w:tcPr>
          <w:p w:rsidR="00102AC9" w:rsidRPr="00B47AEC" w:rsidRDefault="00102AC9" w:rsidP="00390C7E">
            <w:pPr>
              <w:pStyle w:val="BCTabelleText"/>
              <w:rPr>
                <w:rFonts w:ascii="Arial" w:hAnsi="Arial"/>
              </w:rPr>
            </w:pPr>
          </w:p>
        </w:tc>
        <w:tc>
          <w:tcPr>
            <w:tcW w:w="1861" w:type="pct"/>
            <w:gridSpan w:val="2"/>
          </w:tcPr>
          <w:p w:rsidR="00102AC9" w:rsidRPr="00B47AEC" w:rsidRDefault="00102AC9" w:rsidP="00102AC9">
            <w:pPr>
              <w:pStyle w:val="BCTabelleTextUnterstrichen"/>
              <w:rPr>
                <w:rFonts w:ascii="Arial" w:hAnsi="Arial" w:cs="Arial"/>
              </w:rPr>
            </w:pPr>
            <w:r w:rsidRPr="00B47AEC">
              <w:rPr>
                <w:rFonts w:ascii="Arial" w:hAnsi="Arial" w:cs="Arial"/>
              </w:rPr>
              <w:t>Spiel</w:t>
            </w:r>
          </w:p>
          <w:p w:rsidR="00102AC9" w:rsidRPr="00B47AEC" w:rsidRDefault="00102AC9" w:rsidP="00102AC9">
            <w:pPr>
              <w:pStyle w:val="BCTabelleTextFett"/>
              <w:rPr>
                <w:rFonts w:ascii="Arial" w:hAnsi="Arial" w:cs="Arial"/>
              </w:rPr>
            </w:pPr>
            <w:r w:rsidRPr="00B47AEC">
              <w:rPr>
                <w:rFonts w:ascii="Arial" w:hAnsi="Arial" w:cs="Arial"/>
              </w:rPr>
              <w:t>Ein Kind beschreibt ein anderes Kind anhand seiner Kleidung:</w:t>
            </w:r>
            <w:r w:rsidRPr="00B47AEC">
              <w:rPr>
                <w:rFonts w:ascii="Arial" w:hAnsi="Arial" w:cs="Arial"/>
                <w:b w:val="0"/>
              </w:rPr>
              <w:t xml:space="preserve"> </w:t>
            </w:r>
            <w:r w:rsidRPr="00B47AEC">
              <w:rPr>
                <w:rStyle w:val="BCTabelleTextFettKursivZchn"/>
                <w:rFonts w:ascii="Arial" w:hAnsi="Arial" w:cs="Arial"/>
                <w:lang w:val="de-DE"/>
              </w:rPr>
              <w:t>“He/</w:t>
            </w:r>
            <w:proofErr w:type="spellStart"/>
            <w:r w:rsidRPr="00B47AEC">
              <w:rPr>
                <w:rStyle w:val="BCTabelleTextFettKursivZchn"/>
                <w:rFonts w:ascii="Arial" w:hAnsi="Arial" w:cs="Arial"/>
                <w:lang w:val="de-DE"/>
              </w:rPr>
              <w:t>She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wears</w:t>
            </w:r>
            <w:proofErr w:type="spellEnd"/>
            <w:r w:rsidRPr="00B47AEC">
              <w:rPr>
                <w:rStyle w:val="BCTabelleTextFettKursivZchn"/>
                <w:rFonts w:ascii="Arial" w:hAnsi="Arial" w:cs="Arial"/>
                <w:lang w:val="de-DE"/>
              </w:rPr>
              <w:t>…“</w:t>
            </w:r>
            <w:r w:rsidRPr="00B47AEC">
              <w:rPr>
                <w:rFonts w:ascii="Arial" w:hAnsi="Arial" w:cs="Arial"/>
              </w:rPr>
              <w:t xml:space="preserve"> die anderen müssen ve</w:t>
            </w:r>
            <w:r w:rsidRPr="00B47AEC">
              <w:rPr>
                <w:rFonts w:ascii="Arial" w:hAnsi="Arial" w:cs="Arial"/>
              </w:rPr>
              <w:t>r</w:t>
            </w:r>
            <w:r w:rsidRPr="00B47AEC">
              <w:rPr>
                <w:rFonts w:ascii="Arial" w:hAnsi="Arial" w:cs="Arial"/>
              </w:rPr>
              <w:lastRenderedPageBreak/>
              <w:t xml:space="preserve">suchen zu erraten, wer es ist. </w:t>
            </w:r>
            <w:r w:rsidRPr="00B47AEC">
              <w:rPr>
                <w:rStyle w:val="BCTabelleTextKursivZchn"/>
                <w:rFonts w:ascii="Arial" w:hAnsi="Arial" w:cs="Arial"/>
              </w:rPr>
              <w:t xml:space="preserve">“Who </w:t>
            </w:r>
            <w:proofErr w:type="spellStart"/>
            <w:r w:rsidRPr="00B47AEC">
              <w:rPr>
                <w:rStyle w:val="BCTabelleTextKursivZchn"/>
                <w:rFonts w:ascii="Arial" w:hAnsi="Arial" w:cs="Arial"/>
              </w:rPr>
              <w:t>is</w:t>
            </w:r>
            <w:proofErr w:type="spellEnd"/>
            <w:r w:rsidRPr="00B47AEC">
              <w:rPr>
                <w:rStyle w:val="BCTabelleTextKursivZchn"/>
                <w:rFonts w:ascii="Arial" w:hAnsi="Arial" w:cs="Arial"/>
              </w:rPr>
              <w:t xml:space="preserve"> </w:t>
            </w:r>
            <w:proofErr w:type="spellStart"/>
            <w:r w:rsidRPr="00B47AEC">
              <w:rPr>
                <w:rStyle w:val="BCTabelleTextKursivZchn"/>
                <w:rFonts w:ascii="Arial" w:hAnsi="Arial" w:cs="Arial"/>
              </w:rPr>
              <w:t>it</w:t>
            </w:r>
            <w:proofErr w:type="spellEnd"/>
            <w:r w:rsidRPr="00B47AEC">
              <w:rPr>
                <w:rStyle w:val="BCTabelleTextKursivZchn"/>
                <w:rFonts w:ascii="Arial" w:hAnsi="Arial" w:cs="Arial"/>
              </w:rPr>
              <w:t>?“ “</w:t>
            </w:r>
            <w:proofErr w:type="spellStart"/>
            <w:r w:rsidRPr="00B47AEC">
              <w:rPr>
                <w:rStyle w:val="BCTabelleTextKursivZchn"/>
                <w:rFonts w:ascii="Arial" w:hAnsi="Arial" w:cs="Arial"/>
              </w:rPr>
              <w:t>It´s</w:t>
            </w:r>
            <w:proofErr w:type="spellEnd"/>
            <w:r w:rsidR="00B848D1">
              <w:rPr>
                <w:rStyle w:val="BCTabelleTextKursivZchn"/>
                <w:rFonts w:ascii="Arial" w:hAnsi="Arial" w:cs="Arial"/>
              </w:rPr>
              <w:t xml:space="preserve"> …</w:t>
            </w:r>
          </w:p>
        </w:tc>
        <w:tc>
          <w:tcPr>
            <w:tcW w:w="1127" w:type="pct"/>
            <w:gridSpan w:val="2"/>
          </w:tcPr>
          <w:p w:rsidR="00102AC9" w:rsidRPr="00B47AEC" w:rsidRDefault="00102AC9" w:rsidP="00390C7E">
            <w:pPr>
              <w:pStyle w:val="BCTabelleText"/>
              <w:rPr>
                <w:rFonts w:ascii="Arial" w:hAnsi="Arial"/>
              </w:rPr>
            </w:pPr>
          </w:p>
        </w:tc>
      </w:tr>
      <w:tr w:rsidR="00390C7E" w:rsidRPr="00B47AEC" w:rsidTr="006C6634">
        <w:trPr>
          <w:gridBefore w:val="1"/>
          <w:wBefore w:w="18" w:type="pct"/>
          <w:trHeight w:val="1318"/>
        </w:trPr>
        <w:tc>
          <w:tcPr>
            <w:tcW w:w="968" w:type="pct"/>
            <w:gridSpan w:val="2"/>
          </w:tcPr>
          <w:p w:rsidR="00390C7E" w:rsidRPr="00B47AEC" w:rsidRDefault="00390C7E" w:rsidP="00390C7E">
            <w:pPr>
              <w:pStyle w:val="BCTabelleText"/>
              <w:rPr>
                <w:rFonts w:ascii="Arial" w:hAnsi="Arial"/>
                <w:color w:val="FF0000"/>
              </w:rPr>
            </w:pPr>
            <w:r w:rsidRPr="00B47AEC">
              <w:rPr>
                <w:rFonts w:ascii="Arial" w:hAnsi="Arial"/>
                <w:color w:val="FF0000"/>
              </w:rPr>
              <w:lastRenderedPageBreak/>
              <w:t>4</w:t>
            </w:r>
            <w:r w:rsidR="008015B7" w:rsidRPr="00B47AEC">
              <w:rPr>
                <w:rFonts w:ascii="Arial" w:hAnsi="Arial"/>
                <w:color w:val="FF0000"/>
              </w:rPr>
              <w:t>.</w:t>
            </w:r>
            <w:r w:rsidRPr="00B47AEC">
              <w:rPr>
                <w:rFonts w:ascii="Arial" w:hAnsi="Arial"/>
                <w:color w:val="FF0000"/>
              </w:rPr>
              <w:t xml:space="preserve"> für die unterschiedlichen kommunikativen Intentionen (Fragen, Mitteilen, Auffo</w:t>
            </w:r>
            <w:r w:rsidRPr="00B47AEC">
              <w:rPr>
                <w:rFonts w:ascii="Arial" w:hAnsi="Arial"/>
                <w:color w:val="FF0000"/>
              </w:rPr>
              <w:t>r</w:t>
            </w:r>
            <w:r w:rsidRPr="00B47AEC">
              <w:rPr>
                <w:rFonts w:ascii="Arial" w:hAnsi="Arial"/>
                <w:color w:val="FF0000"/>
              </w:rPr>
              <w:t>dern) eine klare Intonation nutzen</w:t>
            </w:r>
          </w:p>
          <w:p w:rsidR="00390C7E" w:rsidRPr="00B47AEC" w:rsidRDefault="00390C7E" w:rsidP="00390C7E">
            <w:pPr>
              <w:pStyle w:val="BCTabelleText"/>
              <w:rPr>
                <w:rFonts w:ascii="Arial" w:hAnsi="Arial"/>
                <w:color w:val="FF0000"/>
              </w:rPr>
            </w:pPr>
          </w:p>
        </w:tc>
        <w:tc>
          <w:tcPr>
            <w:tcW w:w="1026" w:type="pct"/>
            <w:gridSpan w:val="2"/>
          </w:tcPr>
          <w:p w:rsidR="008015B7" w:rsidRPr="00B47AEC" w:rsidRDefault="00390C7E" w:rsidP="00390C7E">
            <w:pPr>
              <w:pStyle w:val="BCTabelleText"/>
              <w:rPr>
                <w:rFonts w:ascii="Arial" w:hAnsi="Arial"/>
                <w:b/>
              </w:rPr>
            </w:pPr>
            <w:r w:rsidRPr="00B47AEC">
              <w:rPr>
                <w:rFonts w:ascii="Arial" w:hAnsi="Arial"/>
                <w:b/>
              </w:rPr>
              <w:t xml:space="preserve">3.1.1.2 </w:t>
            </w:r>
            <w:r w:rsidR="00710C63">
              <w:rPr>
                <w:rFonts w:ascii="Arial" w:hAnsi="Arial"/>
                <w:b/>
              </w:rPr>
              <w:t>Sprechen</w:t>
            </w:r>
          </w:p>
          <w:p w:rsidR="00CE1EEB" w:rsidRDefault="00390C7E" w:rsidP="00390C7E">
            <w:pPr>
              <w:pStyle w:val="BCTabelleText"/>
              <w:rPr>
                <w:rFonts w:ascii="Arial" w:hAnsi="Arial"/>
              </w:rPr>
            </w:pPr>
            <w:r w:rsidRPr="00B47AEC">
              <w:rPr>
                <w:rFonts w:ascii="Arial" w:hAnsi="Arial"/>
              </w:rPr>
              <w:t>(5) einfache, geübte Fragen stellen und Antworten formuli</w:t>
            </w:r>
            <w:r w:rsidRPr="00B47AEC">
              <w:rPr>
                <w:rFonts w:ascii="Arial" w:hAnsi="Arial"/>
              </w:rPr>
              <w:t>e</w:t>
            </w:r>
            <w:r w:rsidR="00CE1EEB">
              <w:rPr>
                <w:rFonts w:ascii="Arial" w:hAnsi="Arial"/>
              </w:rPr>
              <w:t>ren [...]</w:t>
            </w:r>
          </w:p>
          <w:p w:rsidR="00390C7E" w:rsidRPr="00B47AEC" w:rsidRDefault="00390C7E" w:rsidP="00390C7E">
            <w:pPr>
              <w:pStyle w:val="BCTabelleText"/>
              <w:rPr>
                <w:rFonts w:ascii="Arial" w:hAnsi="Arial"/>
              </w:rPr>
            </w:pPr>
            <w:r w:rsidRPr="00B47AEC">
              <w:rPr>
                <w:rFonts w:ascii="Arial" w:hAnsi="Arial"/>
              </w:rPr>
              <w:t>(6) kurze, eingeübte Rollente</w:t>
            </w:r>
            <w:r w:rsidRPr="00B47AEC">
              <w:rPr>
                <w:rFonts w:ascii="Arial" w:hAnsi="Arial"/>
              </w:rPr>
              <w:t>x</w:t>
            </w:r>
            <w:r w:rsidRPr="00B47AEC">
              <w:rPr>
                <w:rFonts w:ascii="Arial" w:hAnsi="Arial"/>
              </w:rPr>
              <w:t>te wiedergeben</w:t>
            </w:r>
          </w:p>
          <w:p w:rsidR="00390C7E" w:rsidRPr="00B47AEC" w:rsidRDefault="00390C7E" w:rsidP="00390C7E">
            <w:pPr>
              <w:pStyle w:val="BCTabelleText"/>
              <w:rPr>
                <w:rFonts w:ascii="Arial" w:hAnsi="Arial"/>
              </w:rPr>
            </w:pPr>
          </w:p>
        </w:tc>
        <w:tc>
          <w:tcPr>
            <w:tcW w:w="1861" w:type="pct"/>
            <w:gridSpan w:val="2"/>
          </w:tcPr>
          <w:p w:rsidR="00390C7E" w:rsidRPr="00B47AEC" w:rsidRDefault="00390C7E" w:rsidP="00390C7E">
            <w:pPr>
              <w:pStyle w:val="BCTabelleTextAuflistung"/>
              <w:numPr>
                <w:ilvl w:val="0"/>
                <w:numId w:val="0"/>
              </w:numPr>
              <w:rPr>
                <w:rFonts w:ascii="Arial" w:hAnsi="Arial"/>
                <w:lang w:val="en-US"/>
              </w:rPr>
            </w:pPr>
            <w:proofErr w:type="spellStart"/>
            <w:r w:rsidRPr="00B47AEC">
              <w:rPr>
                <w:rFonts w:ascii="Arial" w:hAnsi="Arial"/>
                <w:lang w:val="en-US"/>
              </w:rPr>
              <w:t>Kleine</w:t>
            </w:r>
            <w:proofErr w:type="spellEnd"/>
            <w:r w:rsidRPr="00B47AEC">
              <w:rPr>
                <w:rFonts w:ascii="Arial" w:hAnsi="Arial"/>
                <w:lang w:val="en-US"/>
              </w:rPr>
              <w:t xml:space="preserve"> </w:t>
            </w:r>
            <w:proofErr w:type="spellStart"/>
            <w:r w:rsidRPr="00B47AEC">
              <w:rPr>
                <w:rFonts w:ascii="Arial" w:hAnsi="Arial"/>
                <w:lang w:val="en-US"/>
              </w:rPr>
              <w:t>Dialoge</w:t>
            </w:r>
            <w:proofErr w:type="spellEnd"/>
            <w:r w:rsidRPr="00B47AEC">
              <w:rPr>
                <w:rFonts w:ascii="Arial" w:hAnsi="Arial"/>
                <w:lang w:val="en-US"/>
              </w:rPr>
              <w:t xml:space="preserve"> </w:t>
            </w:r>
            <w:proofErr w:type="spellStart"/>
            <w:r w:rsidRPr="00B47AEC">
              <w:rPr>
                <w:rFonts w:ascii="Arial" w:hAnsi="Arial"/>
                <w:lang w:val="en-US"/>
              </w:rPr>
              <w:t>einüben</w:t>
            </w:r>
            <w:proofErr w:type="spellEnd"/>
            <w:r w:rsidRPr="00B47AEC">
              <w:rPr>
                <w:rFonts w:ascii="Arial" w:hAnsi="Arial"/>
                <w:lang w:val="en-US"/>
              </w:rPr>
              <w:t xml:space="preserve">: </w:t>
            </w:r>
          </w:p>
          <w:p w:rsidR="00390C7E" w:rsidRPr="00B47AEC" w:rsidRDefault="00390C7E" w:rsidP="007730F4">
            <w:pPr>
              <w:pStyle w:val="BCTabelleTextAuflistung"/>
              <w:rPr>
                <w:rFonts w:ascii="Arial" w:hAnsi="Arial"/>
                <w:lang w:val="en-US"/>
              </w:rPr>
            </w:pPr>
            <w:r w:rsidRPr="00B47AEC">
              <w:rPr>
                <w:rFonts w:ascii="Arial" w:hAnsi="Arial"/>
                <w:lang w:val="en-US"/>
              </w:rPr>
              <w:t>“What do you wear? “</w:t>
            </w:r>
          </w:p>
          <w:p w:rsidR="00390C7E" w:rsidRPr="00B47AEC" w:rsidRDefault="00F42842" w:rsidP="007730F4">
            <w:pPr>
              <w:pStyle w:val="BCTabelleTextAuflistung"/>
              <w:rPr>
                <w:rFonts w:ascii="Arial" w:hAnsi="Arial"/>
                <w:lang w:val="en-US"/>
              </w:rPr>
            </w:pPr>
            <w:r w:rsidRPr="00B47AEC">
              <w:rPr>
                <w:rFonts w:ascii="Arial" w:hAnsi="Arial"/>
                <w:lang w:val="en-US"/>
              </w:rPr>
              <w:t xml:space="preserve"> “I put on</w:t>
            </w:r>
            <w:r w:rsidR="00390C7E" w:rsidRPr="00B47AEC">
              <w:rPr>
                <w:rFonts w:ascii="Arial" w:hAnsi="Arial"/>
                <w:lang w:val="en-US"/>
              </w:rPr>
              <w:t>/take off</w:t>
            </w:r>
            <w:r w:rsidRPr="00B47AEC">
              <w:rPr>
                <w:rFonts w:ascii="Arial" w:hAnsi="Arial"/>
                <w:lang w:val="en-US"/>
              </w:rPr>
              <w:t xml:space="preserve"> </w:t>
            </w:r>
            <w:r w:rsidR="00390C7E" w:rsidRPr="00B47AEC">
              <w:rPr>
                <w:rFonts w:ascii="Arial" w:hAnsi="Arial"/>
                <w:lang w:val="en-US"/>
              </w:rPr>
              <w:t>…“</w:t>
            </w:r>
          </w:p>
          <w:p w:rsidR="00390C7E" w:rsidRPr="00B47AEC" w:rsidRDefault="00390C7E" w:rsidP="007730F4">
            <w:pPr>
              <w:pStyle w:val="BCTabelleTextAuflistung"/>
              <w:rPr>
                <w:rFonts w:ascii="Arial" w:hAnsi="Arial"/>
              </w:rPr>
            </w:pPr>
            <w:r w:rsidRPr="00B47AEC">
              <w:rPr>
                <w:rFonts w:ascii="Arial" w:hAnsi="Arial"/>
                <w:lang w:val="en-US"/>
              </w:rPr>
              <w:t xml:space="preserve"> </w:t>
            </w:r>
            <w:r w:rsidRPr="00B47AEC">
              <w:rPr>
                <w:rFonts w:ascii="Arial" w:hAnsi="Arial"/>
              </w:rPr>
              <w:t xml:space="preserve">“I </w:t>
            </w:r>
            <w:proofErr w:type="spellStart"/>
            <w:r w:rsidRPr="00B47AEC">
              <w:rPr>
                <w:rFonts w:ascii="Arial" w:hAnsi="Arial"/>
              </w:rPr>
              <w:t>forgot</w:t>
            </w:r>
            <w:proofErr w:type="spellEnd"/>
            <w:r w:rsidRPr="00B47AEC">
              <w:rPr>
                <w:rFonts w:ascii="Arial" w:hAnsi="Arial"/>
              </w:rPr>
              <w:t>…“</w:t>
            </w:r>
          </w:p>
          <w:p w:rsidR="00390C7E" w:rsidRPr="00B47AEC" w:rsidRDefault="00390C7E" w:rsidP="007730F4">
            <w:pPr>
              <w:pStyle w:val="BCTabelleTextAuflistung"/>
              <w:rPr>
                <w:rFonts w:ascii="Arial" w:hAnsi="Arial"/>
              </w:rPr>
            </w:pPr>
            <w:r w:rsidRPr="00B47AEC">
              <w:rPr>
                <w:rFonts w:ascii="Arial" w:hAnsi="Arial"/>
              </w:rPr>
              <w:t>“</w:t>
            </w:r>
            <w:proofErr w:type="spellStart"/>
            <w:r w:rsidRPr="00B47AEC">
              <w:rPr>
                <w:rFonts w:ascii="Arial" w:hAnsi="Arial"/>
              </w:rPr>
              <w:t>Where</w:t>
            </w:r>
            <w:proofErr w:type="spellEnd"/>
            <w:r w:rsidRPr="00B47AEC">
              <w:rPr>
                <w:rFonts w:ascii="Arial" w:hAnsi="Arial"/>
              </w:rPr>
              <w:t xml:space="preserve"> </w:t>
            </w:r>
            <w:proofErr w:type="spellStart"/>
            <w:r w:rsidRPr="00B47AEC">
              <w:rPr>
                <w:rFonts w:ascii="Arial" w:hAnsi="Arial"/>
              </w:rPr>
              <w:t>is</w:t>
            </w:r>
            <w:proofErr w:type="spellEnd"/>
            <w:r w:rsidRPr="00B47AEC">
              <w:rPr>
                <w:rFonts w:ascii="Arial" w:hAnsi="Arial"/>
              </w:rPr>
              <w:t xml:space="preserve"> …? “</w:t>
            </w:r>
          </w:p>
          <w:p w:rsidR="00390C7E" w:rsidRPr="00B47AEC" w:rsidRDefault="00390C7E" w:rsidP="00710C63">
            <w:pPr>
              <w:pStyle w:val="BCTabelleText"/>
              <w:rPr>
                <w:rFonts w:ascii="Arial" w:hAnsi="Arial"/>
              </w:rPr>
            </w:pPr>
            <w:r w:rsidRPr="00B47AEC">
              <w:rPr>
                <w:rFonts w:ascii="Arial" w:hAnsi="Arial"/>
              </w:rPr>
              <w:t>Partnerarbeit: Bildkarten werden sichtbar auf dem Tisch ausgelegt und die Schülerinnen und Schüler befragen sich gegenseitig.</w:t>
            </w:r>
          </w:p>
        </w:tc>
        <w:tc>
          <w:tcPr>
            <w:tcW w:w="1127" w:type="pct"/>
            <w:gridSpan w:val="2"/>
          </w:tcPr>
          <w:p w:rsidR="00390C7E" w:rsidRPr="00B47AEC" w:rsidRDefault="00390C7E" w:rsidP="00390C7E">
            <w:pPr>
              <w:pStyle w:val="BCTabelleText"/>
              <w:rPr>
                <w:rFonts w:ascii="Arial" w:hAnsi="Arial"/>
              </w:rPr>
            </w:pPr>
            <w:r w:rsidRPr="00B47AEC">
              <w:rPr>
                <w:rFonts w:ascii="Arial" w:hAnsi="Arial"/>
              </w:rPr>
              <w:t>Kleidungsstücke zur Veranscha</w:t>
            </w:r>
            <w:r w:rsidRPr="00B47AEC">
              <w:rPr>
                <w:rFonts w:ascii="Arial" w:hAnsi="Arial"/>
              </w:rPr>
              <w:t>u</w:t>
            </w:r>
            <w:r w:rsidRPr="00B47AEC">
              <w:rPr>
                <w:rFonts w:ascii="Arial" w:hAnsi="Arial"/>
              </w:rPr>
              <w:t>lichung</w:t>
            </w:r>
          </w:p>
          <w:p w:rsidR="00390C7E" w:rsidRPr="00B47AEC" w:rsidRDefault="00390C7E" w:rsidP="00390C7E">
            <w:pPr>
              <w:pStyle w:val="BCTabelleText"/>
              <w:rPr>
                <w:rFonts w:ascii="Arial" w:hAnsi="Arial"/>
              </w:rPr>
            </w:pPr>
          </w:p>
          <w:p w:rsidR="00390C7E" w:rsidRPr="00B47AEC" w:rsidRDefault="00390C7E" w:rsidP="00390C7E">
            <w:pPr>
              <w:pStyle w:val="BCTabelleText"/>
              <w:rPr>
                <w:rFonts w:ascii="Arial" w:hAnsi="Arial"/>
              </w:rPr>
            </w:pPr>
            <w:r w:rsidRPr="00B47AEC">
              <w:rPr>
                <w:rFonts w:ascii="Arial" w:hAnsi="Arial"/>
              </w:rPr>
              <w:t>Bildkarten der Kleidungsstücke für die Partnerarbeit</w:t>
            </w:r>
          </w:p>
          <w:p w:rsidR="00390C7E" w:rsidRDefault="00390C7E" w:rsidP="00390C7E">
            <w:pPr>
              <w:pStyle w:val="BCTabelleText"/>
              <w:rPr>
                <w:rFonts w:ascii="Arial" w:hAnsi="Arial"/>
              </w:rPr>
            </w:pPr>
          </w:p>
          <w:p w:rsidR="00791A90" w:rsidRPr="00B47AEC" w:rsidRDefault="00791A90" w:rsidP="00791A90">
            <w:pPr>
              <w:pStyle w:val="BCTabelleText"/>
              <w:rPr>
                <w:rFonts w:ascii="Arial" w:hAnsi="Arial"/>
              </w:rPr>
            </w:pPr>
            <w:r>
              <w:rPr>
                <w:rFonts w:ascii="Arial" w:hAnsi="Arial"/>
                <w:iCs/>
                <w:szCs w:val="22"/>
                <w:shd w:val="clear" w:color="auto" w:fill="A3D7B7"/>
              </w:rPr>
              <w:t>L BTV, VB</w:t>
            </w:r>
          </w:p>
        </w:tc>
      </w:tr>
      <w:tr w:rsidR="00390C7E" w:rsidRPr="00B47AEC" w:rsidTr="006C6634">
        <w:trPr>
          <w:gridBefore w:val="1"/>
          <w:wBefore w:w="18" w:type="pct"/>
          <w:trHeight w:val="1318"/>
        </w:trPr>
        <w:tc>
          <w:tcPr>
            <w:tcW w:w="968" w:type="pct"/>
            <w:gridSpan w:val="2"/>
          </w:tcPr>
          <w:p w:rsidR="00390C7E" w:rsidRPr="00B47AEC" w:rsidRDefault="00390C7E" w:rsidP="00390C7E">
            <w:pPr>
              <w:pStyle w:val="BCTabelleText"/>
              <w:rPr>
                <w:rFonts w:ascii="Arial" w:hAnsi="Arial"/>
                <w:color w:val="FF0000"/>
              </w:rPr>
            </w:pPr>
            <w:r w:rsidRPr="00B47AEC">
              <w:rPr>
                <w:rFonts w:ascii="Arial" w:hAnsi="Arial"/>
                <w:color w:val="FF0000"/>
              </w:rPr>
              <w:t>3</w:t>
            </w:r>
            <w:r w:rsidR="008015B7" w:rsidRPr="00B47AEC">
              <w:rPr>
                <w:rFonts w:ascii="Arial" w:hAnsi="Arial"/>
                <w:color w:val="FF0000"/>
              </w:rPr>
              <w:t>.</w:t>
            </w:r>
            <w:r w:rsidRPr="00B47AEC">
              <w:rPr>
                <w:rFonts w:ascii="Arial" w:hAnsi="Arial"/>
                <w:color w:val="FF0000"/>
              </w:rPr>
              <w:t xml:space="preserve"> eine verständliche Au</w:t>
            </w:r>
            <w:r w:rsidRPr="00B47AEC">
              <w:rPr>
                <w:rFonts w:ascii="Arial" w:hAnsi="Arial"/>
                <w:color w:val="FF0000"/>
              </w:rPr>
              <w:t>s</w:t>
            </w:r>
            <w:r w:rsidRPr="00B47AEC">
              <w:rPr>
                <w:rFonts w:ascii="Arial" w:hAnsi="Arial"/>
                <w:color w:val="FF0000"/>
              </w:rPr>
              <w:t>sprache erwerben</w:t>
            </w:r>
          </w:p>
          <w:p w:rsidR="00390C7E" w:rsidRPr="00B47AEC" w:rsidRDefault="00390C7E" w:rsidP="00390C7E">
            <w:pPr>
              <w:pStyle w:val="BCTabelleText"/>
              <w:rPr>
                <w:rFonts w:ascii="Arial" w:hAnsi="Arial"/>
                <w:color w:val="FF0000"/>
              </w:rPr>
            </w:pPr>
          </w:p>
        </w:tc>
        <w:tc>
          <w:tcPr>
            <w:tcW w:w="1026" w:type="pct"/>
            <w:gridSpan w:val="2"/>
          </w:tcPr>
          <w:p w:rsidR="00710C63" w:rsidRPr="00B47AEC" w:rsidRDefault="00390C7E" w:rsidP="00710C63">
            <w:pPr>
              <w:pStyle w:val="BCTabelleText"/>
              <w:rPr>
                <w:rFonts w:ascii="Arial" w:hAnsi="Arial"/>
                <w:b/>
              </w:rPr>
            </w:pPr>
            <w:r w:rsidRPr="00B47AEC">
              <w:rPr>
                <w:rFonts w:ascii="Arial" w:hAnsi="Arial"/>
                <w:b/>
              </w:rPr>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t>che Mittel</w:t>
            </w:r>
          </w:p>
          <w:p w:rsidR="00390C7E" w:rsidRPr="00B47AEC" w:rsidRDefault="00390C7E" w:rsidP="00390C7E">
            <w:pPr>
              <w:pStyle w:val="BCTabelleText"/>
              <w:rPr>
                <w:rFonts w:ascii="Arial" w:hAnsi="Arial"/>
              </w:rPr>
            </w:pPr>
            <w:r w:rsidRPr="00B47AEC">
              <w:rPr>
                <w:rFonts w:ascii="Arial" w:hAnsi="Arial"/>
              </w:rPr>
              <w:t>(4) einzelne Wörter und Sat</w:t>
            </w:r>
            <w:r w:rsidRPr="00B47AEC">
              <w:rPr>
                <w:rFonts w:ascii="Arial" w:hAnsi="Arial"/>
              </w:rPr>
              <w:t>z</w:t>
            </w:r>
            <w:r w:rsidRPr="00B47AEC">
              <w:rPr>
                <w:rFonts w:ascii="Arial" w:hAnsi="Arial"/>
              </w:rPr>
              <w:t>strukturen als Basis für einen Grundwortschatz verwenden</w:t>
            </w:r>
          </w:p>
          <w:p w:rsidR="00390C7E" w:rsidRPr="00B47AEC" w:rsidRDefault="00390C7E" w:rsidP="00390C7E">
            <w:pPr>
              <w:pStyle w:val="BCTabelleText"/>
              <w:rPr>
                <w:rFonts w:ascii="Arial" w:hAnsi="Arial"/>
              </w:rPr>
            </w:pPr>
            <w:r w:rsidRPr="00B47AEC">
              <w:rPr>
                <w:rFonts w:ascii="Arial" w:hAnsi="Arial"/>
              </w:rPr>
              <w:t>(8) formelhaft Sätze bilden</w:t>
            </w:r>
          </w:p>
          <w:p w:rsidR="00390C7E" w:rsidRPr="00B47AEC" w:rsidRDefault="00390C7E" w:rsidP="00710C63">
            <w:pPr>
              <w:pStyle w:val="BCTabelleText"/>
              <w:rPr>
                <w:rFonts w:ascii="Arial" w:hAnsi="Arial"/>
              </w:rPr>
            </w:pPr>
            <w:r w:rsidRPr="00B47AEC">
              <w:rPr>
                <w:rFonts w:ascii="Arial" w:hAnsi="Arial"/>
              </w:rPr>
              <w:t>(9) einzelne sprach</w:t>
            </w:r>
            <w:r w:rsidR="008015B7" w:rsidRPr="00B47AEC">
              <w:rPr>
                <w:rFonts w:ascii="Arial" w:hAnsi="Arial"/>
              </w:rPr>
              <w:t>liche Stru</w:t>
            </w:r>
            <w:r w:rsidR="008015B7" w:rsidRPr="00B47AEC">
              <w:rPr>
                <w:rFonts w:ascii="Arial" w:hAnsi="Arial"/>
              </w:rPr>
              <w:t>k</w:t>
            </w:r>
            <w:r w:rsidR="008015B7" w:rsidRPr="00B47AEC">
              <w:rPr>
                <w:rFonts w:ascii="Arial" w:hAnsi="Arial"/>
              </w:rPr>
              <w:t>turen verstehen</w:t>
            </w:r>
          </w:p>
        </w:tc>
        <w:tc>
          <w:tcPr>
            <w:tcW w:w="1861" w:type="pct"/>
            <w:gridSpan w:val="2"/>
          </w:tcPr>
          <w:p w:rsidR="00390C7E" w:rsidRPr="00B47AEC" w:rsidRDefault="00390C7E" w:rsidP="00390C7E">
            <w:pPr>
              <w:pStyle w:val="BCTabelleText"/>
              <w:rPr>
                <w:rFonts w:ascii="Arial" w:hAnsi="Arial"/>
              </w:rPr>
            </w:pPr>
            <w:r w:rsidRPr="00B47AEC">
              <w:rPr>
                <w:rFonts w:ascii="Arial" w:hAnsi="Arial"/>
                <w:u w:val="single"/>
              </w:rPr>
              <w:t>Spiel</w:t>
            </w:r>
          </w:p>
          <w:p w:rsidR="00390C7E" w:rsidRPr="00B47AEC" w:rsidRDefault="00390C7E" w:rsidP="00390C7E">
            <w:pPr>
              <w:pStyle w:val="BCTabelleText"/>
              <w:rPr>
                <w:rFonts w:ascii="Arial" w:hAnsi="Arial"/>
                <w:u w:val="single"/>
              </w:rPr>
            </w:pPr>
            <w:r w:rsidRPr="00B47AEC">
              <w:rPr>
                <w:rFonts w:ascii="Arial" w:hAnsi="Arial"/>
              </w:rPr>
              <w:t xml:space="preserve">Ich packe meinen Koffer </w:t>
            </w:r>
            <w:r w:rsidRPr="00B47AEC">
              <w:rPr>
                <w:rStyle w:val="BCTabelleTextKursivZchn"/>
                <w:rFonts w:ascii="Arial" w:hAnsi="Arial"/>
              </w:rPr>
              <w:t xml:space="preserve">“I pack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bag</w:t>
            </w:r>
            <w:proofErr w:type="spellEnd"/>
            <w:r w:rsidRPr="00B47AEC">
              <w:rPr>
                <w:rStyle w:val="BCTabelleTextKursivZchn"/>
                <w:rFonts w:ascii="Arial" w:hAnsi="Arial"/>
              </w:rPr>
              <w:t>“</w:t>
            </w:r>
          </w:p>
        </w:tc>
        <w:tc>
          <w:tcPr>
            <w:tcW w:w="1127" w:type="pct"/>
            <w:gridSpan w:val="2"/>
          </w:tcPr>
          <w:p w:rsidR="00390C7E" w:rsidRPr="00B47AEC" w:rsidRDefault="00390C7E" w:rsidP="00390C7E">
            <w:pPr>
              <w:pStyle w:val="BCTabelleText"/>
              <w:rPr>
                <w:rFonts w:ascii="Arial" w:hAnsi="Arial"/>
              </w:rPr>
            </w:pPr>
            <w:r w:rsidRPr="00B47AEC">
              <w:rPr>
                <w:rFonts w:ascii="Arial" w:hAnsi="Arial"/>
              </w:rPr>
              <w:t>Realien oder Bildkarten von Kle</w:t>
            </w:r>
            <w:r w:rsidRPr="00B47AEC">
              <w:rPr>
                <w:rFonts w:ascii="Arial" w:hAnsi="Arial"/>
              </w:rPr>
              <w:t>i</w:t>
            </w:r>
            <w:r w:rsidRPr="00B47AEC">
              <w:rPr>
                <w:rFonts w:ascii="Arial" w:hAnsi="Arial"/>
              </w:rPr>
              <w:t>dungsstücken, Koffer oder Reis</w:t>
            </w:r>
            <w:r w:rsidRPr="00B47AEC">
              <w:rPr>
                <w:rFonts w:ascii="Arial" w:hAnsi="Arial"/>
              </w:rPr>
              <w:t>e</w:t>
            </w:r>
            <w:r w:rsidRPr="00B47AEC">
              <w:rPr>
                <w:rFonts w:ascii="Arial" w:hAnsi="Arial"/>
              </w:rPr>
              <w:t>tasche</w:t>
            </w:r>
          </w:p>
          <w:p w:rsidR="00390C7E" w:rsidRDefault="00390C7E" w:rsidP="00390C7E">
            <w:pPr>
              <w:pStyle w:val="BCTabelleText"/>
              <w:rPr>
                <w:rFonts w:ascii="Arial" w:hAnsi="Arial"/>
              </w:rPr>
            </w:pPr>
          </w:p>
          <w:p w:rsidR="00456FDB" w:rsidRDefault="00456FDB" w:rsidP="00390C7E">
            <w:pPr>
              <w:pStyle w:val="BCTabelleText"/>
              <w:rPr>
                <w:rFonts w:ascii="Arial" w:hAnsi="Arial"/>
              </w:rPr>
            </w:pPr>
          </w:p>
          <w:p w:rsidR="00456FDB" w:rsidRPr="00B47AEC" w:rsidRDefault="00456FDB" w:rsidP="00456FDB">
            <w:pPr>
              <w:pStyle w:val="BCTabelleText"/>
              <w:rPr>
                <w:rFonts w:ascii="Arial" w:hAnsi="Arial"/>
              </w:rPr>
            </w:pPr>
            <w:r>
              <w:rPr>
                <w:rFonts w:ascii="Arial" w:hAnsi="Arial"/>
                <w:iCs/>
                <w:szCs w:val="22"/>
                <w:shd w:val="clear" w:color="auto" w:fill="A3D7B7"/>
              </w:rPr>
              <w:t>L PG</w:t>
            </w:r>
          </w:p>
        </w:tc>
      </w:tr>
      <w:tr w:rsidR="00052577" w:rsidRPr="00B47AEC" w:rsidTr="006C6634">
        <w:trPr>
          <w:gridBefore w:val="1"/>
          <w:wBefore w:w="18" w:type="pct"/>
          <w:trHeight w:val="1318"/>
        </w:trPr>
        <w:tc>
          <w:tcPr>
            <w:tcW w:w="968" w:type="pct"/>
            <w:gridSpan w:val="2"/>
          </w:tcPr>
          <w:p w:rsidR="00052577" w:rsidRPr="00B47AEC" w:rsidRDefault="00052577" w:rsidP="00390C7E">
            <w:pPr>
              <w:pStyle w:val="BCTabelleText"/>
              <w:rPr>
                <w:rFonts w:ascii="Arial" w:hAnsi="Arial"/>
                <w:color w:val="FF0000"/>
              </w:rPr>
            </w:pPr>
            <w:r w:rsidRPr="00B47AEC">
              <w:rPr>
                <w:rFonts w:ascii="Arial" w:hAnsi="Arial"/>
                <w:color w:val="FF0000"/>
              </w:rPr>
              <w:t>3</w:t>
            </w:r>
            <w:r w:rsidR="008015B7" w:rsidRPr="00B47AEC">
              <w:rPr>
                <w:rFonts w:ascii="Arial" w:hAnsi="Arial"/>
                <w:color w:val="FF0000"/>
              </w:rPr>
              <w:t>.</w:t>
            </w:r>
            <w:r w:rsidRPr="00B47AEC">
              <w:rPr>
                <w:rFonts w:ascii="Arial" w:hAnsi="Arial"/>
                <w:color w:val="FF0000"/>
              </w:rPr>
              <w:t xml:space="preserve"> eine verständliche Au</w:t>
            </w:r>
            <w:r w:rsidRPr="00B47AEC">
              <w:rPr>
                <w:rFonts w:ascii="Arial" w:hAnsi="Arial"/>
                <w:color w:val="FF0000"/>
              </w:rPr>
              <w:t>s</w:t>
            </w:r>
            <w:r w:rsidRPr="00B47AEC">
              <w:rPr>
                <w:rFonts w:ascii="Arial" w:hAnsi="Arial"/>
                <w:color w:val="FF0000"/>
              </w:rPr>
              <w:t>sprache erwerben</w:t>
            </w:r>
          </w:p>
          <w:p w:rsidR="00052577" w:rsidRPr="00B47AEC" w:rsidRDefault="00052577" w:rsidP="00390C7E">
            <w:pPr>
              <w:pStyle w:val="BCTabelleText"/>
              <w:rPr>
                <w:rFonts w:ascii="Arial" w:hAnsi="Arial"/>
              </w:rPr>
            </w:pPr>
          </w:p>
          <w:p w:rsidR="00052577" w:rsidRPr="00B47AEC" w:rsidRDefault="00052577" w:rsidP="00390C7E">
            <w:pPr>
              <w:pStyle w:val="BCTabelleText"/>
              <w:rPr>
                <w:rFonts w:ascii="Arial" w:hAnsi="Arial"/>
              </w:rPr>
            </w:pPr>
          </w:p>
        </w:tc>
        <w:tc>
          <w:tcPr>
            <w:tcW w:w="1026" w:type="pct"/>
            <w:gridSpan w:val="2"/>
          </w:tcPr>
          <w:p w:rsidR="008015B7" w:rsidRPr="00B47AEC" w:rsidRDefault="00052577" w:rsidP="00390C7E">
            <w:pPr>
              <w:pStyle w:val="BCTabelleText"/>
              <w:rPr>
                <w:rFonts w:ascii="Arial" w:hAnsi="Arial"/>
                <w:b/>
              </w:rPr>
            </w:pPr>
            <w:r w:rsidRPr="00B47AEC">
              <w:rPr>
                <w:rFonts w:ascii="Arial" w:hAnsi="Arial"/>
                <w:b/>
              </w:rPr>
              <w:t xml:space="preserve">3.1.1.2 </w:t>
            </w:r>
            <w:r w:rsidR="00710C63">
              <w:rPr>
                <w:rFonts w:ascii="Arial" w:hAnsi="Arial"/>
                <w:b/>
              </w:rPr>
              <w:t>Sprechen</w:t>
            </w:r>
          </w:p>
          <w:p w:rsidR="00052577" w:rsidRPr="00B47AEC" w:rsidRDefault="00052577" w:rsidP="00390C7E">
            <w:pPr>
              <w:pStyle w:val="BCTabelleText"/>
              <w:rPr>
                <w:rFonts w:ascii="Arial" w:hAnsi="Arial"/>
              </w:rPr>
            </w:pPr>
            <w:r w:rsidRPr="00B47AEC">
              <w:rPr>
                <w:rFonts w:ascii="Arial" w:hAnsi="Arial"/>
              </w:rPr>
              <w:t>(3) eingeübte Reime, Lieder und kleine Sequenzen von Ro</w:t>
            </w:r>
            <w:r w:rsidRPr="00B47AEC">
              <w:rPr>
                <w:rFonts w:ascii="Arial" w:hAnsi="Arial"/>
              </w:rPr>
              <w:t>l</w:t>
            </w:r>
            <w:r w:rsidRPr="00B47AEC">
              <w:rPr>
                <w:rFonts w:ascii="Arial" w:hAnsi="Arial"/>
              </w:rPr>
              <w:t>lenspielen vortragen</w:t>
            </w:r>
          </w:p>
          <w:p w:rsidR="00052577" w:rsidRPr="00B47AEC" w:rsidRDefault="00052577" w:rsidP="00390C7E">
            <w:pPr>
              <w:pStyle w:val="BCTabelleText"/>
              <w:rPr>
                <w:rFonts w:ascii="Arial" w:hAnsi="Arial"/>
              </w:rPr>
            </w:pPr>
          </w:p>
          <w:p w:rsidR="00710C63" w:rsidRPr="00B47AEC" w:rsidRDefault="00052577" w:rsidP="00710C63">
            <w:pPr>
              <w:pStyle w:val="BCTabelleText"/>
              <w:rPr>
                <w:rFonts w:ascii="Arial" w:hAnsi="Arial"/>
                <w:b/>
              </w:rPr>
            </w:pPr>
            <w:r w:rsidRPr="00B47AEC">
              <w:rPr>
                <w:rFonts w:ascii="Arial" w:hAnsi="Arial"/>
                <w:b/>
              </w:rPr>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lastRenderedPageBreak/>
              <w:t>che Mittel</w:t>
            </w:r>
          </w:p>
          <w:p w:rsidR="00052577" w:rsidRPr="00B47AEC" w:rsidRDefault="00052577" w:rsidP="00390C7E">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p w:rsidR="008015B7" w:rsidRPr="00B47AEC" w:rsidRDefault="00052577" w:rsidP="00390C7E">
            <w:pPr>
              <w:pStyle w:val="BCTabelleText"/>
              <w:rPr>
                <w:rFonts w:ascii="Arial" w:hAnsi="Arial"/>
                <w:b/>
              </w:rPr>
            </w:pPr>
            <w:r w:rsidRPr="00B47AEC">
              <w:rPr>
                <w:rFonts w:ascii="Arial" w:hAnsi="Arial"/>
                <w:b/>
              </w:rPr>
              <w:t xml:space="preserve">3.1.1.2 </w:t>
            </w:r>
            <w:r w:rsidR="00710C63">
              <w:rPr>
                <w:rFonts w:ascii="Arial" w:hAnsi="Arial"/>
                <w:b/>
              </w:rPr>
              <w:t>Sprechen</w:t>
            </w:r>
          </w:p>
          <w:p w:rsidR="00052577" w:rsidRPr="00B47AEC" w:rsidRDefault="00052577" w:rsidP="00390C7E">
            <w:pPr>
              <w:pStyle w:val="BCTabelleText"/>
              <w:rPr>
                <w:rFonts w:ascii="Arial" w:hAnsi="Arial"/>
              </w:rPr>
            </w:pPr>
            <w:r w:rsidRPr="00B47AEC">
              <w:rPr>
                <w:rFonts w:ascii="Arial" w:hAnsi="Arial"/>
              </w:rPr>
              <w:t>(4) Sachverhalte mit Unterstü</w:t>
            </w:r>
            <w:r w:rsidRPr="00B47AEC">
              <w:rPr>
                <w:rFonts w:ascii="Arial" w:hAnsi="Arial"/>
              </w:rPr>
              <w:t>t</w:t>
            </w:r>
            <w:r w:rsidRPr="00B47AEC">
              <w:rPr>
                <w:rFonts w:ascii="Arial" w:hAnsi="Arial"/>
              </w:rPr>
              <w:t>zung von verbalen und non-verbalen Mitteln darstellen</w:t>
            </w:r>
          </w:p>
        </w:tc>
        <w:tc>
          <w:tcPr>
            <w:tcW w:w="1861" w:type="pct"/>
            <w:gridSpan w:val="2"/>
          </w:tcPr>
          <w:p w:rsidR="00052577" w:rsidRPr="00B47AEC" w:rsidRDefault="00052577" w:rsidP="00390C7E">
            <w:pPr>
              <w:pStyle w:val="BCTabelleText"/>
              <w:rPr>
                <w:rFonts w:ascii="Arial" w:hAnsi="Arial"/>
              </w:rPr>
            </w:pPr>
          </w:p>
        </w:tc>
        <w:tc>
          <w:tcPr>
            <w:tcW w:w="1127" w:type="pct"/>
            <w:gridSpan w:val="2"/>
          </w:tcPr>
          <w:p w:rsidR="00052577" w:rsidRPr="00B47AEC" w:rsidRDefault="00052577" w:rsidP="00390C7E">
            <w:pPr>
              <w:pStyle w:val="BCTabelleText"/>
              <w:rPr>
                <w:rFonts w:ascii="Arial" w:hAnsi="Arial"/>
              </w:rPr>
            </w:pPr>
          </w:p>
        </w:tc>
      </w:tr>
      <w:tr w:rsidR="00052577" w:rsidRPr="00B47AEC" w:rsidTr="006C6634">
        <w:trPr>
          <w:gridBefore w:val="1"/>
          <w:wBefore w:w="18" w:type="pct"/>
          <w:trHeight w:val="1106"/>
        </w:trPr>
        <w:tc>
          <w:tcPr>
            <w:tcW w:w="968" w:type="pct"/>
            <w:gridSpan w:val="2"/>
          </w:tcPr>
          <w:p w:rsidR="00052577" w:rsidRPr="00B47AEC" w:rsidRDefault="00052577" w:rsidP="00390C7E">
            <w:pPr>
              <w:pStyle w:val="BCTabelleText"/>
              <w:rPr>
                <w:rFonts w:ascii="Arial" w:hAnsi="Arial"/>
              </w:rPr>
            </w:pPr>
          </w:p>
        </w:tc>
        <w:tc>
          <w:tcPr>
            <w:tcW w:w="1026" w:type="pct"/>
            <w:gridSpan w:val="2"/>
          </w:tcPr>
          <w:p w:rsidR="008015B7" w:rsidRPr="00B47AEC" w:rsidRDefault="00052577" w:rsidP="00390C7E">
            <w:pPr>
              <w:pStyle w:val="BCTabelleText"/>
              <w:rPr>
                <w:rFonts w:ascii="Arial" w:hAnsi="Arial"/>
                <w:b/>
              </w:rPr>
            </w:pPr>
            <w:r w:rsidRPr="00B47AEC">
              <w:rPr>
                <w:rFonts w:ascii="Arial" w:hAnsi="Arial"/>
                <w:b/>
              </w:rPr>
              <w:t xml:space="preserve">3.1.1.3 </w:t>
            </w:r>
            <w:r w:rsidR="00710C63">
              <w:rPr>
                <w:rFonts w:ascii="Arial" w:hAnsi="Arial"/>
                <w:b/>
              </w:rPr>
              <w:t>Leseverstehen, Schreiben</w:t>
            </w:r>
          </w:p>
          <w:p w:rsidR="00052577" w:rsidRPr="00B47AEC" w:rsidRDefault="00052577" w:rsidP="00390C7E">
            <w:pPr>
              <w:pStyle w:val="BCTabelleText"/>
              <w:rPr>
                <w:rFonts w:ascii="Arial"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tc>
        <w:tc>
          <w:tcPr>
            <w:tcW w:w="1861" w:type="pct"/>
            <w:gridSpan w:val="2"/>
          </w:tcPr>
          <w:p w:rsidR="00052577" w:rsidRPr="00B47AEC" w:rsidRDefault="00052577" w:rsidP="003D7D5A">
            <w:pPr>
              <w:pStyle w:val="BCTabelleTextFett"/>
              <w:rPr>
                <w:rFonts w:ascii="Arial" w:hAnsi="Arial" w:cs="Arial"/>
              </w:rPr>
            </w:pPr>
            <w:r w:rsidRPr="00B47AEC">
              <w:rPr>
                <w:rFonts w:ascii="Arial" w:hAnsi="Arial" w:cs="Arial"/>
              </w:rPr>
              <w:t>Lesen</w:t>
            </w:r>
          </w:p>
          <w:p w:rsidR="00052577" w:rsidRPr="00B47AEC" w:rsidRDefault="00F42842" w:rsidP="00390C7E">
            <w:pPr>
              <w:pStyle w:val="BCTabelleText"/>
              <w:rPr>
                <w:rFonts w:ascii="Arial" w:hAnsi="Arial"/>
              </w:rPr>
            </w:pPr>
            <w:r w:rsidRPr="00B47AEC">
              <w:rPr>
                <w:rFonts w:ascii="Arial" w:hAnsi="Arial"/>
              </w:rPr>
              <w:t>V</w:t>
            </w:r>
            <w:r w:rsidR="00052577" w:rsidRPr="00B47AEC">
              <w:rPr>
                <w:rFonts w:ascii="Arial" w:hAnsi="Arial"/>
              </w:rPr>
              <w:t xml:space="preserve">ielfältige Übungen zu Wort-Bild-Zuordnungen </w:t>
            </w:r>
          </w:p>
          <w:p w:rsidR="00052577" w:rsidRPr="00B47AEC" w:rsidRDefault="00052577" w:rsidP="00390C7E">
            <w:pPr>
              <w:pStyle w:val="BCTabelleText"/>
              <w:rPr>
                <w:rFonts w:ascii="Arial" w:hAnsi="Arial"/>
              </w:rPr>
            </w:pPr>
            <w:r w:rsidRPr="00B47AEC">
              <w:rPr>
                <w:rFonts w:ascii="Arial" w:hAnsi="Arial"/>
              </w:rPr>
              <w:t>Das bekannte Memory mit Wort- und Bildkarten spielen und dazu spr</w:t>
            </w:r>
            <w:r w:rsidR="00C05EB7" w:rsidRPr="00B47AEC">
              <w:rPr>
                <w:rFonts w:ascii="Arial" w:hAnsi="Arial"/>
              </w:rPr>
              <w:t>echen</w:t>
            </w:r>
          </w:p>
        </w:tc>
        <w:tc>
          <w:tcPr>
            <w:tcW w:w="1127" w:type="pct"/>
            <w:gridSpan w:val="2"/>
          </w:tcPr>
          <w:p w:rsidR="00052577" w:rsidRDefault="00052577" w:rsidP="00390C7E">
            <w:pPr>
              <w:pStyle w:val="BCTabelleText"/>
              <w:rPr>
                <w:rFonts w:ascii="Arial" w:hAnsi="Arial"/>
              </w:rPr>
            </w:pPr>
            <w:r w:rsidRPr="00B47AEC">
              <w:rPr>
                <w:rFonts w:ascii="Arial" w:hAnsi="Arial"/>
              </w:rPr>
              <w:t xml:space="preserve">Wortbilder </w:t>
            </w:r>
            <w:r w:rsidR="00F42842" w:rsidRPr="00B47AEC">
              <w:rPr>
                <w:rFonts w:ascii="Arial" w:hAnsi="Arial"/>
              </w:rPr>
              <w:t xml:space="preserve">erst </w:t>
            </w:r>
            <w:r w:rsidRPr="00B47AEC">
              <w:rPr>
                <w:rFonts w:ascii="Arial" w:hAnsi="Arial"/>
              </w:rPr>
              <w:t>einführen, nac</w:t>
            </w:r>
            <w:r w:rsidRPr="00B47AEC">
              <w:rPr>
                <w:rFonts w:ascii="Arial" w:hAnsi="Arial"/>
              </w:rPr>
              <w:t>h</w:t>
            </w:r>
            <w:r w:rsidRPr="00B47AEC">
              <w:rPr>
                <w:rFonts w:ascii="Arial" w:hAnsi="Arial"/>
              </w:rPr>
              <w:t>dem die Schülerinnen und Schüler die Wörter richtig zu</w:t>
            </w:r>
            <w:r w:rsidR="00C05EB7" w:rsidRPr="00B47AEC">
              <w:rPr>
                <w:rFonts w:ascii="Arial" w:hAnsi="Arial"/>
              </w:rPr>
              <w:t>ordnen kö</w:t>
            </w:r>
            <w:r w:rsidR="00C05EB7" w:rsidRPr="00B47AEC">
              <w:rPr>
                <w:rFonts w:ascii="Arial" w:hAnsi="Arial"/>
              </w:rPr>
              <w:t>n</w:t>
            </w:r>
            <w:r w:rsidR="00C05EB7" w:rsidRPr="00B47AEC">
              <w:rPr>
                <w:rFonts w:ascii="Arial" w:hAnsi="Arial"/>
              </w:rPr>
              <w:t>nen</w:t>
            </w:r>
          </w:p>
          <w:p w:rsidR="00456FDB" w:rsidRPr="00B47AEC" w:rsidRDefault="00456FDB" w:rsidP="00456FDB">
            <w:pPr>
              <w:pStyle w:val="BCTabelleText"/>
              <w:rPr>
                <w:rFonts w:ascii="Arial" w:hAnsi="Arial"/>
              </w:rPr>
            </w:pPr>
            <w:r>
              <w:rPr>
                <w:rFonts w:ascii="Arial" w:hAnsi="Arial"/>
                <w:iCs/>
                <w:szCs w:val="22"/>
                <w:shd w:val="clear" w:color="auto" w:fill="A3D7B7"/>
              </w:rPr>
              <w:t>L BTV, MB</w:t>
            </w:r>
          </w:p>
        </w:tc>
      </w:tr>
      <w:tr w:rsidR="00052577" w:rsidRPr="00B47AEC" w:rsidTr="006C6634">
        <w:trPr>
          <w:gridBefore w:val="1"/>
          <w:wBefore w:w="18" w:type="pct"/>
          <w:trHeight w:val="1201"/>
        </w:trPr>
        <w:tc>
          <w:tcPr>
            <w:tcW w:w="968" w:type="pct"/>
            <w:gridSpan w:val="2"/>
          </w:tcPr>
          <w:p w:rsidR="00E30E8D" w:rsidRDefault="00052577"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390C7E">
            <w:pPr>
              <w:pStyle w:val="BCTabelleText"/>
              <w:rPr>
                <w:rFonts w:ascii="Arial" w:hAnsi="Arial"/>
                <w:color w:val="0070C0"/>
              </w:rPr>
            </w:pPr>
            <w:r w:rsidRPr="00B47AEC">
              <w:rPr>
                <w:rFonts w:ascii="Arial" w:hAnsi="Arial"/>
                <w:color w:val="0070C0"/>
              </w:rPr>
              <w:t>5</w:t>
            </w:r>
            <w:r w:rsidR="008015B7"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Pr="00B47AEC">
              <w:rPr>
                <w:rFonts w:ascii="Arial" w:hAnsi="Arial"/>
                <w:color w:val="0070C0"/>
              </w:rPr>
              <w:t>fe nutzen</w:t>
            </w:r>
          </w:p>
          <w:p w:rsidR="00052577" w:rsidRPr="00B47AEC" w:rsidRDefault="00052577" w:rsidP="00390C7E">
            <w:pPr>
              <w:pStyle w:val="BCTabelleText"/>
              <w:rPr>
                <w:rFonts w:ascii="Arial" w:hAnsi="Arial"/>
              </w:rPr>
            </w:pPr>
          </w:p>
        </w:tc>
        <w:tc>
          <w:tcPr>
            <w:tcW w:w="1026" w:type="pct"/>
            <w:gridSpan w:val="2"/>
          </w:tcPr>
          <w:p w:rsidR="00052577" w:rsidRPr="00B47AEC" w:rsidRDefault="00052577" w:rsidP="00390C7E">
            <w:pPr>
              <w:pStyle w:val="BCTabelleText"/>
              <w:rPr>
                <w:rFonts w:ascii="Arial" w:hAnsi="Arial"/>
              </w:rPr>
            </w:pPr>
            <w:r w:rsidRPr="00B47AEC">
              <w:rPr>
                <w:rFonts w:ascii="Arial" w:hAnsi="Arial"/>
              </w:rPr>
              <w:t>(2) das Schriftbild bekannter Wörter Bildern zuordnen</w:t>
            </w:r>
          </w:p>
          <w:p w:rsidR="00052577" w:rsidRPr="00B47AEC" w:rsidRDefault="00052577" w:rsidP="00390C7E">
            <w:pPr>
              <w:pStyle w:val="BCTabelleText"/>
              <w:rPr>
                <w:rFonts w:ascii="Arial" w:hAnsi="Arial"/>
              </w:rPr>
            </w:pPr>
          </w:p>
        </w:tc>
        <w:tc>
          <w:tcPr>
            <w:tcW w:w="1861" w:type="pct"/>
            <w:gridSpan w:val="2"/>
          </w:tcPr>
          <w:p w:rsidR="00052577" w:rsidRPr="00B47AEC" w:rsidRDefault="00052577" w:rsidP="00390C7E">
            <w:pPr>
              <w:pStyle w:val="BCTabelleText"/>
              <w:rPr>
                <w:rFonts w:ascii="Arial" w:hAnsi="Arial"/>
              </w:rPr>
            </w:pPr>
            <w:r w:rsidRPr="00B47AEC">
              <w:rPr>
                <w:rFonts w:ascii="Arial" w:hAnsi="Arial"/>
              </w:rPr>
              <w:t>Wort-Bild-Zuordnungen auch mit Wörtern a</w:t>
            </w:r>
            <w:r w:rsidR="00C05EB7" w:rsidRPr="00B47AEC">
              <w:rPr>
                <w:rFonts w:ascii="Arial" w:hAnsi="Arial"/>
              </w:rPr>
              <w:t>nderer Th</w:t>
            </w:r>
            <w:r w:rsidR="00C05EB7" w:rsidRPr="00B47AEC">
              <w:rPr>
                <w:rFonts w:ascii="Arial" w:hAnsi="Arial"/>
              </w:rPr>
              <w:t>e</w:t>
            </w:r>
            <w:r w:rsidR="00C05EB7" w:rsidRPr="00B47AEC">
              <w:rPr>
                <w:rFonts w:ascii="Arial" w:hAnsi="Arial"/>
              </w:rPr>
              <w:t>menfelder vornehmen</w:t>
            </w:r>
          </w:p>
        </w:tc>
        <w:tc>
          <w:tcPr>
            <w:tcW w:w="1127" w:type="pct"/>
            <w:gridSpan w:val="2"/>
          </w:tcPr>
          <w:p w:rsidR="00052577" w:rsidRPr="00B47AEC" w:rsidRDefault="00052577" w:rsidP="00390C7E">
            <w:pPr>
              <w:pStyle w:val="BCTabelleText"/>
              <w:rPr>
                <w:rFonts w:ascii="Arial" w:hAnsi="Arial"/>
              </w:rPr>
            </w:pPr>
            <w:r w:rsidRPr="00B47AEC">
              <w:rPr>
                <w:rFonts w:ascii="Arial" w:hAnsi="Arial"/>
              </w:rPr>
              <w:t>Mögliche Verknüpfungen mit a</w:t>
            </w:r>
            <w:r w:rsidRPr="00B47AEC">
              <w:rPr>
                <w:rFonts w:ascii="Arial" w:hAnsi="Arial"/>
              </w:rPr>
              <w:t>n</w:t>
            </w:r>
            <w:r w:rsidRPr="00B47AEC">
              <w:rPr>
                <w:rFonts w:ascii="Arial" w:hAnsi="Arial"/>
              </w:rPr>
              <w:t>deren Themenfeldern:</w:t>
            </w:r>
          </w:p>
          <w:p w:rsidR="00052577" w:rsidRPr="00B47AEC" w:rsidRDefault="00052577" w:rsidP="00390C7E">
            <w:pPr>
              <w:pStyle w:val="BCTabelleText"/>
              <w:rPr>
                <w:rFonts w:ascii="Arial" w:hAnsi="Arial"/>
              </w:rPr>
            </w:pPr>
            <w:r w:rsidRPr="00B47AEC">
              <w:rPr>
                <w:rFonts w:ascii="Arial" w:hAnsi="Arial"/>
              </w:rPr>
              <w:t>Wetter, Jahr und Feste, Farben und Zahlen, Datum</w:t>
            </w:r>
            <w:r w:rsidR="00B848D1">
              <w:rPr>
                <w:rFonts w:ascii="Arial" w:hAnsi="Arial"/>
              </w:rPr>
              <w:t>,</w:t>
            </w:r>
            <w:r w:rsidRPr="00B47AEC">
              <w:rPr>
                <w:rFonts w:ascii="Arial" w:hAnsi="Arial"/>
              </w:rPr>
              <w:t xml:space="preserve"> Uhr</w:t>
            </w:r>
            <w:r w:rsidR="00C05EB7" w:rsidRPr="00B47AEC">
              <w:rPr>
                <w:rFonts w:ascii="Arial" w:hAnsi="Arial"/>
              </w:rPr>
              <w:t>zeit</w:t>
            </w:r>
          </w:p>
        </w:tc>
      </w:tr>
      <w:tr w:rsidR="00052577" w:rsidRPr="00B47AEC" w:rsidTr="006C6634">
        <w:tblPrEx>
          <w:tblCellMar>
            <w:left w:w="0" w:type="dxa"/>
            <w:right w:w="0" w:type="dxa"/>
          </w:tblCellMar>
        </w:tblPrEx>
        <w:trPr>
          <w:gridAfter w:val="1"/>
          <w:wAfter w:w="16" w:type="pct"/>
          <w:trHeight w:val="623"/>
        </w:trPr>
        <w:tc>
          <w:tcPr>
            <w:tcW w:w="979" w:type="pct"/>
            <w:gridSpan w:val="2"/>
          </w:tcPr>
          <w:p w:rsidR="007E1235" w:rsidRPr="00B47AEC" w:rsidRDefault="00052577" w:rsidP="007E1235">
            <w:pPr>
              <w:pStyle w:val="BCTabelleText"/>
              <w:rPr>
                <w:rFonts w:ascii="Arial" w:hAnsi="Arial"/>
                <w:color w:val="FF0000"/>
              </w:rPr>
            </w:pPr>
            <w:r w:rsidRPr="00B47AEC">
              <w:rPr>
                <w:rFonts w:ascii="Arial" w:hAnsi="Arial"/>
                <w:b/>
                <w:color w:val="FF0000"/>
              </w:rPr>
              <w:t>2.2</w:t>
            </w:r>
            <w:r w:rsidRPr="00B47AEC">
              <w:rPr>
                <w:rFonts w:ascii="Arial" w:hAnsi="Arial"/>
                <w:color w:val="FF0000"/>
              </w:rPr>
              <w:t xml:space="preserve"> </w:t>
            </w:r>
            <w:r w:rsidR="007E1235" w:rsidRPr="007E1235">
              <w:rPr>
                <w:rFonts w:ascii="Arial" w:hAnsi="Arial"/>
                <w:b/>
                <w:color w:val="FF0000"/>
              </w:rPr>
              <w:t>Kommunikative Komp</w:t>
            </w:r>
            <w:r w:rsidR="007E1235" w:rsidRPr="007E1235">
              <w:rPr>
                <w:rFonts w:ascii="Arial" w:hAnsi="Arial"/>
                <w:b/>
                <w:color w:val="FF0000"/>
              </w:rPr>
              <w:t>e</w:t>
            </w:r>
            <w:r w:rsidR="007E1235" w:rsidRPr="007E1235">
              <w:rPr>
                <w:rFonts w:ascii="Arial" w:hAnsi="Arial"/>
                <w:b/>
                <w:color w:val="FF0000"/>
              </w:rPr>
              <w:t>tenz</w:t>
            </w:r>
          </w:p>
          <w:p w:rsidR="00052577" w:rsidRPr="00B47AEC" w:rsidRDefault="00052577" w:rsidP="008015B7">
            <w:pPr>
              <w:pStyle w:val="BCTabelleText"/>
              <w:rPr>
                <w:rFonts w:ascii="Arial" w:hAnsi="Arial"/>
              </w:rPr>
            </w:pPr>
            <w:r w:rsidRPr="00B47AEC">
              <w:rPr>
                <w:rFonts w:ascii="Arial" w:hAnsi="Arial"/>
                <w:color w:val="FF0000"/>
              </w:rPr>
              <w:t>5</w:t>
            </w:r>
            <w:r w:rsidR="008015B7" w:rsidRPr="00B47AEC">
              <w:rPr>
                <w:rFonts w:ascii="Arial" w:hAnsi="Arial"/>
                <w:color w:val="FF0000"/>
              </w:rPr>
              <w:t xml:space="preserve">. </w:t>
            </w:r>
            <w:r w:rsidRPr="00B47AEC">
              <w:rPr>
                <w:rFonts w:ascii="Arial" w:hAnsi="Arial"/>
                <w:color w:val="FF0000"/>
              </w:rPr>
              <w:t>schrittweise die Möglichke</w:t>
            </w:r>
            <w:r w:rsidRPr="00B47AEC">
              <w:rPr>
                <w:rFonts w:ascii="Arial" w:hAnsi="Arial"/>
                <w:color w:val="FF0000"/>
              </w:rPr>
              <w:t>i</w:t>
            </w:r>
            <w:r w:rsidRPr="00B47AEC">
              <w:rPr>
                <w:rFonts w:ascii="Arial" w:hAnsi="Arial"/>
                <w:color w:val="FF0000"/>
              </w:rPr>
              <w:t>ten schriftlicher Kommunikation (Verstehen bzw. Verfassen kurzer schriftlicher Nachrichten und Passagen) nutzen</w:t>
            </w:r>
          </w:p>
        </w:tc>
        <w:tc>
          <w:tcPr>
            <w:tcW w:w="1023" w:type="pct"/>
            <w:gridSpan w:val="2"/>
          </w:tcPr>
          <w:p w:rsidR="00052577" w:rsidRPr="00B47AEC" w:rsidRDefault="00052577" w:rsidP="00390C7E">
            <w:pPr>
              <w:pStyle w:val="BCTabelleText"/>
              <w:rPr>
                <w:rFonts w:ascii="Arial" w:hAnsi="Arial"/>
              </w:rPr>
            </w:pPr>
            <w:r w:rsidRPr="00B47AEC">
              <w:rPr>
                <w:rFonts w:ascii="Arial" w:hAnsi="Arial"/>
              </w:rPr>
              <w:t>(3) einzelne gut bekannte Wörter abschreiben</w:t>
            </w:r>
          </w:p>
        </w:tc>
        <w:tc>
          <w:tcPr>
            <w:tcW w:w="1868" w:type="pct"/>
            <w:gridSpan w:val="2"/>
          </w:tcPr>
          <w:p w:rsidR="00052577" w:rsidRPr="00B47AEC" w:rsidRDefault="00052577" w:rsidP="003D7D5A">
            <w:pPr>
              <w:pStyle w:val="BCTabelleTextFett"/>
              <w:rPr>
                <w:rFonts w:ascii="Arial" w:hAnsi="Arial" w:cs="Arial"/>
              </w:rPr>
            </w:pPr>
            <w:r w:rsidRPr="00B47AEC">
              <w:rPr>
                <w:rFonts w:ascii="Arial" w:hAnsi="Arial" w:cs="Arial"/>
              </w:rPr>
              <w:t>Schreiben</w:t>
            </w:r>
          </w:p>
          <w:p w:rsidR="00052577" w:rsidRPr="00B47AEC" w:rsidRDefault="00052577" w:rsidP="00390C7E">
            <w:pPr>
              <w:pStyle w:val="BCTabelleText"/>
              <w:rPr>
                <w:rFonts w:ascii="Arial" w:hAnsi="Arial"/>
              </w:rPr>
            </w:pPr>
            <w:r w:rsidRPr="00B47AEC">
              <w:rPr>
                <w:rFonts w:ascii="Arial" w:hAnsi="Arial"/>
              </w:rPr>
              <w:t>Die Lehrkraft beschreibt ein Kleidungsstück auf Englisch und die Schülerinnen und Schüler versuchen, es zu erraten. A</w:t>
            </w:r>
            <w:r w:rsidRPr="00B47AEC">
              <w:rPr>
                <w:rFonts w:ascii="Arial" w:hAnsi="Arial"/>
              </w:rPr>
              <w:t>n</w:t>
            </w:r>
            <w:r w:rsidRPr="00B47AEC">
              <w:rPr>
                <w:rFonts w:ascii="Arial" w:hAnsi="Arial"/>
              </w:rPr>
              <w:t>schließend werden auf einem Arbeitsblatt zu den Bilde</w:t>
            </w:r>
            <w:r w:rsidR="00F42842" w:rsidRPr="00B47AEC">
              <w:rPr>
                <w:rFonts w:ascii="Arial" w:hAnsi="Arial"/>
              </w:rPr>
              <w:t>rn der Kleidungsstücke die pass</w:t>
            </w:r>
            <w:r w:rsidRPr="00B47AEC">
              <w:rPr>
                <w:rFonts w:ascii="Arial" w:hAnsi="Arial"/>
              </w:rPr>
              <w:t>enden Namen geschrieben.</w:t>
            </w:r>
          </w:p>
        </w:tc>
        <w:tc>
          <w:tcPr>
            <w:tcW w:w="1114" w:type="pct"/>
            <w:gridSpan w:val="2"/>
          </w:tcPr>
          <w:p w:rsidR="00052577" w:rsidRDefault="00052577" w:rsidP="00390C7E">
            <w:pPr>
              <w:pStyle w:val="BCTabelleText"/>
              <w:rPr>
                <w:rFonts w:ascii="Arial" w:hAnsi="Arial"/>
              </w:rPr>
            </w:pPr>
            <w:r w:rsidRPr="00B47AEC">
              <w:rPr>
                <w:rFonts w:ascii="Arial" w:hAnsi="Arial"/>
              </w:rPr>
              <w:t>Das Schriftbild ist im Klassenzi</w:t>
            </w:r>
            <w:r w:rsidRPr="00B47AEC">
              <w:rPr>
                <w:rFonts w:ascii="Arial" w:hAnsi="Arial"/>
              </w:rPr>
              <w:t>m</w:t>
            </w:r>
            <w:r w:rsidRPr="00B47AEC">
              <w:rPr>
                <w:rFonts w:ascii="Arial" w:hAnsi="Arial"/>
              </w:rPr>
              <w:t>mer sichtbar, sodass die Schüleri</w:t>
            </w:r>
            <w:r w:rsidRPr="00B47AEC">
              <w:rPr>
                <w:rFonts w:ascii="Arial" w:hAnsi="Arial"/>
              </w:rPr>
              <w:t>n</w:t>
            </w:r>
            <w:r w:rsidRPr="00B47AEC">
              <w:rPr>
                <w:rFonts w:ascii="Arial" w:hAnsi="Arial"/>
              </w:rPr>
              <w:t>nen und Schüler die Wörter richtig abschreiben können.</w:t>
            </w:r>
          </w:p>
          <w:p w:rsidR="0085421C" w:rsidRDefault="0085421C" w:rsidP="00390C7E">
            <w:pPr>
              <w:pStyle w:val="BCTabelleText"/>
              <w:rPr>
                <w:rFonts w:ascii="Arial" w:hAnsi="Arial"/>
              </w:rPr>
            </w:pPr>
          </w:p>
          <w:p w:rsidR="0085421C" w:rsidRPr="00B47AEC" w:rsidRDefault="0085421C" w:rsidP="0085421C">
            <w:pPr>
              <w:pStyle w:val="BCTabelleText"/>
              <w:rPr>
                <w:rFonts w:ascii="Arial" w:hAnsi="Arial"/>
              </w:rPr>
            </w:pPr>
            <w:r>
              <w:rPr>
                <w:rFonts w:ascii="Arial" w:hAnsi="Arial"/>
                <w:iCs/>
                <w:szCs w:val="22"/>
                <w:shd w:val="clear" w:color="auto" w:fill="A3D7B7"/>
              </w:rPr>
              <w:t>L PG</w:t>
            </w:r>
          </w:p>
        </w:tc>
      </w:tr>
      <w:tr w:rsidR="00052577" w:rsidRPr="00B47AEC" w:rsidTr="006C6634">
        <w:tblPrEx>
          <w:tblCellMar>
            <w:left w:w="0" w:type="dxa"/>
            <w:right w:w="0" w:type="dxa"/>
          </w:tblCellMar>
        </w:tblPrEx>
        <w:trPr>
          <w:gridAfter w:val="1"/>
          <w:wAfter w:w="16" w:type="pct"/>
          <w:trHeight w:val="1460"/>
        </w:trPr>
        <w:tc>
          <w:tcPr>
            <w:tcW w:w="979" w:type="pct"/>
            <w:gridSpan w:val="2"/>
          </w:tcPr>
          <w:p w:rsidR="00E30E8D" w:rsidRDefault="00052577" w:rsidP="00E30E8D">
            <w:pPr>
              <w:pStyle w:val="BCTabelleText"/>
              <w:rPr>
                <w:rFonts w:ascii="Arial" w:hAnsi="Arial"/>
                <w:b/>
                <w:color w:val="0070C0"/>
              </w:rPr>
            </w:pPr>
            <w:r w:rsidRPr="00B47AEC">
              <w:rPr>
                <w:rFonts w:ascii="Arial" w:eastAsia="Trebuchet MS" w:hAnsi="Arial"/>
                <w:b/>
                <w:color w:val="0070C0"/>
              </w:rPr>
              <w:lastRenderedPageBreak/>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8015B7">
            <w:pPr>
              <w:pStyle w:val="BCTabelleText"/>
              <w:rPr>
                <w:rFonts w:ascii="Arial" w:hAnsi="Arial"/>
              </w:rPr>
            </w:pPr>
            <w:r w:rsidRPr="00B47AEC">
              <w:rPr>
                <w:rFonts w:ascii="Arial" w:eastAsia="Trebuchet MS" w:hAnsi="Arial"/>
                <w:color w:val="0070C0"/>
              </w:rPr>
              <w:t>4</w:t>
            </w:r>
            <w:r w:rsidR="008015B7"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23" w:type="pct"/>
            <w:gridSpan w:val="2"/>
          </w:tcPr>
          <w:p w:rsidR="00710C63" w:rsidRPr="00B47AEC" w:rsidRDefault="00052577" w:rsidP="00710C63">
            <w:pPr>
              <w:pStyle w:val="BCTabelleText"/>
              <w:rPr>
                <w:rFonts w:ascii="Arial" w:hAnsi="Arial"/>
                <w:b/>
              </w:rPr>
            </w:pPr>
            <w:r w:rsidRPr="00B47AEC">
              <w:rPr>
                <w:rFonts w:ascii="Arial" w:hAnsi="Arial"/>
                <w:b/>
              </w:rPr>
              <w:t xml:space="preserve">3.1.2.1 </w:t>
            </w:r>
            <w:r w:rsidR="00710C63">
              <w:rPr>
                <w:rFonts w:ascii="Arial" w:hAnsi="Arial"/>
                <w:b/>
              </w:rPr>
              <w:t>Aussprache und Int</w:t>
            </w:r>
            <w:r w:rsidR="00710C63">
              <w:rPr>
                <w:rFonts w:ascii="Arial" w:hAnsi="Arial"/>
                <w:b/>
              </w:rPr>
              <w:t>o</w:t>
            </w:r>
            <w:r w:rsidR="00710C63">
              <w:rPr>
                <w:rFonts w:ascii="Arial" w:hAnsi="Arial"/>
                <w:b/>
              </w:rPr>
              <w:t>nation, Wortschatz, sprachl</w:t>
            </w:r>
            <w:r w:rsidR="00710C63">
              <w:rPr>
                <w:rFonts w:ascii="Arial" w:hAnsi="Arial"/>
                <w:b/>
              </w:rPr>
              <w:t>i</w:t>
            </w:r>
            <w:r w:rsidR="00710C63">
              <w:rPr>
                <w:rFonts w:ascii="Arial" w:hAnsi="Arial"/>
                <w:b/>
              </w:rPr>
              <w:t>che Mittel</w:t>
            </w:r>
          </w:p>
          <w:p w:rsidR="00052577" w:rsidRPr="00B47AEC" w:rsidRDefault="00052577" w:rsidP="00390C7E">
            <w:pPr>
              <w:pStyle w:val="BCTabelleText"/>
              <w:rPr>
                <w:rFonts w:ascii="Arial" w:hAnsi="Arial"/>
              </w:rPr>
            </w:pPr>
            <w:r w:rsidRPr="00B47AEC">
              <w:rPr>
                <w:rFonts w:ascii="Arial" w:hAnsi="Arial"/>
              </w:rPr>
              <w:t>(5) einfache Verfahren zum M</w:t>
            </w:r>
            <w:r w:rsidRPr="00B47AEC">
              <w:rPr>
                <w:rFonts w:ascii="Arial" w:hAnsi="Arial"/>
              </w:rPr>
              <w:t>e</w:t>
            </w:r>
            <w:r w:rsidRPr="00B47AEC">
              <w:rPr>
                <w:rFonts w:ascii="Arial" w:hAnsi="Arial"/>
              </w:rPr>
              <w:t>morieren und Dokumentieren von Wörtern verwenden</w:t>
            </w:r>
          </w:p>
        </w:tc>
        <w:tc>
          <w:tcPr>
            <w:tcW w:w="1868" w:type="pct"/>
            <w:gridSpan w:val="2"/>
          </w:tcPr>
          <w:p w:rsidR="00052577" w:rsidRPr="00B47AEC" w:rsidRDefault="00052577" w:rsidP="00390C7E">
            <w:pPr>
              <w:pStyle w:val="BCTabelleText"/>
              <w:rPr>
                <w:rFonts w:ascii="Arial" w:hAnsi="Arial"/>
              </w:rPr>
            </w:pPr>
            <w:r w:rsidRPr="00B47AEC">
              <w:rPr>
                <w:rFonts w:ascii="Arial" w:hAnsi="Arial"/>
              </w:rPr>
              <w:t>Die Schülerinnen und Schüler zeichnen sich selbst mit ihrer Lieblingskleidung für ihr Portfolio und kommentieren dies schriftlich.</w:t>
            </w:r>
          </w:p>
          <w:p w:rsidR="00052577" w:rsidRPr="00B47AEC" w:rsidRDefault="00052577" w:rsidP="00390C7E">
            <w:pPr>
              <w:pStyle w:val="BCTabelleText"/>
              <w:rPr>
                <w:rFonts w:ascii="Arial" w:hAnsi="Arial"/>
              </w:rPr>
            </w:pPr>
          </w:p>
          <w:p w:rsidR="00052577" w:rsidRPr="00B47AEC" w:rsidRDefault="00052577" w:rsidP="003D7D5A">
            <w:pPr>
              <w:pStyle w:val="BCTabelleTextUnterstrichen"/>
              <w:rPr>
                <w:rFonts w:ascii="Arial" w:hAnsi="Arial" w:cs="Arial"/>
              </w:rPr>
            </w:pPr>
            <w:r w:rsidRPr="00B47AEC">
              <w:rPr>
                <w:rFonts w:ascii="Arial" w:hAnsi="Arial" w:cs="Arial"/>
              </w:rPr>
              <w:t xml:space="preserve">Alternative: </w:t>
            </w:r>
          </w:p>
          <w:p w:rsidR="00052577" w:rsidRPr="00B47AEC" w:rsidRDefault="00052577" w:rsidP="00390C7E">
            <w:pPr>
              <w:pStyle w:val="BCTabelleText"/>
              <w:rPr>
                <w:rFonts w:ascii="Arial" w:hAnsi="Arial"/>
              </w:rPr>
            </w:pPr>
            <w:r w:rsidRPr="00B47AEC">
              <w:rPr>
                <w:rFonts w:ascii="Arial" w:hAnsi="Arial"/>
              </w:rPr>
              <w:t>Wortsammlung im Heft/ Portfolio eventuell mit Bil</w:t>
            </w:r>
            <w:r w:rsidR="00C05EB7" w:rsidRPr="00B47AEC">
              <w:rPr>
                <w:rFonts w:ascii="Arial" w:hAnsi="Arial"/>
              </w:rPr>
              <w:t>dern</w:t>
            </w:r>
          </w:p>
          <w:p w:rsidR="00052577" w:rsidRPr="00B47AEC" w:rsidRDefault="00052577" w:rsidP="00390C7E">
            <w:pPr>
              <w:pStyle w:val="BCTabelleText"/>
              <w:rPr>
                <w:rFonts w:ascii="Arial" w:hAnsi="Arial"/>
                <w:b/>
              </w:rPr>
            </w:pPr>
          </w:p>
          <w:p w:rsidR="00052577" w:rsidRPr="00B47AEC" w:rsidRDefault="00052577" w:rsidP="003D7D5A">
            <w:pPr>
              <w:pStyle w:val="BCTabelleTextFett"/>
              <w:rPr>
                <w:rFonts w:ascii="Arial" w:hAnsi="Arial" w:cs="Arial"/>
              </w:rPr>
            </w:pPr>
            <w:r w:rsidRPr="00B47AEC">
              <w:rPr>
                <w:rFonts w:ascii="Arial" w:hAnsi="Arial" w:cs="Arial"/>
              </w:rPr>
              <w:t>Sprachenportfolio Englisch</w:t>
            </w:r>
          </w:p>
          <w:p w:rsidR="00052577" w:rsidRPr="00B47AEC" w:rsidRDefault="00052577" w:rsidP="00390C7E">
            <w:pPr>
              <w:pStyle w:val="BCTabelleText"/>
              <w:rPr>
                <w:rFonts w:ascii="Arial" w:hAnsi="Arial"/>
                <w:b/>
              </w:rPr>
            </w:pPr>
            <w:r w:rsidRPr="00B47AEC">
              <w:rPr>
                <w:rFonts w:ascii="Arial" w:hAnsi="Arial"/>
                <w:noProof/>
                <w:lang w:eastAsia="de-DE"/>
              </w:rPr>
              <w:drawing>
                <wp:inline distT="0" distB="0" distL="0" distR="0" wp14:anchorId="6EF28185" wp14:editId="685FCD8A">
                  <wp:extent cx="748146" cy="1009402"/>
                  <wp:effectExtent l="19050" t="19050" r="13970" b="19685"/>
                  <wp:docPr id="106" name="Grafik 10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3E5D1B7F" wp14:editId="14F4B45A">
                  <wp:extent cx="2291938" cy="1021278"/>
                  <wp:effectExtent l="0" t="0" r="0" b="7620"/>
                  <wp:docPr id="107" name="Grafik 107"/>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14" w:type="pct"/>
            <w:gridSpan w:val="2"/>
          </w:tcPr>
          <w:p w:rsidR="00052577" w:rsidRPr="00B47AEC" w:rsidRDefault="00052577" w:rsidP="00390C7E">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052577" w:rsidRPr="00B47AEC" w:rsidRDefault="00052577" w:rsidP="00390C7E">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25" w:history="1">
              <w:r w:rsidRPr="00B47AEC">
                <w:rPr>
                  <w:rStyle w:val="Hyperlink"/>
                  <w:rFonts w:ascii="Arial" w:hAnsi="Arial"/>
                  <w:iCs/>
                  <w:szCs w:val="22"/>
                </w:rPr>
                <w:t>Talente fördern - Portfolioa</w:t>
              </w:r>
              <w:r w:rsidRPr="00B47AEC">
                <w:rPr>
                  <w:rStyle w:val="Hyperlink"/>
                  <w:rFonts w:ascii="Arial" w:hAnsi="Arial"/>
                  <w:iCs/>
                  <w:szCs w:val="22"/>
                </w:rPr>
                <w:t>r</w:t>
              </w:r>
              <w:r w:rsidRPr="00B47AEC">
                <w:rPr>
                  <w:rStyle w:val="Hyperlink"/>
                  <w:rFonts w:ascii="Arial" w:hAnsi="Arial"/>
                  <w:iCs/>
                  <w:szCs w:val="22"/>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390C7E">
            <w:pPr>
              <w:pStyle w:val="BCTabelleText"/>
              <w:rPr>
                <w:rFonts w:ascii="Arial" w:eastAsia="Trebuchet MS" w:hAnsi="Arial"/>
                <w:b/>
              </w:rPr>
            </w:pPr>
            <w:r w:rsidRPr="00B47AEC">
              <w:rPr>
                <w:rFonts w:ascii="Arial" w:hAnsi="Arial"/>
                <w:noProof/>
                <w:lang w:eastAsia="de-DE"/>
              </w:rPr>
              <w:drawing>
                <wp:inline distT="0" distB="0" distL="0" distR="0" wp14:anchorId="0AB792AD" wp14:editId="3F82B03E">
                  <wp:extent cx="878774" cy="1247041"/>
                  <wp:effectExtent l="19050" t="19050" r="17145" b="10795"/>
                  <wp:docPr id="126" name="Grafik 1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eastAsia="Arial Unicode MS" w:hAnsi="Arial"/>
          <w:sz w:val="22"/>
        </w:rPr>
      </w:pPr>
    </w:p>
    <w:p w:rsidR="006C6634" w:rsidRPr="00B47AEC" w:rsidRDefault="006C6634">
      <w:pPr>
        <w:spacing w:line="276" w:lineRule="auto"/>
        <w:rPr>
          <w:rFonts w:ascii="Arial" w:hAnsi="Arial"/>
          <w:b/>
          <w:sz w:val="32"/>
        </w:rPr>
      </w:pPr>
      <w:r w:rsidRPr="00B47AEC">
        <w:rPr>
          <w:rFonts w:ascii="Arial" w:hAnsi="Arial"/>
        </w:rPr>
        <w:br w:type="page"/>
      </w:r>
    </w:p>
    <w:tbl>
      <w:tblPr>
        <w:tblStyle w:val="BCTabelleTabelle"/>
        <w:tblpPr w:leftFromText="141" w:rightFromText="141" w:bottomFromText="200" w:vertAnchor="text" w:tblpXSpec="center" w:tblpY="1"/>
        <w:tblW w:w="5000" w:type="pct"/>
        <w:tblCellMar>
          <w:left w:w="85" w:type="dxa"/>
          <w:right w:w="85" w:type="dxa"/>
        </w:tblCellMar>
        <w:tblLook w:val="04A0" w:firstRow="1" w:lastRow="0" w:firstColumn="1" w:lastColumn="0" w:noHBand="0" w:noVBand="1"/>
      </w:tblPr>
      <w:tblGrid>
        <w:gridCol w:w="3089"/>
        <w:gridCol w:w="3270"/>
        <w:gridCol w:w="5927"/>
        <w:gridCol w:w="3588"/>
      </w:tblGrid>
      <w:tr w:rsidR="00052577" w:rsidRPr="00B47AEC" w:rsidTr="006C6634">
        <w:trPr>
          <w:trHeight w:val="20"/>
        </w:trPr>
        <w:tc>
          <w:tcPr>
            <w:tcW w:w="5000" w:type="pct"/>
            <w:gridSpan w:val="4"/>
            <w:shd w:val="clear" w:color="auto" w:fill="D9D9D9"/>
            <w:hideMark/>
          </w:tcPr>
          <w:p w:rsidR="00997BA2" w:rsidRPr="00997BA2" w:rsidRDefault="00052577" w:rsidP="00997BA2">
            <w:pPr>
              <w:pStyle w:val="0TabelleUeberschrift"/>
            </w:pPr>
            <w:bookmarkStart w:id="10" w:name="_Toc454787911"/>
            <w:bookmarkStart w:id="11" w:name="_Toc454788777"/>
            <w:r w:rsidRPr="00997BA2">
              <w:lastRenderedPageBreak/>
              <w:t>Zu Hause</w:t>
            </w:r>
            <w:bookmarkEnd w:id="10"/>
            <w:bookmarkEnd w:id="11"/>
          </w:p>
          <w:p w:rsidR="00052577" w:rsidRPr="00997BA2" w:rsidRDefault="00052577" w:rsidP="00997BA2">
            <w:pPr>
              <w:pStyle w:val="0caStunden"/>
            </w:pPr>
            <w:r w:rsidRPr="00997BA2">
              <w:t xml:space="preserve">ca. 4 </w:t>
            </w:r>
            <w:r w:rsidR="006F0091" w:rsidRPr="00997BA2">
              <w:t>Std.</w:t>
            </w:r>
          </w:p>
        </w:tc>
      </w:tr>
      <w:tr w:rsidR="00052577" w:rsidRPr="00B47AEC" w:rsidTr="006C6634">
        <w:tc>
          <w:tcPr>
            <w:tcW w:w="5000" w:type="pct"/>
            <w:gridSpan w:val="4"/>
          </w:tcPr>
          <w:p w:rsidR="00052577" w:rsidRPr="00B47AEC" w:rsidRDefault="00052577" w:rsidP="00876C61">
            <w:pPr>
              <w:pStyle w:val="BCTabelleVortext"/>
              <w:rPr>
                <w:rFonts w:ascii="Arial" w:eastAsia="Arial Unicode MS" w:hAnsi="Arial"/>
              </w:rPr>
            </w:pPr>
            <w:r w:rsidRPr="00B47AEC">
              <w:rPr>
                <w:rFonts w:ascii="Arial" w:eastAsia="Arial Unicode MS" w:hAnsi="Arial"/>
              </w:rPr>
              <w:t>D</w:t>
            </w:r>
            <w:r w:rsidR="006A2083" w:rsidRPr="00B47AEC">
              <w:rPr>
                <w:rFonts w:ascii="Arial" w:eastAsia="Arial Unicode MS" w:hAnsi="Arial"/>
              </w:rPr>
              <w:t>ieses</w:t>
            </w:r>
            <w:r w:rsidRPr="00B47AEC">
              <w:rPr>
                <w:rFonts w:ascii="Arial" w:eastAsia="Arial Unicode MS" w:hAnsi="Arial"/>
              </w:rPr>
              <w:t xml:space="preserve"> Themenfeld umfasst die Wortfelder Räume, Möbel und Aktivitäten. In den Klassen 1 und 2 geht es vorrangig um die Erarbeitung des Wortschatzes der Zimmer einer Wohnung oder eines Hauses. Durch formelhafte Sätze nehmen die Kinder zunehmend an Gesprächen teil, indem sie sich gegenseitig ihr Zuhause vorstellen. </w:t>
            </w:r>
          </w:p>
          <w:p w:rsidR="00052577" w:rsidRPr="00B47AEC" w:rsidRDefault="00052577" w:rsidP="00876C61">
            <w:pPr>
              <w:pStyle w:val="BCTabelleVortext"/>
              <w:rPr>
                <w:rFonts w:ascii="Arial" w:hAnsi="Arial"/>
              </w:rPr>
            </w:pPr>
            <w:r w:rsidRPr="00B47AEC">
              <w:rPr>
                <w:rFonts w:ascii="Arial" w:eastAsia="Arial Unicode MS" w:hAnsi="Arial"/>
              </w:rPr>
              <w:t>Es bieten sich vielfältige Möglichkeiten der Verknüpfung mit folgenden Themenfeldern an: Ich und meine Familie, Freizeit, Tagesablauf, Farben, Zahlen, Datum, Uhrzeit.</w:t>
            </w:r>
          </w:p>
        </w:tc>
      </w:tr>
      <w:tr w:rsidR="007E0EE5" w:rsidRPr="00B47AEC" w:rsidTr="006C6634">
        <w:trPr>
          <w:trHeight w:val="20"/>
        </w:trPr>
        <w:tc>
          <w:tcPr>
            <w:tcW w:w="973" w:type="pct"/>
            <w:shd w:val="clear" w:color="auto" w:fill="F59D1E"/>
          </w:tcPr>
          <w:p w:rsidR="007E0EE5" w:rsidRPr="00B47AEC" w:rsidRDefault="007E0EE5" w:rsidP="00876C61">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Prozessbezogene Komp</w:t>
            </w:r>
            <w:r w:rsidRPr="00B47AEC">
              <w:rPr>
                <w:rFonts w:ascii="Arial" w:hAnsi="Arial"/>
                <w:color w:val="FFFFFF" w:themeColor="background1"/>
              </w:rPr>
              <w:t>e</w:t>
            </w:r>
            <w:r w:rsidRPr="00B47AEC">
              <w:rPr>
                <w:rFonts w:ascii="Arial" w:hAnsi="Arial"/>
                <w:color w:val="FFFFFF" w:themeColor="background1"/>
              </w:rPr>
              <w:t xml:space="preserve">tenzen </w:t>
            </w:r>
          </w:p>
        </w:tc>
        <w:tc>
          <w:tcPr>
            <w:tcW w:w="1030" w:type="pct"/>
            <w:shd w:val="clear" w:color="auto" w:fill="B70017"/>
          </w:tcPr>
          <w:p w:rsidR="007E0EE5" w:rsidRPr="00B47AEC" w:rsidRDefault="007E0EE5" w:rsidP="00876C61">
            <w:pPr>
              <w:pStyle w:val="BCTabelleSpaltenberschrift"/>
              <w:spacing w:before="120" w:after="120"/>
              <w:rPr>
                <w:rFonts w:ascii="Arial" w:eastAsia="Trebuchet MS" w:hAnsi="Arial"/>
              </w:rPr>
            </w:pPr>
            <w:r w:rsidRPr="00B47AEC">
              <w:rPr>
                <w:rFonts w:ascii="Arial" w:hAnsi="Arial"/>
              </w:rPr>
              <w:t>Inhaltsbezogene Kompete</w:t>
            </w:r>
            <w:r w:rsidRPr="00B47AEC">
              <w:rPr>
                <w:rFonts w:ascii="Arial" w:hAnsi="Arial"/>
              </w:rPr>
              <w:t>n</w:t>
            </w:r>
            <w:r w:rsidRPr="00B47AEC">
              <w:rPr>
                <w:rFonts w:ascii="Arial" w:hAnsi="Arial"/>
              </w:rPr>
              <w:t>zen</w:t>
            </w:r>
          </w:p>
        </w:tc>
        <w:tc>
          <w:tcPr>
            <w:tcW w:w="1867" w:type="pct"/>
            <w:vMerge w:val="restart"/>
            <w:shd w:val="clear" w:color="auto" w:fill="D9D9D9"/>
            <w:hideMark/>
          </w:tcPr>
          <w:p w:rsidR="007E0EE5" w:rsidRPr="00B47AEC" w:rsidRDefault="007E0EE5" w:rsidP="00876C61">
            <w:pPr>
              <w:spacing w:before="120" w:after="120" w:line="276" w:lineRule="auto"/>
              <w:jc w:val="center"/>
              <w:rPr>
                <w:rFonts w:ascii="Arial" w:hAnsi="Arial"/>
                <w:b/>
                <w:bCs/>
                <w:szCs w:val="22"/>
              </w:rPr>
            </w:pPr>
            <w:r w:rsidRPr="00B47AEC">
              <w:rPr>
                <w:rFonts w:ascii="Arial" w:hAnsi="Arial"/>
                <w:b/>
                <w:bCs/>
                <w:szCs w:val="22"/>
              </w:rPr>
              <w:t>Konkretisierung, Vorgehen im Unterricht</w:t>
            </w:r>
          </w:p>
        </w:tc>
        <w:tc>
          <w:tcPr>
            <w:tcW w:w="1130" w:type="pct"/>
            <w:vMerge w:val="restart"/>
            <w:shd w:val="clear" w:color="auto" w:fill="D9D9D9"/>
            <w:hideMark/>
          </w:tcPr>
          <w:p w:rsidR="007E0EE5" w:rsidRPr="00B47AEC" w:rsidRDefault="007E0EE5" w:rsidP="00876C61">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7E0EE5" w:rsidRPr="00B47AEC" w:rsidTr="006C6634">
        <w:trPr>
          <w:trHeight w:val="20"/>
        </w:trPr>
        <w:tc>
          <w:tcPr>
            <w:tcW w:w="2003" w:type="pct"/>
            <w:gridSpan w:val="2"/>
          </w:tcPr>
          <w:p w:rsidR="007E0EE5" w:rsidRPr="00B47AEC" w:rsidRDefault="007E0EE5" w:rsidP="00876C61">
            <w:pPr>
              <w:pStyle w:val="BCTabelleSpaltenberschrift"/>
              <w:rPr>
                <w:rFonts w:ascii="Arial" w:hAnsi="Arial"/>
                <w:b w:val="0"/>
              </w:rPr>
            </w:pPr>
            <w:r w:rsidRPr="00B47AEC">
              <w:rPr>
                <w:rFonts w:ascii="Arial" w:hAnsi="Arial"/>
                <w:b w:val="0"/>
              </w:rPr>
              <w:t>Die Schülerinnen und Schüler können</w:t>
            </w:r>
          </w:p>
        </w:tc>
        <w:tc>
          <w:tcPr>
            <w:tcW w:w="1867" w:type="pct"/>
            <w:vMerge/>
            <w:tcBorders>
              <w:bottom w:val="single" w:sz="4" w:space="0" w:color="auto"/>
            </w:tcBorders>
            <w:shd w:val="clear" w:color="auto" w:fill="D9D9D9"/>
          </w:tcPr>
          <w:p w:rsidR="007E0EE5" w:rsidRPr="00B47AEC" w:rsidRDefault="007E0EE5" w:rsidP="00876C61">
            <w:pPr>
              <w:spacing w:before="240" w:line="276" w:lineRule="auto"/>
              <w:jc w:val="center"/>
              <w:rPr>
                <w:rFonts w:ascii="Arial" w:hAnsi="Arial"/>
                <w:b/>
                <w:bCs/>
              </w:rPr>
            </w:pPr>
          </w:p>
        </w:tc>
        <w:tc>
          <w:tcPr>
            <w:tcW w:w="1130" w:type="pct"/>
            <w:vMerge/>
            <w:tcBorders>
              <w:bottom w:val="single" w:sz="4" w:space="0" w:color="auto"/>
            </w:tcBorders>
            <w:shd w:val="clear" w:color="auto" w:fill="D9D9D9"/>
          </w:tcPr>
          <w:p w:rsidR="007E0EE5" w:rsidRPr="00B47AEC" w:rsidRDefault="007E0EE5" w:rsidP="00876C61">
            <w:pPr>
              <w:spacing w:before="240" w:line="276" w:lineRule="auto"/>
              <w:jc w:val="center"/>
              <w:rPr>
                <w:rFonts w:ascii="Arial" w:hAnsi="Arial"/>
                <w:b/>
                <w:bCs/>
              </w:rPr>
            </w:pPr>
          </w:p>
        </w:tc>
      </w:tr>
      <w:tr w:rsidR="00052577" w:rsidRPr="00B47AEC" w:rsidTr="006C6634">
        <w:tc>
          <w:tcPr>
            <w:tcW w:w="973" w:type="pct"/>
            <w:tcBorders>
              <w:bottom w:val="single" w:sz="4" w:space="0" w:color="auto"/>
            </w:tcBorders>
          </w:tcPr>
          <w:p w:rsidR="00E30E8D" w:rsidRDefault="008015B7"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390C7E">
            <w:pPr>
              <w:pStyle w:val="BCTabelleText"/>
              <w:rPr>
                <w:rFonts w:ascii="Arial" w:eastAsia="Trebuchet MS" w:hAnsi="Arial"/>
                <w:color w:val="0070C0"/>
              </w:rPr>
            </w:pPr>
            <w:r w:rsidRPr="00B47AEC">
              <w:rPr>
                <w:rFonts w:ascii="Arial" w:hAnsi="Arial"/>
                <w:color w:val="0070C0"/>
              </w:rPr>
              <w:t>1</w:t>
            </w:r>
            <w:r w:rsidR="008015B7"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w:t>
            </w:r>
            <w:r w:rsidR="00F42842" w:rsidRPr="00B47AEC">
              <w:rPr>
                <w:rFonts w:ascii="Arial" w:hAnsi="Arial"/>
                <w:color w:val="0070C0"/>
              </w:rPr>
              <w:t xml:space="preserve">  erkunden</w:t>
            </w:r>
          </w:p>
          <w:p w:rsidR="00052577" w:rsidRPr="00B47AEC" w:rsidRDefault="00052577" w:rsidP="00390C7E">
            <w:pPr>
              <w:pStyle w:val="BCTabelleText"/>
              <w:rPr>
                <w:rFonts w:ascii="Arial" w:eastAsia="Trebuchet MS" w:hAnsi="Arial"/>
                <w:color w:val="0070C0"/>
              </w:rPr>
            </w:pPr>
          </w:p>
        </w:tc>
        <w:tc>
          <w:tcPr>
            <w:tcW w:w="1030" w:type="pct"/>
            <w:tcBorders>
              <w:bottom w:val="single" w:sz="4" w:space="0" w:color="auto"/>
            </w:tcBorders>
          </w:tcPr>
          <w:p w:rsidR="008015B7" w:rsidRPr="00B47AEC" w:rsidRDefault="00052577" w:rsidP="00390C7E">
            <w:pPr>
              <w:pStyle w:val="BCTabelleText"/>
              <w:rPr>
                <w:rFonts w:ascii="Arial" w:hAnsi="Arial"/>
                <w:b/>
              </w:rPr>
            </w:pPr>
            <w:r w:rsidRPr="00B47AEC">
              <w:rPr>
                <w:rFonts w:ascii="Arial" w:hAnsi="Arial"/>
                <w:b/>
              </w:rPr>
              <w:t>3.1.1.1</w:t>
            </w:r>
            <w:r w:rsidR="00710C63">
              <w:rPr>
                <w:rFonts w:ascii="Arial" w:hAnsi="Arial"/>
                <w:b/>
              </w:rPr>
              <w:t xml:space="preserve"> Hör-/Hörverstehen</w:t>
            </w:r>
            <w:r w:rsidRPr="00B47AEC">
              <w:rPr>
                <w:rFonts w:ascii="Arial" w:hAnsi="Arial"/>
                <w:b/>
              </w:rPr>
              <w:t xml:space="preserve"> </w:t>
            </w:r>
          </w:p>
          <w:p w:rsidR="00052577" w:rsidRPr="00B47AEC" w:rsidRDefault="00052577" w:rsidP="00390C7E">
            <w:pPr>
              <w:pStyle w:val="BCTabelleText"/>
              <w:rPr>
                <w:rFonts w:ascii="Arial"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p w:rsidR="00052577" w:rsidRPr="00B47AEC" w:rsidRDefault="00052577" w:rsidP="00390C7E">
            <w:pPr>
              <w:pStyle w:val="BCTabelleText"/>
              <w:rPr>
                <w:rFonts w:ascii="Arial" w:hAnsi="Arial"/>
              </w:rPr>
            </w:pPr>
          </w:p>
          <w:p w:rsidR="00052577" w:rsidRPr="00B47AEC" w:rsidRDefault="00052577" w:rsidP="00390C7E">
            <w:pPr>
              <w:pStyle w:val="BCTabelleText"/>
              <w:rPr>
                <w:rFonts w:ascii="Arial" w:hAnsi="Arial"/>
              </w:rPr>
            </w:pPr>
          </w:p>
          <w:p w:rsidR="00052577" w:rsidRPr="00B47AEC" w:rsidRDefault="00052577" w:rsidP="00390C7E">
            <w:pPr>
              <w:pStyle w:val="BCTabelleText"/>
              <w:rPr>
                <w:rFonts w:ascii="Arial" w:hAnsi="Arial"/>
              </w:rPr>
            </w:pPr>
            <w:r w:rsidRPr="00B47AEC">
              <w:rPr>
                <w:rFonts w:ascii="Arial" w:hAnsi="Arial"/>
              </w:rPr>
              <w:t xml:space="preserve">(2) </w:t>
            </w:r>
            <w:r w:rsidR="00F42842" w:rsidRPr="00B47AEC">
              <w:rPr>
                <w:rFonts w:ascii="Arial" w:hAnsi="Arial"/>
              </w:rPr>
              <w:t>a</w:t>
            </w:r>
            <w:r w:rsidRPr="00B47AEC">
              <w:rPr>
                <w:rFonts w:ascii="Arial" w:hAnsi="Arial"/>
              </w:rPr>
              <w:t>uf kurze, immer wiede</w:t>
            </w:r>
            <w:r w:rsidRPr="00B47AEC">
              <w:rPr>
                <w:rFonts w:ascii="Arial" w:hAnsi="Arial"/>
              </w:rPr>
              <w:t>r</w:t>
            </w:r>
            <w:r w:rsidRPr="00B47AEC">
              <w:rPr>
                <w:rFonts w:ascii="Arial" w:hAnsi="Arial"/>
              </w:rPr>
              <w:t>kehrende Anweisungen, Au</w:t>
            </w:r>
            <w:r w:rsidRPr="00B47AEC">
              <w:rPr>
                <w:rFonts w:ascii="Arial" w:hAnsi="Arial"/>
              </w:rPr>
              <w:t>f</w:t>
            </w:r>
            <w:r w:rsidRPr="00B47AEC">
              <w:rPr>
                <w:rFonts w:ascii="Arial" w:hAnsi="Arial"/>
              </w:rPr>
              <w:t>forderungen und Fragen en</w:t>
            </w:r>
            <w:r w:rsidRPr="00B47AEC">
              <w:rPr>
                <w:rFonts w:ascii="Arial" w:hAnsi="Arial"/>
              </w:rPr>
              <w:t>t</w:t>
            </w:r>
            <w:r w:rsidRPr="00B47AEC">
              <w:rPr>
                <w:rFonts w:ascii="Arial" w:hAnsi="Arial"/>
              </w:rPr>
              <w:t>sprechend reagieren (</w:t>
            </w:r>
            <w:proofErr w:type="spellStart"/>
            <w:r w:rsidRPr="00B47AEC">
              <w:rPr>
                <w:rStyle w:val="BCTabelleTextKursivZchn"/>
                <w:rFonts w:ascii="Arial" w:hAnsi="Arial"/>
              </w:rPr>
              <w:t>clas</w:t>
            </w:r>
            <w:r w:rsidRPr="00B47AEC">
              <w:rPr>
                <w:rStyle w:val="BCTabelleTextKursivZchn"/>
                <w:rFonts w:ascii="Arial" w:hAnsi="Arial"/>
              </w:rPr>
              <w:t>s</w:t>
            </w:r>
            <w:r w:rsidRPr="00B47AEC">
              <w:rPr>
                <w:rStyle w:val="BCTabelleTextKursivZchn"/>
                <w:rFonts w:ascii="Arial" w:hAnsi="Arial"/>
              </w:rPr>
              <w:t>room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phrases</w:t>
            </w:r>
            <w:proofErr w:type="spellEnd"/>
            <w:r w:rsidRPr="00B47AEC">
              <w:rPr>
                <w:rFonts w:ascii="Arial" w:hAnsi="Arial"/>
              </w:rPr>
              <w:t xml:space="preserve">) </w:t>
            </w:r>
            <w:r w:rsidR="00F42842" w:rsidRPr="00B47AEC">
              <w:rPr>
                <w:rFonts w:ascii="Arial" w:hAnsi="Arial"/>
              </w:rPr>
              <w:t xml:space="preserve">– </w:t>
            </w:r>
            <w:r w:rsidRPr="00B47AEC">
              <w:rPr>
                <w:rFonts w:ascii="Arial" w:hAnsi="Arial"/>
              </w:rPr>
              <w:t>auch nonve</w:t>
            </w:r>
            <w:r w:rsidRPr="00B47AEC">
              <w:rPr>
                <w:rFonts w:ascii="Arial" w:hAnsi="Arial"/>
              </w:rPr>
              <w:t>r</w:t>
            </w:r>
            <w:r w:rsidRPr="00B47AEC">
              <w:rPr>
                <w:rFonts w:ascii="Arial" w:hAnsi="Arial"/>
              </w:rPr>
              <w:t>bal</w:t>
            </w:r>
          </w:p>
          <w:p w:rsidR="00052577" w:rsidRPr="00B47AEC" w:rsidRDefault="00052577" w:rsidP="00390C7E">
            <w:pPr>
              <w:pStyle w:val="BCTabelleText"/>
              <w:rPr>
                <w:rFonts w:ascii="Arial" w:hAnsi="Arial"/>
              </w:rPr>
            </w:pPr>
          </w:p>
          <w:p w:rsidR="008015B7" w:rsidRPr="00B47AEC" w:rsidRDefault="00052577" w:rsidP="00390C7E">
            <w:pPr>
              <w:pStyle w:val="BCTabelleText"/>
              <w:rPr>
                <w:rFonts w:ascii="Arial" w:eastAsia="Trebuchet MS" w:hAnsi="Arial"/>
                <w:b/>
              </w:rPr>
            </w:pPr>
            <w:r w:rsidRPr="00B47AEC">
              <w:rPr>
                <w:rFonts w:ascii="Arial" w:eastAsia="Trebuchet MS" w:hAnsi="Arial"/>
                <w:b/>
              </w:rPr>
              <w:t xml:space="preserve">3.1.1.2 </w:t>
            </w:r>
            <w:r w:rsidR="00710C63">
              <w:rPr>
                <w:rFonts w:ascii="Arial" w:eastAsia="Trebuchet MS" w:hAnsi="Arial"/>
                <w:b/>
              </w:rPr>
              <w:t>Sprechen</w:t>
            </w:r>
          </w:p>
          <w:p w:rsidR="00052577" w:rsidRPr="00B47AEC" w:rsidRDefault="00052577" w:rsidP="00390C7E">
            <w:pPr>
              <w:pStyle w:val="BCTabelleText"/>
              <w:rPr>
                <w:rFonts w:ascii="Arial" w:hAnsi="Arial"/>
              </w:rPr>
            </w:pPr>
            <w:r w:rsidRPr="00B47AEC">
              <w:rPr>
                <w:rFonts w:ascii="Arial" w:eastAsia="Trebuchet MS" w:hAnsi="Arial"/>
              </w:rPr>
              <w:t>(1) sich verständlich machen – auch nonverbal</w:t>
            </w:r>
          </w:p>
        </w:tc>
        <w:tc>
          <w:tcPr>
            <w:tcW w:w="1867" w:type="pct"/>
            <w:tcBorders>
              <w:top w:val="nil"/>
              <w:bottom w:val="single" w:sz="4" w:space="0" w:color="auto"/>
            </w:tcBorders>
          </w:tcPr>
          <w:p w:rsidR="00052577" w:rsidRPr="00B47AEC" w:rsidRDefault="00052577" w:rsidP="00801565">
            <w:pPr>
              <w:pStyle w:val="BCTabelleTextFett"/>
              <w:rPr>
                <w:rFonts w:ascii="Arial" w:hAnsi="Arial" w:cs="Arial"/>
              </w:rPr>
            </w:pPr>
            <w:r w:rsidRPr="00B47AEC">
              <w:rPr>
                <w:rFonts w:ascii="Arial" w:hAnsi="Arial" w:cs="Arial"/>
              </w:rPr>
              <w:t xml:space="preserve">Wortschatzeinführung </w:t>
            </w:r>
          </w:p>
          <w:p w:rsidR="00052577" w:rsidRPr="00B47AEC" w:rsidRDefault="00052577" w:rsidP="00390C7E">
            <w:pPr>
              <w:pStyle w:val="BCTabelleText"/>
              <w:rPr>
                <w:rStyle w:val="BCTabelleTextKursivZchn"/>
                <w:rFonts w:ascii="Arial" w:hAnsi="Arial"/>
              </w:rPr>
            </w:pPr>
            <w:r w:rsidRPr="00B47AEC">
              <w:rPr>
                <w:rFonts w:ascii="Arial" w:eastAsia="Trebuchet MS" w:hAnsi="Arial"/>
              </w:rPr>
              <w:t>Die Handpuppe unterhält sich mit der Lehrkraft und zeigt ihr Zuhause (Folie oder großes Tafelbild). Sie  erklärt</w:t>
            </w:r>
            <w:r w:rsidR="00F42842" w:rsidRPr="00B47AEC">
              <w:rPr>
                <w:rFonts w:ascii="Arial" w:eastAsia="Trebuchet MS" w:hAnsi="Arial"/>
              </w:rPr>
              <w:t>,</w:t>
            </w:r>
            <w:r w:rsidRPr="00B47AEC">
              <w:rPr>
                <w:rFonts w:ascii="Arial" w:eastAsia="Trebuchet MS" w:hAnsi="Arial"/>
              </w:rPr>
              <w:t xml:space="preserve"> we</w:t>
            </w:r>
            <w:r w:rsidRPr="00B47AEC">
              <w:rPr>
                <w:rFonts w:ascii="Arial" w:eastAsia="Trebuchet MS" w:hAnsi="Arial"/>
              </w:rPr>
              <w:t>l</w:t>
            </w:r>
            <w:r w:rsidRPr="00B47AEC">
              <w:rPr>
                <w:rFonts w:ascii="Arial" w:eastAsia="Trebuchet MS" w:hAnsi="Arial"/>
              </w:rPr>
              <w:t xml:space="preserve">che Räume es in ihrem Haus/ ihrer Wohnung gibt: </w:t>
            </w:r>
            <w:r w:rsidRPr="00B47AEC">
              <w:rPr>
                <w:rStyle w:val="BCTabelleTextKursivZchn"/>
                <w:rFonts w:ascii="Arial" w:hAnsi="Arial"/>
              </w:rPr>
              <w:t xml:space="preserve">“I </w:t>
            </w:r>
            <w:proofErr w:type="spellStart"/>
            <w:r w:rsidRPr="00B47AEC">
              <w:rPr>
                <w:rStyle w:val="BCTabelleTextKursivZchn"/>
                <w:rFonts w:ascii="Arial" w:hAnsi="Arial"/>
              </w:rPr>
              <w:t>show</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you</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living</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room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toilet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kitchen</w:t>
            </w:r>
            <w:proofErr w:type="spellEnd"/>
            <w:r w:rsidRPr="00B47AEC">
              <w:rPr>
                <w:rStyle w:val="BCTabelleTextKursivZchn"/>
                <w:rFonts w:ascii="Arial" w:hAnsi="Arial"/>
              </w:rPr>
              <w:t xml:space="preserve"> …” </w:t>
            </w:r>
          </w:p>
          <w:p w:rsidR="00052577" w:rsidRPr="00B47AEC" w:rsidRDefault="00052577" w:rsidP="00390C7E">
            <w:pPr>
              <w:pStyle w:val="BCTabelleText"/>
              <w:rPr>
                <w:rFonts w:ascii="Arial" w:eastAsia="Trebuchet MS" w:hAnsi="Arial"/>
              </w:rPr>
            </w:pPr>
          </w:p>
          <w:p w:rsidR="00052577" w:rsidRPr="00B47AEC" w:rsidRDefault="00052577" w:rsidP="00801565">
            <w:pPr>
              <w:pStyle w:val="BCTabelleTextFett"/>
              <w:rPr>
                <w:rFonts w:ascii="Arial" w:hAnsi="Arial" w:cs="Arial"/>
              </w:rPr>
            </w:pPr>
            <w:r w:rsidRPr="00B47AEC">
              <w:rPr>
                <w:rFonts w:ascii="Arial" w:hAnsi="Arial" w:cs="Arial"/>
              </w:rPr>
              <w:t>Hör-/Hörsehverstehen (TPR)</w:t>
            </w:r>
          </w:p>
          <w:p w:rsidR="00052577" w:rsidRPr="00B47AEC" w:rsidRDefault="00C05EB7" w:rsidP="00390C7E">
            <w:pPr>
              <w:pStyle w:val="BCTabelleText"/>
              <w:rPr>
                <w:rFonts w:ascii="Arial" w:hAnsi="Arial"/>
              </w:rPr>
            </w:pPr>
            <w:r w:rsidRPr="00B47AEC">
              <w:rPr>
                <w:rFonts w:ascii="Arial" w:hAnsi="Arial"/>
              </w:rPr>
              <w:t xml:space="preserve">Die Schülerinnen und Schüler </w:t>
            </w:r>
            <w:r w:rsidR="00052577" w:rsidRPr="00B47AEC">
              <w:rPr>
                <w:rFonts w:ascii="Arial" w:hAnsi="Arial"/>
              </w:rPr>
              <w:t xml:space="preserve">zeigen zunächst an </w:t>
            </w:r>
            <w:proofErr w:type="gramStart"/>
            <w:r w:rsidR="00052577" w:rsidRPr="00B47AEC">
              <w:rPr>
                <w:rFonts w:ascii="Arial" w:hAnsi="Arial"/>
              </w:rPr>
              <w:t>der</w:t>
            </w:r>
            <w:proofErr w:type="gramEnd"/>
            <w:r w:rsidR="00052577" w:rsidRPr="00B47AEC">
              <w:rPr>
                <w:rFonts w:ascii="Arial" w:hAnsi="Arial"/>
              </w:rPr>
              <w:t xml:space="preserve"> T</w:t>
            </w:r>
            <w:r w:rsidR="00052577" w:rsidRPr="00B47AEC">
              <w:rPr>
                <w:rFonts w:ascii="Arial" w:hAnsi="Arial"/>
              </w:rPr>
              <w:t>a</w:t>
            </w:r>
            <w:r w:rsidR="00052577" w:rsidRPr="00B47AEC">
              <w:rPr>
                <w:rFonts w:ascii="Arial" w:hAnsi="Arial"/>
              </w:rPr>
              <w:t>fel/Folien</w:t>
            </w:r>
            <w:r w:rsidR="00F42842" w:rsidRPr="00B47AEC">
              <w:rPr>
                <w:rFonts w:ascii="Arial" w:hAnsi="Arial"/>
              </w:rPr>
              <w:t>,</w:t>
            </w:r>
            <w:r w:rsidR="00052577" w:rsidRPr="00B47AEC">
              <w:rPr>
                <w:rFonts w:ascii="Arial" w:hAnsi="Arial"/>
              </w:rPr>
              <w:t xml:space="preserve"> später dann auf einem Arbeitsblatt die Räume, welche die Handpuppe nennt. </w:t>
            </w:r>
          </w:p>
          <w:p w:rsidR="00052577" w:rsidRPr="00B47AEC" w:rsidRDefault="00052577" w:rsidP="00390C7E">
            <w:pPr>
              <w:pStyle w:val="BCTabelleText"/>
              <w:rPr>
                <w:rFonts w:ascii="Arial" w:eastAsia="Trebuchet MS" w:hAnsi="Arial"/>
              </w:rPr>
            </w:pPr>
            <w:r w:rsidRPr="00B47AEC">
              <w:rPr>
                <w:rFonts w:ascii="Arial" w:hAnsi="Arial"/>
              </w:rPr>
              <w:t>Zur Kontrolle wird die Folie oder das Tafelbild genutzt.</w:t>
            </w:r>
          </w:p>
          <w:p w:rsidR="00052577" w:rsidRPr="00B47AEC" w:rsidRDefault="00052577" w:rsidP="00801565">
            <w:pPr>
              <w:pStyle w:val="BCTabelleTextFettKursiv"/>
              <w:rPr>
                <w:rFonts w:ascii="Arial" w:hAnsi="Arial" w:cs="Arial"/>
              </w:rPr>
            </w:pPr>
            <w:r w:rsidRPr="00B47AEC">
              <w:rPr>
                <w:rFonts w:ascii="Arial" w:hAnsi="Arial" w:cs="Arial"/>
              </w:rPr>
              <w:t>“Can you show me</w:t>
            </w:r>
            <w:r w:rsidR="00F42842" w:rsidRPr="00B47AEC">
              <w:rPr>
                <w:rFonts w:ascii="Arial" w:hAnsi="Arial" w:cs="Arial"/>
              </w:rPr>
              <w:t xml:space="preserve"> </w:t>
            </w:r>
            <w:r w:rsidRPr="00B47AEC">
              <w:rPr>
                <w:rFonts w:ascii="Arial" w:hAnsi="Arial" w:cs="Arial"/>
              </w:rPr>
              <w:t>…?”</w:t>
            </w:r>
          </w:p>
        </w:tc>
        <w:tc>
          <w:tcPr>
            <w:tcW w:w="1130" w:type="pct"/>
            <w:tcBorders>
              <w:top w:val="nil"/>
            </w:tcBorders>
          </w:tcPr>
          <w:p w:rsidR="00052577" w:rsidRPr="00B47AEC" w:rsidRDefault="00052577" w:rsidP="00390C7E">
            <w:pPr>
              <w:pStyle w:val="BCTabelleText"/>
              <w:rPr>
                <w:rFonts w:ascii="Arial" w:hAnsi="Arial"/>
              </w:rPr>
            </w:pPr>
            <w:r w:rsidRPr="00B47AEC">
              <w:rPr>
                <w:rFonts w:ascii="Arial" w:hAnsi="Arial"/>
              </w:rPr>
              <w:t>Sprachvorbild der Lehrkraft</w:t>
            </w:r>
          </w:p>
          <w:p w:rsidR="00052577" w:rsidRPr="00B47AEC" w:rsidRDefault="00052577" w:rsidP="00390C7E">
            <w:pPr>
              <w:pStyle w:val="BCTabelleText"/>
              <w:rPr>
                <w:rFonts w:ascii="Arial" w:hAnsi="Arial"/>
              </w:rPr>
            </w:pPr>
          </w:p>
          <w:p w:rsidR="00052577" w:rsidRPr="00B47AEC" w:rsidRDefault="00052577" w:rsidP="00390C7E">
            <w:pPr>
              <w:pStyle w:val="BCTabelleText"/>
              <w:rPr>
                <w:rFonts w:ascii="Arial" w:hAnsi="Arial"/>
              </w:rPr>
            </w:pPr>
            <w:r w:rsidRPr="00B47AEC">
              <w:rPr>
                <w:rFonts w:ascii="Arial" w:hAnsi="Arial"/>
              </w:rPr>
              <w:t>Hinweise zum Umgang mit der Handpuppe:</w:t>
            </w:r>
          </w:p>
          <w:p w:rsidR="00052577" w:rsidRPr="00B47AEC" w:rsidRDefault="00052577" w:rsidP="00390C7E">
            <w:pPr>
              <w:pStyle w:val="BCTabelleText"/>
              <w:rPr>
                <w:rFonts w:ascii="Arial" w:hAnsi="Arial"/>
              </w:rPr>
            </w:pPr>
            <w:r w:rsidRPr="00B47AEC">
              <w:rPr>
                <w:rFonts w:ascii="Arial" w:hAnsi="Arial"/>
              </w:rPr>
              <w:t>Sie braucht einen Namen und eine besondere Stimme.</w:t>
            </w:r>
          </w:p>
          <w:p w:rsidR="00052577" w:rsidRPr="00B47AEC" w:rsidRDefault="00052577" w:rsidP="00390C7E">
            <w:pPr>
              <w:pStyle w:val="BCTabelleText"/>
              <w:rPr>
                <w:rFonts w:ascii="Arial" w:hAnsi="Arial"/>
              </w:rPr>
            </w:pPr>
            <w:r w:rsidRPr="00B47AEC">
              <w:rPr>
                <w:rFonts w:ascii="Arial" w:hAnsi="Arial"/>
              </w:rPr>
              <w:t>Die Handpuppe bewegt den Mund nur dann</w:t>
            </w:r>
            <w:r w:rsidR="00F42842" w:rsidRPr="00B47AEC">
              <w:rPr>
                <w:rFonts w:ascii="Arial" w:hAnsi="Arial"/>
              </w:rPr>
              <w:t>,</w:t>
            </w:r>
            <w:r w:rsidRPr="00B47AEC">
              <w:rPr>
                <w:rFonts w:ascii="Arial" w:hAnsi="Arial"/>
              </w:rPr>
              <w:t xml:space="preserve"> wenn sie spricht. </w:t>
            </w:r>
          </w:p>
          <w:p w:rsidR="00052577" w:rsidRPr="00B47AEC" w:rsidRDefault="00052577" w:rsidP="00390C7E">
            <w:pPr>
              <w:pStyle w:val="BCTabelleText"/>
              <w:rPr>
                <w:rFonts w:ascii="Arial" w:hAnsi="Arial"/>
              </w:rPr>
            </w:pPr>
            <w:r w:rsidRPr="00B47AEC">
              <w:rPr>
                <w:rFonts w:ascii="Arial" w:hAnsi="Arial"/>
              </w:rPr>
              <w:t>Die Lehrkraft schaut die Handpu</w:t>
            </w:r>
            <w:r w:rsidRPr="00B47AEC">
              <w:rPr>
                <w:rFonts w:ascii="Arial" w:hAnsi="Arial"/>
              </w:rPr>
              <w:t>p</w:t>
            </w:r>
            <w:r w:rsidRPr="00B47AEC">
              <w:rPr>
                <w:rFonts w:ascii="Arial" w:hAnsi="Arial"/>
              </w:rPr>
              <w:t>pe an, wenn diese spricht.</w:t>
            </w:r>
          </w:p>
          <w:p w:rsidR="00052577" w:rsidRDefault="00052577" w:rsidP="00390C7E">
            <w:pPr>
              <w:pStyle w:val="BCTabelleText"/>
              <w:rPr>
                <w:rFonts w:ascii="Arial" w:hAnsi="Arial"/>
              </w:rPr>
            </w:pPr>
            <w:r w:rsidRPr="00B47AEC">
              <w:rPr>
                <w:rFonts w:ascii="Arial" w:hAnsi="Arial"/>
              </w:rPr>
              <w:t>Die Handpuppe braucht ein Z</w:t>
            </w:r>
            <w:r w:rsidRPr="00B47AEC">
              <w:rPr>
                <w:rFonts w:ascii="Arial" w:hAnsi="Arial"/>
              </w:rPr>
              <w:t>u</w:t>
            </w:r>
            <w:r w:rsidRPr="00B47AEC">
              <w:rPr>
                <w:rFonts w:ascii="Arial" w:hAnsi="Arial"/>
              </w:rPr>
              <w:t>hause, in welches sie nach Bee</w:t>
            </w:r>
            <w:r w:rsidRPr="00B47AEC">
              <w:rPr>
                <w:rFonts w:ascii="Arial" w:hAnsi="Arial"/>
              </w:rPr>
              <w:t>n</w:t>
            </w:r>
            <w:r w:rsidRPr="00B47AEC">
              <w:rPr>
                <w:rFonts w:ascii="Arial" w:hAnsi="Arial"/>
              </w:rPr>
              <w:t xml:space="preserve">den ihres Einsatzes gelegt wird. </w:t>
            </w:r>
          </w:p>
          <w:p w:rsidR="007172DC" w:rsidRPr="00B47AEC" w:rsidRDefault="007172DC" w:rsidP="007172DC">
            <w:pPr>
              <w:pStyle w:val="BCTabelleText"/>
              <w:ind w:left="1416" w:hanging="1416"/>
              <w:rPr>
                <w:rFonts w:ascii="Arial" w:hAnsi="Arial"/>
              </w:rPr>
            </w:pPr>
            <w:r>
              <w:rPr>
                <w:rFonts w:ascii="Arial" w:hAnsi="Arial"/>
                <w:iCs/>
                <w:szCs w:val="22"/>
                <w:shd w:val="clear" w:color="auto" w:fill="A3D7B7"/>
              </w:rPr>
              <w:t>L</w:t>
            </w:r>
            <w:r w:rsidRPr="00701E8E">
              <w:rPr>
                <w:rFonts w:ascii="Arial" w:hAnsi="Arial"/>
                <w:iCs/>
                <w:szCs w:val="22"/>
                <w:shd w:val="clear" w:color="auto" w:fill="A3D7B7"/>
              </w:rPr>
              <w:t xml:space="preserve"> </w:t>
            </w:r>
            <w:r>
              <w:rPr>
                <w:rFonts w:ascii="Arial" w:hAnsi="Arial"/>
                <w:iCs/>
                <w:szCs w:val="22"/>
                <w:shd w:val="clear" w:color="auto" w:fill="A3D7B7"/>
              </w:rPr>
              <w:t>BTV, PG</w:t>
            </w:r>
            <w:r w:rsidR="0076399A">
              <w:rPr>
                <w:rFonts w:ascii="Arial" w:hAnsi="Arial"/>
                <w:iCs/>
                <w:szCs w:val="22"/>
                <w:shd w:val="clear" w:color="auto" w:fill="A3D7B7"/>
              </w:rPr>
              <w:t>, MB</w:t>
            </w:r>
          </w:p>
        </w:tc>
      </w:tr>
      <w:tr w:rsidR="00052577" w:rsidRPr="00B47AEC" w:rsidTr="006C6634">
        <w:tc>
          <w:tcPr>
            <w:tcW w:w="973" w:type="pct"/>
            <w:tcBorders>
              <w:bottom w:val="single" w:sz="4" w:space="0" w:color="auto"/>
            </w:tcBorders>
          </w:tcPr>
          <w:p w:rsidR="007E1235" w:rsidRPr="00B47AEC" w:rsidRDefault="00052577" w:rsidP="007E1235">
            <w:pPr>
              <w:pStyle w:val="BCTabelleText"/>
              <w:rPr>
                <w:rFonts w:ascii="Arial" w:hAnsi="Arial"/>
                <w:color w:val="FF0000"/>
              </w:rPr>
            </w:pPr>
            <w:r w:rsidRPr="00B47AEC">
              <w:rPr>
                <w:rFonts w:ascii="Arial" w:hAnsi="Arial"/>
                <w:b/>
                <w:color w:val="FF0000"/>
              </w:rPr>
              <w:t>2.2</w:t>
            </w:r>
            <w:r w:rsidR="007E1235">
              <w:rPr>
                <w:rFonts w:ascii="Arial" w:hAnsi="Arial"/>
                <w:color w:val="FF0000"/>
              </w:rPr>
              <w:t xml:space="preserve"> </w:t>
            </w:r>
            <w:r w:rsidR="007E1235" w:rsidRPr="007E1235">
              <w:rPr>
                <w:rFonts w:ascii="Arial" w:hAnsi="Arial"/>
                <w:b/>
                <w:color w:val="FF0000"/>
              </w:rPr>
              <w:t>Kommunikative Komp</w:t>
            </w:r>
            <w:r w:rsidR="007E1235" w:rsidRPr="007E1235">
              <w:rPr>
                <w:rFonts w:ascii="Arial" w:hAnsi="Arial"/>
                <w:b/>
                <w:color w:val="FF0000"/>
              </w:rPr>
              <w:t>e</w:t>
            </w:r>
            <w:r w:rsidR="007E1235" w:rsidRPr="007E1235">
              <w:rPr>
                <w:rFonts w:ascii="Arial" w:hAnsi="Arial"/>
                <w:b/>
                <w:color w:val="FF0000"/>
              </w:rPr>
              <w:lastRenderedPageBreak/>
              <w:t>tenz</w:t>
            </w:r>
          </w:p>
          <w:p w:rsidR="00052577" w:rsidRPr="00B47AEC" w:rsidRDefault="00052577" w:rsidP="00390C7E">
            <w:pPr>
              <w:pStyle w:val="BCTabelleText"/>
              <w:rPr>
                <w:rFonts w:ascii="Arial" w:hAnsi="Arial"/>
                <w:color w:val="FF0000"/>
              </w:rPr>
            </w:pPr>
            <w:r w:rsidRPr="00B47AEC">
              <w:rPr>
                <w:rFonts w:ascii="Arial" w:hAnsi="Arial"/>
                <w:color w:val="FF0000"/>
              </w:rPr>
              <w:t>1</w:t>
            </w:r>
            <w:r w:rsidR="008015B7" w:rsidRPr="00B47AEC">
              <w:rPr>
                <w:rFonts w:ascii="Arial" w:hAnsi="Arial"/>
                <w:color w:val="FF0000"/>
              </w:rPr>
              <w:t>.</w:t>
            </w:r>
            <w:r w:rsidRPr="00B47AEC">
              <w:rPr>
                <w:rFonts w:ascii="Arial" w:hAnsi="Arial"/>
                <w:color w:val="FF0000"/>
              </w:rPr>
              <w:t xml:space="preserve"> </w:t>
            </w:r>
            <w:r w:rsidR="00F42842" w:rsidRPr="00B47AEC">
              <w:rPr>
                <w:rFonts w:ascii="Arial" w:hAnsi="Arial"/>
                <w:color w:val="FF0000"/>
              </w:rPr>
              <w:t>sich mithil</w:t>
            </w:r>
            <w:r w:rsidRPr="00B47AEC">
              <w:rPr>
                <w:rFonts w:ascii="Arial" w:hAnsi="Arial"/>
                <w:color w:val="FF0000"/>
              </w:rPr>
              <w:t>fe eingeübter formelhafter Wendungen und kurzer Phrasen verständlich</w:t>
            </w:r>
            <w:r w:rsidR="00F42842" w:rsidRPr="00B47AEC">
              <w:rPr>
                <w:rFonts w:ascii="Arial" w:hAnsi="Arial"/>
                <w:color w:val="FF0000"/>
              </w:rPr>
              <w:t xml:space="preserve"> machen</w:t>
            </w:r>
          </w:p>
          <w:p w:rsidR="00052577" w:rsidRPr="00B47AEC" w:rsidRDefault="00052577" w:rsidP="00390C7E">
            <w:pPr>
              <w:pStyle w:val="BCTabelleText"/>
              <w:rPr>
                <w:rFonts w:ascii="Arial" w:hAnsi="Arial"/>
                <w:color w:val="FF0000"/>
              </w:rPr>
            </w:pPr>
          </w:p>
          <w:p w:rsidR="00052577" w:rsidRPr="00B47AEC" w:rsidRDefault="00052577" w:rsidP="00390C7E">
            <w:pPr>
              <w:pStyle w:val="BCTabelleText"/>
              <w:rPr>
                <w:rFonts w:ascii="Arial" w:hAnsi="Arial"/>
                <w:color w:val="FF0000"/>
              </w:rPr>
            </w:pPr>
          </w:p>
          <w:p w:rsidR="00052577" w:rsidRPr="00B47AEC" w:rsidRDefault="00052577" w:rsidP="00390C7E">
            <w:pPr>
              <w:pStyle w:val="BCTabelleText"/>
              <w:rPr>
                <w:rFonts w:ascii="Arial" w:eastAsia="Trebuchet MS" w:hAnsi="Arial"/>
                <w:color w:val="FF0000"/>
              </w:rPr>
            </w:pPr>
            <w:r w:rsidRPr="00B47AEC">
              <w:rPr>
                <w:rFonts w:ascii="Arial" w:hAnsi="Arial"/>
                <w:color w:val="FF0000"/>
              </w:rPr>
              <w:t>2</w:t>
            </w:r>
            <w:r w:rsidR="008015B7"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w:t>
            </w:r>
            <w:r w:rsidR="00F42842" w:rsidRPr="00B47AEC">
              <w:rPr>
                <w:rFonts w:ascii="Arial" w:hAnsi="Arial"/>
                <w:color w:val="FF0000"/>
              </w:rPr>
              <w:t>nehmen</w:t>
            </w:r>
          </w:p>
          <w:p w:rsidR="00052577" w:rsidRPr="00B47AEC" w:rsidRDefault="00052577" w:rsidP="00390C7E">
            <w:pPr>
              <w:pStyle w:val="BCTabelleText"/>
              <w:rPr>
                <w:rFonts w:ascii="Arial" w:hAnsi="Arial"/>
                <w:color w:val="FF0000"/>
              </w:rPr>
            </w:pPr>
          </w:p>
          <w:p w:rsidR="00052577" w:rsidRPr="00B47AEC" w:rsidRDefault="00052577" w:rsidP="00390C7E">
            <w:pPr>
              <w:pStyle w:val="BCTabelleText"/>
              <w:rPr>
                <w:rFonts w:ascii="Arial" w:hAnsi="Arial"/>
                <w:color w:val="FF0000"/>
              </w:rPr>
            </w:pPr>
          </w:p>
          <w:p w:rsidR="00052577" w:rsidRPr="00B47AEC" w:rsidRDefault="00801565" w:rsidP="00F42842">
            <w:pPr>
              <w:pStyle w:val="BCTabelleText"/>
              <w:rPr>
                <w:rFonts w:ascii="Arial" w:hAnsi="Arial"/>
              </w:rPr>
            </w:pPr>
            <w:r w:rsidRPr="00B47AEC">
              <w:rPr>
                <w:rFonts w:ascii="Arial" w:hAnsi="Arial"/>
                <w:color w:val="FF0000"/>
              </w:rPr>
              <w:t>3</w:t>
            </w:r>
            <w:r w:rsidR="008015B7" w:rsidRPr="00B47AEC">
              <w:rPr>
                <w:rFonts w:ascii="Arial" w:hAnsi="Arial"/>
                <w:color w:val="FF0000"/>
              </w:rPr>
              <w:t>.</w:t>
            </w:r>
            <w:r w:rsidRPr="00B47AEC">
              <w:rPr>
                <w:rFonts w:ascii="Arial" w:hAnsi="Arial"/>
                <w:color w:val="FF0000"/>
              </w:rPr>
              <w:t xml:space="preserve"> eine ver</w:t>
            </w:r>
            <w:r w:rsidR="00052577" w:rsidRPr="00B47AEC">
              <w:rPr>
                <w:rFonts w:ascii="Arial" w:hAnsi="Arial"/>
                <w:color w:val="FF0000"/>
              </w:rPr>
              <w:t>ständliche Au</w:t>
            </w:r>
            <w:r w:rsidR="00052577" w:rsidRPr="00B47AEC">
              <w:rPr>
                <w:rFonts w:ascii="Arial" w:hAnsi="Arial"/>
                <w:color w:val="FF0000"/>
              </w:rPr>
              <w:t>s</w:t>
            </w:r>
            <w:r w:rsidR="00052577" w:rsidRPr="00B47AEC">
              <w:rPr>
                <w:rFonts w:ascii="Arial" w:hAnsi="Arial"/>
                <w:color w:val="FF0000"/>
              </w:rPr>
              <w:t>sprache</w:t>
            </w:r>
            <w:r w:rsidR="00F42842" w:rsidRPr="00B47AEC">
              <w:rPr>
                <w:rFonts w:ascii="Arial" w:hAnsi="Arial"/>
                <w:color w:val="FF0000"/>
              </w:rPr>
              <w:t xml:space="preserve"> erwerben</w:t>
            </w:r>
          </w:p>
        </w:tc>
        <w:tc>
          <w:tcPr>
            <w:tcW w:w="1030" w:type="pct"/>
            <w:tcBorders>
              <w:bottom w:val="single" w:sz="4" w:space="0" w:color="auto"/>
            </w:tcBorders>
          </w:tcPr>
          <w:p w:rsidR="008015B7" w:rsidRPr="00B47AEC" w:rsidRDefault="0076399A" w:rsidP="00390C7E">
            <w:pPr>
              <w:pStyle w:val="BCTabelleText"/>
              <w:rPr>
                <w:rFonts w:ascii="Arial" w:hAnsi="Arial"/>
                <w:b/>
              </w:rPr>
            </w:pPr>
            <w:r>
              <w:rPr>
                <w:rFonts w:ascii="Arial" w:hAnsi="Arial"/>
                <w:b/>
              </w:rPr>
              <w:lastRenderedPageBreak/>
              <w:t>3.1.2.1 Aussprache und Int</w:t>
            </w:r>
            <w:r>
              <w:rPr>
                <w:rFonts w:ascii="Arial" w:hAnsi="Arial"/>
                <w:b/>
              </w:rPr>
              <w:t>o</w:t>
            </w:r>
            <w:r>
              <w:rPr>
                <w:rFonts w:ascii="Arial" w:hAnsi="Arial"/>
                <w:b/>
              </w:rPr>
              <w:lastRenderedPageBreak/>
              <w:t>nation, Wortschatz, sprachl</w:t>
            </w:r>
            <w:r>
              <w:rPr>
                <w:rFonts w:ascii="Arial" w:hAnsi="Arial"/>
                <w:b/>
              </w:rPr>
              <w:t>i</w:t>
            </w:r>
            <w:r>
              <w:rPr>
                <w:rFonts w:ascii="Arial" w:hAnsi="Arial"/>
                <w:b/>
              </w:rPr>
              <w:t>che Mittel</w:t>
            </w:r>
          </w:p>
          <w:p w:rsidR="00710C63" w:rsidRPr="0076399A" w:rsidRDefault="00052577" w:rsidP="00710C63">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w:t>
            </w:r>
            <w:r w:rsidR="0076399A">
              <w:rPr>
                <w:rFonts w:ascii="Arial" w:hAnsi="Arial"/>
              </w:rPr>
              <w:t>dungen verständlich aussprechen</w:t>
            </w:r>
          </w:p>
          <w:p w:rsidR="00052577" w:rsidRPr="00B47AEC" w:rsidRDefault="00052577" w:rsidP="00390C7E">
            <w:pPr>
              <w:pStyle w:val="BCTabelleText"/>
              <w:rPr>
                <w:rFonts w:ascii="Arial" w:eastAsia="Trebuchet MS" w:hAnsi="Arial"/>
              </w:rPr>
            </w:pPr>
            <w:r w:rsidRPr="00B47AEC">
              <w:rPr>
                <w:rFonts w:ascii="Arial" w:eastAsia="Trebuchet MS" w:hAnsi="Arial"/>
              </w:rPr>
              <w:t>(1) einzelne Laute voneinander unterscheiden</w:t>
            </w:r>
          </w:p>
          <w:p w:rsidR="00052577" w:rsidRPr="00B47AEC" w:rsidRDefault="00052577" w:rsidP="00390C7E">
            <w:pPr>
              <w:pStyle w:val="BCTabelleText"/>
              <w:rPr>
                <w:rFonts w:ascii="Arial" w:hAnsi="Arial"/>
              </w:rPr>
            </w:pPr>
          </w:p>
          <w:p w:rsidR="008015B7" w:rsidRPr="00B47AEC" w:rsidRDefault="00052577" w:rsidP="00390C7E">
            <w:pPr>
              <w:pStyle w:val="BCTabelleText"/>
              <w:rPr>
                <w:rFonts w:ascii="Arial" w:eastAsia="Trebuchet MS" w:hAnsi="Arial"/>
                <w:b/>
              </w:rPr>
            </w:pPr>
            <w:r w:rsidRPr="00B47AEC">
              <w:rPr>
                <w:rFonts w:ascii="Arial" w:eastAsia="Trebuchet MS" w:hAnsi="Arial"/>
                <w:b/>
              </w:rPr>
              <w:t xml:space="preserve">3.1.1.2 </w:t>
            </w:r>
            <w:r w:rsidR="00710C63">
              <w:rPr>
                <w:rFonts w:ascii="Arial" w:eastAsia="Trebuchet MS" w:hAnsi="Arial"/>
                <w:b/>
              </w:rPr>
              <w:t>Sprechen</w:t>
            </w:r>
          </w:p>
          <w:p w:rsidR="00052577" w:rsidRPr="00B47AEC" w:rsidRDefault="00052577" w:rsidP="00390C7E">
            <w:pPr>
              <w:pStyle w:val="BCTabelleText"/>
              <w:rPr>
                <w:rFonts w:ascii="Arial" w:eastAsia="Trebuchet MS" w:hAnsi="Arial"/>
              </w:rPr>
            </w:pPr>
            <w:r w:rsidRPr="00B47AEC">
              <w:rPr>
                <w:rFonts w:ascii="Arial" w:eastAsia="Trebuchet MS" w:hAnsi="Arial"/>
              </w:rPr>
              <w:t>(1) sich verständlich machen – auch nonverbal</w:t>
            </w:r>
          </w:p>
          <w:p w:rsidR="00052577" w:rsidRPr="00B47AEC" w:rsidRDefault="00052577" w:rsidP="00390C7E">
            <w:pPr>
              <w:pStyle w:val="BCTabelleText"/>
              <w:rPr>
                <w:rFonts w:ascii="Arial" w:eastAsia="Trebuchet MS" w:hAnsi="Arial"/>
              </w:rPr>
            </w:pPr>
          </w:p>
          <w:p w:rsidR="008015B7" w:rsidRPr="00B47AEC" w:rsidRDefault="00052577" w:rsidP="00390C7E">
            <w:pPr>
              <w:pStyle w:val="BCTabelleText"/>
              <w:rPr>
                <w:rFonts w:ascii="Arial" w:hAnsi="Arial"/>
                <w:b/>
              </w:rPr>
            </w:pPr>
            <w:r w:rsidRPr="00B47AEC">
              <w:rPr>
                <w:rFonts w:ascii="Arial" w:hAnsi="Arial"/>
                <w:b/>
              </w:rPr>
              <w:t xml:space="preserve">3.1.1.1 </w:t>
            </w:r>
            <w:r w:rsidR="00710C63">
              <w:rPr>
                <w:rFonts w:ascii="Arial" w:hAnsi="Arial"/>
                <w:b/>
              </w:rPr>
              <w:t>Hör-/Hörverstehen</w:t>
            </w:r>
          </w:p>
          <w:p w:rsidR="00052577" w:rsidRPr="00B47AEC" w:rsidRDefault="00F42842" w:rsidP="00390C7E">
            <w:pPr>
              <w:pStyle w:val="BCTabelleText"/>
              <w:rPr>
                <w:rFonts w:ascii="Arial" w:eastAsia="Trebuchet MS" w:hAnsi="Arial"/>
              </w:rPr>
            </w:pPr>
            <w:r w:rsidRPr="00B47AEC">
              <w:rPr>
                <w:rFonts w:ascii="Arial" w:hAnsi="Arial"/>
              </w:rPr>
              <w:t>(2) a</w:t>
            </w:r>
            <w:r w:rsidR="00052577" w:rsidRPr="00B47AEC">
              <w:rPr>
                <w:rFonts w:ascii="Arial" w:hAnsi="Arial"/>
              </w:rPr>
              <w:t>uf kurze, immer wiede</w:t>
            </w:r>
            <w:r w:rsidR="00052577" w:rsidRPr="00B47AEC">
              <w:rPr>
                <w:rFonts w:ascii="Arial" w:hAnsi="Arial"/>
              </w:rPr>
              <w:t>r</w:t>
            </w:r>
            <w:r w:rsidR="00052577" w:rsidRPr="00B47AEC">
              <w:rPr>
                <w:rFonts w:ascii="Arial" w:hAnsi="Arial"/>
              </w:rPr>
              <w:t>kehrende Anweisungen, Au</w:t>
            </w:r>
            <w:r w:rsidR="00052577" w:rsidRPr="00B47AEC">
              <w:rPr>
                <w:rFonts w:ascii="Arial" w:hAnsi="Arial"/>
              </w:rPr>
              <w:t>f</w:t>
            </w:r>
            <w:r w:rsidR="00052577" w:rsidRPr="00B47AEC">
              <w:rPr>
                <w:rFonts w:ascii="Arial" w:hAnsi="Arial"/>
              </w:rPr>
              <w:t>forderungen und Fragen en</w:t>
            </w:r>
            <w:r w:rsidR="00052577" w:rsidRPr="00B47AEC">
              <w:rPr>
                <w:rFonts w:ascii="Arial" w:hAnsi="Arial"/>
              </w:rPr>
              <w:t>t</w:t>
            </w:r>
            <w:r w:rsidR="00052577" w:rsidRPr="00B47AEC">
              <w:rPr>
                <w:rFonts w:ascii="Arial" w:hAnsi="Arial"/>
              </w:rPr>
              <w:t>sprechend reagieren (</w:t>
            </w:r>
            <w:proofErr w:type="spellStart"/>
            <w:r w:rsidR="00052577" w:rsidRPr="00B47AEC">
              <w:rPr>
                <w:rStyle w:val="BCTabelleTextKursivZchn"/>
                <w:rFonts w:ascii="Arial" w:hAnsi="Arial"/>
              </w:rPr>
              <w:t>clas</w:t>
            </w:r>
            <w:r w:rsidR="00052577" w:rsidRPr="00B47AEC">
              <w:rPr>
                <w:rStyle w:val="BCTabelleTextKursivZchn"/>
                <w:rFonts w:ascii="Arial" w:hAnsi="Arial"/>
              </w:rPr>
              <w:t>s</w:t>
            </w:r>
            <w:r w:rsidR="00052577" w:rsidRPr="00B47AEC">
              <w:rPr>
                <w:rStyle w:val="BCTabelleTextKursivZchn"/>
                <w:rFonts w:ascii="Arial" w:hAnsi="Arial"/>
              </w:rPr>
              <w:t>room</w:t>
            </w:r>
            <w:proofErr w:type="spellEnd"/>
            <w:r w:rsidR="00052577" w:rsidRPr="00B47AEC">
              <w:rPr>
                <w:rStyle w:val="BCTabelleTextKursivZchn"/>
                <w:rFonts w:ascii="Arial" w:hAnsi="Arial"/>
              </w:rPr>
              <w:t xml:space="preserve"> </w:t>
            </w:r>
            <w:proofErr w:type="spellStart"/>
            <w:r w:rsidR="00052577" w:rsidRPr="00B47AEC">
              <w:rPr>
                <w:rStyle w:val="BCTabelleTextKursivZchn"/>
                <w:rFonts w:ascii="Arial" w:hAnsi="Arial"/>
              </w:rPr>
              <w:t>phrases</w:t>
            </w:r>
            <w:proofErr w:type="spellEnd"/>
            <w:r w:rsidR="00052577" w:rsidRPr="00B47AEC">
              <w:rPr>
                <w:rFonts w:ascii="Arial" w:hAnsi="Arial"/>
              </w:rPr>
              <w:t>)</w:t>
            </w:r>
            <w:r w:rsidRPr="00B47AEC">
              <w:rPr>
                <w:rFonts w:ascii="Arial" w:hAnsi="Arial"/>
              </w:rPr>
              <w:t xml:space="preserve"> –</w:t>
            </w:r>
            <w:r w:rsidR="00052577" w:rsidRPr="00B47AEC">
              <w:rPr>
                <w:rFonts w:ascii="Arial" w:hAnsi="Arial"/>
              </w:rPr>
              <w:t xml:space="preserve"> auch nonve</w:t>
            </w:r>
            <w:r w:rsidR="00052577" w:rsidRPr="00B47AEC">
              <w:rPr>
                <w:rFonts w:ascii="Arial" w:hAnsi="Arial"/>
              </w:rPr>
              <w:t>r</w:t>
            </w:r>
            <w:r w:rsidR="00052577" w:rsidRPr="00B47AEC">
              <w:rPr>
                <w:rFonts w:ascii="Arial" w:hAnsi="Arial"/>
              </w:rPr>
              <w:t>bal</w:t>
            </w:r>
          </w:p>
        </w:tc>
        <w:tc>
          <w:tcPr>
            <w:tcW w:w="1867" w:type="pct"/>
            <w:tcBorders>
              <w:bottom w:val="single" w:sz="4" w:space="0" w:color="auto"/>
            </w:tcBorders>
          </w:tcPr>
          <w:p w:rsidR="00F42842" w:rsidRPr="00B47AEC" w:rsidRDefault="00052577" w:rsidP="00390C7E">
            <w:pPr>
              <w:pStyle w:val="BCTabelleText"/>
              <w:rPr>
                <w:rFonts w:ascii="Arial" w:hAnsi="Arial"/>
                <w:b/>
                <w:bCs/>
              </w:rPr>
            </w:pPr>
            <w:r w:rsidRPr="00B47AEC">
              <w:rPr>
                <w:rStyle w:val="BCTabelleTextFettZchn"/>
                <w:rFonts w:ascii="Arial" w:hAnsi="Arial" w:cs="Arial"/>
              </w:rPr>
              <w:lastRenderedPageBreak/>
              <w:t>Sprechen</w:t>
            </w:r>
            <w:r w:rsidRPr="00B47AEC">
              <w:rPr>
                <w:rFonts w:ascii="Arial" w:hAnsi="Arial"/>
                <w:b/>
                <w:bCs/>
              </w:rPr>
              <w:t xml:space="preserve"> </w:t>
            </w:r>
          </w:p>
          <w:p w:rsidR="00052577" w:rsidRPr="00B47AEC" w:rsidRDefault="00F42842" w:rsidP="00390C7E">
            <w:pPr>
              <w:pStyle w:val="BCTabelleText"/>
              <w:rPr>
                <w:rFonts w:ascii="Arial" w:hAnsi="Arial"/>
              </w:rPr>
            </w:pPr>
            <w:r w:rsidRPr="00B47AEC">
              <w:rPr>
                <w:rFonts w:ascii="Arial" w:hAnsi="Arial"/>
              </w:rPr>
              <w:lastRenderedPageBreak/>
              <w:t>V</w:t>
            </w:r>
            <w:r w:rsidR="00052577" w:rsidRPr="00B47AEC">
              <w:rPr>
                <w:rFonts w:ascii="Arial" w:hAnsi="Arial"/>
              </w:rPr>
              <w:t>ariantenreiches Sprechen</w:t>
            </w:r>
            <w:r w:rsidRPr="00B47AEC">
              <w:rPr>
                <w:rFonts w:ascii="Arial" w:hAnsi="Arial"/>
              </w:rPr>
              <w:t>:</w:t>
            </w:r>
          </w:p>
          <w:p w:rsidR="00052577" w:rsidRPr="00B47AEC" w:rsidRDefault="00052577" w:rsidP="00390C7E">
            <w:pPr>
              <w:pStyle w:val="BCTabelleText"/>
              <w:rPr>
                <w:rFonts w:ascii="Arial" w:hAnsi="Arial"/>
              </w:rPr>
            </w:pPr>
          </w:p>
          <w:p w:rsidR="00052577" w:rsidRPr="00B47AEC" w:rsidRDefault="00052577" w:rsidP="00390C7E">
            <w:pPr>
              <w:pStyle w:val="BCTabelleText"/>
              <w:rPr>
                <w:rFonts w:ascii="Arial" w:hAnsi="Arial"/>
              </w:rPr>
            </w:pPr>
            <w:r w:rsidRPr="00B47AEC">
              <w:rPr>
                <w:rFonts w:ascii="Arial" w:hAnsi="Arial"/>
              </w:rPr>
              <w:t>Laut/ leise sprechen, schnell/ langsam sprechen, n</w:t>
            </w:r>
            <w:r w:rsidR="00E969EA" w:rsidRPr="00B47AEC">
              <w:rPr>
                <w:rFonts w:ascii="Arial" w:hAnsi="Arial"/>
              </w:rPr>
              <w:t>ur die Mädchen/ Jungen sprechen</w:t>
            </w:r>
            <w:r w:rsidRPr="00B47AEC">
              <w:rPr>
                <w:rFonts w:ascii="Arial" w:hAnsi="Arial"/>
              </w:rPr>
              <w:t xml:space="preserve"> </w:t>
            </w:r>
          </w:p>
          <w:p w:rsidR="00052577" w:rsidRPr="00B47AEC" w:rsidRDefault="00052577" w:rsidP="00390C7E">
            <w:pPr>
              <w:pStyle w:val="BCTabelleText"/>
              <w:rPr>
                <w:rFonts w:ascii="Arial" w:hAnsi="Arial"/>
              </w:rPr>
            </w:pPr>
            <w:r w:rsidRPr="00B47AEC">
              <w:rPr>
                <w:rStyle w:val="BCTabelleTextKursivZchn"/>
                <w:rFonts w:ascii="Arial" w:hAnsi="Arial"/>
              </w:rPr>
              <w:t xml:space="preserve">Read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lips</w:t>
            </w:r>
            <w:proofErr w:type="spellEnd"/>
            <w:r w:rsidRPr="00B47AEC">
              <w:rPr>
                <w:rStyle w:val="BCTabelleTextKursivZchn"/>
                <w:rFonts w:ascii="Arial" w:hAnsi="Arial"/>
              </w:rPr>
              <w:t>:</w:t>
            </w:r>
            <w:r w:rsidRPr="00B47AEC">
              <w:rPr>
                <w:rFonts w:ascii="Arial" w:hAnsi="Arial"/>
              </w:rPr>
              <w:t xml:space="preserve"> Die Lehrkraft spricht einzelne Räume lautlos und die Schülerinnen und Schüler lesen von ihren Lippen ab.</w:t>
            </w:r>
          </w:p>
          <w:p w:rsidR="00052577" w:rsidRPr="00B47AEC" w:rsidRDefault="00052577" w:rsidP="00390C7E">
            <w:pPr>
              <w:pStyle w:val="BCTabelleText"/>
              <w:rPr>
                <w:rFonts w:ascii="Arial" w:hAnsi="Arial"/>
              </w:rPr>
            </w:pPr>
          </w:p>
          <w:p w:rsidR="00052577" w:rsidRPr="00B47AEC" w:rsidRDefault="00052577" w:rsidP="006A2083">
            <w:pPr>
              <w:pStyle w:val="BCTabelleText"/>
              <w:rPr>
                <w:rFonts w:ascii="Arial" w:hAnsi="Arial"/>
              </w:rPr>
            </w:pPr>
          </w:p>
        </w:tc>
        <w:tc>
          <w:tcPr>
            <w:tcW w:w="1130" w:type="pct"/>
          </w:tcPr>
          <w:p w:rsidR="00052577" w:rsidRPr="00B47AEC" w:rsidRDefault="00052577" w:rsidP="00390C7E">
            <w:pPr>
              <w:pStyle w:val="BCTabelleText"/>
              <w:rPr>
                <w:rFonts w:ascii="Arial" w:hAnsi="Arial"/>
              </w:rPr>
            </w:pPr>
            <w:r w:rsidRPr="00B47AEC">
              <w:rPr>
                <w:rFonts w:ascii="Arial" w:hAnsi="Arial"/>
              </w:rPr>
              <w:lastRenderedPageBreak/>
              <w:t>Die Schülerinnen und Schüler h</w:t>
            </w:r>
            <w:r w:rsidRPr="00B47AEC">
              <w:rPr>
                <w:rFonts w:ascii="Arial" w:hAnsi="Arial"/>
              </w:rPr>
              <w:t>a</w:t>
            </w:r>
            <w:r w:rsidRPr="00B47AEC">
              <w:rPr>
                <w:rFonts w:ascii="Arial" w:hAnsi="Arial"/>
              </w:rPr>
              <w:lastRenderedPageBreak/>
              <w:t>ben die Möglichkeit, den Wor</w:t>
            </w:r>
            <w:r w:rsidRPr="00B47AEC">
              <w:rPr>
                <w:rFonts w:ascii="Arial" w:hAnsi="Arial"/>
              </w:rPr>
              <w:t>t</w:t>
            </w:r>
            <w:r w:rsidRPr="00B47AEC">
              <w:rPr>
                <w:rFonts w:ascii="Arial" w:hAnsi="Arial"/>
              </w:rPr>
              <w:t>schatz aktiv anzuwenden.</w:t>
            </w:r>
          </w:p>
          <w:p w:rsidR="00052577" w:rsidRPr="00B47AEC" w:rsidRDefault="00052577" w:rsidP="00390C7E">
            <w:pPr>
              <w:pStyle w:val="BCTabelleText"/>
              <w:rPr>
                <w:rFonts w:ascii="Arial" w:hAnsi="Arial"/>
              </w:rPr>
            </w:pPr>
          </w:p>
          <w:p w:rsidR="00052577" w:rsidRPr="00B47AEC" w:rsidRDefault="0076399A" w:rsidP="0076399A">
            <w:pPr>
              <w:pStyle w:val="BCTabelleText"/>
              <w:rPr>
                <w:rFonts w:ascii="Arial" w:eastAsia="Trebuchet MS" w:hAnsi="Arial"/>
              </w:rPr>
            </w:pPr>
            <w:r>
              <w:rPr>
                <w:rFonts w:ascii="Arial" w:hAnsi="Arial"/>
                <w:iCs/>
                <w:szCs w:val="22"/>
                <w:shd w:val="clear" w:color="auto" w:fill="A3D7B7"/>
              </w:rPr>
              <w:t>L PG, MB</w:t>
            </w:r>
          </w:p>
        </w:tc>
      </w:tr>
      <w:tr w:rsidR="00052577" w:rsidRPr="00B47AEC" w:rsidTr="006C6634">
        <w:tc>
          <w:tcPr>
            <w:tcW w:w="973" w:type="pct"/>
            <w:tcBorders>
              <w:top w:val="single" w:sz="4" w:space="0" w:color="auto"/>
            </w:tcBorders>
          </w:tcPr>
          <w:p w:rsidR="00052577" w:rsidRPr="00B47AEC" w:rsidRDefault="00052577" w:rsidP="00024877">
            <w:pPr>
              <w:pStyle w:val="BCTabelleText"/>
              <w:rPr>
                <w:rFonts w:ascii="Arial" w:hAnsi="Arial"/>
              </w:rPr>
            </w:pPr>
            <w:r w:rsidRPr="00B47AEC">
              <w:rPr>
                <w:rFonts w:ascii="Arial" w:hAnsi="Arial"/>
              </w:rPr>
              <w:lastRenderedPageBreak/>
              <w:br w:type="page"/>
            </w:r>
            <w:r w:rsidRPr="00B47AEC">
              <w:rPr>
                <w:rFonts w:ascii="Arial" w:hAnsi="Arial"/>
                <w:color w:val="FF0000"/>
              </w:rPr>
              <w:t>4</w:t>
            </w:r>
            <w:r w:rsidR="008015B7" w:rsidRPr="00B47AEC">
              <w:rPr>
                <w:rFonts w:ascii="Arial" w:hAnsi="Arial"/>
                <w:color w:val="FF0000"/>
              </w:rPr>
              <w:t>.</w:t>
            </w:r>
            <w:r w:rsidRPr="00B47AEC">
              <w:rPr>
                <w:rFonts w:ascii="Arial" w:hAnsi="Arial"/>
                <w:color w:val="FF0000"/>
              </w:rPr>
              <w:t xml:space="preserve"> über eine klare Intonation für die unterschiedlichen kom</w:t>
            </w:r>
            <w:r w:rsidR="00801565" w:rsidRPr="00B47AEC">
              <w:rPr>
                <w:rFonts w:ascii="Arial" w:hAnsi="Arial"/>
                <w:color w:val="FF0000"/>
              </w:rPr>
              <w:t>munikativen Intentionen (Fra</w:t>
            </w:r>
            <w:r w:rsidRPr="00B47AEC">
              <w:rPr>
                <w:rFonts w:ascii="Arial" w:hAnsi="Arial"/>
                <w:color w:val="FF0000"/>
              </w:rPr>
              <w:t>gen, Mitteilen, Auf</w:t>
            </w:r>
            <w:r w:rsidR="002E4CF2" w:rsidRPr="00B47AEC">
              <w:rPr>
                <w:rFonts w:ascii="Arial" w:hAnsi="Arial"/>
                <w:color w:val="FF0000"/>
              </w:rPr>
              <w:t>fo</w:t>
            </w:r>
            <w:r w:rsidR="002E4CF2" w:rsidRPr="00B47AEC">
              <w:rPr>
                <w:rFonts w:ascii="Arial" w:hAnsi="Arial"/>
                <w:color w:val="FF0000"/>
              </w:rPr>
              <w:t>r</w:t>
            </w:r>
            <w:r w:rsidR="002E4CF2" w:rsidRPr="00B47AEC">
              <w:rPr>
                <w:rFonts w:ascii="Arial" w:hAnsi="Arial"/>
                <w:color w:val="FF0000"/>
              </w:rPr>
              <w:t>dern)</w:t>
            </w:r>
            <w:r w:rsidR="00E969EA" w:rsidRPr="00B47AEC">
              <w:rPr>
                <w:rFonts w:ascii="Arial" w:hAnsi="Arial"/>
                <w:color w:val="FF0000"/>
              </w:rPr>
              <w:t xml:space="preserve"> verfügen</w:t>
            </w:r>
          </w:p>
        </w:tc>
        <w:tc>
          <w:tcPr>
            <w:tcW w:w="1030" w:type="pct"/>
            <w:tcBorders>
              <w:top w:val="single" w:sz="4" w:space="0" w:color="auto"/>
            </w:tcBorders>
          </w:tcPr>
          <w:p w:rsidR="008015B7" w:rsidRPr="00B47AEC" w:rsidRDefault="00052577" w:rsidP="00390C7E">
            <w:pPr>
              <w:pStyle w:val="BCTabelleText"/>
              <w:rPr>
                <w:rFonts w:ascii="Arial" w:eastAsia="Trebuchet MS" w:hAnsi="Arial"/>
                <w:b/>
              </w:rPr>
            </w:pPr>
            <w:r w:rsidRPr="00B47AEC">
              <w:rPr>
                <w:rFonts w:ascii="Arial" w:eastAsia="Trebuchet MS" w:hAnsi="Arial"/>
                <w:b/>
              </w:rPr>
              <w:t xml:space="preserve">3.1.1.2 </w:t>
            </w:r>
            <w:r w:rsidR="00710C63">
              <w:rPr>
                <w:rFonts w:ascii="Arial" w:eastAsia="Trebuchet MS" w:hAnsi="Arial"/>
                <w:b/>
              </w:rPr>
              <w:t>Sprechen</w:t>
            </w:r>
          </w:p>
          <w:p w:rsidR="00052577" w:rsidRPr="00B47AEC" w:rsidRDefault="00052577" w:rsidP="00390C7E">
            <w:pPr>
              <w:pStyle w:val="BCTabelleText"/>
              <w:rPr>
                <w:rFonts w:ascii="Arial" w:eastAsia="Trebuchet MS" w:hAnsi="Arial"/>
              </w:rPr>
            </w:pPr>
            <w:r w:rsidRPr="00B47AEC">
              <w:rPr>
                <w:rFonts w:ascii="Arial" w:eastAsia="Trebuchet MS" w:hAnsi="Arial"/>
              </w:rPr>
              <w:t>(5) einfache, geübte Fragen stellen und Antworten formuli</w:t>
            </w:r>
            <w:r w:rsidRPr="00B47AEC">
              <w:rPr>
                <w:rFonts w:ascii="Arial" w:eastAsia="Trebuchet MS" w:hAnsi="Arial"/>
              </w:rPr>
              <w:t>e</w:t>
            </w:r>
            <w:r w:rsidRPr="00B47AEC">
              <w:rPr>
                <w:rFonts w:ascii="Arial" w:eastAsia="Trebuchet MS" w:hAnsi="Arial"/>
              </w:rPr>
              <w:t>ren [...]</w:t>
            </w:r>
          </w:p>
          <w:p w:rsidR="00052577" w:rsidRPr="00B47AEC" w:rsidRDefault="00052577" w:rsidP="00390C7E">
            <w:pPr>
              <w:pStyle w:val="BCTabelleText"/>
              <w:rPr>
                <w:rFonts w:ascii="Arial" w:eastAsia="Trebuchet MS" w:hAnsi="Arial"/>
              </w:rPr>
            </w:pPr>
          </w:p>
          <w:p w:rsidR="00052577" w:rsidRPr="00B47AEC" w:rsidRDefault="00052577" w:rsidP="00390C7E">
            <w:pPr>
              <w:pStyle w:val="BCTabelleText"/>
              <w:rPr>
                <w:rFonts w:ascii="Arial" w:eastAsia="Trebuchet MS" w:hAnsi="Arial"/>
              </w:rPr>
            </w:pPr>
            <w:r w:rsidRPr="00B47AEC">
              <w:rPr>
                <w:rFonts w:ascii="Arial" w:eastAsia="Trebuchet MS" w:hAnsi="Arial"/>
              </w:rPr>
              <w:t>(6) kurze, eingeübte Rollente</w:t>
            </w:r>
            <w:r w:rsidRPr="00B47AEC">
              <w:rPr>
                <w:rFonts w:ascii="Arial" w:eastAsia="Trebuchet MS" w:hAnsi="Arial"/>
              </w:rPr>
              <w:t>x</w:t>
            </w:r>
            <w:r w:rsidRPr="00B47AEC">
              <w:rPr>
                <w:rFonts w:ascii="Arial" w:eastAsia="Trebuchet MS" w:hAnsi="Arial"/>
              </w:rPr>
              <w:t>te wiedergeben</w:t>
            </w:r>
          </w:p>
          <w:p w:rsidR="00052577" w:rsidRPr="00B47AEC" w:rsidRDefault="00052577" w:rsidP="00390C7E">
            <w:pPr>
              <w:pStyle w:val="BCTabelleText"/>
              <w:rPr>
                <w:rFonts w:ascii="Arial" w:eastAsia="Trebuchet MS" w:hAnsi="Arial"/>
              </w:rPr>
            </w:pPr>
          </w:p>
          <w:p w:rsidR="00134362" w:rsidRPr="00B47AEC" w:rsidRDefault="00052577" w:rsidP="00134362">
            <w:pPr>
              <w:pStyle w:val="BCTabelleText"/>
              <w:rPr>
                <w:rFonts w:ascii="Arial" w:hAnsi="Arial"/>
                <w:b/>
              </w:rPr>
            </w:pPr>
            <w:r w:rsidRPr="00B47AEC">
              <w:rPr>
                <w:rFonts w:ascii="Arial" w:eastAsia="Trebuchet MS" w:hAnsi="Arial"/>
                <w:b/>
              </w:rPr>
              <w:t xml:space="preserve">3.1.2.1 </w:t>
            </w:r>
            <w:r w:rsidR="00134362">
              <w:rPr>
                <w:rFonts w:ascii="Arial" w:hAnsi="Arial"/>
                <w:b/>
              </w:rPr>
              <w:t xml:space="preserve"> Aussprache und I</w:t>
            </w:r>
            <w:r w:rsidR="00134362">
              <w:rPr>
                <w:rFonts w:ascii="Arial" w:hAnsi="Arial"/>
                <w:b/>
              </w:rPr>
              <w:t>n</w:t>
            </w:r>
            <w:r w:rsidR="00134362">
              <w:rPr>
                <w:rFonts w:ascii="Arial" w:hAnsi="Arial"/>
                <w:b/>
              </w:rPr>
              <w:t>tonation, Wortschatz, sprac</w:t>
            </w:r>
            <w:r w:rsidR="00134362">
              <w:rPr>
                <w:rFonts w:ascii="Arial" w:hAnsi="Arial"/>
                <w:b/>
              </w:rPr>
              <w:t>h</w:t>
            </w:r>
            <w:r w:rsidR="00134362">
              <w:rPr>
                <w:rFonts w:ascii="Arial" w:hAnsi="Arial"/>
                <w:b/>
              </w:rPr>
              <w:t>liche Mittel</w:t>
            </w:r>
          </w:p>
          <w:p w:rsidR="00052577" w:rsidRPr="00B47AEC" w:rsidRDefault="00052577" w:rsidP="00390C7E">
            <w:pPr>
              <w:pStyle w:val="BCTabelleText"/>
              <w:rPr>
                <w:rFonts w:ascii="Arial" w:eastAsia="Trebuchet MS" w:hAnsi="Arial"/>
              </w:rPr>
            </w:pPr>
            <w:r w:rsidRPr="00B47AEC">
              <w:rPr>
                <w:rFonts w:ascii="Arial" w:eastAsia="Trebuchet MS" w:hAnsi="Arial"/>
              </w:rPr>
              <w:t>(3) die Satzmelodie von Au</w:t>
            </w:r>
            <w:r w:rsidRPr="00B47AEC">
              <w:rPr>
                <w:rFonts w:ascii="Arial" w:eastAsia="Trebuchet MS" w:hAnsi="Arial"/>
              </w:rPr>
              <w:t>s</w:t>
            </w:r>
            <w:r w:rsidRPr="00B47AEC">
              <w:rPr>
                <w:rFonts w:ascii="Arial" w:eastAsia="Trebuchet MS" w:hAnsi="Arial"/>
              </w:rPr>
              <w:t>sage-, Aufforderungs- und Fr</w:t>
            </w:r>
            <w:r w:rsidRPr="00B47AEC">
              <w:rPr>
                <w:rFonts w:ascii="Arial" w:eastAsia="Trebuchet MS" w:hAnsi="Arial"/>
              </w:rPr>
              <w:t>a</w:t>
            </w:r>
            <w:r w:rsidRPr="00B47AEC">
              <w:rPr>
                <w:rFonts w:ascii="Arial" w:eastAsia="Trebuchet MS" w:hAnsi="Arial"/>
              </w:rPr>
              <w:t>gesätzen erkennen</w:t>
            </w:r>
          </w:p>
          <w:p w:rsidR="00052577" w:rsidRPr="00B47AEC" w:rsidRDefault="00052577" w:rsidP="00390C7E">
            <w:pPr>
              <w:pStyle w:val="BCTabelleText"/>
              <w:rPr>
                <w:rFonts w:ascii="Arial" w:eastAsia="Trebuchet MS" w:hAnsi="Arial"/>
              </w:rPr>
            </w:pPr>
            <w:r w:rsidRPr="00B47AEC">
              <w:rPr>
                <w:rFonts w:ascii="Arial" w:eastAsia="Trebuchet MS" w:hAnsi="Arial"/>
              </w:rPr>
              <w:t>(4) einzelne Wörter und Sat</w:t>
            </w:r>
            <w:r w:rsidRPr="00B47AEC">
              <w:rPr>
                <w:rFonts w:ascii="Arial" w:eastAsia="Trebuchet MS" w:hAnsi="Arial"/>
              </w:rPr>
              <w:t>z</w:t>
            </w:r>
            <w:r w:rsidRPr="00B47AEC">
              <w:rPr>
                <w:rFonts w:ascii="Arial" w:eastAsia="Trebuchet MS" w:hAnsi="Arial"/>
              </w:rPr>
              <w:t>strukturen als Basis für einen Grundwortschatz verwenden</w:t>
            </w:r>
          </w:p>
          <w:p w:rsidR="00052577" w:rsidRPr="00B47AEC" w:rsidRDefault="00134362" w:rsidP="00390C7E">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(8) formelhaft Sätze bilden</w:t>
            </w:r>
          </w:p>
          <w:p w:rsidR="00052577" w:rsidRPr="00B47AEC" w:rsidRDefault="00134362" w:rsidP="00390C7E">
            <w:pPr>
              <w:pStyle w:val="BCTabelleText"/>
              <w:rPr>
                <w:rFonts w:ascii="Arial" w:hAnsi="Arial"/>
              </w:rPr>
            </w:pPr>
            <w:r w:rsidRPr="00B47AEC">
              <w:rPr>
                <w:rFonts w:ascii="Arial" w:hAnsi="Arial"/>
              </w:rPr>
              <w:t xml:space="preserve"> </w:t>
            </w:r>
            <w:r w:rsidR="00052577" w:rsidRPr="00B47AEC">
              <w:rPr>
                <w:rFonts w:ascii="Arial" w:hAnsi="Arial"/>
              </w:rPr>
              <w:t>(9) einzelne sprachliche Stru</w:t>
            </w:r>
            <w:r w:rsidR="00052577" w:rsidRPr="00B47AEC">
              <w:rPr>
                <w:rFonts w:ascii="Arial" w:hAnsi="Arial"/>
              </w:rPr>
              <w:t>k</w:t>
            </w:r>
            <w:r w:rsidR="00052577" w:rsidRPr="00B47AEC">
              <w:rPr>
                <w:rFonts w:ascii="Arial" w:hAnsi="Arial"/>
              </w:rPr>
              <w:t>turen verstehen</w:t>
            </w:r>
          </w:p>
        </w:tc>
        <w:tc>
          <w:tcPr>
            <w:tcW w:w="1867" w:type="pct"/>
            <w:tcBorders>
              <w:top w:val="single" w:sz="4" w:space="0" w:color="auto"/>
            </w:tcBorders>
          </w:tcPr>
          <w:p w:rsidR="00052577" w:rsidRPr="00B47AEC" w:rsidRDefault="00FB060F" w:rsidP="00390C7E">
            <w:pPr>
              <w:pStyle w:val="BCTabelleText"/>
              <w:rPr>
                <w:rFonts w:ascii="Arial" w:hAnsi="Arial"/>
                <w:b/>
                <w:bCs/>
              </w:rPr>
            </w:pPr>
            <w:r w:rsidRPr="00B47AEC">
              <w:rPr>
                <w:rStyle w:val="BCTabelleTextKursivZchn"/>
                <w:rFonts w:ascii="Arial" w:hAnsi="Arial"/>
              </w:rPr>
              <w:lastRenderedPageBreak/>
              <w:t xml:space="preserve">Circle </w:t>
            </w:r>
            <w:proofErr w:type="spellStart"/>
            <w:r w:rsidRPr="00B47AEC">
              <w:rPr>
                <w:rStyle w:val="BCTabelleTextKursivZchn"/>
                <w:rFonts w:ascii="Arial" w:hAnsi="Arial"/>
              </w:rPr>
              <w:t>game</w:t>
            </w:r>
            <w:proofErr w:type="spellEnd"/>
            <w:r w:rsidRPr="00B47AEC">
              <w:rPr>
                <w:rStyle w:val="BCTabelleTextKursivZchn"/>
                <w:rFonts w:ascii="Arial" w:hAnsi="Arial"/>
              </w:rPr>
              <w:t>:</w:t>
            </w:r>
            <w:r w:rsidRPr="00B47AEC">
              <w:rPr>
                <w:rFonts w:ascii="Arial" w:hAnsi="Arial"/>
              </w:rPr>
              <w:t xml:space="preserve"> Jedes Kind hat sich ein Bildkärtchen mit e</w:t>
            </w:r>
            <w:r w:rsidRPr="00B47AEC">
              <w:rPr>
                <w:rFonts w:ascii="Arial" w:hAnsi="Arial"/>
              </w:rPr>
              <w:t>i</w:t>
            </w:r>
            <w:r w:rsidRPr="00B47AEC">
              <w:rPr>
                <w:rFonts w:ascii="Arial" w:hAnsi="Arial"/>
              </w:rPr>
              <w:t>nem Zimmer ausgesucht. Die Schülerinnen und Schüler stellen sich in einem inneren und einem äußeren Kreis auf. Die Kinder beider Kreise bewegen sich in gegenläufiger Richtung zur Musik. Wenn die Musik stoppt, drehen sie sich zueinander und zeigen sich ihr Bild, zu dem sie spr</w:t>
            </w:r>
            <w:r w:rsidRPr="00B47AEC">
              <w:rPr>
                <w:rFonts w:ascii="Arial" w:hAnsi="Arial"/>
              </w:rPr>
              <w:t>e</w:t>
            </w:r>
            <w:r w:rsidRPr="00B47AEC">
              <w:rPr>
                <w:rFonts w:ascii="Arial" w:hAnsi="Arial"/>
              </w:rPr>
              <w:t xml:space="preserve">chen: </w:t>
            </w:r>
            <w:r w:rsidRPr="00B47AEC">
              <w:rPr>
                <w:rStyle w:val="BCTabelleTextFettKursivZchn"/>
                <w:rFonts w:ascii="Arial" w:hAnsi="Arial" w:cs="Arial"/>
                <w:lang w:val="de-DE"/>
              </w:rPr>
              <w:t xml:space="preserve">“I </w:t>
            </w:r>
            <w:proofErr w:type="spellStart"/>
            <w:r w:rsidRPr="00B47AEC">
              <w:rPr>
                <w:rStyle w:val="BCTabelleTextFettKursivZchn"/>
                <w:rFonts w:ascii="Arial" w:hAnsi="Arial" w:cs="Arial"/>
                <w:lang w:val="de-DE"/>
              </w:rPr>
              <w:t>show</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you</w:t>
            </w:r>
            <w:proofErr w:type="spellEnd"/>
            <w:r w:rsidRPr="00B47AEC">
              <w:rPr>
                <w:rStyle w:val="BCTabelleTextFettKursivZchn"/>
                <w:rFonts w:ascii="Arial" w:hAnsi="Arial" w:cs="Arial"/>
                <w:lang w:val="de-DE"/>
              </w:rPr>
              <w:t xml:space="preserve"> …”</w:t>
            </w:r>
          </w:p>
        </w:tc>
        <w:tc>
          <w:tcPr>
            <w:tcW w:w="1130" w:type="pct"/>
          </w:tcPr>
          <w:p w:rsidR="00052577" w:rsidRPr="00B47AEC" w:rsidRDefault="0076399A" w:rsidP="00390C7E">
            <w:pPr>
              <w:pStyle w:val="BCTabelleText"/>
              <w:rPr>
                <w:rFonts w:ascii="Arial" w:hAnsi="Arial"/>
              </w:rPr>
            </w:pPr>
            <w:r>
              <w:rPr>
                <w:rFonts w:ascii="Arial" w:hAnsi="Arial"/>
                <w:iCs/>
                <w:szCs w:val="22"/>
                <w:shd w:val="clear" w:color="auto" w:fill="A3D7B7"/>
              </w:rPr>
              <w:t>L PG</w:t>
            </w:r>
          </w:p>
        </w:tc>
      </w:tr>
      <w:tr w:rsidR="00102AC9" w:rsidRPr="00B47AEC" w:rsidTr="00A04656">
        <w:tblPrEx>
          <w:tblCellMar>
            <w:top w:w="85" w:type="dxa"/>
            <w:bottom w:w="85" w:type="dxa"/>
          </w:tblCellMar>
        </w:tblPrEx>
        <w:tc>
          <w:tcPr>
            <w:tcW w:w="973" w:type="pct"/>
          </w:tcPr>
          <w:p w:rsidR="00024877" w:rsidRPr="007E1235" w:rsidRDefault="00102AC9" w:rsidP="00024877">
            <w:pPr>
              <w:pStyle w:val="BCTabelleText"/>
              <w:rPr>
                <w:rFonts w:ascii="Arial" w:hAnsi="Arial"/>
                <w:b/>
                <w:color w:val="FF0000"/>
              </w:rPr>
            </w:pPr>
            <w:r w:rsidRPr="00B47AEC">
              <w:rPr>
                <w:rFonts w:ascii="Arial" w:hAnsi="Arial"/>
                <w:b/>
                <w:color w:val="FF0000"/>
                <w:szCs w:val="22"/>
              </w:rPr>
              <w:lastRenderedPageBreak/>
              <w:t>2.2</w:t>
            </w:r>
            <w:r w:rsidR="00024877">
              <w:rPr>
                <w:rFonts w:ascii="Arial" w:hAnsi="Arial"/>
                <w:b/>
                <w:color w:val="FF0000"/>
                <w:szCs w:val="22"/>
              </w:rPr>
              <w:t xml:space="preserve"> </w:t>
            </w:r>
            <w:r w:rsidR="00024877">
              <w:rPr>
                <w:rFonts w:ascii="Arial" w:hAnsi="Arial"/>
                <w:color w:val="FF0000"/>
              </w:rPr>
              <w:t xml:space="preserve"> </w:t>
            </w:r>
            <w:r w:rsidR="00024877" w:rsidRPr="007E1235">
              <w:rPr>
                <w:rFonts w:ascii="Arial" w:hAnsi="Arial"/>
                <w:b/>
                <w:color w:val="FF0000"/>
              </w:rPr>
              <w:t>Kommunikative Ko</w:t>
            </w:r>
            <w:r w:rsidR="00024877" w:rsidRPr="007E1235">
              <w:rPr>
                <w:rFonts w:ascii="Arial" w:hAnsi="Arial"/>
                <w:b/>
                <w:color w:val="FF0000"/>
              </w:rPr>
              <w:t>m</w:t>
            </w:r>
            <w:r w:rsidR="00024877" w:rsidRPr="007E1235">
              <w:rPr>
                <w:rFonts w:ascii="Arial" w:hAnsi="Arial"/>
                <w:b/>
                <w:color w:val="FF0000"/>
              </w:rPr>
              <w:t>petenz</w:t>
            </w:r>
          </w:p>
          <w:p w:rsidR="00102AC9" w:rsidRPr="00B47AEC" w:rsidRDefault="00102AC9" w:rsidP="00102AC9">
            <w:pPr>
              <w:pStyle w:val="BCTabelleText"/>
              <w:rPr>
                <w:rFonts w:ascii="Arial" w:hAnsi="Arial"/>
                <w:color w:val="FF0000"/>
                <w:szCs w:val="22"/>
              </w:rPr>
            </w:pPr>
            <w:r w:rsidRPr="00B47AEC">
              <w:rPr>
                <w:rFonts w:ascii="Arial" w:hAnsi="Arial"/>
                <w:color w:val="FF0000"/>
                <w:szCs w:val="22"/>
              </w:rPr>
              <w:t>1. sich mithilfe eingeübter formelhafter Wendungen und kurzer Phrasen verständlich machen</w:t>
            </w:r>
          </w:p>
          <w:p w:rsidR="00102AC9" w:rsidRPr="00B47AEC" w:rsidRDefault="00102AC9" w:rsidP="00390C7E">
            <w:pPr>
              <w:pStyle w:val="BCTabelleText"/>
              <w:rPr>
                <w:rFonts w:ascii="Arial" w:hAnsi="Arial"/>
              </w:rPr>
            </w:pPr>
          </w:p>
        </w:tc>
        <w:tc>
          <w:tcPr>
            <w:tcW w:w="1030" w:type="pct"/>
          </w:tcPr>
          <w:p w:rsidR="00134362" w:rsidRPr="00B47AEC" w:rsidRDefault="00102AC9" w:rsidP="00134362">
            <w:pPr>
              <w:pStyle w:val="BCTabelleText"/>
              <w:rPr>
                <w:rFonts w:ascii="Arial" w:hAnsi="Arial"/>
                <w:b/>
              </w:rPr>
            </w:pPr>
            <w:r w:rsidRPr="00B47AEC">
              <w:rPr>
                <w:rFonts w:ascii="Arial" w:eastAsia="Trebuchet MS" w:hAnsi="Arial"/>
                <w:b/>
                <w:szCs w:val="22"/>
              </w:rPr>
              <w:t xml:space="preserve">3.1.2.1 </w:t>
            </w:r>
            <w:r w:rsidR="00134362">
              <w:rPr>
                <w:rFonts w:ascii="Arial" w:hAnsi="Arial"/>
                <w:b/>
              </w:rPr>
              <w:t xml:space="preserve"> Aussprache und I</w:t>
            </w:r>
            <w:r w:rsidR="00134362">
              <w:rPr>
                <w:rFonts w:ascii="Arial" w:hAnsi="Arial"/>
                <w:b/>
              </w:rPr>
              <w:t>n</w:t>
            </w:r>
            <w:r w:rsidR="00134362">
              <w:rPr>
                <w:rFonts w:ascii="Arial" w:hAnsi="Arial"/>
                <w:b/>
              </w:rPr>
              <w:t>tonation, Wortschatz, sprac</w:t>
            </w:r>
            <w:r w:rsidR="00134362">
              <w:rPr>
                <w:rFonts w:ascii="Arial" w:hAnsi="Arial"/>
                <w:b/>
              </w:rPr>
              <w:t>h</w:t>
            </w:r>
            <w:r w:rsidR="00134362">
              <w:rPr>
                <w:rFonts w:ascii="Arial" w:hAnsi="Arial"/>
                <w:b/>
              </w:rPr>
              <w:t>liche Mittel</w:t>
            </w:r>
          </w:p>
          <w:p w:rsidR="00102AC9" w:rsidRPr="00B47AEC" w:rsidRDefault="00102AC9" w:rsidP="00102AC9">
            <w:pPr>
              <w:pStyle w:val="BCTabelleText"/>
              <w:rPr>
                <w:rFonts w:ascii="Arial" w:eastAsia="Trebuchet MS" w:hAnsi="Arial"/>
                <w:szCs w:val="22"/>
              </w:rPr>
            </w:pPr>
            <w:r w:rsidRPr="00B47AEC">
              <w:rPr>
                <w:rFonts w:ascii="Arial" w:eastAsia="Trebuchet MS" w:hAnsi="Arial"/>
                <w:szCs w:val="22"/>
              </w:rPr>
              <w:t>(2) eingeübte Wörter und R</w:t>
            </w:r>
            <w:r w:rsidRPr="00B47AEC">
              <w:rPr>
                <w:rFonts w:ascii="Arial" w:eastAsia="Trebuchet MS" w:hAnsi="Arial"/>
                <w:szCs w:val="22"/>
              </w:rPr>
              <w:t>e</w:t>
            </w:r>
            <w:r w:rsidRPr="00B47AEC">
              <w:rPr>
                <w:rFonts w:ascii="Arial" w:eastAsia="Trebuchet MS" w:hAnsi="Arial"/>
                <w:szCs w:val="22"/>
              </w:rPr>
              <w:t>dewendungen verständlich aussprechen</w:t>
            </w:r>
          </w:p>
          <w:p w:rsidR="00102AC9" w:rsidRPr="00B47AEC" w:rsidRDefault="00134362" w:rsidP="00102AC9">
            <w:pPr>
              <w:pStyle w:val="BCTabelleText"/>
              <w:rPr>
                <w:rFonts w:ascii="Arial" w:eastAsia="Trebuchet MS" w:hAnsi="Arial"/>
                <w:b/>
              </w:rPr>
            </w:pPr>
            <w:r w:rsidRPr="00B47AEC">
              <w:rPr>
                <w:rFonts w:ascii="Arial" w:eastAsia="Trebuchet MS" w:hAnsi="Arial"/>
                <w:szCs w:val="22"/>
              </w:rPr>
              <w:t xml:space="preserve"> </w:t>
            </w:r>
            <w:r w:rsidR="00102AC9" w:rsidRPr="00B47AEC">
              <w:rPr>
                <w:rFonts w:ascii="Arial" w:eastAsia="Trebuchet MS" w:hAnsi="Arial"/>
                <w:szCs w:val="22"/>
              </w:rPr>
              <w:t>(1) einzelne Laute voneinander unterscheiden</w:t>
            </w:r>
          </w:p>
        </w:tc>
        <w:tc>
          <w:tcPr>
            <w:tcW w:w="1867" w:type="pct"/>
          </w:tcPr>
          <w:p w:rsidR="00102AC9" w:rsidRPr="00B47AEC" w:rsidRDefault="00102AC9" w:rsidP="00102AC9">
            <w:pPr>
              <w:pStyle w:val="BCTabelleTextFett"/>
              <w:rPr>
                <w:rFonts w:ascii="Arial" w:hAnsi="Arial" w:cs="Arial"/>
                <w:szCs w:val="22"/>
              </w:rPr>
            </w:pPr>
            <w:r w:rsidRPr="00B47AEC">
              <w:rPr>
                <w:rFonts w:ascii="Arial" w:hAnsi="Arial" w:cs="Arial"/>
                <w:szCs w:val="22"/>
              </w:rPr>
              <w:t xml:space="preserve">Sprechen </w:t>
            </w:r>
          </w:p>
          <w:p w:rsidR="00102AC9" w:rsidRPr="00B47AEC" w:rsidRDefault="00102AC9" w:rsidP="00102AC9">
            <w:pPr>
              <w:pStyle w:val="BCTabelleText"/>
              <w:rPr>
                <w:rFonts w:ascii="Arial" w:hAnsi="Arial"/>
                <w:szCs w:val="22"/>
              </w:rPr>
            </w:pPr>
            <w:r w:rsidRPr="00B47AEC">
              <w:rPr>
                <w:rFonts w:ascii="Arial" w:hAnsi="Arial"/>
                <w:szCs w:val="22"/>
              </w:rPr>
              <w:t>Mithilfe des Tafelbildes oder der OHP-Folie wird ein Bild der Handpuppe in den verschiedenen Räumen platziert und die Schülerinnen und Schüler können mitteilen, in welchem Raum sie sich gerade befindet und welche G</w:t>
            </w:r>
            <w:r w:rsidRPr="00B47AEC">
              <w:rPr>
                <w:rFonts w:ascii="Arial" w:hAnsi="Arial"/>
                <w:szCs w:val="22"/>
              </w:rPr>
              <w:t>e</w:t>
            </w:r>
            <w:r w:rsidRPr="00B47AEC">
              <w:rPr>
                <w:rFonts w:ascii="Arial" w:hAnsi="Arial"/>
                <w:szCs w:val="22"/>
              </w:rPr>
              <w:t xml:space="preserve">genstände dort sind. </w:t>
            </w:r>
          </w:p>
          <w:p w:rsidR="00102AC9" w:rsidRPr="00B47AEC" w:rsidRDefault="00102AC9" w:rsidP="00390C7E">
            <w:pPr>
              <w:pStyle w:val="BCTabelleText"/>
              <w:rPr>
                <w:rFonts w:ascii="Arial" w:hAnsi="Arial"/>
                <w:b/>
                <w:bCs/>
              </w:rPr>
            </w:pPr>
          </w:p>
        </w:tc>
        <w:tc>
          <w:tcPr>
            <w:tcW w:w="1130" w:type="pct"/>
          </w:tcPr>
          <w:p w:rsidR="00102AC9" w:rsidRPr="00B47AEC" w:rsidRDefault="00102AC9" w:rsidP="00390C7E">
            <w:pPr>
              <w:pStyle w:val="BCTabelleText"/>
              <w:rPr>
                <w:rFonts w:ascii="Arial" w:eastAsia="Trebuchet MS" w:hAnsi="Arial"/>
              </w:rPr>
            </w:pPr>
          </w:p>
        </w:tc>
      </w:tr>
      <w:tr w:rsidR="00DF7F78" w:rsidRPr="00F938E3" w:rsidTr="00A04656">
        <w:tblPrEx>
          <w:tblCellMar>
            <w:top w:w="85" w:type="dxa"/>
            <w:bottom w:w="85" w:type="dxa"/>
          </w:tblCellMar>
        </w:tblPrEx>
        <w:tc>
          <w:tcPr>
            <w:tcW w:w="973" w:type="pct"/>
          </w:tcPr>
          <w:p w:rsidR="00DF7F78" w:rsidRPr="00B47AEC" w:rsidRDefault="00DF7F78" w:rsidP="00C13D9E">
            <w:pPr>
              <w:pStyle w:val="BCTabelleText"/>
              <w:rPr>
                <w:rFonts w:ascii="Arial" w:hAnsi="Arial"/>
                <w:color w:val="FF0000"/>
                <w:szCs w:val="22"/>
              </w:rPr>
            </w:pPr>
            <w:r w:rsidRPr="00B47AEC">
              <w:rPr>
                <w:rFonts w:ascii="Arial" w:hAnsi="Arial"/>
                <w:color w:val="FF0000"/>
                <w:szCs w:val="22"/>
              </w:rPr>
              <w:t>2. zunehmend aktiv an G</w:t>
            </w:r>
            <w:r w:rsidRPr="00B47AEC">
              <w:rPr>
                <w:rFonts w:ascii="Arial" w:hAnsi="Arial"/>
                <w:color w:val="FF0000"/>
                <w:szCs w:val="22"/>
              </w:rPr>
              <w:t>e</w:t>
            </w:r>
            <w:r w:rsidRPr="00B47AEC">
              <w:rPr>
                <w:rFonts w:ascii="Arial" w:hAnsi="Arial"/>
                <w:color w:val="FF0000"/>
                <w:szCs w:val="22"/>
              </w:rPr>
              <w:t>sprächen teilnehmen</w:t>
            </w:r>
          </w:p>
          <w:p w:rsidR="00DF7F78" w:rsidRPr="00B47AEC" w:rsidRDefault="00DF7F78" w:rsidP="00C13D9E">
            <w:pPr>
              <w:pStyle w:val="BCTabelleText"/>
              <w:rPr>
                <w:rFonts w:ascii="Arial" w:hAnsi="Arial"/>
                <w:color w:val="FF0000"/>
                <w:szCs w:val="22"/>
              </w:rPr>
            </w:pPr>
          </w:p>
          <w:p w:rsidR="00DF7F78" w:rsidRPr="00B47AEC" w:rsidRDefault="00DF7F78" w:rsidP="00C13D9E">
            <w:pPr>
              <w:pStyle w:val="BCTabelleText"/>
              <w:rPr>
                <w:rFonts w:ascii="Arial" w:hAnsi="Arial"/>
                <w:color w:val="FF0000"/>
                <w:szCs w:val="22"/>
              </w:rPr>
            </w:pPr>
          </w:p>
          <w:p w:rsidR="00DF7F78" w:rsidRPr="00B47AEC" w:rsidRDefault="00DF7F78" w:rsidP="00C13D9E">
            <w:pPr>
              <w:pStyle w:val="BCTabelleText"/>
              <w:rPr>
                <w:rFonts w:ascii="Arial" w:hAnsi="Arial"/>
                <w:color w:val="FF0000"/>
                <w:szCs w:val="22"/>
              </w:rPr>
            </w:pPr>
            <w:r w:rsidRPr="00B47AEC">
              <w:rPr>
                <w:rFonts w:ascii="Arial" w:hAnsi="Arial"/>
                <w:color w:val="FF0000"/>
                <w:szCs w:val="22"/>
              </w:rPr>
              <w:lastRenderedPageBreak/>
              <w:t>3. eine verständliche Au</w:t>
            </w:r>
            <w:r w:rsidRPr="00B47AEC">
              <w:rPr>
                <w:rFonts w:ascii="Arial" w:hAnsi="Arial"/>
                <w:color w:val="FF0000"/>
                <w:szCs w:val="22"/>
              </w:rPr>
              <w:t>s</w:t>
            </w:r>
            <w:r w:rsidRPr="00B47AEC">
              <w:rPr>
                <w:rFonts w:ascii="Arial" w:hAnsi="Arial"/>
                <w:color w:val="FF0000"/>
                <w:szCs w:val="22"/>
              </w:rPr>
              <w:t>sprache erwerben</w:t>
            </w:r>
          </w:p>
          <w:p w:rsidR="00DF7F78" w:rsidRPr="00B47AEC" w:rsidRDefault="00DF7F78" w:rsidP="00C13D9E">
            <w:pPr>
              <w:pStyle w:val="BCTabelleText"/>
              <w:rPr>
                <w:rFonts w:ascii="Arial" w:hAnsi="Arial"/>
                <w:color w:val="FF0000"/>
                <w:szCs w:val="22"/>
              </w:rPr>
            </w:pPr>
          </w:p>
          <w:p w:rsidR="00DF7F78" w:rsidRPr="00B47AEC" w:rsidRDefault="00DF7F78" w:rsidP="00C13D9E">
            <w:pPr>
              <w:pStyle w:val="BCTabelleText"/>
              <w:rPr>
                <w:rFonts w:ascii="Arial" w:hAnsi="Arial"/>
                <w:szCs w:val="22"/>
              </w:rPr>
            </w:pPr>
            <w:r w:rsidRPr="00B47AEC">
              <w:rPr>
                <w:rFonts w:ascii="Arial" w:hAnsi="Arial"/>
                <w:color w:val="FF0000"/>
                <w:szCs w:val="22"/>
              </w:rPr>
              <w:t>4. über eine klare Intonation für die unterschiedlichen kommunikativen Intentionen (Fragen, Mitteilen, Auffo</w:t>
            </w:r>
            <w:r w:rsidRPr="00B47AEC">
              <w:rPr>
                <w:rFonts w:ascii="Arial" w:hAnsi="Arial"/>
                <w:color w:val="FF0000"/>
                <w:szCs w:val="22"/>
              </w:rPr>
              <w:t>r</w:t>
            </w:r>
            <w:r w:rsidRPr="00B47AEC">
              <w:rPr>
                <w:rFonts w:ascii="Arial" w:hAnsi="Arial"/>
                <w:color w:val="FF0000"/>
                <w:szCs w:val="22"/>
              </w:rPr>
              <w:t>dern) verfügen</w:t>
            </w:r>
          </w:p>
        </w:tc>
        <w:tc>
          <w:tcPr>
            <w:tcW w:w="1030" w:type="pct"/>
          </w:tcPr>
          <w:p w:rsidR="00DF7F78" w:rsidRPr="00B47AEC" w:rsidRDefault="00DF7F78" w:rsidP="00C13D9E">
            <w:pPr>
              <w:pStyle w:val="BCTabelleText"/>
              <w:rPr>
                <w:rFonts w:ascii="Arial" w:eastAsia="Trebuchet MS" w:hAnsi="Arial"/>
                <w:b/>
                <w:szCs w:val="22"/>
              </w:rPr>
            </w:pPr>
            <w:r w:rsidRPr="00B47AEC">
              <w:rPr>
                <w:rFonts w:ascii="Arial" w:eastAsia="Trebuchet MS" w:hAnsi="Arial"/>
                <w:b/>
                <w:szCs w:val="22"/>
              </w:rPr>
              <w:lastRenderedPageBreak/>
              <w:t xml:space="preserve">3.1.1.2 </w:t>
            </w:r>
            <w:r w:rsidR="00134362">
              <w:rPr>
                <w:rFonts w:ascii="Arial" w:eastAsia="Trebuchet MS" w:hAnsi="Arial"/>
                <w:b/>
                <w:szCs w:val="22"/>
              </w:rPr>
              <w:t>Sprechen</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(1) sich verständlich machen – auch nonverbal</w:t>
            </w: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b/>
                <w:szCs w:val="22"/>
              </w:rPr>
            </w:pPr>
            <w:r w:rsidRPr="00B47AEC">
              <w:rPr>
                <w:rFonts w:ascii="Arial" w:eastAsia="Trebuchet MS" w:hAnsi="Arial"/>
                <w:b/>
                <w:szCs w:val="22"/>
              </w:rPr>
              <w:lastRenderedPageBreak/>
              <w:t xml:space="preserve">3.1.1.1 </w:t>
            </w:r>
            <w:r w:rsidR="00134362">
              <w:rPr>
                <w:rFonts w:ascii="Arial" w:eastAsia="Trebuchet MS" w:hAnsi="Arial"/>
                <w:b/>
                <w:szCs w:val="22"/>
              </w:rPr>
              <w:t>Hör-/Hörverstehen</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(2) auf kurze, immer wiede</w:t>
            </w:r>
            <w:r w:rsidRPr="00B47AEC">
              <w:rPr>
                <w:rFonts w:ascii="Arial" w:eastAsia="Trebuchet MS" w:hAnsi="Arial"/>
                <w:szCs w:val="22"/>
              </w:rPr>
              <w:t>r</w:t>
            </w:r>
            <w:r w:rsidRPr="00B47AEC">
              <w:rPr>
                <w:rFonts w:ascii="Arial" w:eastAsia="Trebuchet MS" w:hAnsi="Arial"/>
                <w:szCs w:val="22"/>
              </w:rPr>
              <w:t>kehrende Anweisungen, Au</w:t>
            </w:r>
            <w:r w:rsidRPr="00B47AEC">
              <w:rPr>
                <w:rFonts w:ascii="Arial" w:eastAsia="Trebuchet MS" w:hAnsi="Arial"/>
                <w:szCs w:val="22"/>
              </w:rPr>
              <w:t>f</w:t>
            </w:r>
            <w:r w:rsidRPr="00B47AEC">
              <w:rPr>
                <w:rFonts w:ascii="Arial" w:eastAsia="Trebuchet MS" w:hAnsi="Arial"/>
                <w:szCs w:val="22"/>
              </w:rPr>
              <w:t>forderungen und Fragen en</w:t>
            </w:r>
            <w:r w:rsidRPr="00B47AEC">
              <w:rPr>
                <w:rFonts w:ascii="Arial" w:eastAsia="Trebuchet MS" w:hAnsi="Arial"/>
                <w:szCs w:val="22"/>
              </w:rPr>
              <w:t>t</w:t>
            </w:r>
            <w:r w:rsidRPr="00B47AEC">
              <w:rPr>
                <w:rFonts w:ascii="Arial" w:eastAsia="Trebuchet MS" w:hAnsi="Arial"/>
                <w:szCs w:val="22"/>
              </w:rPr>
              <w:t>sprechend reagieren (</w:t>
            </w:r>
            <w:proofErr w:type="spellStart"/>
            <w:r w:rsidRPr="00B47AEC">
              <w:rPr>
                <w:rStyle w:val="BCTabelleTextKursivZchn"/>
                <w:rFonts w:ascii="Arial" w:hAnsi="Arial"/>
                <w:szCs w:val="22"/>
              </w:rPr>
              <w:t>clas</w:t>
            </w:r>
            <w:r w:rsidRPr="00B47AEC">
              <w:rPr>
                <w:rStyle w:val="BCTabelleTextKursivZchn"/>
                <w:rFonts w:ascii="Arial" w:hAnsi="Arial"/>
                <w:szCs w:val="22"/>
              </w:rPr>
              <w:t>s</w:t>
            </w:r>
            <w:r w:rsidRPr="00B47AEC">
              <w:rPr>
                <w:rStyle w:val="BCTabelleTextKursivZchn"/>
                <w:rFonts w:ascii="Arial" w:hAnsi="Arial"/>
                <w:szCs w:val="22"/>
              </w:rPr>
              <w:t>room</w:t>
            </w:r>
            <w:proofErr w:type="spellEnd"/>
            <w:r w:rsidRPr="00B47AEC">
              <w:rPr>
                <w:rStyle w:val="BCTabelleTextKursivZchn"/>
                <w:rFonts w:ascii="Arial" w:hAnsi="Arial"/>
                <w:szCs w:val="22"/>
              </w:rPr>
              <w:t xml:space="preserve"> </w:t>
            </w:r>
            <w:proofErr w:type="spellStart"/>
            <w:r w:rsidRPr="00B47AEC">
              <w:rPr>
                <w:rStyle w:val="BCTabelleTextKursivZchn"/>
                <w:rFonts w:ascii="Arial" w:hAnsi="Arial"/>
                <w:szCs w:val="22"/>
              </w:rPr>
              <w:t>phrases</w:t>
            </w:r>
            <w:proofErr w:type="spellEnd"/>
            <w:r w:rsidRPr="00B47AEC">
              <w:rPr>
                <w:rFonts w:ascii="Arial" w:eastAsia="Trebuchet MS" w:hAnsi="Arial"/>
                <w:szCs w:val="22"/>
              </w:rPr>
              <w:t>) – auch nonve</w:t>
            </w:r>
            <w:r w:rsidRPr="00B47AEC">
              <w:rPr>
                <w:rFonts w:ascii="Arial" w:eastAsia="Trebuchet MS" w:hAnsi="Arial"/>
                <w:szCs w:val="22"/>
              </w:rPr>
              <w:t>r</w:t>
            </w:r>
            <w:r w:rsidRPr="00B47AEC">
              <w:rPr>
                <w:rFonts w:ascii="Arial" w:eastAsia="Trebuchet MS" w:hAnsi="Arial"/>
                <w:szCs w:val="22"/>
              </w:rPr>
              <w:t>bal</w:t>
            </w: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b/>
                <w:szCs w:val="22"/>
              </w:rPr>
            </w:pPr>
            <w:r w:rsidRPr="00B47AEC">
              <w:rPr>
                <w:rFonts w:ascii="Arial" w:eastAsia="Trebuchet MS" w:hAnsi="Arial"/>
                <w:b/>
                <w:szCs w:val="22"/>
              </w:rPr>
              <w:t xml:space="preserve">3.1.1.2 </w:t>
            </w:r>
            <w:r w:rsidR="00134362">
              <w:rPr>
                <w:rFonts w:ascii="Arial" w:eastAsia="Trebuchet MS" w:hAnsi="Arial"/>
                <w:b/>
                <w:szCs w:val="22"/>
              </w:rPr>
              <w:t>Sprechen</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(5) einfache, geübte Fragen stellen und Antworten formuli</w:t>
            </w:r>
            <w:r w:rsidRPr="00B47AEC">
              <w:rPr>
                <w:rFonts w:ascii="Arial" w:eastAsia="Trebuchet MS" w:hAnsi="Arial"/>
                <w:szCs w:val="22"/>
              </w:rPr>
              <w:t>e</w:t>
            </w:r>
            <w:r w:rsidRPr="00B47AEC">
              <w:rPr>
                <w:rFonts w:ascii="Arial" w:eastAsia="Trebuchet MS" w:hAnsi="Arial"/>
                <w:szCs w:val="22"/>
              </w:rPr>
              <w:t>ren [...]</w:t>
            </w:r>
          </w:p>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t xml:space="preserve"> </w:t>
            </w:r>
            <w:r w:rsidR="00DF7F78" w:rsidRPr="00B47AEC">
              <w:rPr>
                <w:rFonts w:ascii="Arial" w:eastAsia="Trebuchet MS" w:hAnsi="Arial"/>
                <w:szCs w:val="22"/>
              </w:rPr>
              <w:t>(6) kurze, eingeübte Rollente</w:t>
            </w:r>
            <w:r w:rsidR="00DF7F78" w:rsidRPr="00B47AEC">
              <w:rPr>
                <w:rFonts w:ascii="Arial" w:eastAsia="Trebuchet MS" w:hAnsi="Arial"/>
                <w:szCs w:val="22"/>
              </w:rPr>
              <w:t>x</w:t>
            </w:r>
            <w:r w:rsidR="00DF7F78" w:rsidRPr="00B47AEC">
              <w:rPr>
                <w:rFonts w:ascii="Arial" w:eastAsia="Trebuchet MS" w:hAnsi="Arial"/>
                <w:szCs w:val="22"/>
              </w:rPr>
              <w:t>te wiedergeben</w:t>
            </w:r>
          </w:p>
          <w:p w:rsidR="00DF7F78" w:rsidRPr="00B47AEC" w:rsidRDefault="00DF7F78" w:rsidP="00C13D9E">
            <w:pPr>
              <w:pStyle w:val="BCTabelleText"/>
              <w:rPr>
                <w:rFonts w:ascii="Arial" w:eastAsia="Trebuchet MS" w:hAnsi="Arial"/>
                <w:szCs w:val="22"/>
              </w:rPr>
            </w:pPr>
          </w:p>
          <w:p w:rsidR="00134362" w:rsidRPr="00B47AEC" w:rsidRDefault="00DF7F78" w:rsidP="00134362">
            <w:pPr>
              <w:pStyle w:val="BCTabelleText"/>
              <w:rPr>
                <w:rFonts w:ascii="Arial" w:hAnsi="Arial"/>
                <w:b/>
              </w:rPr>
            </w:pPr>
            <w:r w:rsidRPr="00B47AEC">
              <w:rPr>
                <w:rFonts w:ascii="Arial" w:eastAsia="Trebuchet MS" w:hAnsi="Arial"/>
                <w:b/>
                <w:szCs w:val="22"/>
              </w:rPr>
              <w:t xml:space="preserve">3.1.2.1 </w:t>
            </w:r>
            <w:r w:rsidR="00134362">
              <w:rPr>
                <w:rFonts w:ascii="Arial" w:hAnsi="Arial"/>
                <w:b/>
              </w:rPr>
              <w:t xml:space="preserve"> Aussprache und I</w:t>
            </w:r>
            <w:r w:rsidR="00134362">
              <w:rPr>
                <w:rFonts w:ascii="Arial" w:hAnsi="Arial"/>
                <w:b/>
              </w:rPr>
              <w:t>n</w:t>
            </w:r>
            <w:r w:rsidR="00134362">
              <w:rPr>
                <w:rFonts w:ascii="Arial" w:hAnsi="Arial"/>
                <w:b/>
              </w:rPr>
              <w:t>tonation, Wortschatz, sprac</w:t>
            </w:r>
            <w:r w:rsidR="00134362">
              <w:rPr>
                <w:rFonts w:ascii="Arial" w:hAnsi="Arial"/>
                <w:b/>
              </w:rPr>
              <w:t>h</w:t>
            </w:r>
            <w:r w:rsidR="00134362">
              <w:rPr>
                <w:rFonts w:ascii="Arial" w:hAnsi="Arial"/>
                <w:b/>
              </w:rPr>
              <w:t>liche Mittel</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(3) die Satzmelodie von Au</w:t>
            </w:r>
            <w:r w:rsidRPr="00B47AEC">
              <w:rPr>
                <w:rFonts w:ascii="Arial" w:eastAsia="Trebuchet MS" w:hAnsi="Arial"/>
                <w:szCs w:val="22"/>
              </w:rPr>
              <w:t>s</w:t>
            </w:r>
            <w:r w:rsidRPr="00B47AEC">
              <w:rPr>
                <w:rFonts w:ascii="Arial" w:eastAsia="Trebuchet MS" w:hAnsi="Arial"/>
                <w:szCs w:val="22"/>
              </w:rPr>
              <w:t>sage-, Aufforderungs- und Fr</w:t>
            </w:r>
            <w:r w:rsidRPr="00B47AEC">
              <w:rPr>
                <w:rFonts w:ascii="Arial" w:eastAsia="Trebuchet MS" w:hAnsi="Arial"/>
                <w:szCs w:val="22"/>
              </w:rPr>
              <w:t>a</w:t>
            </w:r>
            <w:r w:rsidRPr="00B47AEC">
              <w:rPr>
                <w:rFonts w:ascii="Arial" w:eastAsia="Trebuchet MS" w:hAnsi="Arial"/>
                <w:szCs w:val="22"/>
              </w:rPr>
              <w:t>gesätzen erkennen</w:t>
            </w:r>
          </w:p>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t xml:space="preserve"> </w:t>
            </w:r>
            <w:r w:rsidR="00DF7F78" w:rsidRPr="00B47AEC">
              <w:rPr>
                <w:rFonts w:ascii="Arial" w:eastAsia="Trebuchet MS" w:hAnsi="Arial"/>
                <w:szCs w:val="22"/>
              </w:rPr>
              <w:t>(4) einzelne Wörter und Sat</w:t>
            </w:r>
            <w:r w:rsidR="00DF7F78" w:rsidRPr="00B47AEC">
              <w:rPr>
                <w:rFonts w:ascii="Arial" w:eastAsia="Trebuchet MS" w:hAnsi="Arial"/>
                <w:szCs w:val="22"/>
              </w:rPr>
              <w:t>z</w:t>
            </w:r>
            <w:r w:rsidR="00DF7F78" w:rsidRPr="00B47AEC">
              <w:rPr>
                <w:rFonts w:ascii="Arial" w:eastAsia="Trebuchet MS" w:hAnsi="Arial"/>
                <w:szCs w:val="22"/>
              </w:rPr>
              <w:t>strukturen als Basis für einen Grundwortschatz verwenden</w:t>
            </w:r>
          </w:p>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t xml:space="preserve"> </w:t>
            </w:r>
            <w:r w:rsidR="00DF7F78" w:rsidRPr="00B47AEC">
              <w:rPr>
                <w:rFonts w:ascii="Arial" w:eastAsia="Trebuchet MS" w:hAnsi="Arial"/>
                <w:szCs w:val="22"/>
              </w:rPr>
              <w:t>(8) formelhaft Sätze bilden</w:t>
            </w:r>
          </w:p>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t xml:space="preserve"> </w:t>
            </w:r>
            <w:r w:rsidR="00DF7F78" w:rsidRPr="00B47AEC">
              <w:rPr>
                <w:rFonts w:ascii="Arial" w:eastAsia="Trebuchet MS" w:hAnsi="Arial"/>
                <w:szCs w:val="22"/>
              </w:rPr>
              <w:t>(9) einzelne sprachliche Stru</w:t>
            </w:r>
            <w:r w:rsidR="00DF7F78" w:rsidRPr="00B47AEC">
              <w:rPr>
                <w:rFonts w:ascii="Arial" w:eastAsia="Trebuchet MS" w:hAnsi="Arial"/>
                <w:szCs w:val="22"/>
              </w:rPr>
              <w:t>k</w:t>
            </w:r>
            <w:r w:rsidR="00DF7F78" w:rsidRPr="00B47AEC">
              <w:rPr>
                <w:rFonts w:ascii="Arial" w:eastAsia="Trebuchet MS" w:hAnsi="Arial"/>
                <w:szCs w:val="22"/>
              </w:rPr>
              <w:lastRenderedPageBreak/>
              <w:t>turen verstehen</w:t>
            </w:r>
          </w:p>
        </w:tc>
        <w:tc>
          <w:tcPr>
            <w:tcW w:w="1867" w:type="pct"/>
          </w:tcPr>
          <w:p w:rsidR="00DF7F78" w:rsidRPr="00B47AEC" w:rsidRDefault="00DF7F78" w:rsidP="00C13D9E">
            <w:pPr>
              <w:pStyle w:val="BCTabelleText"/>
              <w:rPr>
                <w:rFonts w:ascii="Arial" w:eastAsia="Trebuchet MS" w:hAnsi="Arial"/>
                <w:szCs w:val="22"/>
              </w:rPr>
            </w:pPr>
            <w:r w:rsidRPr="00B47AEC">
              <w:rPr>
                <w:rFonts w:ascii="Arial" w:hAnsi="Arial"/>
                <w:szCs w:val="22"/>
              </w:rPr>
              <w:lastRenderedPageBreak/>
              <w:t>Weiterarbeit: Die Schülerinnen und Schüler malen ein Bild von ihrem Zuhause und präsentieren es gegenseitig.</w:t>
            </w:r>
            <w:r w:rsidRPr="00B47AEC">
              <w:rPr>
                <w:rFonts w:ascii="Arial" w:eastAsia="Trebuchet MS" w:hAnsi="Arial"/>
                <w:szCs w:val="22"/>
              </w:rPr>
              <w:t xml:space="preserve"> </w:t>
            </w:r>
          </w:p>
          <w:p w:rsidR="00DF7F78" w:rsidRPr="00B47AEC" w:rsidRDefault="00DF7F78" w:rsidP="00C13D9E">
            <w:pPr>
              <w:pStyle w:val="BCTabelleTextKursiv"/>
              <w:rPr>
                <w:rFonts w:ascii="Arial" w:hAnsi="Arial"/>
                <w:szCs w:val="22"/>
              </w:rPr>
            </w:pPr>
            <w:r w:rsidRPr="00B47AEC">
              <w:rPr>
                <w:rFonts w:ascii="Arial" w:hAnsi="Arial"/>
                <w:szCs w:val="22"/>
              </w:rPr>
              <w:t xml:space="preserve">“In </w:t>
            </w:r>
            <w:proofErr w:type="spellStart"/>
            <w:r w:rsidRPr="00B47AEC">
              <w:rPr>
                <w:rFonts w:ascii="Arial" w:hAnsi="Arial"/>
                <w:szCs w:val="22"/>
              </w:rPr>
              <w:t>my</w:t>
            </w:r>
            <w:proofErr w:type="spellEnd"/>
            <w:r w:rsidRPr="00B47AEC">
              <w:rPr>
                <w:rFonts w:ascii="Arial" w:hAnsi="Arial"/>
                <w:szCs w:val="22"/>
              </w:rPr>
              <w:t xml:space="preserve"> … </w:t>
            </w:r>
            <w:proofErr w:type="spellStart"/>
            <w:r w:rsidRPr="00B47AEC">
              <w:rPr>
                <w:rFonts w:ascii="Arial" w:hAnsi="Arial"/>
                <w:szCs w:val="22"/>
              </w:rPr>
              <w:t>there</w:t>
            </w:r>
            <w:proofErr w:type="spellEnd"/>
            <w:r w:rsidRPr="00B47AEC">
              <w:rPr>
                <w:rFonts w:ascii="Arial" w:hAnsi="Arial"/>
                <w:szCs w:val="22"/>
              </w:rPr>
              <w:t xml:space="preserve"> </w:t>
            </w:r>
            <w:proofErr w:type="spellStart"/>
            <w:r w:rsidRPr="00B47AEC">
              <w:rPr>
                <w:rFonts w:ascii="Arial" w:hAnsi="Arial"/>
                <w:szCs w:val="22"/>
              </w:rPr>
              <w:t>is</w:t>
            </w:r>
            <w:proofErr w:type="spellEnd"/>
            <w:r w:rsidRPr="00B47AEC">
              <w:rPr>
                <w:rFonts w:ascii="Arial" w:hAnsi="Arial"/>
                <w:szCs w:val="22"/>
              </w:rPr>
              <w:t xml:space="preserve"> …”</w:t>
            </w:r>
          </w:p>
          <w:p w:rsidR="00DF7F78" w:rsidRPr="00B47AEC" w:rsidRDefault="00DF7F78" w:rsidP="00C13D9E">
            <w:pPr>
              <w:pStyle w:val="BCTabelleText"/>
              <w:rPr>
                <w:rFonts w:ascii="Arial" w:eastAsia="Trebuchet MS" w:hAnsi="Arial"/>
                <w:szCs w:val="22"/>
                <w:u w:val="single"/>
              </w:rPr>
            </w:pPr>
          </w:p>
        </w:tc>
        <w:tc>
          <w:tcPr>
            <w:tcW w:w="1130" w:type="pct"/>
          </w:tcPr>
          <w:p w:rsidR="00DF7F78" w:rsidRPr="00B47AEC" w:rsidRDefault="00DA2D0E" w:rsidP="00C13D9E">
            <w:pPr>
              <w:pStyle w:val="BCTabelleText"/>
              <w:rPr>
                <w:rFonts w:ascii="Arial" w:eastAsia="Trebuchet MS" w:hAnsi="Arial"/>
                <w:b/>
                <w:szCs w:val="22"/>
                <w:lang w:val="en-US"/>
              </w:rPr>
            </w:pPr>
            <w:r w:rsidRPr="00190D2F">
              <w:rPr>
                <w:rFonts w:ascii="Arial" w:hAnsi="Arial"/>
                <w:iCs/>
                <w:szCs w:val="22"/>
                <w:shd w:val="clear" w:color="auto" w:fill="A3D7B7"/>
                <w:lang w:val="en-US"/>
              </w:rPr>
              <w:t>L MB</w:t>
            </w:r>
          </w:p>
          <w:p w:rsidR="00DF7F78" w:rsidRPr="00B47AEC" w:rsidRDefault="00DF7F78" w:rsidP="00C13D9E">
            <w:pPr>
              <w:pStyle w:val="BCTabelleText"/>
              <w:rPr>
                <w:rFonts w:ascii="Arial" w:eastAsia="Trebuchet MS" w:hAnsi="Arial"/>
                <w:b/>
                <w:szCs w:val="22"/>
                <w:lang w:val="en-US"/>
              </w:rPr>
            </w:pPr>
          </w:p>
          <w:p w:rsidR="00DF7F78" w:rsidRPr="00B47AEC" w:rsidRDefault="00DF7F78" w:rsidP="00C13D9E">
            <w:pPr>
              <w:pStyle w:val="BCTabelleText"/>
              <w:rPr>
                <w:rFonts w:ascii="Arial" w:eastAsia="Trebuchet MS" w:hAnsi="Arial"/>
                <w:b/>
                <w:szCs w:val="22"/>
                <w:lang w:val="en-US"/>
              </w:rPr>
            </w:pPr>
          </w:p>
          <w:p w:rsidR="00DF7F78" w:rsidRPr="00B47AEC" w:rsidRDefault="00DF7F78" w:rsidP="00C13D9E">
            <w:pPr>
              <w:pStyle w:val="BCTabelleText"/>
              <w:rPr>
                <w:rFonts w:ascii="Arial" w:eastAsia="Trebuchet MS" w:hAnsi="Arial"/>
                <w:b/>
                <w:szCs w:val="22"/>
                <w:lang w:val="en-US"/>
              </w:rPr>
            </w:pPr>
          </w:p>
          <w:p w:rsidR="00DF7F78" w:rsidRPr="00B47AEC" w:rsidRDefault="00DF7F78" w:rsidP="00C13D9E">
            <w:pPr>
              <w:pStyle w:val="BCTabelleTextFettKursiv"/>
              <w:rPr>
                <w:rFonts w:ascii="Arial" w:hAnsi="Arial" w:cs="Arial"/>
                <w:szCs w:val="22"/>
              </w:rPr>
            </w:pPr>
            <w:r w:rsidRPr="00B47AEC">
              <w:rPr>
                <w:rFonts w:ascii="Arial" w:hAnsi="Arial" w:cs="Arial"/>
                <w:szCs w:val="22"/>
              </w:rPr>
              <w:lastRenderedPageBreak/>
              <w:t>Where is …</w:t>
            </w:r>
          </w:p>
          <w:p w:rsidR="00DF7F78" w:rsidRPr="00B47AEC" w:rsidRDefault="00DF7F78" w:rsidP="00C13D9E">
            <w:pPr>
              <w:pStyle w:val="BCTabelleTextKursiv"/>
              <w:rPr>
                <w:rFonts w:ascii="Arial" w:hAnsi="Arial"/>
                <w:szCs w:val="22"/>
                <w:lang w:val="en-US"/>
              </w:rPr>
            </w:pPr>
            <w:r w:rsidRPr="00B47AEC">
              <w:rPr>
                <w:rFonts w:ascii="Arial" w:hAnsi="Arial"/>
                <w:szCs w:val="22"/>
                <w:lang w:val="en-US"/>
              </w:rPr>
              <w:t>He/ She/ It is in the bathroom, li</w:t>
            </w:r>
            <w:r w:rsidRPr="00B47AEC">
              <w:rPr>
                <w:rFonts w:ascii="Arial" w:hAnsi="Arial"/>
                <w:szCs w:val="22"/>
                <w:lang w:val="en-US"/>
              </w:rPr>
              <w:t>v</w:t>
            </w:r>
            <w:r w:rsidRPr="00B47AEC">
              <w:rPr>
                <w:rFonts w:ascii="Arial" w:hAnsi="Arial"/>
                <w:szCs w:val="22"/>
                <w:lang w:val="en-US"/>
              </w:rPr>
              <w:t>ing room, the kitchen …</w:t>
            </w:r>
          </w:p>
          <w:p w:rsidR="00DF7F78" w:rsidRPr="00B47AEC" w:rsidRDefault="00DF7F78" w:rsidP="00C13D9E">
            <w:pPr>
              <w:pStyle w:val="BCTabelleText"/>
              <w:rPr>
                <w:rFonts w:ascii="Arial" w:eastAsia="Trebuchet MS" w:hAnsi="Arial"/>
                <w:szCs w:val="22"/>
                <w:lang w:val="en-US"/>
              </w:rPr>
            </w:pPr>
          </w:p>
          <w:p w:rsidR="00DF7F78" w:rsidRDefault="00DF7F78" w:rsidP="00C13D9E">
            <w:pPr>
              <w:pStyle w:val="BCTabelleText"/>
              <w:rPr>
                <w:rFonts w:ascii="Arial" w:eastAsia="Trebuchet MS" w:hAnsi="Arial"/>
                <w:szCs w:val="22"/>
                <w:lang w:val="en-US"/>
              </w:rPr>
            </w:pPr>
          </w:p>
          <w:p w:rsidR="00DA2D0E" w:rsidRDefault="00DA2D0E" w:rsidP="00C13D9E">
            <w:pPr>
              <w:pStyle w:val="BCTabelleText"/>
              <w:rPr>
                <w:rFonts w:ascii="Arial" w:eastAsia="Trebuchet MS" w:hAnsi="Arial"/>
                <w:szCs w:val="22"/>
                <w:lang w:val="en-US"/>
              </w:rPr>
            </w:pPr>
          </w:p>
          <w:p w:rsidR="00DA2D0E" w:rsidRDefault="00DA2D0E" w:rsidP="00C13D9E">
            <w:pPr>
              <w:pStyle w:val="BCTabelleText"/>
              <w:rPr>
                <w:rFonts w:ascii="Arial" w:eastAsia="Trebuchet MS" w:hAnsi="Arial"/>
                <w:szCs w:val="22"/>
                <w:lang w:val="en-US"/>
              </w:rPr>
            </w:pPr>
          </w:p>
          <w:p w:rsidR="00DA2D0E" w:rsidRPr="00B47AEC" w:rsidRDefault="00DA2D0E" w:rsidP="00DA2D0E">
            <w:pPr>
              <w:pStyle w:val="BCTabelleText"/>
              <w:rPr>
                <w:rFonts w:ascii="Arial" w:eastAsia="Trebuchet MS" w:hAnsi="Arial"/>
                <w:szCs w:val="22"/>
                <w:lang w:val="en-US"/>
              </w:rPr>
            </w:pPr>
            <w:r>
              <w:rPr>
                <w:rFonts w:ascii="Arial" w:hAnsi="Arial"/>
                <w:iCs/>
                <w:szCs w:val="22"/>
                <w:shd w:val="clear" w:color="auto" w:fill="A3D7B7"/>
              </w:rPr>
              <w:t>L PG, BTV, VB</w:t>
            </w:r>
          </w:p>
        </w:tc>
      </w:tr>
      <w:tr w:rsidR="00DF7F78" w:rsidRPr="00B47AEC" w:rsidTr="00A04656">
        <w:tblPrEx>
          <w:tblCellMar>
            <w:top w:w="85" w:type="dxa"/>
            <w:bottom w:w="85" w:type="dxa"/>
          </w:tblCellMar>
        </w:tblPrEx>
        <w:tc>
          <w:tcPr>
            <w:tcW w:w="973" w:type="pct"/>
          </w:tcPr>
          <w:p w:rsidR="00E30E8D" w:rsidRDefault="00DF7F78" w:rsidP="00E30E8D">
            <w:pPr>
              <w:pStyle w:val="BCTabelleText"/>
              <w:rPr>
                <w:rFonts w:ascii="Arial" w:hAnsi="Arial"/>
                <w:b/>
                <w:color w:val="0070C0"/>
              </w:rPr>
            </w:pPr>
            <w:r w:rsidRPr="00B47AEC">
              <w:rPr>
                <w:rFonts w:ascii="Arial" w:hAnsi="Arial"/>
                <w:b/>
                <w:color w:val="0070C0"/>
                <w:szCs w:val="22"/>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DF7F78" w:rsidRPr="00B47AEC" w:rsidRDefault="00DF7F78" w:rsidP="00C13D9E">
            <w:pPr>
              <w:pStyle w:val="BCTabelleText"/>
              <w:rPr>
                <w:rFonts w:ascii="Arial" w:hAnsi="Arial"/>
                <w:color w:val="0070C0"/>
                <w:szCs w:val="22"/>
              </w:rPr>
            </w:pPr>
            <w:r w:rsidRPr="00B47AEC">
              <w:rPr>
                <w:rFonts w:ascii="Arial" w:hAnsi="Arial"/>
                <w:color w:val="0070C0"/>
                <w:szCs w:val="22"/>
              </w:rPr>
              <w:t>5. Schriftsprache als Merkhi</w:t>
            </w:r>
            <w:r w:rsidRPr="00B47AEC">
              <w:rPr>
                <w:rFonts w:ascii="Arial" w:hAnsi="Arial"/>
                <w:color w:val="0070C0"/>
                <w:szCs w:val="22"/>
              </w:rPr>
              <w:t>l</w:t>
            </w:r>
            <w:r w:rsidRPr="00B47AEC">
              <w:rPr>
                <w:rFonts w:ascii="Arial" w:hAnsi="Arial"/>
                <w:color w:val="0070C0"/>
                <w:szCs w:val="22"/>
              </w:rPr>
              <w:t>fe nutzen</w:t>
            </w:r>
          </w:p>
          <w:p w:rsidR="00DF7F78" w:rsidRPr="00B47AEC" w:rsidRDefault="00DF7F78" w:rsidP="00C13D9E">
            <w:pPr>
              <w:pStyle w:val="BCTabelleText"/>
              <w:rPr>
                <w:rFonts w:ascii="Arial" w:hAnsi="Arial"/>
                <w:color w:val="0070C0"/>
                <w:szCs w:val="22"/>
              </w:rPr>
            </w:pPr>
          </w:p>
        </w:tc>
        <w:tc>
          <w:tcPr>
            <w:tcW w:w="1030" w:type="pct"/>
          </w:tcPr>
          <w:p w:rsidR="00DF7F78" w:rsidRPr="00B47AEC" w:rsidRDefault="00DF7F78" w:rsidP="00C13D9E">
            <w:pPr>
              <w:pStyle w:val="BCTabelleText"/>
              <w:rPr>
                <w:rFonts w:ascii="Arial" w:hAnsi="Arial"/>
                <w:b/>
                <w:szCs w:val="22"/>
              </w:rPr>
            </w:pPr>
            <w:r w:rsidRPr="00B47AEC">
              <w:rPr>
                <w:rFonts w:ascii="Arial" w:hAnsi="Arial"/>
                <w:b/>
                <w:szCs w:val="22"/>
              </w:rPr>
              <w:t xml:space="preserve">3.1.1.3 </w:t>
            </w:r>
            <w:r w:rsidR="00134362">
              <w:rPr>
                <w:rFonts w:ascii="Arial" w:hAnsi="Arial"/>
                <w:b/>
                <w:szCs w:val="22"/>
              </w:rPr>
              <w:t>Leseverstehen, Schreiben</w:t>
            </w:r>
          </w:p>
          <w:p w:rsidR="00DF7F78" w:rsidRPr="00B47AEC" w:rsidRDefault="00DF7F78" w:rsidP="00C13D9E">
            <w:pPr>
              <w:pStyle w:val="BCTabelleText"/>
              <w:rPr>
                <w:rFonts w:ascii="Arial" w:hAnsi="Arial"/>
                <w:szCs w:val="22"/>
              </w:rPr>
            </w:pPr>
            <w:r w:rsidRPr="00B47AEC">
              <w:rPr>
                <w:rFonts w:ascii="Arial" w:hAnsi="Arial"/>
                <w:szCs w:val="22"/>
              </w:rPr>
              <w:t>(1) das Schriftbild von sehr gut bekannten Wörtern und We</w:t>
            </w:r>
            <w:r w:rsidRPr="00B47AEC">
              <w:rPr>
                <w:rFonts w:ascii="Arial" w:hAnsi="Arial"/>
                <w:szCs w:val="22"/>
              </w:rPr>
              <w:t>n</w:t>
            </w:r>
            <w:r w:rsidR="00102AC9" w:rsidRPr="00B47AEC">
              <w:rPr>
                <w:rFonts w:ascii="Arial" w:hAnsi="Arial"/>
                <w:szCs w:val="22"/>
              </w:rPr>
              <w:t>dungen erkennen</w:t>
            </w:r>
          </w:p>
        </w:tc>
        <w:tc>
          <w:tcPr>
            <w:tcW w:w="1867" w:type="pct"/>
          </w:tcPr>
          <w:p w:rsidR="00DF7F78" w:rsidRPr="00B47AEC" w:rsidRDefault="00DF7F78" w:rsidP="00C13D9E">
            <w:pPr>
              <w:pStyle w:val="BCTabelleTextFett"/>
              <w:rPr>
                <w:rFonts w:ascii="Arial" w:hAnsi="Arial" w:cs="Arial"/>
                <w:szCs w:val="22"/>
              </w:rPr>
            </w:pPr>
            <w:r w:rsidRPr="00B47AEC">
              <w:rPr>
                <w:rFonts w:ascii="Arial" w:hAnsi="Arial" w:cs="Arial"/>
                <w:szCs w:val="22"/>
              </w:rPr>
              <w:t xml:space="preserve">Lesen </w:t>
            </w:r>
          </w:p>
          <w:p w:rsidR="00DF7F78" w:rsidRPr="00B47AEC" w:rsidRDefault="00DF7F78" w:rsidP="00C13D9E">
            <w:pPr>
              <w:pStyle w:val="BCTabelleText"/>
              <w:rPr>
                <w:rFonts w:ascii="Arial" w:hAnsi="Arial"/>
                <w:szCs w:val="22"/>
              </w:rPr>
            </w:pPr>
            <w:r w:rsidRPr="00B47AEC">
              <w:rPr>
                <w:rFonts w:ascii="Arial" w:hAnsi="Arial"/>
                <w:szCs w:val="22"/>
              </w:rPr>
              <w:t xml:space="preserve">Vielfältige Übungen zu Wort-Bild-Zuordnungen </w:t>
            </w:r>
          </w:p>
          <w:p w:rsidR="00DF7F78" w:rsidRPr="00B47AEC" w:rsidRDefault="00DF7F78" w:rsidP="00C13D9E">
            <w:pPr>
              <w:pStyle w:val="BCTabelleText"/>
              <w:rPr>
                <w:rFonts w:ascii="Arial" w:hAnsi="Arial"/>
                <w:szCs w:val="22"/>
              </w:rPr>
            </w:pPr>
            <w:r w:rsidRPr="00B47AEC">
              <w:rPr>
                <w:rFonts w:ascii="Arial" w:hAnsi="Arial"/>
                <w:szCs w:val="22"/>
              </w:rPr>
              <w:t>Den Bildkarten werden Wortkarten zugeordnet.</w:t>
            </w:r>
          </w:p>
          <w:p w:rsidR="00DF7F78" w:rsidRPr="00B47AEC" w:rsidRDefault="00DF7F78" w:rsidP="00C13D9E">
            <w:pPr>
              <w:pStyle w:val="BCTabelleText"/>
              <w:rPr>
                <w:rFonts w:ascii="Arial" w:hAnsi="Arial"/>
                <w:szCs w:val="22"/>
              </w:rPr>
            </w:pPr>
          </w:p>
        </w:tc>
        <w:tc>
          <w:tcPr>
            <w:tcW w:w="1130" w:type="pct"/>
          </w:tcPr>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Wort- und Bildkarten von den en</w:t>
            </w:r>
            <w:r w:rsidRPr="00B47AEC">
              <w:rPr>
                <w:rFonts w:ascii="Arial" w:eastAsia="Trebuchet MS" w:hAnsi="Arial"/>
                <w:szCs w:val="22"/>
              </w:rPr>
              <w:t>t</w:t>
            </w:r>
            <w:r w:rsidRPr="00B47AEC">
              <w:rPr>
                <w:rFonts w:ascii="Arial" w:eastAsia="Trebuchet MS" w:hAnsi="Arial"/>
                <w:szCs w:val="22"/>
              </w:rPr>
              <w:t xml:space="preserve">sprechenden Räumen </w:t>
            </w:r>
          </w:p>
          <w:p w:rsidR="00DF7F78" w:rsidRPr="00B47AEC" w:rsidRDefault="00DA2D0E" w:rsidP="00102AC9">
            <w:pPr>
              <w:pStyle w:val="BCTabelleText"/>
              <w:rPr>
                <w:rFonts w:ascii="Arial" w:eastAsia="Trebuchet MS" w:hAnsi="Arial"/>
                <w:szCs w:val="22"/>
              </w:rPr>
            </w:pPr>
            <w:r w:rsidRPr="00701E8E">
              <w:rPr>
                <w:rFonts w:ascii="Arial" w:hAnsi="Arial"/>
                <w:iCs/>
                <w:szCs w:val="22"/>
                <w:shd w:val="clear" w:color="auto" w:fill="A3D7B7"/>
              </w:rPr>
              <w:t>L MB</w:t>
            </w:r>
          </w:p>
        </w:tc>
      </w:tr>
      <w:tr w:rsidR="00102AC9" w:rsidRPr="00B47AEC" w:rsidTr="00A04656">
        <w:tblPrEx>
          <w:tblCellMar>
            <w:top w:w="85" w:type="dxa"/>
            <w:bottom w:w="85" w:type="dxa"/>
          </w:tblCellMar>
        </w:tblPrEx>
        <w:tc>
          <w:tcPr>
            <w:tcW w:w="973" w:type="pct"/>
          </w:tcPr>
          <w:p w:rsidR="00102AC9" w:rsidRPr="00B47AEC" w:rsidRDefault="00102AC9" w:rsidP="00C13D9E">
            <w:pPr>
              <w:pStyle w:val="BCTabelleText"/>
              <w:rPr>
                <w:rFonts w:ascii="Arial" w:hAnsi="Arial"/>
                <w:b/>
                <w:color w:val="0070C0"/>
              </w:rPr>
            </w:pPr>
          </w:p>
        </w:tc>
        <w:tc>
          <w:tcPr>
            <w:tcW w:w="1030" w:type="pct"/>
          </w:tcPr>
          <w:p w:rsidR="00102AC9" w:rsidRPr="00B47AEC" w:rsidRDefault="00102AC9" w:rsidP="00102AC9">
            <w:pPr>
              <w:pStyle w:val="BCTabelleText"/>
              <w:rPr>
                <w:rFonts w:ascii="Arial" w:hAnsi="Arial"/>
                <w:b/>
              </w:rPr>
            </w:pPr>
            <w:r w:rsidRPr="00B47AEC">
              <w:rPr>
                <w:rFonts w:ascii="Arial" w:hAnsi="Arial"/>
                <w:szCs w:val="22"/>
              </w:rPr>
              <w:t>(2) das Schriftbild bekannter Wörter Bildern zuordnen</w:t>
            </w:r>
          </w:p>
        </w:tc>
        <w:tc>
          <w:tcPr>
            <w:tcW w:w="1867" w:type="pct"/>
          </w:tcPr>
          <w:p w:rsidR="00102AC9" w:rsidRPr="00B47AEC" w:rsidRDefault="00102AC9" w:rsidP="00102AC9">
            <w:pPr>
              <w:pStyle w:val="BCTabelleTextUnterstrichen"/>
              <w:rPr>
                <w:rFonts w:ascii="Arial" w:hAnsi="Arial" w:cs="Arial"/>
                <w:szCs w:val="22"/>
              </w:rPr>
            </w:pPr>
            <w:r w:rsidRPr="00B47AEC">
              <w:rPr>
                <w:rFonts w:ascii="Arial" w:hAnsi="Arial" w:cs="Arial"/>
                <w:szCs w:val="22"/>
              </w:rPr>
              <w:t>Spiel</w:t>
            </w:r>
          </w:p>
          <w:p w:rsidR="00102AC9" w:rsidRPr="00B47AEC" w:rsidRDefault="00102AC9" w:rsidP="00102AC9">
            <w:pPr>
              <w:pStyle w:val="BCTabelleTextKursiv"/>
              <w:rPr>
                <w:rFonts w:ascii="Arial" w:hAnsi="Arial"/>
                <w:szCs w:val="22"/>
              </w:rPr>
            </w:pPr>
            <w:proofErr w:type="spellStart"/>
            <w:r w:rsidRPr="00B47AEC">
              <w:rPr>
                <w:rFonts w:ascii="Arial" w:hAnsi="Arial"/>
                <w:szCs w:val="22"/>
              </w:rPr>
              <w:t>What’s</w:t>
            </w:r>
            <w:proofErr w:type="spellEnd"/>
            <w:r w:rsidRPr="00B47AEC">
              <w:rPr>
                <w:rFonts w:ascii="Arial" w:hAnsi="Arial"/>
                <w:szCs w:val="22"/>
              </w:rPr>
              <w:t xml:space="preserve"> </w:t>
            </w:r>
            <w:proofErr w:type="spellStart"/>
            <w:r w:rsidRPr="00B47AEC">
              <w:rPr>
                <w:rFonts w:ascii="Arial" w:hAnsi="Arial"/>
                <w:szCs w:val="22"/>
              </w:rPr>
              <w:t>missing</w:t>
            </w:r>
            <w:proofErr w:type="spellEnd"/>
          </w:p>
          <w:p w:rsidR="00102AC9" w:rsidRPr="00B47AEC" w:rsidRDefault="00102AC9" w:rsidP="00102AC9">
            <w:pPr>
              <w:pStyle w:val="BCTabelleText"/>
              <w:rPr>
                <w:rFonts w:ascii="Arial" w:hAnsi="Arial"/>
                <w:szCs w:val="22"/>
              </w:rPr>
            </w:pPr>
            <w:r w:rsidRPr="00B47AEC">
              <w:rPr>
                <w:rFonts w:ascii="Arial" w:hAnsi="Arial"/>
                <w:szCs w:val="22"/>
              </w:rPr>
              <w:t xml:space="preserve">Bild- und Wortkarten hängen an der Tafel. Die Lehrkraft hängt eine Karte weg, </w:t>
            </w:r>
            <w:r w:rsidR="00182781" w:rsidRPr="00B47AEC">
              <w:rPr>
                <w:rFonts w:ascii="Arial" w:hAnsi="Arial"/>
                <w:szCs w:val="22"/>
              </w:rPr>
              <w:t>während</w:t>
            </w:r>
            <w:r w:rsidRPr="00B47AEC">
              <w:rPr>
                <w:rFonts w:ascii="Arial" w:hAnsi="Arial"/>
                <w:szCs w:val="22"/>
              </w:rPr>
              <w:t xml:space="preserve"> die Kinder die Augen g</w:t>
            </w:r>
            <w:r w:rsidRPr="00B47AEC">
              <w:rPr>
                <w:rFonts w:ascii="Arial" w:hAnsi="Arial"/>
                <w:szCs w:val="22"/>
              </w:rPr>
              <w:t>e</w:t>
            </w:r>
            <w:r w:rsidRPr="00B47AEC">
              <w:rPr>
                <w:rFonts w:ascii="Arial" w:hAnsi="Arial"/>
                <w:szCs w:val="22"/>
              </w:rPr>
              <w:t xml:space="preserve">schlossen haben. Die Kinder öffnen ihre Augen und die Lehrkraft fragt: </w:t>
            </w:r>
            <w:r w:rsidRPr="00B47AEC">
              <w:rPr>
                <w:rStyle w:val="BCTabelleTextKursivZchn"/>
                <w:rFonts w:ascii="Arial" w:hAnsi="Arial"/>
                <w:szCs w:val="22"/>
              </w:rPr>
              <w:t>“</w:t>
            </w:r>
            <w:proofErr w:type="spellStart"/>
            <w:r w:rsidRPr="00B47AEC">
              <w:rPr>
                <w:rStyle w:val="BCTabelleTextKursivZchn"/>
                <w:rFonts w:ascii="Arial" w:hAnsi="Arial"/>
                <w:szCs w:val="22"/>
              </w:rPr>
              <w:t>What’s</w:t>
            </w:r>
            <w:proofErr w:type="spellEnd"/>
            <w:r w:rsidRPr="00B47AEC">
              <w:rPr>
                <w:rStyle w:val="BCTabelleTextKursivZchn"/>
                <w:rFonts w:ascii="Arial" w:hAnsi="Arial"/>
                <w:szCs w:val="22"/>
              </w:rPr>
              <w:t xml:space="preserve"> </w:t>
            </w:r>
            <w:proofErr w:type="spellStart"/>
            <w:r w:rsidRPr="00B47AEC">
              <w:rPr>
                <w:rStyle w:val="BCTabelleTextKursivZchn"/>
                <w:rFonts w:ascii="Arial" w:hAnsi="Arial"/>
                <w:szCs w:val="22"/>
              </w:rPr>
              <w:t>missing</w:t>
            </w:r>
            <w:proofErr w:type="spellEnd"/>
            <w:r w:rsidRPr="00B47AEC">
              <w:rPr>
                <w:rStyle w:val="BCTabelleTextKursivZchn"/>
                <w:rFonts w:ascii="Arial" w:hAnsi="Arial"/>
                <w:szCs w:val="22"/>
              </w:rPr>
              <w:t xml:space="preserve">?“ </w:t>
            </w:r>
            <w:r w:rsidRPr="00B47AEC">
              <w:rPr>
                <w:rFonts w:ascii="Arial" w:hAnsi="Arial"/>
                <w:szCs w:val="22"/>
              </w:rPr>
              <w:t>Ein Kind antwortet, hängt die fehlende Karte hin und übernimmt die Spielle</w:t>
            </w:r>
            <w:r w:rsidRPr="00B47AEC">
              <w:rPr>
                <w:rFonts w:ascii="Arial" w:hAnsi="Arial"/>
                <w:szCs w:val="22"/>
              </w:rPr>
              <w:t>i</w:t>
            </w:r>
            <w:r w:rsidRPr="00B47AEC">
              <w:rPr>
                <w:rFonts w:ascii="Arial" w:hAnsi="Arial"/>
                <w:szCs w:val="22"/>
              </w:rPr>
              <w:t xml:space="preserve">tung. </w:t>
            </w:r>
          </w:p>
          <w:p w:rsidR="00102AC9" w:rsidRPr="00B47AEC" w:rsidRDefault="00102AC9" w:rsidP="00102AC9">
            <w:pPr>
              <w:pStyle w:val="BCTabelleText"/>
              <w:rPr>
                <w:rFonts w:ascii="Arial" w:hAnsi="Arial"/>
                <w:szCs w:val="22"/>
              </w:rPr>
            </w:pPr>
            <w:proofErr w:type="spellStart"/>
            <w:r w:rsidRPr="00B47AEC">
              <w:rPr>
                <w:rStyle w:val="BCTabelleTextKursivZchn"/>
                <w:rFonts w:ascii="Arial" w:hAnsi="Arial"/>
                <w:szCs w:val="22"/>
              </w:rPr>
              <w:t>What’s</w:t>
            </w:r>
            <w:proofErr w:type="spellEnd"/>
            <w:r w:rsidRPr="00B47AEC">
              <w:rPr>
                <w:rStyle w:val="BCTabelleTextKursivZchn"/>
                <w:rFonts w:ascii="Arial" w:hAnsi="Arial"/>
                <w:szCs w:val="22"/>
              </w:rPr>
              <w:t xml:space="preserve"> </w:t>
            </w:r>
            <w:proofErr w:type="spellStart"/>
            <w:r w:rsidRPr="00B47AEC">
              <w:rPr>
                <w:rStyle w:val="BCTabelleTextKursivZchn"/>
                <w:rFonts w:ascii="Arial" w:hAnsi="Arial"/>
                <w:szCs w:val="22"/>
              </w:rPr>
              <w:t>wrong</w:t>
            </w:r>
            <w:proofErr w:type="spellEnd"/>
            <w:r w:rsidRPr="00B47AEC">
              <w:rPr>
                <w:rStyle w:val="BCTabelleTextKursivZchn"/>
                <w:rFonts w:ascii="Arial" w:hAnsi="Arial"/>
                <w:szCs w:val="22"/>
              </w:rPr>
              <w:t>:</w:t>
            </w:r>
            <w:r w:rsidRPr="00B47AEC">
              <w:rPr>
                <w:rFonts w:ascii="Arial" w:hAnsi="Arial"/>
                <w:szCs w:val="22"/>
              </w:rPr>
              <w:t xml:space="preserve"> Nun werden die Karten nicht weggeno</w:t>
            </w:r>
            <w:r w:rsidRPr="00B47AEC">
              <w:rPr>
                <w:rFonts w:ascii="Arial" w:hAnsi="Arial"/>
                <w:szCs w:val="22"/>
              </w:rPr>
              <w:t>m</w:t>
            </w:r>
            <w:r w:rsidRPr="00B47AEC">
              <w:rPr>
                <w:rFonts w:ascii="Arial" w:hAnsi="Arial"/>
                <w:szCs w:val="22"/>
              </w:rPr>
              <w:t>men, sondern vertauscht.</w:t>
            </w:r>
          </w:p>
          <w:p w:rsidR="00102AC9" w:rsidRPr="00B47AEC" w:rsidRDefault="00102AC9" w:rsidP="00102AC9">
            <w:pPr>
              <w:pStyle w:val="BCTabelleTextFett"/>
              <w:rPr>
                <w:rFonts w:ascii="Arial" w:hAnsi="Arial" w:cs="Arial"/>
                <w:szCs w:val="22"/>
              </w:rPr>
            </w:pPr>
            <w:r w:rsidRPr="00B47AEC">
              <w:rPr>
                <w:rFonts w:ascii="Arial" w:hAnsi="Arial" w:cs="Arial"/>
                <w:szCs w:val="22"/>
              </w:rPr>
              <w:t>Bingo mit Bild- und Wortkarten</w:t>
            </w:r>
          </w:p>
        </w:tc>
        <w:tc>
          <w:tcPr>
            <w:tcW w:w="1130" w:type="pct"/>
          </w:tcPr>
          <w:p w:rsidR="00102AC9" w:rsidRDefault="00102AC9" w:rsidP="00C13D9E">
            <w:pPr>
              <w:pStyle w:val="BCTabelleText"/>
              <w:rPr>
                <w:rFonts w:ascii="Arial" w:eastAsia="Trebuchet MS" w:hAnsi="Arial"/>
                <w:szCs w:val="22"/>
              </w:rPr>
            </w:pPr>
            <w:proofErr w:type="spellStart"/>
            <w:r w:rsidRPr="00B47AEC">
              <w:rPr>
                <w:rFonts w:ascii="Arial" w:eastAsia="Trebuchet MS" w:hAnsi="Arial"/>
                <w:szCs w:val="22"/>
              </w:rPr>
              <w:t>Bingovorlage</w:t>
            </w:r>
            <w:proofErr w:type="spellEnd"/>
          </w:p>
          <w:p w:rsidR="00DA2D0E" w:rsidRPr="00B47AEC" w:rsidRDefault="00DA2D0E" w:rsidP="00C13D9E">
            <w:pPr>
              <w:pStyle w:val="BCTabelleText"/>
              <w:rPr>
                <w:rFonts w:ascii="Arial" w:eastAsia="Trebuchet MS" w:hAnsi="Arial"/>
              </w:rPr>
            </w:pPr>
            <w:r w:rsidRPr="00701E8E">
              <w:rPr>
                <w:rFonts w:ascii="Arial" w:hAnsi="Arial"/>
                <w:iCs/>
                <w:szCs w:val="22"/>
                <w:shd w:val="clear" w:color="auto" w:fill="A3D7B7"/>
              </w:rPr>
              <w:t>L MB</w:t>
            </w:r>
          </w:p>
        </w:tc>
      </w:tr>
      <w:tr w:rsidR="00DF7F78" w:rsidRPr="00B47AEC" w:rsidTr="00A04656">
        <w:tblPrEx>
          <w:tblCellMar>
            <w:top w:w="85" w:type="dxa"/>
            <w:bottom w:w="85" w:type="dxa"/>
          </w:tblCellMar>
        </w:tblPrEx>
        <w:tc>
          <w:tcPr>
            <w:tcW w:w="973" w:type="pct"/>
          </w:tcPr>
          <w:p w:rsidR="00E30E8D" w:rsidRDefault="00DF7F78" w:rsidP="00E30E8D">
            <w:pPr>
              <w:pStyle w:val="BCTabelleText"/>
              <w:rPr>
                <w:rFonts w:ascii="Arial" w:hAnsi="Arial"/>
                <w:b/>
                <w:color w:val="0070C0"/>
              </w:rPr>
            </w:pPr>
            <w:r w:rsidRPr="00B47AEC">
              <w:rPr>
                <w:rFonts w:ascii="Arial" w:hAnsi="Arial"/>
                <w:b/>
                <w:color w:val="0070C0"/>
                <w:szCs w:val="22"/>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DF7F78" w:rsidRPr="00B47AEC" w:rsidRDefault="00DF7F78" w:rsidP="00C13D9E">
            <w:pPr>
              <w:pStyle w:val="BCTabelleText"/>
              <w:rPr>
                <w:rFonts w:ascii="Arial" w:hAnsi="Arial"/>
                <w:color w:val="0070C0"/>
                <w:szCs w:val="22"/>
              </w:rPr>
            </w:pPr>
            <w:r w:rsidRPr="00B47AEC">
              <w:rPr>
                <w:rFonts w:ascii="Arial" w:hAnsi="Arial"/>
                <w:color w:val="0070C0"/>
                <w:szCs w:val="22"/>
              </w:rPr>
              <w:t>5. Schriftsprache als Merkhi</w:t>
            </w:r>
            <w:r w:rsidRPr="00B47AEC">
              <w:rPr>
                <w:rFonts w:ascii="Arial" w:hAnsi="Arial"/>
                <w:color w:val="0070C0"/>
                <w:szCs w:val="22"/>
              </w:rPr>
              <w:t>l</w:t>
            </w:r>
            <w:r w:rsidRPr="00B47AEC">
              <w:rPr>
                <w:rFonts w:ascii="Arial" w:hAnsi="Arial"/>
                <w:color w:val="0070C0"/>
                <w:szCs w:val="22"/>
              </w:rPr>
              <w:t>fe nutzen</w:t>
            </w:r>
          </w:p>
          <w:p w:rsidR="00DF7F78" w:rsidRDefault="00DF7F78" w:rsidP="00C13D9E">
            <w:pPr>
              <w:pStyle w:val="BCTabelleText"/>
              <w:rPr>
                <w:rFonts w:ascii="Arial" w:hAnsi="Arial"/>
                <w:szCs w:val="22"/>
              </w:rPr>
            </w:pPr>
          </w:p>
          <w:p w:rsidR="00024877" w:rsidRPr="00B47AEC" w:rsidRDefault="00024877" w:rsidP="00C13D9E">
            <w:pPr>
              <w:pStyle w:val="BCTabelleText"/>
              <w:rPr>
                <w:rFonts w:ascii="Arial" w:hAnsi="Arial"/>
                <w:szCs w:val="22"/>
              </w:rPr>
            </w:pPr>
          </w:p>
          <w:p w:rsidR="00024877" w:rsidRPr="007E1235" w:rsidRDefault="00DF7F78" w:rsidP="00024877">
            <w:pPr>
              <w:pStyle w:val="BCTabelleText"/>
              <w:rPr>
                <w:rFonts w:ascii="Arial" w:hAnsi="Arial"/>
                <w:b/>
                <w:color w:val="FF0000"/>
              </w:rPr>
            </w:pPr>
            <w:r w:rsidRPr="00B47AEC">
              <w:rPr>
                <w:rFonts w:ascii="Arial" w:hAnsi="Arial"/>
                <w:b/>
                <w:color w:val="FF0000"/>
                <w:szCs w:val="22"/>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lastRenderedPageBreak/>
              <w:t>tenz</w:t>
            </w:r>
          </w:p>
          <w:p w:rsidR="00DF7F78" w:rsidRPr="00B47AEC" w:rsidRDefault="00DF7F78" w:rsidP="00C13D9E">
            <w:pPr>
              <w:pStyle w:val="BCTabelleText"/>
              <w:rPr>
                <w:rFonts w:ascii="Arial" w:hAnsi="Arial"/>
                <w:color w:val="FF0000"/>
                <w:szCs w:val="22"/>
              </w:rPr>
            </w:pPr>
            <w:r w:rsidRPr="00B47AEC">
              <w:rPr>
                <w:rFonts w:ascii="Arial" w:hAnsi="Arial"/>
                <w:color w:val="FF0000"/>
                <w:szCs w:val="22"/>
              </w:rPr>
              <w:t>3. schrittweise die Möglic</w:t>
            </w:r>
            <w:r w:rsidRPr="00B47AEC">
              <w:rPr>
                <w:rFonts w:ascii="Arial" w:hAnsi="Arial"/>
                <w:color w:val="FF0000"/>
                <w:szCs w:val="22"/>
              </w:rPr>
              <w:t>h</w:t>
            </w:r>
            <w:r w:rsidRPr="00B47AEC">
              <w:rPr>
                <w:rFonts w:ascii="Arial" w:hAnsi="Arial"/>
                <w:color w:val="FF0000"/>
                <w:szCs w:val="22"/>
              </w:rPr>
              <w:t>keiten schriftlicher Kommun</w:t>
            </w:r>
            <w:r w:rsidRPr="00B47AEC">
              <w:rPr>
                <w:rFonts w:ascii="Arial" w:hAnsi="Arial"/>
                <w:color w:val="FF0000"/>
                <w:szCs w:val="22"/>
              </w:rPr>
              <w:t>i</w:t>
            </w:r>
            <w:r w:rsidRPr="00B47AEC">
              <w:rPr>
                <w:rFonts w:ascii="Arial" w:hAnsi="Arial"/>
                <w:color w:val="FF0000"/>
                <w:szCs w:val="22"/>
              </w:rPr>
              <w:t>kation (Verstehen bzw. Ve</w:t>
            </w:r>
            <w:r w:rsidRPr="00B47AEC">
              <w:rPr>
                <w:rFonts w:ascii="Arial" w:hAnsi="Arial"/>
                <w:color w:val="FF0000"/>
                <w:szCs w:val="22"/>
              </w:rPr>
              <w:t>r</w:t>
            </w:r>
            <w:r w:rsidRPr="00B47AEC">
              <w:rPr>
                <w:rFonts w:ascii="Arial" w:hAnsi="Arial"/>
                <w:color w:val="FF0000"/>
                <w:szCs w:val="22"/>
              </w:rPr>
              <w:t>fassen kurzer schriftlicher Nachrichten und Passagen) nutzen</w:t>
            </w:r>
          </w:p>
          <w:p w:rsidR="00DF7F78" w:rsidRPr="00B47AEC" w:rsidRDefault="00DF7F78" w:rsidP="00C13D9E">
            <w:pPr>
              <w:pStyle w:val="BCTabelleText"/>
              <w:rPr>
                <w:rFonts w:ascii="Arial" w:hAnsi="Arial"/>
                <w:szCs w:val="22"/>
              </w:rPr>
            </w:pPr>
          </w:p>
        </w:tc>
        <w:tc>
          <w:tcPr>
            <w:tcW w:w="1030" w:type="pct"/>
          </w:tcPr>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lastRenderedPageBreak/>
              <w:t xml:space="preserve"> </w:t>
            </w:r>
            <w:r w:rsidR="00DF7F78" w:rsidRPr="00B47AEC">
              <w:rPr>
                <w:rFonts w:ascii="Arial" w:eastAsia="Trebuchet MS" w:hAnsi="Arial"/>
                <w:szCs w:val="22"/>
              </w:rPr>
              <w:t>(2) das Schriftbild bekannter Wörter Bildern zuordnen</w:t>
            </w:r>
          </w:p>
          <w:p w:rsidR="00DF7F78" w:rsidRPr="00B47AEC" w:rsidRDefault="00DF7F78" w:rsidP="00C13D9E">
            <w:pPr>
              <w:pStyle w:val="BCTabelleText"/>
              <w:rPr>
                <w:rFonts w:ascii="Arial" w:eastAsia="Trebuchet MS" w:hAnsi="Arial"/>
                <w:szCs w:val="22"/>
              </w:rPr>
            </w:pPr>
          </w:p>
          <w:p w:rsidR="00DF7F78" w:rsidRPr="00B47AEC" w:rsidRDefault="00134362" w:rsidP="00C13D9E">
            <w:pPr>
              <w:pStyle w:val="BCTabelleText"/>
              <w:rPr>
                <w:rFonts w:ascii="Arial" w:eastAsia="Trebuchet MS" w:hAnsi="Arial"/>
                <w:szCs w:val="22"/>
              </w:rPr>
            </w:pPr>
            <w:r w:rsidRPr="00B47AEC">
              <w:rPr>
                <w:rFonts w:ascii="Arial" w:eastAsia="Trebuchet MS" w:hAnsi="Arial"/>
                <w:szCs w:val="22"/>
              </w:rPr>
              <w:t xml:space="preserve"> </w:t>
            </w:r>
            <w:r w:rsidR="00DF7F78" w:rsidRPr="00B47AEC">
              <w:rPr>
                <w:rFonts w:ascii="Arial" w:eastAsia="Trebuchet MS" w:hAnsi="Arial"/>
                <w:szCs w:val="22"/>
              </w:rPr>
              <w:t>(3) einzelne gut bekannte Wö</w:t>
            </w:r>
            <w:r w:rsidR="00DF7F78" w:rsidRPr="00B47AEC">
              <w:rPr>
                <w:rFonts w:ascii="Arial" w:eastAsia="Trebuchet MS" w:hAnsi="Arial"/>
                <w:szCs w:val="22"/>
              </w:rPr>
              <w:t>r</w:t>
            </w:r>
            <w:r w:rsidR="00DF7F78" w:rsidRPr="00B47AEC">
              <w:rPr>
                <w:rFonts w:ascii="Arial" w:eastAsia="Trebuchet MS" w:hAnsi="Arial"/>
                <w:szCs w:val="22"/>
              </w:rPr>
              <w:t>ter abschreiben</w:t>
            </w:r>
          </w:p>
          <w:p w:rsidR="00DF7F78" w:rsidRPr="00B47AEC" w:rsidRDefault="00DF7F78" w:rsidP="00C13D9E">
            <w:pPr>
              <w:pStyle w:val="BCTabelleText"/>
              <w:rPr>
                <w:rFonts w:ascii="Arial" w:eastAsia="Trebuchet MS" w:hAnsi="Arial"/>
                <w:szCs w:val="22"/>
              </w:rPr>
            </w:pPr>
          </w:p>
          <w:p w:rsidR="00134362" w:rsidRPr="00B47AEC" w:rsidRDefault="00DF7F78" w:rsidP="00134362">
            <w:pPr>
              <w:pStyle w:val="BCTabelleText"/>
              <w:rPr>
                <w:rFonts w:ascii="Arial" w:hAnsi="Arial"/>
                <w:b/>
              </w:rPr>
            </w:pPr>
            <w:r w:rsidRPr="00B47AEC">
              <w:rPr>
                <w:rFonts w:ascii="Arial" w:eastAsia="Trebuchet MS" w:hAnsi="Arial"/>
                <w:b/>
                <w:szCs w:val="22"/>
              </w:rPr>
              <w:t xml:space="preserve">3.1.2.1 </w:t>
            </w:r>
            <w:r w:rsidR="00134362">
              <w:rPr>
                <w:rFonts w:ascii="Arial" w:hAnsi="Arial"/>
                <w:b/>
              </w:rPr>
              <w:t xml:space="preserve"> Aussprache und I</w:t>
            </w:r>
            <w:r w:rsidR="00134362">
              <w:rPr>
                <w:rFonts w:ascii="Arial" w:hAnsi="Arial"/>
                <w:b/>
              </w:rPr>
              <w:t>n</w:t>
            </w:r>
            <w:r w:rsidR="00134362">
              <w:rPr>
                <w:rFonts w:ascii="Arial" w:hAnsi="Arial"/>
                <w:b/>
              </w:rPr>
              <w:lastRenderedPageBreak/>
              <w:t>tonation, Wortschatz, sprac</w:t>
            </w:r>
            <w:r w:rsidR="00134362">
              <w:rPr>
                <w:rFonts w:ascii="Arial" w:hAnsi="Arial"/>
                <w:b/>
              </w:rPr>
              <w:t>h</w:t>
            </w:r>
            <w:r w:rsidR="00134362">
              <w:rPr>
                <w:rFonts w:ascii="Arial" w:hAnsi="Arial"/>
                <w:b/>
              </w:rPr>
              <w:t>liche Mittel</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(5) einfache Verfahren zum Memorieren und Dokumenti</w:t>
            </w:r>
            <w:r w:rsidRPr="00B47AEC">
              <w:rPr>
                <w:rFonts w:ascii="Arial" w:eastAsia="Trebuchet MS" w:hAnsi="Arial"/>
                <w:szCs w:val="22"/>
              </w:rPr>
              <w:t>e</w:t>
            </w:r>
            <w:r w:rsidRPr="00B47AEC">
              <w:rPr>
                <w:rFonts w:ascii="Arial" w:eastAsia="Trebuchet MS" w:hAnsi="Arial"/>
                <w:szCs w:val="22"/>
              </w:rPr>
              <w:t>ren von Wörtern verwenden</w:t>
            </w:r>
          </w:p>
        </w:tc>
        <w:tc>
          <w:tcPr>
            <w:tcW w:w="1867" w:type="pct"/>
          </w:tcPr>
          <w:p w:rsidR="00DF7F78" w:rsidRPr="00B47AEC" w:rsidRDefault="00DF7F78" w:rsidP="00C13D9E">
            <w:pPr>
              <w:pStyle w:val="BCTabelleTextFett"/>
              <w:rPr>
                <w:rFonts w:ascii="Arial" w:hAnsi="Arial" w:cs="Arial"/>
                <w:szCs w:val="22"/>
              </w:rPr>
            </w:pPr>
            <w:r w:rsidRPr="00B47AEC">
              <w:rPr>
                <w:rFonts w:ascii="Arial" w:hAnsi="Arial" w:cs="Arial"/>
                <w:szCs w:val="22"/>
              </w:rPr>
              <w:lastRenderedPageBreak/>
              <w:t xml:space="preserve">Schreiben </w:t>
            </w: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Arbeitsblatt: Auf einem AB sind die Räume des Hauses abgebildet. Die passenden Wörter dazu befinden sich u</w:t>
            </w:r>
            <w:r w:rsidRPr="00B47AEC">
              <w:rPr>
                <w:rFonts w:ascii="Arial" w:eastAsia="Trebuchet MS" w:hAnsi="Arial"/>
                <w:szCs w:val="22"/>
              </w:rPr>
              <w:t>n</w:t>
            </w:r>
            <w:r w:rsidRPr="00B47AEC">
              <w:rPr>
                <w:rFonts w:ascii="Arial" w:eastAsia="Trebuchet MS" w:hAnsi="Arial"/>
                <w:szCs w:val="22"/>
              </w:rPr>
              <w:t xml:space="preserve">geordnet ebenfalls auf dem Blatt und die Kinder müssen sie richtig zum jeweiligen Bild abschreiben. </w:t>
            </w:r>
          </w:p>
          <w:p w:rsidR="00DF7F78" w:rsidRPr="00B47AEC" w:rsidRDefault="00DF7F78" w:rsidP="00C13D9E">
            <w:pPr>
              <w:pStyle w:val="BCTabelleText"/>
              <w:rPr>
                <w:rFonts w:ascii="Arial" w:eastAsia="Trebuchet MS" w:hAnsi="Arial"/>
                <w:szCs w:val="22"/>
              </w:rPr>
            </w:pPr>
            <w:proofErr w:type="spellStart"/>
            <w:r w:rsidRPr="00B47AEC">
              <w:rPr>
                <w:rStyle w:val="BCTabelleTextKursivZchn"/>
                <w:rFonts w:ascii="Arial" w:hAnsi="Arial"/>
                <w:szCs w:val="22"/>
              </w:rPr>
              <w:t>Wordsearch</w:t>
            </w:r>
            <w:proofErr w:type="spellEnd"/>
            <w:r w:rsidRPr="00B47AEC">
              <w:rPr>
                <w:rStyle w:val="BCTabelleTextKursivZchn"/>
                <w:rFonts w:ascii="Arial" w:hAnsi="Arial"/>
                <w:szCs w:val="22"/>
              </w:rPr>
              <w:t>:</w:t>
            </w:r>
            <w:r w:rsidRPr="00B47AEC">
              <w:rPr>
                <w:rFonts w:ascii="Arial" w:eastAsia="Trebuchet MS" w:hAnsi="Arial"/>
                <w:szCs w:val="22"/>
              </w:rPr>
              <w:t xml:space="preserve"> Es befinden sich Bilder auf einem Arbeit</w:t>
            </w:r>
            <w:r w:rsidRPr="00B47AEC">
              <w:rPr>
                <w:rFonts w:ascii="Arial" w:eastAsia="Trebuchet MS" w:hAnsi="Arial"/>
                <w:szCs w:val="22"/>
              </w:rPr>
              <w:t>s</w:t>
            </w:r>
            <w:r w:rsidRPr="00B47AEC">
              <w:rPr>
                <w:rFonts w:ascii="Arial" w:eastAsia="Trebuchet MS" w:hAnsi="Arial"/>
                <w:szCs w:val="22"/>
              </w:rPr>
              <w:t>blatt. Die Schülerinnen und Schüler müssen sie im Kaste</w:t>
            </w:r>
            <w:r w:rsidRPr="00B47AEC">
              <w:rPr>
                <w:rFonts w:ascii="Arial" w:eastAsia="Trebuchet MS" w:hAnsi="Arial"/>
                <w:szCs w:val="22"/>
              </w:rPr>
              <w:t>n</w:t>
            </w:r>
            <w:r w:rsidRPr="00B47AEC">
              <w:rPr>
                <w:rFonts w:ascii="Arial" w:eastAsia="Trebuchet MS" w:hAnsi="Arial"/>
                <w:szCs w:val="22"/>
              </w:rPr>
              <w:lastRenderedPageBreak/>
              <w:t>rätsel finden, einkreisen und passend zum Bild abschre</w:t>
            </w:r>
            <w:r w:rsidRPr="00B47AEC">
              <w:rPr>
                <w:rFonts w:ascii="Arial" w:eastAsia="Trebuchet MS" w:hAnsi="Arial"/>
                <w:szCs w:val="22"/>
              </w:rPr>
              <w:t>i</w:t>
            </w:r>
            <w:r w:rsidRPr="00B47AEC">
              <w:rPr>
                <w:rFonts w:ascii="Arial" w:eastAsia="Trebuchet MS" w:hAnsi="Arial"/>
                <w:szCs w:val="22"/>
              </w:rPr>
              <w:t>ben.</w:t>
            </w:r>
          </w:p>
          <w:p w:rsidR="00DF7F78" w:rsidRPr="00B47AEC" w:rsidRDefault="00DF7F78" w:rsidP="00C13D9E">
            <w:pPr>
              <w:pStyle w:val="BCTabelleText"/>
              <w:rPr>
                <w:rFonts w:ascii="Arial" w:eastAsia="Trebuchet MS" w:hAnsi="Arial"/>
                <w:szCs w:val="22"/>
              </w:rPr>
            </w:pPr>
          </w:p>
        </w:tc>
        <w:tc>
          <w:tcPr>
            <w:tcW w:w="1130" w:type="pct"/>
          </w:tcPr>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szCs w:val="22"/>
              </w:rPr>
            </w:pPr>
            <w:r w:rsidRPr="00B47AEC">
              <w:rPr>
                <w:rFonts w:ascii="Arial" w:eastAsia="Trebuchet MS" w:hAnsi="Arial"/>
                <w:szCs w:val="22"/>
              </w:rPr>
              <w:t>Kontrolle: durch eine Folie oder ein gelöstes Arbeitsblatt</w:t>
            </w:r>
          </w:p>
          <w:p w:rsidR="00DF7F78" w:rsidRPr="00B47AEC" w:rsidRDefault="00DF7F78" w:rsidP="00C13D9E">
            <w:pPr>
              <w:pStyle w:val="BCTabelleText"/>
              <w:rPr>
                <w:rFonts w:ascii="Arial" w:eastAsia="Trebuchet MS" w:hAnsi="Arial"/>
                <w:szCs w:val="22"/>
              </w:rPr>
            </w:pPr>
          </w:p>
          <w:p w:rsidR="00DF7F78" w:rsidRPr="00B47AEC" w:rsidRDefault="00DF7F78" w:rsidP="00C13D9E">
            <w:pPr>
              <w:pStyle w:val="BCTabelleText"/>
              <w:rPr>
                <w:rFonts w:ascii="Arial" w:eastAsia="Trebuchet MS" w:hAnsi="Arial"/>
                <w:szCs w:val="22"/>
              </w:rPr>
            </w:pPr>
          </w:p>
          <w:p w:rsidR="00DF7F78" w:rsidRPr="00B47AEC" w:rsidRDefault="00DA2D0E" w:rsidP="00DA2D0E">
            <w:pPr>
              <w:pStyle w:val="BCTabelleText"/>
              <w:rPr>
                <w:rFonts w:ascii="Arial" w:eastAsia="Trebuchet MS" w:hAnsi="Arial"/>
                <w:szCs w:val="22"/>
              </w:rPr>
            </w:pPr>
            <w:r>
              <w:rPr>
                <w:rFonts w:ascii="Arial" w:hAnsi="Arial"/>
                <w:iCs/>
                <w:szCs w:val="22"/>
                <w:shd w:val="clear" w:color="auto" w:fill="A3D7B7"/>
              </w:rPr>
              <w:t>L PG</w:t>
            </w:r>
          </w:p>
        </w:tc>
      </w:tr>
      <w:tr w:rsidR="00DF7F78" w:rsidRPr="00B47AEC" w:rsidTr="00A04656">
        <w:tblPrEx>
          <w:tblCellMar>
            <w:top w:w="85" w:type="dxa"/>
            <w:bottom w:w="85" w:type="dxa"/>
          </w:tblCellMar>
        </w:tblPrEx>
        <w:tc>
          <w:tcPr>
            <w:tcW w:w="973" w:type="pct"/>
          </w:tcPr>
          <w:p w:rsidR="00E30E8D" w:rsidRDefault="00DF7F78" w:rsidP="00E30E8D">
            <w:pPr>
              <w:pStyle w:val="BCTabelleText"/>
              <w:rPr>
                <w:rFonts w:ascii="Arial" w:hAnsi="Arial"/>
                <w:b/>
                <w:color w:val="0070C0"/>
              </w:rPr>
            </w:pPr>
            <w:r w:rsidRPr="00B47AEC">
              <w:rPr>
                <w:rFonts w:ascii="Arial" w:eastAsia="Trebuchet MS" w:hAnsi="Arial"/>
                <w:b/>
                <w:color w:val="0070C0"/>
                <w:szCs w:val="22"/>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DF7F78" w:rsidRPr="00B47AEC" w:rsidRDefault="00DF7F78" w:rsidP="00C13D9E">
            <w:pPr>
              <w:pStyle w:val="BCTabelleText"/>
              <w:rPr>
                <w:rFonts w:ascii="Arial" w:eastAsia="Trebuchet MS" w:hAnsi="Arial"/>
                <w:szCs w:val="22"/>
              </w:rPr>
            </w:pPr>
            <w:r w:rsidRPr="00B47AEC">
              <w:rPr>
                <w:rFonts w:ascii="Arial" w:eastAsia="Trebuchet MS" w:hAnsi="Arial"/>
                <w:color w:val="0070C0"/>
                <w:szCs w:val="22"/>
              </w:rPr>
              <w:t>4. in altersgerechter Form Selbsteinschätzung und Selbstdarstellung (Sprache</w:t>
            </w:r>
            <w:r w:rsidRPr="00B47AEC">
              <w:rPr>
                <w:rFonts w:ascii="Arial" w:eastAsia="Trebuchet MS" w:hAnsi="Arial"/>
                <w:color w:val="0070C0"/>
                <w:szCs w:val="22"/>
              </w:rPr>
              <w:t>n</w:t>
            </w:r>
            <w:r w:rsidRPr="00B47AEC">
              <w:rPr>
                <w:rFonts w:ascii="Arial" w:eastAsia="Trebuchet MS" w:hAnsi="Arial"/>
                <w:color w:val="0070C0"/>
                <w:szCs w:val="22"/>
              </w:rPr>
              <w:t>portfolio) dokumentieren</w:t>
            </w:r>
          </w:p>
        </w:tc>
        <w:tc>
          <w:tcPr>
            <w:tcW w:w="1030" w:type="pct"/>
          </w:tcPr>
          <w:p w:rsidR="00DF7F78" w:rsidRPr="00B47AEC" w:rsidRDefault="00134362" w:rsidP="00C13D9E">
            <w:pPr>
              <w:pStyle w:val="BCTabelleText"/>
              <w:rPr>
                <w:rFonts w:ascii="Arial" w:eastAsia="Trebuchet MS" w:hAnsi="Arial"/>
                <w:szCs w:val="22"/>
              </w:rPr>
            </w:pPr>
            <w:r w:rsidRPr="00B47AEC">
              <w:rPr>
                <w:rFonts w:ascii="Arial" w:hAnsi="Arial"/>
                <w:szCs w:val="22"/>
              </w:rPr>
              <w:t xml:space="preserve"> </w:t>
            </w:r>
            <w:r w:rsidR="00DF7F78" w:rsidRPr="00B47AEC">
              <w:rPr>
                <w:rFonts w:ascii="Arial" w:hAnsi="Arial"/>
                <w:szCs w:val="22"/>
              </w:rPr>
              <w:t>(5) einfache Verfahren zum Memorieren und Dokumenti</w:t>
            </w:r>
            <w:r w:rsidR="00DF7F78" w:rsidRPr="00B47AEC">
              <w:rPr>
                <w:rFonts w:ascii="Arial" w:hAnsi="Arial"/>
                <w:szCs w:val="22"/>
              </w:rPr>
              <w:t>e</w:t>
            </w:r>
            <w:r w:rsidR="00DF7F78" w:rsidRPr="00B47AEC">
              <w:rPr>
                <w:rFonts w:ascii="Arial" w:hAnsi="Arial"/>
                <w:szCs w:val="22"/>
              </w:rPr>
              <w:t>ren von Wörtern verwenden</w:t>
            </w:r>
          </w:p>
        </w:tc>
        <w:tc>
          <w:tcPr>
            <w:tcW w:w="1867" w:type="pct"/>
          </w:tcPr>
          <w:p w:rsidR="00DF7F78" w:rsidRPr="00B47AEC" w:rsidRDefault="00DF7F78" w:rsidP="00C13D9E">
            <w:pPr>
              <w:pStyle w:val="BCTabelleText"/>
              <w:rPr>
                <w:rFonts w:ascii="Arial" w:hAnsi="Arial"/>
                <w:szCs w:val="22"/>
              </w:rPr>
            </w:pPr>
            <w:r w:rsidRPr="00B47AEC">
              <w:rPr>
                <w:rFonts w:ascii="Arial" w:hAnsi="Arial"/>
                <w:szCs w:val="22"/>
              </w:rPr>
              <w:t>Wortsammlung im Heft/ Portfolio eventuell mit Bildern</w:t>
            </w:r>
          </w:p>
          <w:p w:rsidR="00DF7F78" w:rsidRPr="00B47AEC" w:rsidRDefault="00DF7F78" w:rsidP="00C13D9E">
            <w:pPr>
              <w:pStyle w:val="BCTabelleText"/>
              <w:rPr>
                <w:rFonts w:ascii="Arial" w:hAnsi="Arial"/>
                <w:szCs w:val="22"/>
              </w:rPr>
            </w:pPr>
          </w:p>
          <w:p w:rsidR="00DF7F78" w:rsidRPr="00B47AEC" w:rsidRDefault="00DF7F78" w:rsidP="00C13D9E">
            <w:pPr>
              <w:pStyle w:val="BCTabelleTextFett"/>
              <w:rPr>
                <w:rFonts w:ascii="Arial" w:hAnsi="Arial" w:cs="Arial"/>
                <w:szCs w:val="22"/>
              </w:rPr>
            </w:pPr>
            <w:r w:rsidRPr="00B47AEC">
              <w:rPr>
                <w:rFonts w:ascii="Arial" w:hAnsi="Arial" w:cs="Arial"/>
                <w:szCs w:val="22"/>
              </w:rPr>
              <w:t>Sprachenportfolio Englisch</w:t>
            </w:r>
          </w:p>
          <w:p w:rsidR="00DF7F78" w:rsidRPr="00B47AEC" w:rsidRDefault="00DF7F78" w:rsidP="00C13D9E">
            <w:pPr>
              <w:pStyle w:val="BCTabelleText"/>
              <w:rPr>
                <w:rFonts w:ascii="Arial" w:hAnsi="Arial"/>
                <w:b/>
                <w:szCs w:val="22"/>
              </w:rPr>
            </w:pPr>
          </w:p>
          <w:p w:rsidR="00DF7F78" w:rsidRPr="00B47AEC" w:rsidRDefault="00DF7F78" w:rsidP="00C13D9E">
            <w:pPr>
              <w:pStyle w:val="BCTabelleText"/>
              <w:rPr>
                <w:rFonts w:ascii="Arial" w:hAnsi="Arial"/>
                <w:b/>
                <w:szCs w:val="22"/>
              </w:rPr>
            </w:pPr>
            <w:r w:rsidRPr="00B47AEC">
              <w:rPr>
                <w:rFonts w:ascii="Arial" w:hAnsi="Arial"/>
                <w:noProof/>
                <w:lang w:eastAsia="de-DE"/>
              </w:rPr>
              <w:drawing>
                <wp:inline distT="0" distB="0" distL="0" distR="0" wp14:anchorId="13B0199C" wp14:editId="65D33C67">
                  <wp:extent cx="748146" cy="1009402"/>
                  <wp:effectExtent l="19050" t="19050" r="13970" b="19685"/>
                  <wp:docPr id="108" name="Grafik 108"/>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szCs w:val="22"/>
                <w:lang w:eastAsia="de-DE"/>
              </w:rPr>
              <w:t xml:space="preserve"> </w:t>
            </w:r>
            <w:r w:rsidRPr="00B47AEC">
              <w:rPr>
                <w:rFonts w:ascii="Arial" w:hAnsi="Arial"/>
                <w:noProof/>
                <w:lang w:eastAsia="de-DE"/>
              </w:rPr>
              <w:drawing>
                <wp:inline distT="0" distB="0" distL="0" distR="0" wp14:anchorId="73C1273D" wp14:editId="540B379C">
                  <wp:extent cx="2291938" cy="1021278"/>
                  <wp:effectExtent l="0" t="0" r="0" b="7620"/>
                  <wp:docPr id="109" name="Grafik 10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DF7F78" w:rsidRPr="00B47AEC" w:rsidRDefault="00DF7F78" w:rsidP="00C13D9E">
            <w:pPr>
              <w:pStyle w:val="BCTabelleText"/>
              <w:rPr>
                <w:rFonts w:ascii="Arial" w:eastAsia="Trebuchet MS" w:hAnsi="Arial"/>
                <w:szCs w:val="22"/>
              </w:rPr>
            </w:pPr>
          </w:p>
        </w:tc>
        <w:tc>
          <w:tcPr>
            <w:tcW w:w="1130" w:type="pct"/>
          </w:tcPr>
          <w:p w:rsidR="00DF7F78" w:rsidRPr="00B47AEC" w:rsidRDefault="00DF7F78" w:rsidP="00C13D9E">
            <w:pPr>
              <w:pStyle w:val="BCTabelleText"/>
              <w:rPr>
                <w:rFonts w:ascii="Arial" w:hAnsi="Arial"/>
                <w:szCs w:val="22"/>
                <w:u w:val="single"/>
              </w:rPr>
            </w:pPr>
            <w:r w:rsidRPr="00B47AEC">
              <w:rPr>
                <w:rFonts w:ascii="Arial" w:hAnsi="Arial"/>
                <w:szCs w:val="22"/>
              </w:rPr>
              <w:t>Kein Vokabelheft im herkömml</w:t>
            </w:r>
            <w:r w:rsidRPr="00B47AEC">
              <w:rPr>
                <w:rFonts w:ascii="Arial" w:hAnsi="Arial"/>
                <w:szCs w:val="22"/>
              </w:rPr>
              <w:t>i</w:t>
            </w:r>
            <w:r w:rsidRPr="00B47AEC">
              <w:rPr>
                <w:rFonts w:ascii="Arial" w:hAnsi="Arial"/>
                <w:szCs w:val="22"/>
              </w:rPr>
              <w:t>chen Sinne mit Übersetzungen</w:t>
            </w:r>
            <w:r w:rsidRPr="00B47AEC">
              <w:rPr>
                <w:rFonts w:ascii="Arial" w:hAnsi="Arial"/>
                <w:szCs w:val="22"/>
                <w:u w:val="single"/>
              </w:rPr>
              <w:t xml:space="preserve"> </w:t>
            </w:r>
          </w:p>
          <w:p w:rsidR="00DF7F78" w:rsidRPr="00B47AEC" w:rsidRDefault="00DF7F78" w:rsidP="00C13D9E">
            <w:pPr>
              <w:pStyle w:val="BCTabelleText"/>
              <w:rPr>
                <w:rFonts w:ascii="Arial" w:eastAsia="Trebuchet MS" w:hAnsi="Arial"/>
                <w:szCs w:val="22"/>
              </w:rPr>
            </w:pPr>
            <w:r w:rsidRPr="00B47AEC">
              <w:rPr>
                <w:rStyle w:val="BCTabelleTextUnterstrichenZchn"/>
                <w:rFonts w:ascii="Arial" w:hAnsi="Arial" w:cs="Arial"/>
                <w:szCs w:val="22"/>
              </w:rPr>
              <w:t>Link</w:t>
            </w:r>
            <w:r w:rsidRPr="00B47AEC">
              <w:rPr>
                <w:rFonts w:ascii="Arial" w:hAnsi="Arial"/>
                <w:szCs w:val="22"/>
              </w:rPr>
              <w:t xml:space="preserve">: </w:t>
            </w:r>
            <w:hyperlink r:id="rId26" w:history="1">
              <w:r w:rsidRPr="00B47AEC">
                <w:rPr>
                  <w:rStyle w:val="Hyperlink"/>
                  <w:rFonts w:ascii="Arial" w:hAnsi="Arial"/>
                  <w:iCs/>
                  <w:szCs w:val="22"/>
                </w:rPr>
                <w:t>Talente fördern - Portfolioa</w:t>
              </w:r>
              <w:r w:rsidRPr="00B47AEC">
                <w:rPr>
                  <w:rStyle w:val="Hyperlink"/>
                  <w:rFonts w:ascii="Arial" w:hAnsi="Arial"/>
                  <w:iCs/>
                  <w:szCs w:val="22"/>
                </w:rPr>
                <w:t>r</w:t>
              </w:r>
              <w:r w:rsidRPr="00B47AEC">
                <w:rPr>
                  <w:rStyle w:val="Hyperlink"/>
                  <w:rFonts w:ascii="Arial" w:hAnsi="Arial"/>
                  <w:iCs/>
                  <w:szCs w:val="22"/>
                </w:rPr>
                <w:t>beit in der Grundschule</w:t>
              </w:r>
            </w:hyperlink>
            <w:r w:rsidRPr="00B47AEC">
              <w:rPr>
                <w:rFonts w:ascii="Arial" w:hAnsi="Arial"/>
                <w:szCs w:val="22"/>
                <w:u w:val="single"/>
              </w:rPr>
              <w:t xml:space="preserve"> </w:t>
            </w:r>
            <w:r w:rsidRPr="00B47AEC">
              <w:rPr>
                <w:rFonts w:ascii="Arial" w:eastAsia="Trebuchet MS" w:hAnsi="Arial"/>
                <w:szCs w:val="22"/>
              </w:rPr>
              <w:t>(02.03.2016)</w:t>
            </w:r>
          </w:p>
          <w:p w:rsidR="00DF7F78" w:rsidRPr="00B47AEC" w:rsidRDefault="00DF7F78" w:rsidP="00C13D9E">
            <w:pPr>
              <w:pStyle w:val="BCTabelleText"/>
              <w:rPr>
                <w:rFonts w:ascii="Arial" w:eastAsia="Trebuchet MS" w:hAnsi="Arial"/>
                <w:b/>
                <w:szCs w:val="22"/>
              </w:rPr>
            </w:pPr>
            <w:r w:rsidRPr="00B47AEC">
              <w:rPr>
                <w:rFonts w:ascii="Arial" w:hAnsi="Arial"/>
                <w:noProof/>
                <w:lang w:eastAsia="de-DE"/>
              </w:rPr>
              <w:drawing>
                <wp:inline distT="0" distB="0" distL="0" distR="0" wp14:anchorId="4D613D74" wp14:editId="267F668E">
                  <wp:extent cx="878774" cy="1247041"/>
                  <wp:effectExtent l="19050" t="19050" r="17145" b="10795"/>
                  <wp:docPr id="127" name="Grafik 12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6C6634" w:rsidRPr="00B47AEC" w:rsidRDefault="006C6634">
      <w:pPr>
        <w:rPr>
          <w:rFonts w:ascii="Arial" w:hAnsi="Arial"/>
        </w:rPr>
      </w:pPr>
      <w:r w:rsidRPr="00B47AEC">
        <w:rPr>
          <w:rFonts w:ascii="Arial" w:hAnsi="Arial"/>
        </w:rPr>
        <w:br w:type="page"/>
      </w:r>
    </w:p>
    <w:tbl>
      <w:tblPr>
        <w:tblStyle w:val="BCTabelleTabelle"/>
        <w:tblW w:w="5000" w:type="pct"/>
        <w:jc w:val="center"/>
        <w:tblCellMar>
          <w:left w:w="85" w:type="dxa"/>
          <w:right w:w="85" w:type="dxa"/>
        </w:tblCellMar>
        <w:tblLook w:val="04A0" w:firstRow="1" w:lastRow="0" w:firstColumn="1" w:lastColumn="0" w:noHBand="0" w:noVBand="1"/>
      </w:tblPr>
      <w:tblGrid>
        <w:gridCol w:w="3308"/>
        <w:gridCol w:w="3381"/>
        <w:gridCol w:w="6626"/>
        <w:gridCol w:w="2559"/>
      </w:tblGrid>
      <w:tr w:rsidR="00052577" w:rsidRPr="00B47AEC" w:rsidTr="006C6634">
        <w:trPr>
          <w:trHeight w:val="20"/>
          <w:jc w:val="center"/>
        </w:trPr>
        <w:tc>
          <w:tcPr>
            <w:tcW w:w="5000" w:type="pct"/>
            <w:gridSpan w:val="4"/>
            <w:shd w:val="clear" w:color="auto" w:fill="D9D9D9"/>
          </w:tcPr>
          <w:p w:rsidR="00997BA2" w:rsidRPr="00997BA2" w:rsidRDefault="00052577" w:rsidP="00997BA2">
            <w:pPr>
              <w:pStyle w:val="0TabelleUeberschrift"/>
            </w:pPr>
            <w:bookmarkStart w:id="12" w:name="_Toc454787912"/>
            <w:bookmarkStart w:id="13" w:name="_Toc454788778"/>
            <w:r w:rsidRPr="00997BA2">
              <w:lastRenderedPageBreak/>
              <w:t>Freizeit</w:t>
            </w:r>
            <w:bookmarkEnd w:id="12"/>
            <w:bookmarkEnd w:id="13"/>
          </w:p>
          <w:p w:rsidR="00052577" w:rsidRPr="00997BA2" w:rsidRDefault="00052577" w:rsidP="00997BA2">
            <w:pPr>
              <w:pStyle w:val="0caStunden"/>
            </w:pPr>
            <w:r w:rsidRPr="00997BA2">
              <w:t xml:space="preserve">ca. 8 </w:t>
            </w:r>
            <w:r w:rsidR="006F0091" w:rsidRPr="00997BA2">
              <w:t>Std.</w:t>
            </w:r>
          </w:p>
        </w:tc>
      </w:tr>
      <w:tr w:rsidR="00052577" w:rsidRPr="00B47AEC" w:rsidTr="006C6634">
        <w:trPr>
          <w:trHeight w:val="401"/>
          <w:jc w:val="center"/>
        </w:trPr>
        <w:tc>
          <w:tcPr>
            <w:tcW w:w="5000" w:type="pct"/>
            <w:gridSpan w:val="4"/>
          </w:tcPr>
          <w:p w:rsidR="00052577" w:rsidRPr="00B47AEC" w:rsidRDefault="00052577" w:rsidP="00876C61">
            <w:pPr>
              <w:pStyle w:val="BCTabelleVortext"/>
              <w:rPr>
                <w:rFonts w:ascii="Arial" w:hAnsi="Arial"/>
                <w:szCs w:val="22"/>
              </w:rPr>
            </w:pPr>
            <w:r w:rsidRPr="00B47AEC">
              <w:rPr>
                <w:rFonts w:ascii="Arial" w:hAnsi="Arial"/>
                <w:szCs w:val="22"/>
              </w:rPr>
              <w:t>D</w:t>
            </w:r>
            <w:r w:rsidR="006A2083" w:rsidRPr="00B47AEC">
              <w:rPr>
                <w:rFonts w:ascii="Arial" w:hAnsi="Arial"/>
                <w:szCs w:val="22"/>
              </w:rPr>
              <w:t>iese</w:t>
            </w:r>
            <w:r w:rsidR="002B28BB" w:rsidRPr="00B47AEC">
              <w:rPr>
                <w:rFonts w:ascii="Arial" w:hAnsi="Arial"/>
                <w:szCs w:val="22"/>
              </w:rPr>
              <w:t>s</w:t>
            </w:r>
            <w:r w:rsidRPr="00B47AEC">
              <w:rPr>
                <w:rFonts w:ascii="Arial" w:hAnsi="Arial"/>
                <w:szCs w:val="22"/>
              </w:rPr>
              <w:t xml:space="preserve"> Themenfeld ist durch seinen engen Bezug zur Alltagswelt der Kinder sehr motivierend. In</w:t>
            </w:r>
            <w:r w:rsidR="00BD3726" w:rsidRPr="00B47AEC">
              <w:rPr>
                <w:rFonts w:ascii="Arial" w:hAnsi="Arial"/>
                <w:szCs w:val="22"/>
              </w:rPr>
              <w:t xml:space="preserve"> den</w:t>
            </w:r>
            <w:r w:rsidRPr="00B47AEC">
              <w:rPr>
                <w:rFonts w:ascii="Arial" w:hAnsi="Arial"/>
                <w:szCs w:val="22"/>
              </w:rPr>
              <w:t xml:space="preserve"> Klasse</w:t>
            </w:r>
            <w:r w:rsidR="00BD3726" w:rsidRPr="00B47AEC">
              <w:rPr>
                <w:rFonts w:ascii="Arial" w:hAnsi="Arial"/>
                <w:szCs w:val="22"/>
              </w:rPr>
              <w:t>n</w:t>
            </w:r>
            <w:r w:rsidRPr="00B47AEC">
              <w:rPr>
                <w:rFonts w:ascii="Arial" w:hAnsi="Arial"/>
                <w:szCs w:val="22"/>
              </w:rPr>
              <w:t xml:space="preserve"> 1 und 2 werden die Wortfelder Spielsachen, Fre</w:t>
            </w:r>
            <w:r w:rsidRPr="00B47AEC">
              <w:rPr>
                <w:rFonts w:ascii="Arial" w:hAnsi="Arial"/>
                <w:szCs w:val="22"/>
              </w:rPr>
              <w:t>i</w:t>
            </w:r>
            <w:r w:rsidRPr="00B47AEC">
              <w:rPr>
                <w:rFonts w:ascii="Arial" w:hAnsi="Arial"/>
                <w:szCs w:val="22"/>
              </w:rPr>
              <w:t>zeitaktivitäten, Sport und Musik eingeführt. Zunächst lernen die Kinder</w:t>
            </w:r>
            <w:r w:rsidR="00B848D1">
              <w:rPr>
                <w:rFonts w:ascii="Arial" w:hAnsi="Arial"/>
                <w:szCs w:val="22"/>
              </w:rPr>
              <w:t>,</w:t>
            </w:r>
            <w:r w:rsidRPr="00B47AEC">
              <w:rPr>
                <w:rFonts w:ascii="Arial" w:hAnsi="Arial"/>
                <w:szCs w:val="22"/>
              </w:rPr>
              <w:t xml:space="preserve"> ihre Spielsachen zu benennen (monologisches Sprechen). Anschließend nehmen die Kinder zunehmend an Gesprächen teil, indem sie formelhafte Fragen stellen und diese beantworten. </w:t>
            </w:r>
          </w:p>
          <w:p w:rsidR="00052577" w:rsidRPr="00B47AEC" w:rsidRDefault="00052577" w:rsidP="00876C61">
            <w:pPr>
              <w:pStyle w:val="BCTabelleVortext"/>
              <w:rPr>
                <w:rFonts w:ascii="Arial" w:hAnsi="Arial"/>
                <w:szCs w:val="22"/>
              </w:rPr>
            </w:pPr>
            <w:r w:rsidRPr="00B47AEC">
              <w:rPr>
                <w:rFonts w:ascii="Arial" w:hAnsi="Arial"/>
                <w:szCs w:val="22"/>
              </w:rPr>
              <w:t>Es bieten sich vielfältige Möglichkeiten der Verknüpfung mit folgenden Themenfeldern an: Ich und meine Familie, Zu Hause, Tagesablauf, Farben, Zahlen, D</w:t>
            </w:r>
            <w:r w:rsidRPr="00B47AEC">
              <w:rPr>
                <w:rFonts w:ascii="Arial" w:hAnsi="Arial"/>
                <w:szCs w:val="22"/>
              </w:rPr>
              <w:t>a</w:t>
            </w:r>
            <w:r w:rsidRPr="00B47AEC">
              <w:rPr>
                <w:rFonts w:ascii="Arial" w:hAnsi="Arial"/>
                <w:szCs w:val="22"/>
              </w:rPr>
              <w:t>tum, Uhrzeit.</w:t>
            </w:r>
          </w:p>
        </w:tc>
      </w:tr>
      <w:tr w:rsidR="007E0EE5" w:rsidRPr="00B47AEC" w:rsidTr="006C6634">
        <w:trPr>
          <w:trHeight w:val="20"/>
          <w:jc w:val="center"/>
        </w:trPr>
        <w:tc>
          <w:tcPr>
            <w:tcW w:w="1042" w:type="pct"/>
            <w:shd w:val="clear" w:color="auto" w:fill="F59D1E"/>
            <w:vAlign w:val="center"/>
          </w:tcPr>
          <w:p w:rsidR="007E0EE5" w:rsidRPr="00B47AEC" w:rsidRDefault="007E0EE5" w:rsidP="00876C61">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Prozessbezogene Kompete</w:t>
            </w:r>
            <w:r w:rsidRPr="00B47AEC">
              <w:rPr>
                <w:rFonts w:ascii="Arial" w:hAnsi="Arial"/>
                <w:color w:val="FFFFFF" w:themeColor="background1"/>
              </w:rPr>
              <w:t>n</w:t>
            </w:r>
            <w:r w:rsidRPr="00B47AEC">
              <w:rPr>
                <w:rFonts w:ascii="Arial" w:hAnsi="Arial"/>
                <w:color w:val="FFFFFF" w:themeColor="background1"/>
              </w:rPr>
              <w:t xml:space="preserve">zen </w:t>
            </w:r>
          </w:p>
        </w:tc>
        <w:tc>
          <w:tcPr>
            <w:tcW w:w="1065" w:type="pct"/>
            <w:shd w:val="clear" w:color="auto" w:fill="B70017"/>
            <w:vAlign w:val="center"/>
          </w:tcPr>
          <w:p w:rsidR="007E0EE5" w:rsidRPr="00B47AEC" w:rsidRDefault="007E0EE5" w:rsidP="00876C61">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Inhaltsbezogene</w:t>
            </w:r>
            <w:r w:rsidRPr="00B47AEC">
              <w:rPr>
                <w:rFonts w:ascii="Arial" w:eastAsia="Trebuchet MS" w:hAnsi="Arial"/>
                <w:color w:val="FFFFFF" w:themeColor="background1"/>
              </w:rPr>
              <w:t xml:space="preserve"> </w:t>
            </w:r>
            <w:r w:rsidRPr="00B47AEC">
              <w:rPr>
                <w:rFonts w:ascii="Arial" w:hAnsi="Arial"/>
                <w:color w:val="FFFFFF" w:themeColor="background1"/>
              </w:rPr>
              <w:t>Kompete</w:t>
            </w:r>
            <w:r w:rsidRPr="00B47AEC">
              <w:rPr>
                <w:rFonts w:ascii="Arial" w:hAnsi="Arial"/>
                <w:color w:val="FFFFFF" w:themeColor="background1"/>
              </w:rPr>
              <w:t>n</w:t>
            </w:r>
            <w:r w:rsidRPr="00B47AEC">
              <w:rPr>
                <w:rFonts w:ascii="Arial" w:hAnsi="Arial"/>
                <w:color w:val="FFFFFF" w:themeColor="background1"/>
              </w:rPr>
              <w:t>zen</w:t>
            </w:r>
          </w:p>
        </w:tc>
        <w:tc>
          <w:tcPr>
            <w:tcW w:w="2087" w:type="pct"/>
            <w:vMerge w:val="restart"/>
            <w:shd w:val="clear" w:color="auto" w:fill="D9D9D9"/>
            <w:vAlign w:val="center"/>
          </w:tcPr>
          <w:p w:rsidR="007E0EE5" w:rsidRPr="00B47AEC" w:rsidRDefault="007E0EE5" w:rsidP="00876C61">
            <w:pPr>
              <w:spacing w:before="120" w:after="120" w:line="276" w:lineRule="auto"/>
              <w:jc w:val="center"/>
              <w:rPr>
                <w:rFonts w:ascii="Arial" w:hAnsi="Arial"/>
                <w:b/>
                <w:bCs/>
                <w:szCs w:val="22"/>
              </w:rPr>
            </w:pPr>
            <w:r w:rsidRPr="00B47AEC">
              <w:rPr>
                <w:rFonts w:ascii="Arial" w:hAnsi="Arial"/>
                <w:b/>
                <w:bCs/>
                <w:szCs w:val="22"/>
              </w:rPr>
              <w:t>Konkretisierung,</w:t>
            </w:r>
          </w:p>
          <w:p w:rsidR="007E0EE5" w:rsidRPr="00B47AEC" w:rsidRDefault="007E0EE5" w:rsidP="00876C61">
            <w:pPr>
              <w:spacing w:before="120" w:after="120" w:line="276" w:lineRule="auto"/>
              <w:jc w:val="center"/>
              <w:rPr>
                <w:rFonts w:ascii="Arial" w:hAnsi="Arial"/>
                <w:szCs w:val="22"/>
              </w:rPr>
            </w:pPr>
            <w:r w:rsidRPr="00B47AEC">
              <w:rPr>
                <w:rFonts w:ascii="Arial" w:hAnsi="Arial"/>
                <w:b/>
                <w:bCs/>
                <w:szCs w:val="22"/>
              </w:rPr>
              <w:t>Vorgehen im Unterricht</w:t>
            </w:r>
          </w:p>
        </w:tc>
        <w:tc>
          <w:tcPr>
            <w:tcW w:w="806" w:type="pct"/>
            <w:vMerge w:val="restart"/>
            <w:shd w:val="clear" w:color="auto" w:fill="D9D9D9"/>
            <w:vAlign w:val="center"/>
          </w:tcPr>
          <w:p w:rsidR="007E0EE5" w:rsidRPr="00B47AEC" w:rsidRDefault="007E0EE5" w:rsidP="00876C61">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Arbeitsmittel, Organ</w:t>
            </w:r>
            <w:r w:rsidRPr="00B47AEC">
              <w:rPr>
                <w:rFonts w:ascii="Arial" w:hAnsi="Arial"/>
                <w:b/>
                <w:bCs/>
                <w:szCs w:val="22"/>
              </w:rPr>
              <w:t>i</w:t>
            </w:r>
            <w:r w:rsidRPr="00B47AEC">
              <w:rPr>
                <w:rFonts w:ascii="Arial" w:hAnsi="Arial"/>
                <w:b/>
                <w:bCs/>
                <w:szCs w:val="22"/>
              </w:rPr>
              <w:t>sation, Verweise</w:t>
            </w:r>
          </w:p>
        </w:tc>
      </w:tr>
      <w:tr w:rsidR="007E0EE5" w:rsidRPr="00B47AEC" w:rsidTr="006C6634">
        <w:trPr>
          <w:jc w:val="center"/>
        </w:trPr>
        <w:tc>
          <w:tcPr>
            <w:tcW w:w="2106" w:type="pct"/>
            <w:gridSpan w:val="2"/>
            <w:vAlign w:val="center"/>
          </w:tcPr>
          <w:p w:rsidR="007E0EE5" w:rsidRPr="00B47AEC" w:rsidRDefault="007E0EE5" w:rsidP="00876C61">
            <w:pPr>
              <w:pStyle w:val="BCTabelleText"/>
              <w:spacing w:line="276" w:lineRule="auto"/>
              <w:jc w:val="center"/>
              <w:rPr>
                <w:rFonts w:ascii="Arial" w:hAnsi="Arial"/>
                <w:b/>
              </w:rPr>
            </w:pPr>
            <w:r w:rsidRPr="00B47AEC">
              <w:rPr>
                <w:rFonts w:ascii="Arial" w:hAnsi="Arial"/>
              </w:rPr>
              <w:t>Die Schülerinnen und Schüler können</w:t>
            </w:r>
          </w:p>
        </w:tc>
        <w:tc>
          <w:tcPr>
            <w:tcW w:w="2087" w:type="pct"/>
            <w:vMerge/>
          </w:tcPr>
          <w:p w:rsidR="007E0EE5" w:rsidRPr="00B47AEC" w:rsidRDefault="007E0EE5" w:rsidP="00876C61">
            <w:pPr>
              <w:pStyle w:val="BCTabelleTextFett"/>
              <w:spacing w:line="276" w:lineRule="auto"/>
              <w:rPr>
                <w:rFonts w:ascii="Arial" w:hAnsi="Arial" w:cs="Arial"/>
              </w:rPr>
            </w:pPr>
          </w:p>
        </w:tc>
        <w:tc>
          <w:tcPr>
            <w:tcW w:w="806" w:type="pct"/>
            <w:vMerge/>
          </w:tcPr>
          <w:p w:rsidR="007E0EE5" w:rsidRPr="00B47AEC" w:rsidRDefault="007E0EE5" w:rsidP="00876C61">
            <w:pPr>
              <w:pStyle w:val="BCTabelleTextFett"/>
              <w:spacing w:line="276" w:lineRule="auto"/>
              <w:rPr>
                <w:rFonts w:ascii="Arial" w:hAnsi="Arial" w:cs="Arial"/>
              </w:rPr>
            </w:pPr>
          </w:p>
        </w:tc>
      </w:tr>
      <w:tr w:rsidR="00541CE0" w:rsidRPr="00B47AEC" w:rsidTr="006C6634">
        <w:trPr>
          <w:trHeight w:val="1176"/>
          <w:jc w:val="center"/>
        </w:trPr>
        <w:tc>
          <w:tcPr>
            <w:tcW w:w="1042" w:type="pct"/>
            <w:vMerge w:val="restart"/>
          </w:tcPr>
          <w:p w:rsidR="00E30E8D" w:rsidRDefault="00541CE0"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541CE0" w:rsidRPr="00B47AEC" w:rsidRDefault="00541CE0" w:rsidP="00541CE0">
            <w:pPr>
              <w:pStyle w:val="BCTabelleText"/>
              <w:rPr>
                <w:rFonts w:ascii="Arial" w:hAnsi="Arial"/>
                <w:color w:val="0070C0"/>
              </w:rPr>
            </w:pPr>
            <w:r w:rsidRPr="00B47AEC">
              <w:rPr>
                <w:rFonts w:ascii="Arial" w:hAnsi="Arial"/>
                <w:color w:val="0070C0"/>
              </w:rPr>
              <w:t>1</w:t>
            </w:r>
            <w:r w:rsidR="008015B7" w:rsidRPr="00B47AEC">
              <w:rPr>
                <w:rFonts w:ascii="Arial" w:hAnsi="Arial"/>
                <w:color w:val="0070C0"/>
              </w:rPr>
              <w:t>.</w:t>
            </w:r>
            <w:r w:rsidRPr="00B47AEC">
              <w:rPr>
                <w:rFonts w:ascii="Arial" w:hAnsi="Arial"/>
                <w:color w:val="0070C0"/>
              </w:rPr>
              <w:t xml:space="preserve"> die neue Sprache durch u</w:t>
            </w:r>
            <w:r w:rsidRPr="00B47AEC">
              <w:rPr>
                <w:rFonts w:ascii="Arial" w:hAnsi="Arial"/>
                <w:color w:val="0070C0"/>
              </w:rPr>
              <w:t>n</w:t>
            </w:r>
            <w:r w:rsidRPr="00B47AEC">
              <w:rPr>
                <w:rFonts w:ascii="Arial" w:hAnsi="Arial"/>
                <w:color w:val="0070C0"/>
              </w:rPr>
              <w:t>terschiedliche mediale Zugänge erkunden</w:t>
            </w:r>
          </w:p>
          <w:p w:rsidR="00541CE0" w:rsidRPr="00B47AEC" w:rsidRDefault="00541CE0" w:rsidP="00541CE0">
            <w:pPr>
              <w:pStyle w:val="BCTabelleText"/>
              <w:rPr>
                <w:rFonts w:ascii="Arial" w:hAnsi="Arial"/>
              </w:rPr>
            </w:pPr>
          </w:p>
        </w:tc>
        <w:tc>
          <w:tcPr>
            <w:tcW w:w="1065" w:type="pct"/>
          </w:tcPr>
          <w:p w:rsidR="009A38F9" w:rsidRPr="00B47AEC" w:rsidRDefault="00541CE0" w:rsidP="00541CE0">
            <w:pPr>
              <w:pStyle w:val="BCTabelleText"/>
              <w:rPr>
                <w:rFonts w:ascii="Arial" w:hAnsi="Arial"/>
                <w:b/>
              </w:rPr>
            </w:pPr>
            <w:r w:rsidRPr="00B47AEC">
              <w:rPr>
                <w:rFonts w:ascii="Arial" w:hAnsi="Arial"/>
                <w:b/>
              </w:rPr>
              <w:t xml:space="preserve">3.1.1.1 </w:t>
            </w:r>
            <w:r w:rsidR="00134362">
              <w:rPr>
                <w:rFonts w:ascii="Arial" w:hAnsi="Arial"/>
                <w:b/>
              </w:rPr>
              <w:t>Hör-/Hörverstehen</w:t>
            </w:r>
          </w:p>
          <w:p w:rsidR="00541CE0" w:rsidRPr="00B47AEC" w:rsidRDefault="00541CE0" w:rsidP="00541CE0">
            <w:pPr>
              <w:pStyle w:val="BCTabelleText"/>
              <w:rPr>
                <w:rFonts w:ascii="Arial"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p w:rsidR="00541CE0" w:rsidRPr="00B47AEC" w:rsidRDefault="00541CE0" w:rsidP="00541CE0">
            <w:pPr>
              <w:pStyle w:val="BCTabelleText"/>
              <w:rPr>
                <w:rFonts w:ascii="Arial" w:hAnsi="Arial"/>
              </w:rPr>
            </w:pPr>
          </w:p>
          <w:p w:rsidR="00134362" w:rsidRPr="00B47AEC" w:rsidRDefault="00541CE0"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541CE0" w:rsidRPr="00B47AEC" w:rsidRDefault="00541CE0" w:rsidP="00541CE0">
            <w:pPr>
              <w:pStyle w:val="BCTabelleText"/>
              <w:rPr>
                <w:rFonts w:ascii="Arial" w:hAnsi="Arial"/>
              </w:rPr>
            </w:pPr>
            <w:r w:rsidRPr="00B47AEC">
              <w:rPr>
                <w:rFonts w:ascii="Arial" w:hAnsi="Arial"/>
              </w:rPr>
              <w:t>(1) einzelne Laute vonei</w:t>
            </w:r>
            <w:r w:rsidR="009A38F9" w:rsidRPr="00B47AEC">
              <w:rPr>
                <w:rFonts w:ascii="Arial" w:hAnsi="Arial"/>
              </w:rPr>
              <w:t>nander unterscheiden</w:t>
            </w:r>
          </w:p>
        </w:tc>
        <w:tc>
          <w:tcPr>
            <w:tcW w:w="2087" w:type="pct"/>
          </w:tcPr>
          <w:p w:rsidR="00541CE0" w:rsidRPr="00B47AEC" w:rsidRDefault="00541CE0" w:rsidP="003A0E0D">
            <w:pPr>
              <w:pStyle w:val="BCTabelleTextFett"/>
              <w:rPr>
                <w:rFonts w:ascii="Arial" w:hAnsi="Arial" w:cs="Arial"/>
              </w:rPr>
            </w:pPr>
            <w:r w:rsidRPr="00B47AEC">
              <w:rPr>
                <w:rFonts w:ascii="Arial" w:hAnsi="Arial" w:cs="Arial"/>
              </w:rPr>
              <w:t>Wortschatzeinführung</w:t>
            </w:r>
          </w:p>
          <w:p w:rsidR="00541CE0" w:rsidRPr="00B47AEC" w:rsidRDefault="00541CE0" w:rsidP="00BD3726">
            <w:pPr>
              <w:pStyle w:val="BCTabelleText"/>
              <w:rPr>
                <w:rFonts w:ascii="Arial" w:hAnsi="Arial"/>
              </w:rPr>
            </w:pPr>
            <w:r w:rsidRPr="00B47AEC">
              <w:rPr>
                <w:rFonts w:ascii="Arial" w:hAnsi="Arial"/>
              </w:rPr>
              <w:t xml:space="preserve">Die von den </w:t>
            </w:r>
            <w:r w:rsidR="00BD3726" w:rsidRPr="00B47AEC">
              <w:rPr>
                <w:rFonts w:ascii="Arial" w:hAnsi="Arial"/>
              </w:rPr>
              <w:t>Kindern</w:t>
            </w:r>
            <w:r w:rsidRPr="00B47AEC">
              <w:rPr>
                <w:rFonts w:ascii="Arial" w:hAnsi="Arial"/>
              </w:rPr>
              <w:t xml:space="preserve"> und/oder der Lehrkraft mitgebrachten Spie</w:t>
            </w:r>
            <w:r w:rsidRPr="00B47AEC">
              <w:rPr>
                <w:rFonts w:ascii="Arial" w:hAnsi="Arial"/>
              </w:rPr>
              <w:t>l</w:t>
            </w:r>
            <w:r w:rsidRPr="00B47AEC">
              <w:rPr>
                <w:rFonts w:ascii="Arial" w:hAnsi="Arial"/>
              </w:rPr>
              <w:t>sachen werden von der Lehrkraft mehrfach gut verständlich b</w:t>
            </w:r>
            <w:r w:rsidRPr="00B47AEC">
              <w:rPr>
                <w:rFonts w:ascii="Arial" w:hAnsi="Arial"/>
              </w:rPr>
              <w:t>e</w:t>
            </w:r>
            <w:r w:rsidRPr="00B47AEC">
              <w:rPr>
                <w:rFonts w:ascii="Arial" w:hAnsi="Arial"/>
              </w:rPr>
              <w:t>nannt.</w:t>
            </w:r>
          </w:p>
        </w:tc>
        <w:tc>
          <w:tcPr>
            <w:tcW w:w="806" w:type="pct"/>
          </w:tcPr>
          <w:p w:rsidR="00541CE0" w:rsidRPr="00B47AEC" w:rsidRDefault="00541CE0" w:rsidP="003A0E0D">
            <w:pPr>
              <w:pStyle w:val="BCTabelleTextFett"/>
              <w:rPr>
                <w:rFonts w:ascii="Arial" w:hAnsi="Arial" w:cs="Arial"/>
              </w:rPr>
            </w:pPr>
            <w:r w:rsidRPr="00B47AEC">
              <w:rPr>
                <w:rFonts w:ascii="Arial" w:hAnsi="Arial" w:cs="Arial"/>
              </w:rPr>
              <w:t>Sprachvorbild der Lehrkraft</w:t>
            </w:r>
          </w:p>
          <w:p w:rsidR="00541CE0" w:rsidRPr="00B47AEC" w:rsidRDefault="00541CE0" w:rsidP="00541CE0">
            <w:pPr>
              <w:pStyle w:val="BCTabelleText"/>
              <w:rPr>
                <w:rFonts w:ascii="Arial" w:hAnsi="Arial"/>
              </w:rPr>
            </w:pPr>
            <w:r w:rsidRPr="00B47AEC">
              <w:rPr>
                <w:rFonts w:ascii="Arial" w:hAnsi="Arial"/>
              </w:rPr>
              <w:t>Weitere mögliche Th</w:t>
            </w:r>
            <w:r w:rsidRPr="00B47AEC">
              <w:rPr>
                <w:rFonts w:ascii="Arial" w:hAnsi="Arial"/>
              </w:rPr>
              <w:t>e</w:t>
            </w:r>
            <w:r w:rsidRPr="00B47AEC">
              <w:rPr>
                <w:rFonts w:ascii="Arial" w:hAnsi="Arial"/>
              </w:rPr>
              <w:t>menfelder, um den Wortschatz einzubi</w:t>
            </w:r>
            <w:r w:rsidRPr="00B47AEC">
              <w:rPr>
                <w:rFonts w:ascii="Arial" w:hAnsi="Arial"/>
              </w:rPr>
              <w:t>n</w:t>
            </w:r>
            <w:r w:rsidRPr="00B47AEC">
              <w:rPr>
                <w:rFonts w:ascii="Arial" w:hAnsi="Arial"/>
              </w:rPr>
              <w:t>den:</w:t>
            </w:r>
          </w:p>
          <w:p w:rsidR="00541CE0" w:rsidRPr="00B47AEC" w:rsidRDefault="00541CE0" w:rsidP="00541CE0">
            <w:pPr>
              <w:pStyle w:val="BCTabelleText"/>
              <w:rPr>
                <w:rStyle w:val="BCTabelleTextKursivZchn"/>
                <w:rFonts w:ascii="Arial" w:hAnsi="Arial"/>
              </w:rPr>
            </w:pPr>
            <w:r w:rsidRPr="00B47AEC">
              <w:rPr>
                <w:rStyle w:val="BCTabelleTextUnterstrichenZchn"/>
                <w:rFonts w:ascii="Arial" w:hAnsi="Arial" w:cs="Arial"/>
              </w:rPr>
              <w:t>Farben</w:t>
            </w:r>
            <w:r w:rsidRPr="00B47AEC">
              <w:rPr>
                <w:rFonts w:ascii="Arial" w:hAnsi="Arial"/>
              </w:rPr>
              <w:t xml:space="preserv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blue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00E969EA" w:rsidRPr="00B47AEC">
              <w:rPr>
                <w:rStyle w:val="BCTabelleTextKursivZchn"/>
                <w:rFonts w:ascii="Arial" w:hAnsi="Arial"/>
              </w:rPr>
              <w:t xml:space="preserve"> </w:t>
            </w:r>
            <w:r w:rsidRPr="00B47AEC">
              <w:rPr>
                <w:rStyle w:val="BCTabelleTextKursivZchn"/>
                <w:rFonts w:ascii="Arial" w:hAnsi="Arial"/>
              </w:rPr>
              <w:t>…</w:t>
            </w:r>
          </w:p>
          <w:p w:rsidR="00541CE0" w:rsidRDefault="00541CE0" w:rsidP="00541CE0">
            <w:pPr>
              <w:pStyle w:val="BCTabelleText"/>
              <w:rPr>
                <w:rStyle w:val="BCTabelleTextKursivZchn"/>
                <w:rFonts w:ascii="Arial" w:hAnsi="Arial"/>
              </w:rPr>
            </w:pPr>
            <w:r w:rsidRPr="00B47AEC">
              <w:rPr>
                <w:rStyle w:val="BCTabelleTextUnterstrichenZchn"/>
                <w:rFonts w:ascii="Arial" w:hAnsi="Arial" w:cs="Arial"/>
              </w:rPr>
              <w:t>Zahlen, Datum, Uhrzeit</w:t>
            </w:r>
            <w:r w:rsidRPr="00B47AEC">
              <w:rPr>
                <w:rFonts w:ascii="Arial" w:hAnsi="Arial"/>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three</w:t>
            </w:r>
            <w:proofErr w:type="spellEnd"/>
            <w:r w:rsidRPr="00B47AEC">
              <w:rPr>
                <w:rStyle w:val="BCTabelleTextKursivZchn"/>
                <w:rFonts w:ascii="Arial" w:hAnsi="Arial"/>
              </w:rPr>
              <w:t xml:space="preserve"> …</w:t>
            </w:r>
          </w:p>
          <w:p w:rsidR="00DA2D0E" w:rsidRPr="00B47AEC" w:rsidRDefault="00DA2D0E" w:rsidP="00DA2D0E">
            <w:pPr>
              <w:pStyle w:val="BCTabelleText"/>
              <w:rPr>
                <w:rFonts w:ascii="Arial" w:hAnsi="Arial"/>
              </w:rPr>
            </w:pPr>
            <w:r>
              <w:rPr>
                <w:rFonts w:ascii="Arial" w:hAnsi="Arial"/>
                <w:iCs/>
                <w:szCs w:val="22"/>
                <w:shd w:val="clear" w:color="auto" w:fill="A3D7B7"/>
              </w:rPr>
              <w:t>L BTV, PG</w:t>
            </w:r>
          </w:p>
        </w:tc>
      </w:tr>
      <w:tr w:rsidR="00541CE0" w:rsidRPr="00B47AEC" w:rsidTr="006C6634">
        <w:trPr>
          <w:trHeight w:val="893"/>
          <w:jc w:val="center"/>
        </w:trPr>
        <w:tc>
          <w:tcPr>
            <w:tcW w:w="1042" w:type="pct"/>
            <w:vMerge/>
          </w:tcPr>
          <w:p w:rsidR="00541CE0" w:rsidRPr="00B47AEC" w:rsidRDefault="00541CE0" w:rsidP="00541CE0">
            <w:pPr>
              <w:pStyle w:val="BCTabelleText"/>
              <w:rPr>
                <w:rFonts w:ascii="Arial" w:hAnsi="Arial"/>
              </w:rPr>
            </w:pPr>
          </w:p>
        </w:tc>
        <w:tc>
          <w:tcPr>
            <w:tcW w:w="1065" w:type="pct"/>
          </w:tcPr>
          <w:p w:rsidR="009A38F9" w:rsidRPr="00B47AEC" w:rsidRDefault="00541CE0" w:rsidP="00541CE0">
            <w:pPr>
              <w:pStyle w:val="BCTabelleText"/>
              <w:rPr>
                <w:rFonts w:ascii="Arial" w:hAnsi="Arial"/>
                <w:b/>
              </w:rPr>
            </w:pPr>
            <w:r w:rsidRPr="00B47AEC">
              <w:rPr>
                <w:rFonts w:ascii="Arial" w:hAnsi="Arial"/>
                <w:b/>
              </w:rPr>
              <w:t xml:space="preserve">3.1.1.2 </w:t>
            </w:r>
            <w:r w:rsidR="00134362">
              <w:rPr>
                <w:rFonts w:ascii="Arial" w:hAnsi="Arial"/>
                <w:b/>
              </w:rPr>
              <w:t>Sprechen</w:t>
            </w:r>
          </w:p>
          <w:p w:rsidR="00541CE0" w:rsidRPr="00B47AEC" w:rsidRDefault="00541CE0" w:rsidP="00541CE0">
            <w:pPr>
              <w:pStyle w:val="BCTabelleText"/>
              <w:rPr>
                <w:rFonts w:ascii="Arial" w:hAnsi="Arial"/>
              </w:rPr>
            </w:pPr>
            <w:r w:rsidRPr="00B47AEC">
              <w:rPr>
                <w:rFonts w:ascii="Arial" w:hAnsi="Arial"/>
              </w:rPr>
              <w:t>(1) sich verständlich machen – auch nonverbal</w:t>
            </w:r>
          </w:p>
        </w:tc>
        <w:tc>
          <w:tcPr>
            <w:tcW w:w="2087" w:type="pct"/>
          </w:tcPr>
          <w:p w:rsidR="00541CE0" w:rsidRPr="00B47AEC" w:rsidRDefault="00E969EA" w:rsidP="003A0E0D">
            <w:pPr>
              <w:pStyle w:val="BCTabelleTextFett"/>
              <w:rPr>
                <w:rFonts w:ascii="Arial" w:hAnsi="Arial" w:cs="Arial"/>
              </w:rPr>
            </w:pPr>
            <w:r w:rsidRPr="00B47AEC">
              <w:rPr>
                <w:rFonts w:ascii="Arial" w:hAnsi="Arial" w:cs="Arial"/>
              </w:rPr>
              <w:t>Hör-/</w:t>
            </w:r>
            <w:r w:rsidR="00541CE0" w:rsidRPr="00B47AEC">
              <w:rPr>
                <w:rFonts w:ascii="Arial" w:hAnsi="Arial" w:cs="Arial"/>
              </w:rPr>
              <w:t>Hörsehverstehen (TPR)</w:t>
            </w:r>
          </w:p>
          <w:p w:rsidR="00541CE0" w:rsidRPr="00B47AEC" w:rsidRDefault="00541CE0" w:rsidP="00541CE0">
            <w:pPr>
              <w:pStyle w:val="BCTabelleText"/>
              <w:rPr>
                <w:rFonts w:ascii="Arial" w:hAnsi="Arial"/>
              </w:rPr>
            </w:pPr>
            <w:r w:rsidRPr="00B47AEC">
              <w:rPr>
                <w:rFonts w:ascii="Arial" w:hAnsi="Arial"/>
              </w:rPr>
              <w:t>Die Spielsachen werden gut sichtbar positioniert und mit N</w:t>
            </w:r>
            <w:r w:rsidRPr="00B47AEC">
              <w:rPr>
                <w:rFonts w:ascii="Arial" w:hAnsi="Arial"/>
              </w:rPr>
              <w:t>a</w:t>
            </w:r>
            <w:r w:rsidRPr="00B47AEC">
              <w:rPr>
                <w:rFonts w:ascii="Arial" w:hAnsi="Arial"/>
              </w:rPr>
              <w:t xml:space="preserve">mensschildern der Besitzer versehen. </w:t>
            </w:r>
          </w:p>
          <w:p w:rsidR="00541CE0" w:rsidRPr="00B47AEC" w:rsidRDefault="00541CE0" w:rsidP="00541CE0">
            <w:pPr>
              <w:pStyle w:val="BCTabelleText"/>
              <w:rPr>
                <w:rFonts w:ascii="Arial" w:hAnsi="Arial"/>
              </w:rPr>
            </w:pPr>
            <w:r w:rsidRPr="00B47AEC">
              <w:rPr>
                <w:rFonts w:ascii="Arial" w:hAnsi="Arial"/>
              </w:rPr>
              <w:t>Hierbei werden noch einmal alle Gegenstände deutlich von der Lehrkraft benannt.</w:t>
            </w:r>
          </w:p>
          <w:p w:rsidR="00541CE0" w:rsidRPr="00B47AEC" w:rsidRDefault="00541CE0" w:rsidP="00541CE0">
            <w:pPr>
              <w:pStyle w:val="BCTabelleText"/>
              <w:rPr>
                <w:rFonts w:ascii="Arial" w:hAnsi="Arial"/>
                <w:bCs/>
              </w:rPr>
            </w:pPr>
          </w:p>
          <w:p w:rsidR="00541CE0" w:rsidRPr="00B47AEC" w:rsidRDefault="00541CE0" w:rsidP="003A0E0D">
            <w:pPr>
              <w:pStyle w:val="BCTabelleTextUnterstrichen"/>
              <w:rPr>
                <w:rFonts w:ascii="Arial" w:hAnsi="Arial" w:cs="Arial"/>
              </w:rPr>
            </w:pPr>
            <w:r w:rsidRPr="00B47AEC">
              <w:rPr>
                <w:rFonts w:ascii="Arial" w:hAnsi="Arial" w:cs="Arial"/>
              </w:rPr>
              <w:lastRenderedPageBreak/>
              <w:t>Zum Beispiel:</w:t>
            </w:r>
          </w:p>
          <w:p w:rsidR="00541CE0" w:rsidRPr="00B47AEC" w:rsidRDefault="00541CE0" w:rsidP="003A0E0D">
            <w:pPr>
              <w:pStyle w:val="BCTabelleTextKursiv"/>
              <w:rPr>
                <w:rFonts w:ascii="Arial" w:hAnsi="Arial"/>
              </w:rPr>
            </w:pPr>
            <w:proofErr w:type="spellStart"/>
            <w:r w:rsidRPr="00B47AEC">
              <w:rPr>
                <w:rFonts w:ascii="Arial" w:hAnsi="Arial"/>
              </w:rPr>
              <w:t>right</w:t>
            </w:r>
            <w:proofErr w:type="spellEnd"/>
            <w:r w:rsidRPr="00B47AEC">
              <w:rPr>
                <w:rFonts w:ascii="Arial" w:hAnsi="Arial"/>
              </w:rPr>
              <w:t xml:space="preserve"> </w:t>
            </w:r>
            <w:proofErr w:type="spellStart"/>
            <w:r w:rsidRPr="00B47AEC">
              <w:rPr>
                <w:rFonts w:ascii="Arial" w:hAnsi="Arial"/>
              </w:rPr>
              <w:t>or</w:t>
            </w:r>
            <w:proofErr w:type="spellEnd"/>
            <w:r w:rsidRPr="00B47AEC">
              <w:rPr>
                <w:rFonts w:ascii="Arial" w:hAnsi="Arial"/>
              </w:rPr>
              <w:t xml:space="preserve"> </w:t>
            </w:r>
            <w:proofErr w:type="spellStart"/>
            <w:r w:rsidRPr="00B47AEC">
              <w:rPr>
                <w:rFonts w:ascii="Arial" w:hAnsi="Arial"/>
              </w:rPr>
              <w:t>wrong</w:t>
            </w:r>
            <w:proofErr w:type="spellEnd"/>
            <w:r w:rsidRPr="00B47AEC">
              <w:rPr>
                <w:rFonts w:ascii="Arial" w:hAnsi="Arial"/>
              </w:rPr>
              <w:t>?</w:t>
            </w:r>
          </w:p>
          <w:p w:rsidR="00541CE0" w:rsidRPr="00B47AEC" w:rsidRDefault="00541CE0" w:rsidP="008340F8">
            <w:pPr>
              <w:pStyle w:val="BCTabelleText"/>
              <w:rPr>
                <w:rFonts w:ascii="Arial" w:hAnsi="Arial"/>
                <w:bCs/>
              </w:rPr>
            </w:pPr>
            <w:r w:rsidRPr="00B47AEC">
              <w:rPr>
                <w:rFonts w:ascii="Arial" w:hAnsi="Arial"/>
              </w:rPr>
              <w:t xml:space="preserve">Die Lehrkraft nennt die Namen der Gegenstände und wem es gehört: </w:t>
            </w:r>
            <w:r w:rsidRPr="00B47AEC">
              <w:rPr>
                <w:rStyle w:val="BCTabelleTextKursivZchn"/>
                <w:rFonts w:ascii="Arial" w:hAnsi="Arial"/>
              </w:rPr>
              <w:t xml:space="preserve">“This </w:t>
            </w:r>
            <w:proofErr w:type="spellStart"/>
            <w:r w:rsidRPr="00B47AEC">
              <w:rPr>
                <w:rStyle w:val="BCTabelleTextKursivZchn"/>
                <w:rFonts w:ascii="Arial" w:hAnsi="Arial"/>
              </w:rPr>
              <w:t>is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Simon’s</w:t>
            </w:r>
            <w:proofErr w:type="spellEnd"/>
            <w:r w:rsidRPr="00B47AEC">
              <w:rPr>
                <w:rStyle w:val="BCTabelleTextKursivZchn"/>
                <w:rFonts w:ascii="Arial" w:hAnsi="Arial"/>
              </w:rPr>
              <w:t xml:space="preserve"> ball.“</w:t>
            </w:r>
            <w:r w:rsidRPr="00B47AEC">
              <w:rPr>
                <w:rFonts w:ascii="Arial" w:hAnsi="Arial"/>
              </w:rPr>
              <w:t xml:space="preserve"> </w:t>
            </w:r>
            <w:r w:rsidRPr="00B47AEC">
              <w:rPr>
                <w:rFonts w:ascii="Arial" w:hAnsi="Arial"/>
                <w:bCs/>
              </w:rPr>
              <w:t xml:space="preserve">Die </w:t>
            </w:r>
            <w:r w:rsidR="008340F8" w:rsidRPr="00B47AEC">
              <w:rPr>
                <w:rFonts w:ascii="Arial" w:hAnsi="Arial"/>
                <w:bCs/>
              </w:rPr>
              <w:t>Kinder</w:t>
            </w:r>
            <w:r w:rsidR="00E969EA" w:rsidRPr="00B47AEC">
              <w:rPr>
                <w:rFonts w:ascii="Arial" w:hAnsi="Arial"/>
                <w:bCs/>
              </w:rPr>
              <w:t xml:space="preserve"> zeigen ihr Hör-</w:t>
            </w:r>
            <w:r w:rsidRPr="00B47AEC">
              <w:rPr>
                <w:rFonts w:ascii="Arial" w:hAnsi="Arial"/>
                <w:bCs/>
              </w:rPr>
              <w:t xml:space="preserve">/Hörsehverstehen, indem sie </w:t>
            </w:r>
            <w:r w:rsidRPr="00B47AEC">
              <w:rPr>
                <w:rStyle w:val="BCTabelleTextKursivZchn"/>
                <w:rFonts w:ascii="Arial" w:hAnsi="Arial"/>
              </w:rPr>
              <w:t>„</w:t>
            </w:r>
            <w:proofErr w:type="spellStart"/>
            <w:r w:rsidRPr="00B47AEC">
              <w:rPr>
                <w:rStyle w:val="BCTabelleTextKursivZchn"/>
                <w:rFonts w:ascii="Arial" w:hAnsi="Arial"/>
              </w:rPr>
              <w:t>yes</w:t>
            </w:r>
            <w:proofErr w:type="spellEnd"/>
            <w:r w:rsidRPr="00B47AEC">
              <w:rPr>
                <w:rStyle w:val="BCTabelleTextKursivZchn"/>
                <w:rFonts w:ascii="Arial" w:hAnsi="Arial"/>
              </w:rPr>
              <w:t>“</w:t>
            </w:r>
            <w:r w:rsidRPr="00B47AEC">
              <w:rPr>
                <w:rFonts w:ascii="Arial" w:hAnsi="Arial"/>
                <w:bCs/>
              </w:rPr>
              <w:t xml:space="preserve"> oder </w:t>
            </w:r>
            <w:r w:rsidRPr="00B47AEC">
              <w:rPr>
                <w:rStyle w:val="BCTabelleTextKursivZchn"/>
                <w:rFonts w:ascii="Arial" w:hAnsi="Arial"/>
              </w:rPr>
              <w:t>„</w:t>
            </w:r>
            <w:proofErr w:type="spellStart"/>
            <w:r w:rsidRPr="00B47AEC">
              <w:rPr>
                <w:rStyle w:val="BCTabelleTextKursivZchn"/>
                <w:rFonts w:ascii="Arial" w:hAnsi="Arial"/>
              </w:rPr>
              <w:t>no</w:t>
            </w:r>
            <w:proofErr w:type="spellEnd"/>
            <w:r w:rsidRPr="00B47AEC">
              <w:rPr>
                <w:rStyle w:val="BCTabelleTextKursivZchn"/>
                <w:rFonts w:ascii="Arial" w:hAnsi="Arial"/>
              </w:rPr>
              <w:t>“</w:t>
            </w:r>
            <w:r w:rsidRPr="00B47AEC">
              <w:rPr>
                <w:rFonts w:ascii="Arial" w:hAnsi="Arial"/>
                <w:bCs/>
              </w:rPr>
              <w:t xml:space="preserve"> sagen, nicken oder den Kopf schütteln, Daumen nach oben oder unten zeigen oder einen grünen</w:t>
            </w:r>
            <w:r w:rsidR="003A0E0D" w:rsidRPr="00B47AEC">
              <w:rPr>
                <w:rFonts w:ascii="Arial" w:hAnsi="Arial"/>
                <w:bCs/>
              </w:rPr>
              <w:t xml:space="preserve"> </w:t>
            </w:r>
            <w:r w:rsidRPr="00B47AEC">
              <w:rPr>
                <w:rFonts w:ascii="Arial" w:hAnsi="Arial"/>
                <w:bCs/>
              </w:rPr>
              <w:t>(r</w:t>
            </w:r>
            <w:r w:rsidR="00E969EA" w:rsidRPr="00B47AEC">
              <w:rPr>
                <w:rFonts w:ascii="Arial" w:hAnsi="Arial"/>
                <w:bCs/>
              </w:rPr>
              <w:t xml:space="preserve">ichtig) bzw. einen roten Stift </w:t>
            </w:r>
            <w:r w:rsidRPr="00B47AEC">
              <w:rPr>
                <w:rFonts w:ascii="Arial" w:hAnsi="Arial"/>
                <w:bCs/>
              </w:rPr>
              <w:t xml:space="preserve">(falsch)  hochhalten. </w:t>
            </w:r>
          </w:p>
        </w:tc>
        <w:tc>
          <w:tcPr>
            <w:tcW w:w="806" w:type="pct"/>
          </w:tcPr>
          <w:p w:rsidR="00541CE0" w:rsidRPr="00B47AEC" w:rsidRDefault="00541CE0" w:rsidP="00541CE0">
            <w:pPr>
              <w:pStyle w:val="BCTabelleText"/>
              <w:rPr>
                <w:rFonts w:ascii="Arial" w:hAnsi="Arial"/>
              </w:rPr>
            </w:pPr>
          </w:p>
        </w:tc>
      </w:tr>
      <w:tr w:rsidR="00541CE0" w:rsidRPr="00F938E3" w:rsidTr="006C6634">
        <w:trPr>
          <w:trHeight w:val="2310"/>
          <w:jc w:val="center"/>
        </w:trPr>
        <w:tc>
          <w:tcPr>
            <w:tcW w:w="1042" w:type="pct"/>
            <w:vMerge/>
          </w:tcPr>
          <w:p w:rsidR="00541CE0" w:rsidRPr="00B47AEC" w:rsidRDefault="00541CE0" w:rsidP="00541CE0">
            <w:pPr>
              <w:pStyle w:val="BCTabelleText"/>
              <w:rPr>
                <w:rFonts w:ascii="Arial" w:hAnsi="Arial"/>
              </w:rPr>
            </w:pPr>
          </w:p>
        </w:tc>
        <w:tc>
          <w:tcPr>
            <w:tcW w:w="1065" w:type="pct"/>
          </w:tcPr>
          <w:p w:rsidR="009A38F9" w:rsidRPr="00B47AEC" w:rsidRDefault="00541CE0" w:rsidP="00541CE0">
            <w:pPr>
              <w:pStyle w:val="BCTabelleText"/>
              <w:rPr>
                <w:rFonts w:ascii="Arial" w:hAnsi="Arial"/>
                <w:b/>
              </w:rPr>
            </w:pPr>
            <w:r w:rsidRPr="00B47AEC">
              <w:rPr>
                <w:rFonts w:ascii="Arial" w:hAnsi="Arial"/>
                <w:b/>
              </w:rPr>
              <w:t xml:space="preserve">3.1.1.1 </w:t>
            </w:r>
            <w:r w:rsidR="00134362">
              <w:rPr>
                <w:rFonts w:ascii="Arial" w:hAnsi="Arial"/>
                <w:b/>
              </w:rPr>
              <w:t>Hör-/Hörverstehen</w:t>
            </w:r>
          </w:p>
          <w:p w:rsidR="00541CE0" w:rsidRPr="00B47AEC" w:rsidRDefault="00E969EA" w:rsidP="00541CE0">
            <w:pPr>
              <w:pStyle w:val="BCTabelleText"/>
              <w:rPr>
                <w:rFonts w:ascii="Arial" w:hAnsi="Arial"/>
              </w:rPr>
            </w:pPr>
            <w:r w:rsidRPr="00B47AEC">
              <w:rPr>
                <w:rFonts w:ascii="Arial" w:hAnsi="Arial"/>
              </w:rPr>
              <w:t>(2) a</w:t>
            </w:r>
            <w:r w:rsidR="00541CE0" w:rsidRPr="00B47AEC">
              <w:rPr>
                <w:rFonts w:ascii="Arial" w:hAnsi="Arial"/>
              </w:rPr>
              <w:t>uf kurze, immer wiederke</w:t>
            </w:r>
            <w:r w:rsidR="00541CE0" w:rsidRPr="00B47AEC">
              <w:rPr>
                <w:rFonts w:ascii="Arial" w:hAnsi="Arial"/>
              </w:rPr>
              <w:t>h</w:t>
            </w:r>
            <w:r w:rsidR="00541CE0" w:rsidRPr="00B47AEC">
              <w:rPr>
                <w:rFonts w:ascii="Arial" w:hAnsi="Arial"/>
              </w:rPr>
              <w:t>rende Anweisungen, Aufford</w:t>
            </w:r>
            <w:r w:rsidR="00541CE0" w:rsidRPr="00B47AEC">
              <w:rPr>
                <w:rFonts w:ascii="Arial" w:hAnsi="Arial"/>
              </w:rPr>
              <w:t>e</w:t>
            </w:r>
            <w:r w:rsidR="00541CE0" w:rsidRPr="00B47AEC">
              <w:rPr>
                <w:rFonts w:ascii="Arial" w:hAnsi="Arial"/>
              </w:rPr>
              <w:t>rungen und Fragen entspr</w:t>
            </w:r>
            <w:r w:rsidR="00541CE0" w:rsidRPr="00B47AEC">
              <w:rPr>
                <w:rFonts w:ascii="Arial" w:hAnsi="Arial"/>
              </w:rPr>
              <w:t>e</w:t>
            </w:r>
            <w:r w:rsidR="00541CE0" w:rsidRPr="00B47AEC">
              <w:rPr>
                <w:rFonts w:ascii="Arial" w:hAnsi="Arial"/>
              </w:rPr>
              <w:t>chend reagieren (</w:t>
            </w:r>
            <w:proofErr w:type="spellStart"/>
            <w:r w:rsidR="00541CE0" w:rsidRPr="00B47AEC">
              <w:rPr>
                <w:rStyle w:val="BCTabelleTextKursivZchn"/>
                <w:rFonts w:ascii="Arial" w:hAnsi="Arial"/>
              </w:rPr>
              <w:t>classroom</w:t>
            </w:r>
            <w:proofErr w:type="spellEnd"/>
            <w:r w:rsidR="00541CE0" w:rsidRPr="00B47AEC">
              <w:rPr>
                <w:rStyle w:val="BCTabelleTextKursivZchn"/>
                <w:rFonts w:ascii="Arial" w:hAnsi="Arial"/>
              </w:rPr>
              <w:t xml:space="preserve"> </w:t>
            </w:r>
            <w:proofErr w:type="spellStart"/>
            <w:r w:rsidR="00541CE0" w:rsidRPr="00B47AEC">
              <w:rPr>
                <w:rStyle w:val="BCTabelleTextKursivZchn"/>
                <w:rFonts w:ascii="Arial" w:hAnsi="Arial"/>
              </w:rPr>
              <w:t>phrases</w:t>
            </w:r>
            <w:proofErr w:type="spellEnd"/>
            <w:r w:rsidR="00541CE0" w:rsidRPr="00B47AEC">
              <w:rPr>
                <w:rFonts w:ascii="Arial" w:hAnsi="Arial"/>
              </w:rPr>
              <w:t xml:space="preserve">) </w:t>
            </w:r>
            <w:r w:rsidR="00B848D1">
              <w:rPr>
                <w:rFonts w:ascii="Arial" w:hAnsi="Arial"/>
              </w:rPr>
              <w:t xml:space="preserve">- </w:t>
            </w:r>
            <w:r w:rsidR="00541CE0" w:rsidRPr="00B47AEC">
              <w:rPr>
                <w:rFonts w:ascii="Arial" w:hAnsi="Arial"/>
              </w:rPr>
              <w:t>auch nonverbal</w:t>
            </w:r>
          </w:p>
        </w:tc>
        <w:tc>
          <w:tcPr>
            <w:tcW w:w="2087" w:type="pct"/>
          </w:tcPr>
          <w:p w:rsidR="00541CE0" w:rsidRPr="00B47AEC" w:rsidRDefault="00541CE0" w:rsidP="00541CE0">
            <w:pPr>
              <w:pStyle w:val="BCTabelleText"/>
              <w:rPr>
                <w:rFonts w:ascii="Arial" w:hAnsi="Arial"/>
              </w:rPr>
            </w:pPr>
            <w:r w:rsidRPr="00B47AEC">
              <w:rPr>
                <w:rFonts w:ascii="Arial" w:hAnsi="Arial"/>
              </w:rPr>
              <w:t>Die Lehrkraft fordert einzelne Schüler</w:t>
            </w:r>
            <w:r w:rsidR="00E969EA" w:rsidRPr="00B47AEC">
              <w:rPr>
                <w:rFonts w:ascii="Arial" w:hAnsi="Arial"/>
              </w:rPr>
              <w:t>innen oder Schüler</w:t>
            </w:r>
            <w:r w:rsidRPr="00B47AEC">
              <w:rPr>
                <w:rFonts w:ascii="Arial" w:hAnsi="Arial"/>
              </w:rPr>
              <w:t xml:space="preserve"> auf, b</w:t>
            </w:r>
            <w:r w:rsidRPr="00B47AEC">
              <w:rPr>
                <w:rFonts w:ascii="Arial" w:hAnsi="Arial"/>
              </w:rPr>
              <w:t>e</w:t>
            </w:r>
            <w:r w:rsidRPr="00B47AEC">
              <w:rPr>
                <w:rFonts w:ascii="Arial" w:hAnsi="Arial"/>
              </w:rPr>
              <w:t xml:space="preserve">stimmte Dinge zu zeigen oder zu bringen. </w:t>
            </w:r>
          </w:p>
          <w:p w:rsidR="00541CE0" w:rsidRPr="00B47AEC" w:rsidRDefault="00541CE0" w:rsidP="003A0E0D">
            <w:pPr>
              <w:pStyle w:val="BCTabelleTextKursiv"/>
              <w:rPr>
                <w:rFonts w:ascii="Arial" w:hAnsi="Arial"/>
                <w:lang w:val="en-US"/>
              </w:rPr>
            </w:pPr>
            <w:r w:rsidRPr="00B47AEC">
              <w:rPr>
                <w:rFonts w:ascii="Arial" w:hAnsi="Arial"/>
                <w:lang w:val="en-US"/>
              </w:rPr>
              <w:t xml:space="preserve">“Please show me the ball. “  </w:t>
            </w:r>
          </w:p>
          <w:p w:rsidR="00541CE0" w:rsidRPr="00B47AEC" w:rsidRDefault="00541CE0" w:rsidP="003A0E0D">
            <w:pPr>
              <w:pStyle w:val="BCTabelleTextFettKursiv"/>
              <w:rPr>
                <w:rFonts w:ascii="Arial" w:hAnsi="Arial" w:cs="Arial"/>
              </w:rPr>
            </w:pPr>
            <w:r w:rsidRPr="00B47AEC">
              <w:rPr>
                <w:rFonts w:ascii="Arial" w:hAnsi="Arial" w:cs="Arial"/>
              </w:rPr>
              <w:t xml:space="preserve">“Can I have … please? “ </w:t>
            </w:r>
          </w:p>
          <w:p w:rsidR="00541CE0" w:rsidRPr="00B47AEC" w:rsidRDefault="00541CE0" w:rsidP="00E969EA">
            <w:pPr>
              <w:pStyle w:val="BCTabelleTextKursiv"/>
              <w:rPr>
                <w:rFonts w:ascii="Arial" w:hAnsi="Arial"/>
                <w:b/>
                <w:lang w:val="en-US"/>
              </w:rPr>
            </w:pPr>
            <w:r w:rsidRPr="00B47AEC">
              <w:rPr>
                <w:rFonts w:ascii="Arial" w:hAnsi="Arial"/>
                <w:lang w:val="en-US"/>
              </w:rPr>
              <w:t>“Pass the</w:t>
            </w:r>
            <w:r w:rsidR="00E969EA" w:rsidRPr="00B47AEC">
              <w:rPr>
                <w:rFonts w:ascii="Arial" w:hAnsi="Arial"/>
                <w:lang w:val="en-US"/>
              </w:rPr>
              <w:t xml:space="preserve"> ... </w:t>
            </w:r>
            <w:r w:rsidRPr="00B47AEC">
              <w:rPr>
                <w:rFonts w:ascii="Arial" w:hAnsi="Arial"/>
                <w:lang w:val="en-US"/>
              </w:rPr>
              <w:t>to </w:t>
            </w:r>
            <w:proofErr w:type="gramStart"/>
            <w:r w:rsidRPr="00B47AEC">
              <w:rPr>
                <w:rFonts w:ascii="Arial" w:hAnsi="Arial"/>
                <w:lang w:val="en-US"/>
              </w:rPr>
              <w:t>…</w:t>
            </w:r>
            <w:r w:rsidR="00E969EA" w:rsidRPr="00B47AEC">
              <w:rPr>
                <w:rFonts w:ascii="Arial" w:hAnsi="Arial"/>
                <w:lang w:val="en-US"/>
              </w:rPr>
              <w:t xml:space="preserve"> </w:t>
            </w:r>
            <w:r w:rsidRPr="00B47AEC">
              <w:rPr>
                <w:rFonts w:ascii="Arial" w:hAnsi="Arial"/>
                <w:lang w:val="en-US"/>
              </w:rPr>
              <w:t>!</w:t>
            </w:r>
            <w:proofErr w:type="gramEnd"/>
            <w:r w:rsidRPr="00B47AEC">
              <w:rPr>
                <w:rFonts w:ascii="Arial" w:hAnsi="Arial"/>
                <w:lang w:val="en-US"/>
              </w:rPr>
              <w:t> “</w:t>
            </w:r>
          </w:p>
        </w:tc>
        <w:tc>
          <w:tcPr>
            <w:tcW w:w="806" w:type="pct"/>
          </w:tcPr>
          <w:p w:rsidR="00541CE0" w:rsidRPr="00B47AEC" w:rsidRDefault="00DA2D0E" w:rsidP="00541CE0">
            <w:pPr>
              <w:pStyle w:val="BCTabelleText"/>
              <w:rPr>
                <w:rFonts w:ascii="Arial" w:hAnsi="Arial"/>
                <w:lang w:val="en-US"/>
              </w:rPr>
            </w:pPr>
            <w:r w:rsidRPr="00701E8E">
              <w:rPr>
                <w:rFonts w:ascii="Arial" w:hAnsi="Arial"/>
                <w:iCs/>
                <w:szCs w:val="22"/>
                <w:shd w:val="clear" w:color="auto" w:fill="A3D7B7"/>
              </w:rPr>
              <w:t>L MB</w:t>
            </w:r>
          </w:p>
        </w:tc>
      </w:tr>
      <w:tr w:rsidR="00541CE0" w:rsidRPr="00B47AEC" w:rsidTr="006C6634">
        <w:trPr>
          <w:trHeight w:val="1262"/>
          <w:jc w:val="center"/>
        </w:trPr>
        <w:tc>
          <w:tcPr>
            <w:tcW w:w="1042" w:type="pct"/>
            <w:vMerge w:val="restart"/>
          </w:tcPr>
          <w:p w:rsidR="00024877" w:rsidRPr="00B47AEC" w:rsidRDefault="00541CE0" w:rsidP="00024877">
            <w:pPr>
              <w:pStyle w:val="BCTabelleText"/>
              <w:rPr>
                <w:rFonts w:ascii="Arial" w:hAnsi="Arial"/>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541CE0" w:rsidRPr="00B47AEC" w:rsidRDefault="00541CE0" w:rsidP="009A38F9">
            <w:pPr>
              <w:pStyle w:val="BCTabelleText"/>
              <w:rPr>
                <w:rFonts w:ascii="Arial" w:hAnsi="Arial"/>
                <w:color w:val="FF0000"/>
              </w:rPr>
            </w:pPr>
            <w:r w:rsidRPr="00B47AEC">
              <w:rPr>
                <w:rFonts w:ascii="Arial" w:hAnsi="Arial"/>
                <w:color w:val="FF0000"/>
              </w:rPr>
              <w:t>1</w:t>
            </w:r>
            <w:r w:rsidR="009A38F9" w:rsidRPr="00B47AEC">
              <w:rPr>
                <w:rFonts w:ascii="Arial" w:hAnsi="Arial"/>
                <w:color w:val="FF0000"/>
              </w:rPr>
              <w:t>.</w:t>
            </w:r>
            <w:r w:rsidRPr="00B47AEC">
              <w:rPr>
                <w:rFonts w:ascii="Arial" w:hAnsi="Arial"/>
                <w:color w:val="FF0000"/>
              </w:rPr>
              <w:t xml:space="preserve"> sich mithilfe eingeübter fo</w:t>
            </w:r>
            <w:r w:rsidRPr="00B47AEC">
              <w:rPr>
                <w:rFonts w:ascii="Arial" w:hAnsi="Arial"/>
                <w:color w:val="FF0000"/>
              </w:rPr>
              <w:t>r</w:t>
            </w:r>
            <w:r w:rsidRPr="00B47AEC">
              <w:rPr>
                <w:rFonts w:ascii="Arial" w:hAnsi="Arial"/>
                <w:color w:val="FF0000"/>
              </w:rPr>
              <w:t>melhafter Wendungen und ku</w:t>
            </w:r>
            <w:r w:rsidRPr="00B47AEC">
              <w:rPr>
                <w:rFonts w:ascii="Arial" w:hAnsi="Arial"/>
                <w:color w:val="FF0000"/>
              </w:rPr>
              <w:t>r</w:t>
            </w:r>
            <w:r w:rsidRPr="00B47AEC">
              <w:rPr>
                <w:rFonts w:ascii="Arial" w:hAnsi="Arial"/>
                <w:color w:val="FF0000"/>
              </w:rPr>
              <w:t>zer Phrasen verständlich m</w:t>
            </w:r>
            <w:r w:rsidRPr="00B47AEC">
              <w:rPr>
                <w:rFonts w:ascii="Arial" w:hAnsi="Arial"/>
                <w:color w:val="FF0000"/>
              </w:rPr>
              <w:t>a</w:t>
            </w:r>
            <w:r w:rsidRPr="00B47AEC">
              <w:rPr>
                <w:rFonts w:ascii="Arial" w:hAnsi="Arial"/>
                <w:color w:val="FF0000"/>
              </w:rPr>
              <w:t>chen (monologisches Spr</w:t>
            </w:r>
            <w:r w:rsidRPr="00B47AEC">
              <w:rPr>
                <w:rFonts w:ascii="Arial" w:hAnsi="Arial"/>
                <w:color w:val="FF0000"/>
              </w:rPr>
              <w:t>e</w:t>
            </w:r>
            <w:r w:rsidRPr="00B47AEC">
              <w:rPr>
                <w:rFonts w:ascii="Arial" w:hAnsi="Arial"/>
                <w:color w:val="FF0000"/>
              </w:rPr>
              <w:t>chen)</w:t>
            </w:r>
          </w:p>
        </w:tc>
        <w:tc>
          <w:tcPr>
            <w:tcW w:w="1065" w:type="pct"/>
          </w:tcPr>
          <w:p w:rsidR="002B4BC9" w:rsidRPr="00B47AEC" w:rsidRDefault="002B4BC9" w:rsidP="00541CE0">
            <w:pPr>
              <w:pStyle w:val="BCTabelleText"/>
              <w:rPr>
                <w:rFonts w:ascii="Arial" w:hAnsi="Arial"/>
              </w:rPr>
            </w:pPr>
          </w:p>
          <w:p w:rsidR="00541CE0" w:rsidRPr="00B47AEC" w:rsidRDefault="00541CE0" w:rsidP="002B4BC9">
            <w:pPr>
              <w:rPr>
                <w:rFonts w:ascii="Arial" w:hAnsi="Arial"/>
              </w:rPr>
            </w:pPr>
          </w:p>
        </w:tc>
        <w:tc>
          <w:tcPr>
            <w:tcW w:w="2087" w:type="pct"/>
          </w:tcPr>
          <w:p w:rsidR="00541CE0" w:rsidRPr="00B47AEC" w:rsidRDefault="00541CE0" w:rsidP="003A0E0D">
            <w:pPr>
              <w:pStyle w:val="BCTabelleTextFett"/>
              <w:rPr>
                <w:rFonts w:ascii="Arial" w:hAnsi="Arial" w:cs="Arial"/>
              </w:rPr>
            </w:pPr>
            <w:r w:rsidRPr="00B47AEC">
              <w:rPr>
                <w:rFonts w:ascii="Arial" w:hAnsi="Arial" w:cs="Arial"/>
              </w:rPr>
              <w:t>Sprechen</w:t>
            </w:r>
          </w:p>
          <w:p w:rsidR="00541CE0" w:rsidRPr="00B47AEC" w:rsidRDefault="00E969EA" w:rsidP="00541CE0">
            <w:pPr>
              <w:pStyle w:val="BCTabelleText"/>
              <w:rPr>
                <w:rFonts w:ascii="Arial" w:hAnsi="Arial"/>
              </w:rPr>
            </w:pPr>
            <w:r w:rsidRPr="00B47AEC">
              <w:rPr>
                <w:rFonts w:ascii="Arial" w:hAnsi="Arial"/>
              </w:rPr>
              <w:t>V</w:t>
            </w:r>
            <w:r w:rsidR="00541CE0" w:rsidRPr="00B47AEC">
              <w:rPr>
                <w:rFonts w:ascii="Arial" w:hAnsi="Arial"/>
              </w:rPr>
              <w:t>ariantenreiches Sprechen:</w:t>
            </w:r>
          </w:p>
          <w:p w:rsidR="00541CE0" w:rsidRPr="00B47AEC" w:rsidRDefault="00541CE0" w:rsidP="00541CE0">
            <w:pPr>
              <w:pStyle w:val="BCTabelleText"/>
              <w:rPr>
                <w:rFonts w:ascii="Arial" w:hAnsi="Arial"/>
                <w:u w:val="single"/>
              </w:rPr>
            </w:pPr>
          </w:p>
          <w:p w:rsidR="00541CE0" w:rsidRPr="00B47AEC" w:rsidRDefault="00541CE0" w:rsidP="003A0E0D">
            <w:pPr>
              <w:pStyle w:val="BCTabelleTextUnterstrichen"/>
              <w:rPr>
                <w:rFonts w:ascii="Arial" w:hAnsi="Arial" w:cs="Arial"/>
              </w:rPr>
            </w:pPr>
            <w:r w:rsidRPr="00B47AEC">
              <w:rPr>
                <w:rFonts w:ascii="Arial" w:hAnsi="Arial" w:cs="Arial"/>
              </w:rPr>
              <w:t>Zum Beispiel:</w:t>
            </w:r>
          </w:p>
          <w:p w:rsidR="00541CE0" w:rsidRPr="00B47AEC" w:rsidRDefault="00E969EA" w:rsidP="00541CE0">
            <w:pPr>
              <w:pStyle w:val="BCTabelleText"/>
              <w:rPr>
                <w:rFonts w:ascii="Arial" w:hAnsi="Arial"/>
              </w:rPr>
            </w:pPr>
            <w:r w:rsidRPr="00B47AEC">
              <w:rPr>
                <w:rFonts w:ascii="Arial" w:hAnsi="Arial"/>
              </w:rPr>
              <w:t>L</w:t>
            </w:r>
            <w:r w:rsidR="00541CE0" w:rsidRPr="00B47AEC">
              <w:rPr>
                <w:rFonts w:ascii="Arial" w:hAnsi="Arial"/>
              </w:rPr>
              <w:t>aut/ leise sprechen, schnell/ langsam sprechen, nur die Mä</w:t>
            </w:r>
            <w:r w:rsidR="00541CE0" w:rsidRPr="00B47AEC">
              <w:rPr>
                <w:rFonts w:ascii="Arial" w:hAnsi="Arial"/>
              </w:rPr>
              <w:t>d</w:t>
            </w:r>
            <w:r w:rsidR="00541CE0" w:rsidRPr="00B47AEC">
              <w:rPr>
                <w:rFonts w:ascii="Arial" w:hAnsi="Arial"/>
              </w:rPr>
              <w:t>chen/ Jungen sprechen, mit Pausen spre</w:t>
            </w:r>
            <w:r w:rsidRPr="00B47AEC">
              <w:rPr>
                <w:rFonts w:ascii="Arial" w:hAnsi="Arial"/>
              </w:rPr>
              <w:t>chen, auf dem Stuhl st</w:t>
            </w:r>
            <w:r w:rsidRPr="00B47AEC">
              <w:rPr>
                <w:rFonts w:ascii="Arial" w:hAnsi="Arial"/>
              </w:rPr>
              <w:t>e</w:t>
            </w:r>
            <w:r w:rsidRPr="00B47AEC">
              <w:rPr>
                <w:rFonts w:ascii="Arial" w:hAnsi="Arial"/>
              </w:rPr>
              <w:t>hen/unter dem</w:t>
            </w:r>
            <w:r w:rsidR="001A652B" w:rsidRPr="00B47AEC">
              <w:rPr>
                <w:rFonts w:ascii="Arial" w:hAnsi="Arial"/>
              </w:rPr>
              <w:t xml:space="preserve"> Tisch sitzen und sprechen</w:t>
            </w:r>
          </w:p>
          <w:p w:rsidR="00541CE0" w:rsidRPr="00B47AEC" w:rsidRDefault="00541CE0" w:rsidP="00541CE0">
            <w:pPr>
              <w:pStyle w:val="BCTabelleText"/>
              <w:rPr>
                <w:rFonts w:ascii="Arial" w:hAnsi="Arial"/>
              </w:rPr>
            </w:pPr>
          </w:p>
          <w:p w:rsidR="00541CE0" w:rsidRPr="00B47AEC" w:rsidRDefault="00541CE0" w:rsidP="00541CE0">
            <w:pPr>
              <w:pStyle w:val="BCTabelleText"/>
              <w:rPr>
                <w:rFonts w:ascii="Arial" w:hAnsi="Arial"/>
              </w:rPr>
            </w:pPr>
            <w:r w:rsidRPr="00B47AEC">
              <w:rPr>
                <w:rFonts w:ascii="Arial" w:hAnsi="Arial"/>
              </w:rPr>
              <w:t>Lehrkraft spricht den Wortschatz lautlos. Die  Schülerinnen und Schüler erkennen anhand der Mundbewegung</w:t>
            </w:r>
            <w:r w:rsidR="00E969EA" w:rsidRPr="00B47AEC">
              <w:rPr>
                <w:rFonts w:ascii="Arial" w:hAnsi="Arial"/>
              </w:rPr>
              <w:t>,</w:t>
            </w:r>
            <w:r w:rsidRPr="00B47AEC">
              <w:rPr>
                <w:rFonts w:ascii="Arial" w:hAnsi="Arial"/>
              </w:rPr>
              <w:t xml:space="preserve"> was gesp</w:t>
            </w:r>
            <w:r w:rsidR="00102AC9" w:rsidRPr="00B47AEC">
              <w:rPr>
                <w:rFonts w:ascii="Arial" w:hAnsi="Arial"/>
              </w:rPr>
              <w:t xml:space="preserve">rochen wird und sprechen nach. </w:t>
            </w:r>
          </w:p>
        </w:tc>
        <w:tc>
          <w:tcPr>
            <w:tcW w:w="806" w:type="pct"/>
          </w:tcPr>
          <w:p w:rsidR="00541CE0" w:rsidRPr="00B47AEC" w:rsidRDefault="00541CE0" w:rsidP="00541CE0">
            <w:pPr>
              <w:pStyle w:val="BCTabelleText"/>
              <w:rPr>
                <w:rFonts w:ascii="Arial" w:hAnsi="Arial"/>
              </w:rPr>
            </w:pPr>
            <w:r w:rsidRPr="00B47AEC">
              <w:rPr>
                <w:rFonts w:ascii="Arial" w:hAnsi="Arial"/>
              </w:rPr>
              <w:t>Den Schülerinnen und Schülern Möglichkeiten geben, den Wortschatz aktiv anzuwenden</w:t>
            </w:r>
          </w:p>
          <w:p w:rsidR="00541CE0" w:rsidRPr="00B47AEC" w:rsidRDefault="00541CE0" w:rsidP="00541CE0">
            <w:pPr>
              <w:pStyle w:val="BCTabelleText"/>
              <w:rPr>
                <w:rFonts w:ascii="Arial" w:hAnsi="Arial"/>
              </w:rPr>
            </w:pPr>
          </w:p>
          <w:p w:rsidR="00541CE0" w:rsidRPr="00B47AEC" w:rsidRDefault="00541CE0" w:rsidP="00102AC9">
            <w:pPr>
              <w:pStyle w:val="BCTabelleText"/>
              <w:rPr>
                <w:rFonts w:ascii="Arial" w:hAnsi="Arial"/>
              </w:rPr>
            </w:pPr>
          </w:p>
        </w:tc>
      </w:tr>
      <w:tr w:rsidR="00102AC9" w:rsidRPr="00B47AEC" w:rsidTr="006C6634">
        <w:trPr>
          <w:trHeight w:val="1262"/>
          <w:jc w:val="center"/>
        </w:trPr>
        <w:tc>
          <w:tcPr>
            <w:tcW w:w="1042" w:type="pct"/>
            <w:vMerge/>
          </w:tcPr>
          <w:p w:rsidR="00102AC9" w:rsidRPr="00B47AEC" w:rsidRDefault="00102AC9" w:rsidP="00541CE0">
            <w:pPr>
              <w:pStyle w:val="BCTabelleText"/>
              <w:rPr>
                <w:rFonts w:ascii="Arial" w:hAnsi="Arial"/>
                <w:b/>
                <w:color w:val="FF0000"/>
              </w:rPr>
            </w:pPr>
          </w:p>
        </w:tc>
        <w:tc>
          <w:tcPr>
            <w:tcW w:w="1065" w:type="pct"/>
          </w:tcPr>
          <w:p w:rsidR="00102AC9" w:rsidRPr="00B47AEC" w:rsidRDefault="00102AC9" w:rsidP="00541CE0">
            <w:pPr>
              <w:pStyle w:val="BCTabelleText"/>
              <w:rPr>
                <w:rFonts w:ascii="Arial" w:hAnsi="Arial"/>
              </w:rPr>
            </w:pPr>
          </w:p>
        </w:tc>
        <w:tc>
          <w:tcPr>
            <w:tcW w:w="2087" w:type="pct"/>
          </w:tcPr>
          <w:p w:rsidR="00102AC9" w:rsidRPr="00B47AEC" w:rsidRDefault="00102AC9" w:rsidP="00102AC9">
            <w:pPr>
              <w:pStyle w:val="BCTabelleTextUnterstrichen"/>
              <w:rPr>
                <w:rFonts w:ascii="Arial" w:hAnsi="Arial" w:cs="Arial"/>
              </w:rPr>
            </w:pPr>
            <w:r w:rsidRPr="00B47AEC">
              <w:rPr>
                <w:rFonts w:ascii="Arial" w:hAnsi="Arial" w:cs="Arial"/>
              </w:rPr>
              <w:t>Spiel</w:t>
            </w:r>
          </w:p>
          <w:p w:rsidR="00102AC9" w:rsidRPr="00B47AEC" w:rsidRDefault="00102AC9" w:rsidP="00B848D1">
            <w:pPr>
              <w:pStyle w:val="BCTabelleTextFett"/>
              <w:rPr>
                <w:rFonts w:ascii="Arial" w:hAnsi="Arial" w:cs="Arial"/>
              </w:rPr>
            </w:pPr>
            <w:r w:rsidRPr="00B47AEC">
              <w:rPr>
                <w:rFonts w:ascii="Arial" w:hAnsi="Arial" w:cs="Arial"/>
              </w:rPr>
              <w:t>Ich packe meinen Koffer</w:t>
            </w:r>
            <w:r w:rsidRPr="00B47AEC">
              <w:rPr>
                <w:rFonts w:ascii="Arial" w:hAnsi="Arial" w:cs="Arial"/>
              </w:rPr>
              <w:br/>
              <w:t>Die Schülerinnen und Schüler legen einen Gegenstand oder ein Bild davon nacheinander in einen realen oder gemalten Koffer und müssen jeweils zuvor alle bisher darin enthalt</w:t>
            </w:r>
            <w:r w:rsidRPr="00B47AEC">
              <w:rPr>
                <w:rFonts w:ascii="Arial" w:hAnsi="Arial" w:cs="Arial"/>
              </w:rPr>
              <w:t>e</w:t>
            </w:r>
            <w:r w:rsidRPr="00B47AEC">
              <w:rPr>
                <w:rFonts w:ascii="Arial" w:hAnsi="Arial" w:cs="Arial"/>
              </w:rPr>
              <w:t>nen Gegenstände in der richtigen Reihenfolge wiederholen.</w:t>
            </w:r>
          </w:p>
        </w:tc>
        <w:tc>
          <w:tcPr>
            <w:tcW w:w="806" w:type="pct"/>
          </w:tcPr>
          <w:p w:rsidR="00102AC9" w:rsidRPr="00B47AEC" w:rsidRDefault="00102AC9" w:rsidP="00102AC9">
            <w:pPr>
              <w:pStyle w:val="BCTabelleText"/>
              <w:rPr>
                <w:rFonts w:ascii="Arial" w:hAnsi="Arial"/>
              </w:rPr>
            </w:pPr>
            <w:r w:rsidRPr="00B47AEC">
              <w:rPr>
                <w:rFonts w:ascii="Arial" w:hAnsi="Arial"/>
              </w:rPr>
              <w:t>Koffer und Gegenstä</w:t>
            </w:r>
            <w:r w:rsidRPr="00B47AEC">
              <w:rPr>
                <w:rFonts w:ascii="Arial" w:hAnsi="Arial"/>
              </w:rPr>
              <w:t>n</w:t>
            </w:r>
            <w:r w:rsidRPr="00B47AEC">
              <w:rPr>
                <w:rFonts w:ascii="Arial" w:hAnsi="Arial"/>
              </w:rPr>
              <w:t>de oder Bilder davon</w:t>
            </w:r>
          </w:p>
          <w:p w:rsidR="00102AC9" w:rsidRPr="00B47AEC" w:rsidRDefault="00102AC9" w:rsidP="00541CE0">
            <w:pPr>
              <w:pStyle w:val="BCTabelleText"/>
              <w:rPr>
                <w:rFonts w:ascii="Arial" w:hAnsi="Arial"/>
              </w:rPr>
            </w:pPr>
          </w:p>
        </w:tc>
      </w:tr>
      <w:tr w:rsidR="00541CE0" w:rsidRPr="00B47AEC" w:rsidTr="006C6634">
        <w:trPr>
          <w:trHeight w:val="1262"/>
          <w:jc w:val="center"/>
        </w:trPr>
        <w:tc>
          <w:tcPr>
            <w:tcW w:w="1042" w:type="pct"/>
            <w:vMerge/>
          </w:tcPr>
          <w:p w:rsidR="00541CE0" w:rsidRPr="00B47AEC" w:rsidRDefault="00541CE0" w:rsidP="00541CE0">
            <w:pPr>
              <w:pStyle w:val="BCTabelleText"/>
              <w:rPr>
                <w:rFonts w:ascii="Arial" w:hAnsi="Arial"/>
              </w:rPr>
            </w:pPr>
          </w:p>
        </w:tc>
        <w:tc>
          <w:tcPr>
            <w:tcW w:w="1065" w:type="pct"/>
          </w:tcPr>
          <w:p w:rsidR="009A38F9" w:rsidRPr="00B47AEC" w:rsidRDefault="00541CE0" w:rsidP="00541CE0">
            <w:pPr>
              <w:pStyle w:val="BCTabelleText"/>
              <w:rPr>
                <w:rFonts w:ascii="Arial" w:hAnsi="Arial"/>
                <w:b/>
              </w:rPr>
            </w:pPr>
            <w:r w:rsidRPr="00B47AEC">
              <w:rPr>
                <w:rFonts w:ascii="Arial" w:hAnsi="Arial"/>
                <w:b/>
              </w:rPr>
              <w:t xml:space="preserve">3.1.3.1 </w:t>
            </w:r>
            <w:r w:rsidR="00134362">
              <w:rPr>
                <w:rFonts w:ascii="Arial" w:hAnsi="Arial"/>
                <w:b/>
              </w:rPr>
              <w:t>Soziokulturelles Wi</w:t>
            </w:r>
            <w:r w:rsidR="00134362">
              <w:rPr>
                <w:rFonts w:ascii="Arial" w:hAnsi="Arial"/>
                <w:b/>
              </w:rPr>
              <w:t>s</w:t>
            </w:r>
            <w:r w:rsidR="00134362">
              <w:rPr>
                <w:rFonts w:ascii="Arial" w:hAnsi="Arial"/>
                <w:b/>
              </w:rPr>
              <w:t>sen, interkulturelle Kompetenz</w:t>
            </w:r>
          </w:p>
          <w:p w:rsidR="00541CE0" w:rsidRPr="00B47AEC" w:rsidRDefault="00541CE0" w:rsidP="00541CE0">
            <w:pPr>
              <w:pStyle w:val="BCTabelleText"/>
              <w:rPr>
                <w:rFonts w:ascii="Arial" w:hAnsi="Arial"/>
              </w:rPr>
            </w:pPr>
            <w:r w:rsidRPr="00B47AEC">
              <w:rPr>
                <w:rFonts w:ascii="Arial" w:hAnsi="Arial"/>
              </w:rPr>
              <w:t>(2) Geschichten, Bilderbücher, Spiele, Lieder und Reime aus dem zielsprachigen Kulturraum erkennen</w:t>
            </w:r>
          </w:p>
          <w:p w:rsidR="00541CE0" w:rsidRPr="00B47AEC" w:rsidRDefault="00541CE0" w:rsidP="00541CE0">
            <w:pPr>
              <w:pStyle w:val="BCTabelleText"/>
              <w:rPr>
                <w:rFonts w:ascii="Arial" w:hAnsi="Arial"/>
              </w:rPr>
            </w:pPr>
          </w:p>
          <w:p w:rsidR="00134362" w:rsidRPr="00B47AEC" w:rsidRDefault="00541CE0"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541CE0" w:rsidRPr="00B47AEC" w:rsidRDefault="00541CE0" w:rsidP="00541CE0">
            <w:pPr>
              <w:pStyle w:val="BCTabelleText"/>
              <w:rPr>
                <w:rFonts w:ascii="Arial" w:hAnsi="Arial"/>
              </w:rPr>
            </w:pPr>
            <w:r w:rsidRPr="00B47AEC">
              <w:rPr>
                <w:rFonts w:ascii="Arial" w:hAnsi="Arial"/>
              </w:rPr>
              <w:t>(3) die Satzmelodie von Auss</w:t>
            </w:r>
            <w:r w:rsidRPr="00B47AEC">
              <w:rPr>
                <w:rFonts w:ascii="Arial" w:hAnsi="Arial"/>
              </w:rPr>
              <w:t>a</w:t>
            </w:r>
            <w:r w:rsidRPr="00B47AEC">
              <w:rPr>
                <w:rFonts w:ascii="Arial" w:hAnsi="Arial"/>
              </w:rPr>
              <w:t>ge-, Aufforderungs- und Frage</w:t>
            </w:r>
            <w:r w:rsidR="00B848D1">
              <w:rPr>
                <w:rFonts w:ascii="Arial" w:hAnsi="Arial"/>
              </w:rPr>
              <w:t>-</w:t>
            </w:r>
            <w:r w:rsidRPr="00B47AEC">
              <w:rPr>
                <w:rFonts w:ascii="Arial" w:hAnsi="Arial"/>
              </w:rPr>
              <w:t>sätzen erkennen</w:t>
            </w:r>
          </w:p>
        </w:tc>
        <w:tc>
          <w:tcPr>
            <w:tcW w:w="2087" w:type="pct"/>
          </w:tcPr>
          <w:p w:rsidR="00541CE0" w:rsidRPr="00B47AEC" w:rsidRDefault="00541CE0" w:rsidP="003A0E0D">
            <w:pPr>
              <w:pStyle w:val="BCTabelleTextUnterstrichen"/>
              <w:rPr>
                <w:rFonts w:ascii="Arial" w:hAnsi="Arial" w:cs="Arial"/>
              </w:rPr>
            </w:pPr>
            <w:r w:rsidRPr="00B47AEC">
              <w:rPr>
                <w:rFonts w:ascii="Arial" w:hAnsi="Arial" w:cs="Arial"/>
              </w:rPr>
              <w:t xml:space="preserve">Beispiel: </w:t>
            </w:r>
          </w:p>
          <w:p w:rsidR="00541CE0" w:rsidRPr="00B47AEC" w:rsidRDefault="00541CE0" w:rsidP="00541CE0">
            <w:pPr>
              <w:pStyle w:val="BCTabelleText"/>
              <w:rPr>
                <w:rFonts w:ascii="Arial" w:hAnsi="Arial"/>
              </w:rPr>
            </w:pPr>
            <w:r w:rsidRPr="00B47AEC">
              <w:rPr>
                <w:rFonts w:ascii="Arial" w:hAnsi="Arial"/>
              </w:rPr>
              <w:t>Die Lehrkraft erzählt eine Geschichte, in der die mitgebrachten Spielsachen der Kinder vorkommen.</w:t>
            </w:r>
          </w:p>
          <w:p w:rsidR="00541CE0" w:rsidRPr="00B47AEC" w:rsidRDefault="00541CE0" w:rsidP="00541CE0">
            <w:pPr>
              <w:pStyle w:val="BCTabelleText"/>
              <w:rPr>
                <w:rFonts w:ascii="Arial" w:hAnsi="Arial"/>
              </w:rPr>
            </w:pPr>
          </w:p>
          <w:p w:rsidR="00541CE0" w:rsidRPr="00B47AEC" w:rsidRDefault="00541CE0" w:rsidP="00541CE0">
            <w:pPr>
              <w:pStyle w:val="BCTabelleText"/>
              <w:rPr>
                <w:rFonts w:ascii="Arial" w:hAnsi="Arial"/>
                <w:b/>
                <w:bCs/>
              </w:rPr>
            </w:pPr>
            <w:r w:rsidRPr="00B47AEC">
              <w:rPr>
                <w:rFonts w:ascii="Arial" w:hAnsi="Arial"/>
              </w:rPr>
              <w:t>Die Schülerinnen und Schüler haben farbige Symbolkarten mit den Satzzeichen: Punkt (blaue Karte),  Fragezeichen (grüne Ka</w:t>
            </w:r>
            <w:r w:rsidRPr="00B47AEC">
              <w:rPr>
                <w:rFonts w:ascii="Arial" w:hAnsi="Arial"/>
              </w:rPr>
              <w:t>r</w:t>
            </w:r>
            <w:r w:rsidRPr="00B47AEC">
              <w:rPr>
                <w:rFonts w:ascii="Arial" w:hAnsi="Arial"/>
              </w:rPr>
              <w:t>te),  Ausrufezeichen (rote Karte) und halten die entsprechenden Karten hoch.</w:t>
            </w:r>
          </w:p>
        </w:tc>
        <w:tc>
          <w:tcPr>
            <w:tcW w:w="806" w:type="pct"/>
          </w:tcPr>
          <w:p w:rsidR="00541CE0" w:rsidRPr="00B47AEC" w:rsidRDefault="00DA2D0E" w:rsidP="00DA2D0E">
            <w:pPr>
              <w:pStyle w:val="BCTabelleText"/>
              <w:rPr>
                <w:rFonts w:ascii="Arial" w:hAnsi="Arial"/>
              </w:rPr>
            </w:pPr>
            <w:r>
              <w:rPr>
                <w:rFonts w:ascii="Arial" w:hAnsi="Arial"/>
                <w:iCs/>
                <w:szCs w:val="22"/>
                <w:shd w:val="clear" w:color="auto" w:fill="A3D7B7"/>
              </w:rPr>
              <w:t>L BTV</w:t>
            </w:r>
          </w:p>
        </w:tc>
      </w:tr>
      <w:tr w:rsidR="00541CE0" w:rsidRPr="00B47AEC" w:rsidTr="006C6634">
        <w:trPr>
          <w:trHeight w:val="903"/>
          <w:jc w:val="center"/>
        </w:trPr>
        <w:tc>
          <w:tcPr>
            <w:tcW w:w="1042" w:type="pct"/>
            <w:vMerge w:val="restart"/>
          </w:tcPr>
          <w:p w:rsidR="00024877" w:rsidRPr="00B47AEC" w:rsidRDefault="009A38F9" w:rsidP="00024877">
            <w:pPr>
              <w:pStyle w:val="BCTabelleText"/>
              <w:rPr>
                <w:rFonts w:ascii="Arial" w:hAnsi="Arial"/>
                <w:color w:val="FF0000"/>
              </w:rPr>
            </w:pPr>
            <w:r w:rsidRPr="00B47AEC">
              <w:rPr>
                <w:rFonts w:ascii="Arial" w:hAnsi="Arial"/>
                <w:b/>
                <w:color w:val="FF0000"/>
              </w:rPr>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541CE0" w:rsidRPr="00B47AEC" w:rsidRDefault="00541CE0" w:rsidP="00541CE0">
            <w:pPr>
              <w:pStyle w:val="BCTabelleText"/>
              <w:rPr>
                <w:rFonts w:ascii="Arial" w:hAnsi="Arial"/>
                <w:color w:val="FF0000"/>
              </w:rPr>
            </w:pPr>
            <w:r w:rsidRPr="00B47AEC">
              <w:rPr>
                <w:rFonts w:ascii="Arial" w:hAnsi="Arial"/>
                <w:color w:val="FF0000"/>
              </w:rPr>
              <w:t>2</w:t>
            </w:r>
            <w:r w:rsidR="00144993" w:rsidRPr="00B47AEC">
              <w:rPr>
                <w:rFonts w:ascii="Arial" w:hAnsi="Arial"/>
                <w:color w:val="FF0000"/>
              </w:rPr>
              <w:t>.</w:t>
            </w:r>
            <w:r w:rsidRPr="00B47AEC">
              <w:rPr>
                <w:rFonts w:ascii="Arial" w:hAnsi="Arial"/>
                <w:color w:val="FF0000"/>
              </w:rPr>
              <w:t xml:space="preserve"> zunehmend aktiv an Gespr</w:t>
            </w:r>
            <w:r w:rsidRPr="00B47AEC">
              <w:rPr>
                <w:rFonts w:ascii="Arial" w:hAnsi="Arial"/>
                <w:color w:val="FF0000"/>
              </w:rPr>
              <w:t>ä</w:t>
            </w:r>
            <w:r w:rsidRPr="00B47AEC">
              <w:rPr>
                <w:rFonts w:ascii="Arial" w:hAnsi="Arial"/>
                <w:color w:val="FF0000"/>
              </w:rPr>
              <w:t>chen teilnehmen (dialogisches Sprechen)</w:t>
            </w:r>
          </w:p>
          <w:p w:rsidR="00541CE0" w:rsidRPr="00B47AEC" w:rsidRDefault="00541CE0" w:rsidP="00541CE0">
            <w:pPr>
              <w:pStyle w:val="BCTabelleText"/>
              <w:rPr>
                <w:rFonts w:ascii="Arial" w:hAnsi="Arial"/>
              </w:rPr>
            </w:pPr>
          </w:p>
        </w:tc>
        <w:tc>
          <w:tcPr>
            <w:tcW w:w="1065" w:type="pct"/>
          </w:tcPr>
          <w:p w:rsidR="00541CE0" w:rsidRPr="00B47AEC" w:rsidRDefault="00541CE0" w:rsidP="00541CE0">
            <w:pPr>
              <w:pStyle w:val="BCTabelleText"/>
              <w:rPr>
                <w:rFonts w:ascii="Arial" w:hAnsi="Arial"/>
              </w:rPr>
            </w:pPr>
            <w:r w:rsidRPr="00B47AEC">
              <w:rPr>
                <w:rFonts w:ascii="Arial" w:hAnsi="Arial"/>
              </w:rPr>
              <w:t>(2) eingeübte Wörter und Red</w:t>
            </w:r>
            <w:r w:rsidRPr="00B47AEC">
              <w:rPr>
                <w:rFonts w:ascii="Arial" w:hAnsi="Arial"/>
              </w:rPr>
              <w:t>e</w:t>
            </w:r>
            <w:r w:rsidRPr="00B47AEC">
              <w:rPr>
                <w:rFonts w:ascii="Arial" w:hAnsi="Arial"/>
              </w:rPr>
              <w:t>wendungen verständlich au</w:t>
            </w:r>
            <w:r w:rsidRPr="00B47AEC">
              <w:rPr>
                <w:rFonts w:ascii="Arial" w:hAnsi="Arial"/>
              </w:rPr>
              <w:t>s</w:t>
            </w:r>
            <w:r w:rsidRPr="00B47AEC">
              <w:rPr>
                <w:rFonts w:ascii="Arial" w:hAnsi="Arial"/>
              </w:rPr>
              <w:t>sprechen</w:t>
            </w:r>
          </w:p>
        </w:tc>
        <w:tc>
          <w:tcPr>
            <w:tcW w:w="2087" w:type="pct"/>
          </w:tcPr>
          <w:p w:rsidR="00541CE0" w:rsidRPr="00B47AEC" w:rsidRDefault="00541CE0" w:rsidP="00541CE0">
            <w:pPr>
              <w:pStyle w:val="BCTabelleText"/>
              <w:rPr>
                <w:rFonts w:ascii="Arial" w:hAnsi="Arial"/>
              </w:rPr>
            </w:pPr>
            <w:r w:rsidRPr="00B47AEC">
              <w:rPr>
                <w:rFonts w:ascii="Arial" w:hAnsi="Arial"/>
              </w:rPr>
              <w:t xml:space="preserve">Die Schülerinnen und Schüler geben Antworten auf  die gestellten Fragen zu Bildern. </w:t>
            </w:r>
          </w:p>
          <w:p w:rsidR="00541CE0" w:rsidRPr="00B47AEC" w:rsidRDefault="00541CE0" w:rsidP="00541CE0">
            <w:pPr>
              <w:pStyle w:val="BCTabelleText"/>
              <w:rPr>
                <w:rFonts w:ascii="Arial" w:hAnsi="Arial"/>
                <w:u w:val="single"/>
              </w:rPr>
            </w:pPr>
          </w:p>
          <w:p w:rsidR="00541CE0" w:rsidRPr="00B47AEC" w:rsidRDefault="00541CE0" w:rsidP="003A0E0D">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 </w:t>
            </w:r>
          </w:p>
          <w:p w:rsidR="00541CE0" w:rsidRPr="00B47AEC" w:rsidRDefault="00541CE0" w:rsidP="003A0E0D">
            <w:pPr>
              <w:pStyle w:val="BCTabelleTextKursiv"/>
              <w:rPr>
                <w:rFonts w:ascii="Arial" w:hAnsi="Arial"/>
                <w:lang w:val="en-US"/>
              </w:rPr>
            </w:pPr>
            <w:r w:rsidRPr="00B47AEC">
              <w:rPr>
                <w:rFonts w:ascii="Arial" w:hAnsi="Arial"/>
                <w:lang w:val="en-US"/>
              </w:rPr>
              <w:t xml:space="preserve">“Where is the </w:t>
            </w:r>
            <w:r w:rsidR="001A652B" w:rsidRPr="00B47AEC">
              <w:rPr>
                <w:rFonts w:ascii="Arial" w:hAnsi="Arial"/>
                <w:lang w:val="en-US"/>
              </w:rPr>
              <w:t>ball</w:t>
            </w:r>
            <w:proofErr w:type="gramStart"/>
            <w:r w:rsidR="001A652B" w:rsidRPr="00B47AEC">
              <w:rPr>
                <w:rFonts w:ascii="Arial" w:hAnsi="Arial"/>
                <w:lang w:val="en-US"/>
              </w:rPr>
              <w:t>?</w:t>
            </w:r>
            <w:r w:rsidRPr="00B47AEC">
              <w:rPr>
                <w:rFonts w:ascii="Arial" w:hAnsi="Arial"/>
                <w:lang w:val="en-US"/>
              </w:rPr>
              <w:t>“</w:t>
            </w:r>
            <w:proofErr w:type="gramEnd"/>
            <w:r w:rsidRPr="00B47AEC">
              <w:rPr>
                <w:rFonts w:ascii="Arial" w:hAnsi="Arial"/>
                <w:lang w:val="en-US"/>
              </w:rPr>
              <w:t xml:space="preserve"> “What </w:t>
            </w:r>
            <w:proofErr w:type="spellStart"/>
            <w:r w:rsidRPr="00B47AEC">
              <w:rPr>
                <w:rFonts w:ascii="Arial" w:hAnsi="Arial"/>
                <w:lang w:val="en-US"/>
              </w:rPr>
              <w:t>colour</w:t>
            </w:r>
            <w:proofErr w:type="spellEnd"/>
            <w:r w:rsidRPr="00B47AEC">
              <w:rPr>
                <w:rFonts w:ascii="Arial" w:hAnsi="Arial"/>
                <w:lang w:val="en-US"/>
              </w:rPr>
              <w:t xml:space="preserve"> is </w:t>
            </w:r>
            <w:r w:rsidR="006A2083" w:rsidRPr="00B47AEC">
              <w:rPr>
                <w:rFonts w:ascii="Arial" w:hAnsi="Arial"/>
                <w:lang w:val="en-US"/>
              </w:rPr>
              <w:t>…</w:t>
            </w:r>
            <w:proofErr w:type="gramStart"/>
            <w:r w:rsidRPr="00B47AEC">
              <w:rPr>
                <w:rFonts w:ascii="Arial" w:hAnsi="Arial"/>
                <w:lang w:val="en-US"/>
              </w:rPr>
              <w:t>?“</w:t>
            </w:r>
            <w:proofErr w:type="gramEnd"/>
          </w:p>
          <w:p w:rsidR="00541CE0" w:rsidRPr="00B47AEC" w:rsidRDefault="00541CE0" w:rsidP="00541CE0">
            <w:pPr>
              <w:pStyle w:val="BCTabelleText"/>
              <w:rPr>
                <w:rFonts w:ascii="Arial" w:hAnsi="Arial"/>
              </w:rPr>
            </w:pPr>
            <w:r w:rsidRPr="00B47AEC">
              <w:rPr>
                <w:rFonts w:ascii="Arial" w:hAnsi="Arial"/>
              </w:rPr>
              <w:t xml:space="preserve">Einbetten und Verknüpfen des neuen Wortmaterials in Bekanntes und gegebenenfalls Erweiterung durch </w:t>
            </w:r>
            <w:r w:rsidR="001A652B" w:rsidRPr="00B47AEC">
              <w:rPr>
                <w:rFonts w:ascii="Arial" w:hAnsi="Arial"/>
              </w:rPr>
              <w:t>Redemittel anderer Th</w:t>
            </w:r>
            <w:r w:rsidR="001A652B" w:rsidRPr="00B47AEC">
              <w:rPr>
                <w:rFonts w:ascii="Arial" w:hAnsi="Arial"/>
              </w:rPr>
              <w:t>e</w:t>
            </w:r>
            <w:r w:rsidR="001A652B" w:rsidRPr="00B47AEC">
              <w:rPr>
                <w:rFonts w:ascii="Arial" w:hAnsi="Arial"/>
              </w:rPr>
              <w:lastRenderedPageBreak/>
              <w:t>menfelder</w:t>
            </w:r>
          </w:p>
        </w:tc>
        <w:tc>
          <w:tcPr>
            <w:tcW w:w="806" w:type="pct"/>
          </w:tcPr>
          <w:p w:rsidR="00541CE0" w:rsidRPr="00B47AEC" w:rsidRDefault="00541CE0" w:rsidP="00541CE0">
            <w:pPr>
              <w:pStyle w:val="BCTabelleText"/>
              <w:rPr>
                <w:rFonts w:ascii="Arial" w:hAnsi="Arial"/>
              </w:rPr>
            </w:pPr>
            <w:r w:rsidRPr="00B47AEC">
              <w:rPr>
                <w:rFonts w:ascii="Arial" w:hAnsi="Arial"/>
              </w:rPr>
              <w:lastRenderedPageBreak/>
              <w:t xml:space="preserve">Verknüpfung mit dem Themenfeldern </w:t>
            </w:r>
          </w:p>
          <w:p w:rsidR="00541CE0" w:rsidRPr="00B47AEC" w:rsidRDefault="00541CE0" w:rsidP="00541CE0">
            <w:pPr>
              <w:pStyle w:val="BCTabelleText"/>
              <w:rPr>
                <w:rFonts w:ascii="Arial" w:hAnsi="Arial"/>
              </w:rPr>
            </w:pPr>
            <w:r w:rsidRPr="00B47AEC">
              <w:rPr>
                <w:rStyle w:val="BCTabelleTextUnterstrichenZchn"/>
                <w:rFonts w:ascii="Arial" w:hAnsi="Arial" w:cs="Arial"/>
              </w:rPr>
              <w:t>Familie</w:t>
            </w:r>
            <w:r w:rsidRPr="00B47AEC">
              <w:rPr>
                <w:rFonts w:ascii="Arial" w:hAnsi="Arial"/>
              </w:rPr>
              <w:t xml:space="preserve">: </w:t>
            </w:r>
            <w:proofErr w:type="spellStart"/>
            <w:r w:rsidRPr="00B47AEC">
              <w:rPr>
                <w:rStyle w:val="BCTabelleTextKursivZchn"/>
                <w:rFonts w:ascii="Arial" w:hAnsi="Arial"/>
              </w:rPr>
              <w:t>mother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father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sister</w:t>
            </w:r>
            <w:proofErr w:type="spellEnd"/>
            <w:r w:rsidRPr="00B47AEC">
              <w:rPr>
                <w:rStyle w:val="BCTabelleTextKursivZchn"/>
                <w:rFonts w:ascii="Arial" w:hAnsi="Arial"/>
              </w:rPr>
              <w:t>, …</w:t>
            </w:r>
          </w:p>
          <w:p w:rsidR="00541CE0" w:rsidRPr="00B47AEC" w:rsidRDefault="00541CE0" w:rsidP="00541CE0">
            <w:pPr>
              <w:pStyle w:val="BCTabelleText"/>
              <w:rPr>
                <w:rFonts w:ascii="Arial" w:hAnsi="Arial"/>
              </w:rPr>
            </w:pPr>
            <w:r w:rsidRPr="00B47AEC">
              <w:rPr>
                <w:rStyle w:val="BCTabelleTextUnterstrichenZchn"/>
                <w:rFonts w:ascii="Arial" w:hAnsi="Arial" w:cs="Arial"/>
              </w:rPr>
              <w:t>Farben</w:t>
            </w:r>
            <w:r w:rsidRPr="00B47AEC">
              <w:rPr>
                <w:rFonts w:ascii="Arial" w:hAnsi="Arial"/>
              </w:rPr>
              <w:t xml:space="preserv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blue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Pr="00B47AEC">
              <w:rPr>
                <w:rStyle w:val="BCTabelleTextKursivZchn"/>
                <w:rFonts w:ascii="Arial" w:hAnsi="Arial"/>
              </w:rPr>
              <w:t>, ...</w:t>
            </w:r>
          </w:p>
          <w:p w:rsidR="00541CE0" w:rsidRPr="00B47AEC" w:rsidRDefault="00541CE0" w:rsidP="00541CE0">
            <w:pPr>
              <w:pStyle w:val="BCTabelleText"/>
              <w:rPr>
                <w:rFonts w:ascii="Arial" w:hAnsi="Arial"/>
              </w:rPr>
            </w:pPr>
          </w:p>
        </w:tc>
      </w:tr>
      <w:tr w:rsidR="00541CE0" w:rsidRPr="00B47AEC" w:rsidTr="006C6634">
        <w:trPr>
          <w:trHeight w:val="956"/>
          <w:jc w:val="center"/>
        </w:trPr>
        <w:tc>
          <w:tcPr>
            <w:tcW w:w="1042" w:type="pct"/>
            <w:vMerge/>
          </w:tcPr>
          <w:p w:rsidR="00541CE0" w:rsidRPr="00B47AEC" w:rsidRDefault="00541CE0" w:rsidP="00541CE0">
            <w:pPr>
              <w:pStyle w:val="BCTabelleText"/>
              <w:rPr>
                <w:rFonts w:ascii="Arial" w:hAnsi="Arial"/>
              </w:rPr>
            </w:pPr>
          </w:p>
        </w:tc>
        <w:tc>
          <w:tcPr>
            <w:tcW w:w="1065" w:type="pct"/>
          </w:tcPr>
          <w:p w:rsidR="00541CE0" w:rsidRPr="00B47AEC" w:rsidRDefault="00541CE0" w:rsidP="00541CE0">
            <w:pPr>
              <w:pStyle w:val="BCTabelleText"/>
              <w:rPr>
                <w:rFonts w:ascii="Arial" w:hAnsi="Arial"/>
              </w:rPr>
            </w:pPr>
            <w:r w:rsidRPr="00B47AEC">
              <w:rPr>
                <w:rFonts w:ascii="Arial" w:hAnsi="Arial"/>
              </w:rPr>
              <w:t>(6) Zahlen, bestimmte und u</w:t>
            </w:r>
            <w:r w:rsidRPr="00B47AEC">
              <w:rPr>
                <w:rFonts w:ascii="Arial" w:hAnsi="Arial"/>
              </w:rPr>
              <w:t>n</w:t>
            </w:r>
            <w:r w:rsidRPr="00B47AEC">
              <w:rPr>
                <w:rFonts w:ascii="Arial" w:hAnsi="Arial"/>
              </w:rPr>
              <w:t>bestimmte Mengen be</w:t>
            </w:r>
            <w:r w:rsidR="009A38F9" w:rsidRPr="00B47AEC">
              <w:rPr>
                <w:rFonts w:ascii="Arial" w:hAnsi="Arial"/>
              </w:rPr>
              <w:t>nennen</w:t>
            </w:r>
          </w:p>
        </w:tc>
        <w:tc>
          <w:tcPr>
            <w:tcW w:w="2087" w:type="pct"/>
          </w:tcPr>
          <w:p w:rsidR="00541CE0" w:rsidRPr="00B47AEC" w:rsidRDefault="00541CE0" w:rsidP="00541CE0">
            <w:pPr>
              <w:pStyle w:val="BCTabelleText"/>
              <w:rPr>
                <w:rFonts w:ascii="Arial" w:hAnsi="Arial"/>
                <w:bCs/>
              </w:rPr>
            </w:pPr>
            <w:r w:rsidRPr="00B47AEC">
              <w:rPr>
                <w:rFonts w:ascii="Arial" w:hAnsi="Arial"/>
                <w:bCs/>
              </w:rPr>
              <w:t>Die Lehrkraft stellt Fragen, die anhand der Bilder oder der Mater</w:t>
            </w:r>
            <w:r w:rsidRPr="00B47AEC">
              <w:rPr>
                <w:rFonts w:ascii="Arial" w:hAnsi="Arial"/>
                <w:bCs/>
              </w:rPr>
              <w:t>i</w:t>
            </w:r>
            <w:r w:rsidRPr="00B47AEC">
              <w:rPr>
                <w:rFonts w:ascii="Arial" w:hAnsi="Arial"/>
                <w:bCs/>
              </w:rPr>
              <w:t>alien im Klassenzimmer zu beantworten sind.</w:t>
            </w:r>
          </w:p>
          <w:p w:rsidR="00541CE0" w:rsidRPr="00B47AEC" w:rsidRDefault="00541CE0" w:rsidP="003A0E0D">
            <w:pPr>
              <w:pStyle w:val="BCTabelleTextKursiv"/>
              <w:rPr>
                <w:rFonts w:ascii="Arial" w:hAnsi="Arial"/>
                <w:lang w:val="en-US"/>
              </w:rPr>
            </w:pPr>
            <w:r w:rsidRPr="00B47AEC">
              <w:rPr>
                <w:rFonts w:ascii="Arial" w:hAnsi="Arial"/>
                <w:lang w:val="en-US"/>
              </w:rPr>
              <w:t xml:space="preserve">“How many … can you see? </w:t>
            </w:r>
            <w:r w:rsidRPr="00B47AEC">
              <w:rPr>
                <w:rFonts w:ascii="Arial" w:hAnsi="Arial"/>
              </w:rPr>
              <w:t>“</w:t>
            </w:r>
          </w:p>
        </w:tc>
        <w:tc>
          <w:tcPr>
            <w:tcW w:w="806" w:type="pct"/>
          </w:tcPr>
          <w:p w:rsidR="003A0E0D" w:rsidRPr="00B47AEC" w:rsidRDefault="00541CE0" w:rsidP="00541CE0">
            <w:pPr>
              <w:pStyle w:val="BCTabelleText"/>
              <w:rPr>
                <w:rFonts w:ascii="Arial" w:hAnsi="Arial"/>
              </w:rPr>
            </w:pPr>
            <w:r w:rsidRPr="00B47AEC">
              <w:rPr>
                <w:rFonts w:ascii="Arial" w:hAnsi="Arial"/>
              </w:rPr>
              <w:t xml:space="preserve">Verknüpfung mit dem Themenfeld </w:t>
            </w:r>
          </w:p>
          <w:p w:rsidR="00541CE0" w:rsidRPr="00B47AEC" w:rsidRDefault="00541CE0" w:rsidP="00541CE0">
            <w:pPr>
              <w:pStyle w:val="BCTabelleText"/>
              <w:rPr>
                <w:rFonts w:ascii="Arial" w:hAnsi="Arial"/>
              </w:rPr>
            </w:pPr>
            <w:r w:rsidRPr="00B47AEC">
              <w:rPr>
                <w:rStyle w:val="BCTabelleTextUnterstrichenZchn"/>
                <w:rFonts w:ascii="Arial" w:hAnsi="Arial" w:cs="Arial"/>
              </w:rPr>
              <w:t>Zahlen, Datum, Uhrzeit</w:t>
            </w:r>
            <w:r w:rsidRPr="00B47AEC">
              <w:rPr>
                <w:rFonts w:ascii="Arial" w:hAnsi="Arial"/>
              </w:rPr>
              <w:t>:</w:t>
            </w:r>
            <w:r w:rsidRPr="00B47AEC">
              <w:rPr>
                <w:rStyle w:val="BCTabelleTextKursivZchn"/>
                <w:rFonts w:ascii="Arial" w:hAnsi="Arial"/>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three</w:t>
            </w:r>
            <w:proofErr w:type="spellEnd"/>
            <w:r w:rsidRPr="00B47AEC">
              <w:rPr>
                <w:rStyle w:val="BCTabelleTextKursivZchn"/>
                <w:rFonts w:ascii="Arial" w:hAnsi="Arial"/>
              </w:rPr>
              <w:t>,…</w:t>
            </w:r>
          </w:p>
        </w:tc>
      </w:tr>
      <w:tr w:rsidR="00052577" w:rsidRPr="00B47AEC" w:rsidTr="006C6634">
        <w:trPr>
          <w:trHeight w:val="1318"/>
          <w:jc w:val="center"/>
        </w:trPr>
        <w:tc>
          <w:tcPr>
            <w:tcW w:w="1042" w:type="pct"/>
          </w:tcPr>
          <w:p w:rsidR="00024877" w:rsidRPr="00B47AEC" w:rsidRDefault="00052577" w:rsidP="00024877">
            <w:pPr>
              <w:pStyle w:val="BCTabelleText"/>
              <w:rPr>
                <w:rFonts w:ascii="Arial" w:hAnsi="Arial"/>
                <w:color w:val="FF0000"/>
              </w:rPr>
            </w:pPr>
            <w:r w:rsidRPr="00B47AEC">
              <w:rPr>
                <w:rFonts w:ascii="Arial" w:hAnsi="Arial"/>
                <w:b/>
                <w:color w:val="FF0000"/>
              </w:rPr>
              <w:t>2.2</w:t>
            </w:r>
            <w:r w:rsidRPr="00B47AEC">
              <w:rPr>
                <w:rFonts w:ascii="Arial" w:hAnsi="Arial"/>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541CE0">
            <w:pPr>
              <w:pStyle w:val="BCTabelleText"/>
              <w:rPr>
                <w:rFonts w:ascii="Arial" w:hAnsi="Arial"/>
                <w:color w:val="FF0000"/>
              </w:rPr>
            </w:pPr>
            <w:r w:rsidRPr="00B47AEC">
              <w:rPr>
                <w:rFonts w:ascii="Arial" w:hAnsi="Arial"/>
                <w:color w:val="FF0000"/>
              </w:rPr>
              <w:t>3</w:t>
            </w:r>
            <w:r w:rsidR="009A38F9" w:rsidRPr="00B47AEC">
              <w:rPr>
                <w:rFonts w:ascii="Arial" w:hAnsi="Arial"/>
                <w:color w:val="FF0000"/>
              </w:rPr>
              <w:t>.</w:t>
            </w:r>
            <w:r w:rsidRPr="00B47AEC">
              <w:rPr>
                <w:rFonts w:ascii="Arial" w:hAnsi="Arial"/>
                <w:color w:val="FF0000"/>
              </w:rPr>
              <w:t xml:space="preserve"> eine verständliche Ausspr</w:t>
            </w:r>
            <w:r w:rsidRPr="00B47AEC">
              <w:rPr>
                <w:rFonts w:ascii="Arial" w:hAnsi="Arial"/>
                <w:color w:val="FF0000"/>
              </w:rPr>
              <w:t>a</w:t>
            </w:r>
            <w:r w:rsidRPr="00B47AEC">
              <w:rPr>
                <w:rFonts w:ascii="Arial" w:hAnsi="Arial"/>
                <w:color w:val="FF0000"/>
              </w:rPr>
              <w:t>che erwerben</w:t>
            </w:r>
          </w:p>
          <w:p w:rsidR="00052577" w:rsidRPr="00B47AEC" w:rsidRDefault="00052577" w:rsidP="00541CE0">
            <w:pPr>
              <w:pStyle w:val="BCTabelleText"/>
              <w:rPr>
                <w:rFonts w:ascii="Arial" w:hAnsi="Arial"/>
                <w:color w:val="FF0000"/>
              </w:rPr>
            </w:pPr>
          </w:p>
        </w:tc>
        <w:tc>
          <w:tcPr>
            <w:tcW w:w="1065" w:type="pct"/>
          </w:tcPr>
          <w:p w:rsidR="009A38F9" w:rsidRPr="00B47AEC" w:rsidRDefault="00052577" w:rsidP="00541CE0">
            <w:pPr>
              <w:pStyle w:val="BCTabelleText"/>
              <w:rPr>
                <w:rFonts w:ascii="Arial" w:hAnsi="Arial"/>
                <w:b/>
              </w:rPr>
            </w:pPr>
            <w:r w:rsidRPr="00B47AEC">
              <w:rPr>
                <w:rFonts w:ascii="Arial" w:hAnsi="Arial"/>
                <w:b/>
              </w:rPr>
              <w:t>3.1.1.2</w:t>
            </w:r>
            <w:r w:rsidR="00134362">
              <w:rPr>
                <w:rFonts w:ascii="Arial" w:hAnsi="Arial"/>
                <w:b/>
              </w:rPr>
              <w:t xml:space="preserve"> Sprechen</w:t>
            </w:r>
            <w:r w:rsidRPr="00B47AEC">
              <w:rPr>
                <w:rFonts w:ascii="Arial" w:hAnsi="Arial"/>
                <w:b/>
              </w:rPr>
              <w:t xml:space="preserve"> </w:t>
            </w:r>
          </w:p>
          <w:p w:rsidR="00052577" w:rsidRPr="00B47AEC" w:rsidRDefault="00052577" w:rsidP="00541CE0">
            <w:pPr>
              <w:pStyle w:val="BCTabelleText"/>
              <w:rPr>
                <w:rFonts w:ascii="Arial" w:hAnsi="Arial"/>
              </w:rPr>
            </w:pPr>
            <w:r w:rsidRPr="00B47AEC">
              <w:rPr>
                <w:rFonts w:ascii="Arial" w:hAnsi="Arial"/>
              </w:rPr>
              <w:t>(3) eingeübte Reime, Lieder und kleine Sequenzen von Rolle</w:t>
            </w:r>
            <w:r w:rsidRPr="00B47AEC">
              <w:rPr>
                <w:rFonts w:ascii="Arial" w:hAnsi="Arial"/>
              </w:rPr>
              <w:t>n</w:t>
            </w:r>
            <w:r w:rsidRPr="00B47AEC">
              <w:rPr>
                <w:rFonts w:ascii="Arial" w:hAnsi="Arial"/>
              </w:rPr>
              <w:t>spielen vortragen</w:t>
            </w:r>
          </w:p>
          <w:p w:rsidR="00052577" w:rsidRPr="00B47AEC" w:rsidRDefault="00052577" w:rsidP="00541CE0">
            <w:pPr>
              <w:pStyle w:val="BCTabelleText"/>
              <w:rPr>
                <w:rFonts w:ascii="Arial" w:hAnsi="Arial"/>
              </w:rPr>
            </w:pPr>
          </w:p>
        </w:tc>
        <w:tc>
          <w:tcPr>
            <w:tcW w:w="2087" w:type="pct"/>
          </w:tcPr>
          <w:p w:rsidR="00052577" w:rsidRPr="00B47AEC" w:rsidRDefault="00052577" w:rsidP="00541CE0">
            <w:pPr>
              <w:pStyle w:val="BCTabelleText"/>
              <w:rPr>
                <w:rFonts w:ascii="Arial" w:hAnsi="Arial"/>
              </w:rPr>
            </w:pPr>
          </w:p>
        </w:tc>
        <w:tc>
          <w:tcPr>
            <w:tcW w:w="806" w:type="pct"/>
          </w:tcPr>
          <w:p w:rsidR="00052577" w:rsidRPr="00B47AEC" w:rsidRDefault="00052577" w:rsidP="00541CE0">
            <w:pPr>
              <w:pStyle w:val="BCTabelleText"/>
              <w:rPr>
                <w:rFonts w:ascii="Arial" w:hAnsi="Arial"/>
              </w:rPr>
            </w:pPr>
            <w:r w:rsidRPr="00B47AEC">
              <w:rPr>
                <w:rFonts w:ascii="Arial" w:hAnsi="Arial"/>
              </w:rPr>
              <w:t xml:space="preserve">Hinweise zur Einführung eines Liedes: </w:t>
            </w:r>
          </w:p>
          <w:p w:rsidR="00052577" w:rsidRDefault="00052577" w:rsidP="00B848D1">
            <w:pPr>
              <w:pStyle w:val="BCTabelleText"/>
              <w:rPr>
                <w:rFonts w:ascii="Arial" w:hAnsi="Arial"/>
              </w:rPr>
            </w:pPr>
            <w:r w:rsidRPr="00B47AEC">
              <w:rPr>
                <w:rFonts w:ascii="Arial" w:hAnsi="Arial"/>
              </w:rPr>
              <w:t>Lautes, deutliches Vo</w:t>
            </w:r>
            <w:r w:rsidRPr="00B47AEC">
              <w:rPr>
                <w:rFonts w:ascii="Arial" w:hAnsi="Arial"/>
              </w:rPr>
              <w:t>r</w:t>
            </w:r>
            <w:r w:rsidRPr="00B47AEC">
              <w:rPr>
                <w:rFonts w:ascii="Arial" w:hAnsi="Arial"/>
              </w:rPr>
              <w:t>sprechen, Nachspr</w:t>
            </w:r>
            <w:r w:rsidRPr="00B47AEC">
              <w:rPr>
                <w:rFonts w:ascii="Arial" w:hAnsi="Arial"/>
              </w:rPr>
              <w:t>e</w:t>
            </w:r>
            <w:r w:rsidRPr="00B47AEC">
              <w:rPr>
                <w:rFonts w:ascii="Arial" w:hAnsi="Arial"/>
              </w:rPr>
              <w:t xml:space="preserve">chen, </w:t>
            </w:r>
            <w:r w:rsidR="00B848D1">
              <w:rPr>
                <w:rFonts w:ascii="Arial" w:hAnsi="Arial"/>
              </w:rPr>
              <w:t>r</w:t>
            </w:r>
            <w:r w:rsidRPr="00B47AEC">
              <w:rPr>
                <w:rFonts w:ascii="Arial" w:hAnsi="Arial"/>
              </w:rPr>
              <w:t>hythmisches Sprechen</w:t>
            </w:r>
          </w:p>
          <w:p w:rsidR="00CF5294" w:rsidRPr="00B47AEC" w:rsidRDefault="00CF5294" w:rsidP="00B848D1">
            <w:pPr>
              <w:pStyle w:val="BCTabelleText"/>
              <w:rPr>
                <w:rFonts w:ascii="Arial" w:hAnsi="Arial"/>
              </w:rPr>
            </w:pPr>
            <w:r w:rsidRPr="00701E8E">
              <w:rPr>
                <w:rFonts w:ascii="Arial" w:hAnsi="Arial"/>
                <w:iCs/>
                <w:szCs w:val="22"/>
                <w:shd w:val="clear" w:color="auto" w:fill="A3D7B7"/>
              </w:rPr>
              <w:t>L MB</w:t>
            </w:r>
            <w:r>
              <w:rPr>
                <w:rFonts w:ascii="Arial" w:hAnsi="Arial"/>
                <w:iCs/>
                <w:szCs w:val="22"/>
                <w:shd w:val="clear" w:color="auto" w:fill="A3D7B7"/>
              </w:rPr>
              <w:t>, BTV</w:t>
            </w:r>
          </w:p>
        </w:tc>
      </w:tr>
      <w:tr w:rsidR="00052577" w:rsidRPr="00B47AEC" w:rsidTr="006C6634">
        <w:trPr>
          <w:trHeight w:val="1320"/>
          <w:jc w:val="center"/>
        </w:trPr>
        <w:tc>
          <w:tcPr>
            <w:tcW w:w="1042" w:type="pct"/>
          </w:tcPr>
          <w:p w:rsidR="00052577" w:rsidRPr="00B47AEC" w:rsidRDefault="00052577" w:rsidP="00541CE0">
            <w:pPr>
              <w:pStyle w:val="BCTabelleText"/>
              <w:rPr>
                <w:rFonts w:ascii="Arial" w:hAnsi="Arial"/>
              </w:rPr>
            </w:pPr>
          </w:p>
        </w:tc>
        <w:tc>
          <w:tcPr>
            <w:tcW w:w="1065" w:type="pct"/>
          </w:tcPr>
          <w:p w:rsidR="00052577" w:rsidRPr="00B47AEC" w:rsidRDefault="00052577" w:rsidP="00541CE0">
            <w:pPr>
              <w:pStyle w:val="BCTabelleText"/>
              <w:rPr>
                <w:rFonts w:ascii="Arial" w:hAnsi="Arial"/>
              </w:rPr>
            </w:pPr>
            <w:r w:rsidRPr="00B47AEC">
              <w:rPr>
                <w:rFonts w:ascii="Arial" w:hAnsi="Arial"/>
              </w:rPr>
              <w:t>(4) Sachverhalte mit Unterstü</w:t>
            </w:r>
            <w:r w:rsidRPr="00B47AEC">
              <w:rPr>
                <w:rFonts w:ascii="Arial" w:hAnsi="Arial"/>
              </w:rPr>
              <w:t>t</w:t>
            </w:r>
            <w:r w:rsidRPr="00B47AEC">
              <w:rPr>
                <w:rFonts w:ascii="Arial" w:hAnsi="Arial"/>
              </w:rPr>
              <w:t>zung von verbalen und non-verbalen Mitteln darstellen</w:t>
            </w:r>
          </w:p>
        </w:tc>
        <w:tc>
          <w:tcPr>
            <w:tcW w:w="2087" w:type="pct"/>
          </w:tcPr>
          <w:p w:rsidR="00052577" w:rsidRPr="00B47AEC" w:rsidRDefault="00052577" w:rsidP="00541CE0">
            <w:pPr>
              <w:pStyle w:val="BCTabelleText"/>
              <w:rPr>
                <w:rFonts w:ascii="Arial" w:hAnsi="Arial"/>
              </w:rPr>
            </w:pPr>
            <w:r w:rsidRPr="00B47AEC">
              <w:rPr>
                <w:rFonts w:ascii="Arial" w:hAnsi="Arial"/>
              </w:rPr>
              <w:t xml:space="preserve">Der Inhalt des Liedes wird durch Gesten und Mimik verdeutlicht. </w:t>
            </w:r>
          </w:p>
        </w:tc>
        <w:tc>
          <w:tcPr>
            <w:tcW w:w="806" w:type="pct"/>
          </w:tcPr>
          <w:p w:rsidR="00052577" w:rsidRPr="00B47AEC" w:rsidRDefault="00052577" w:rsidP="00541CE0">
            <w:pPr>
              <w:pStyle w:val="BCTabelleText"/>
              <w:rPr>
                <w:rFonts w:ascii="Arial" w:hAnsi="Arial"/>
              </w:rPr>
            </w:pPr>
          </w:p>
        </w:tc>
      </w:tr>
      <w:tr w:rsidR="00052577" w:rsidRPr="00B47AEC" w:rsidTr="006C6634">
        <w:trPr>
          <w:trHeight w:val="1743"/>
          <w:jc w:val="center"/>
        </w:trPr>
        <w:tc>
          <w:tcPr>
            <w:tcW w:w="1042" w:type="pct"/>
          </w:tcPr>
          <w:p w:rsidR="00024877" w:rsidRPr="00B47AEC" w:rsidRDefault="009A38F9" w:rsidP="00024877">
            <w:pPr>
              <w:pStyle w:val="BCTabelleText"/>
              <w:rPr>
                <w:rFonts w:ascii="Arial" w:hAnsi="Arial"/>
                <w:color w:val="FF0000"/>
              </w:rPr>
            </w:pPr>
            <w:r w:rsidRPr="00B47AEC">
              <w:rPr>
                <w:rFonts w:ascii="Arial" w:hAnsi="Arial"/>
                <w:b/>
                <w:color w:val="FF0000"/>
              </w:rPr>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541CE0">
            <w:pPr>
              <w:pStyle w:val="BCTabelleText"/>
              <w:rPr>
                <w:rFonts w:ascii="Arial" w:hAnsi="Arial"/>
                <w:color w:val="FF0000"/>
              </w:rPr>
            </w:pPr>
            <w:r w:rsidRPr="00B47AEC">
              <w:rPr>
                <w:rFonts w:ascii="Arial" w:hAnsi="Arial"/>
                <w:color w:val="FF0000"/>
              </w:rPr>
              <w:t>4</w:t>
            </w:r>
            <w:r w:rsidR="009A38F9" w:rsidRPr="00B47AEC">
              <w:rPr>
                <w:rFonts w:ascii="Arial" w:hAnsi="Arial"/>
                <w:color w:val="FF0000"/>
              </w:rPr>
              <w:t>.</w:t>
            </w:r>
            <w:r w:rsidRPr="00B47AEC">
              <w:rPr>
                <w:rFonts w:ascii="Arial" w:hAnsi="Arial"/>
                <w:color w:val="FF0000"/>
              </w:rPr>
              <w:t xml:space="preserve"> für die unterschiedlichen kommunikativen Intentionen (Fragen, Mitteilen, Auffordern) eine klare Intonation nutzen</w:t>
            </w:r>
          </w:p>
          <w:p w:rsidR="00052577" w:rsidRPr="00B47AEC" w:rsidRDefault="00052577" w:rsidP="00541CE0">
            <w:pPr>
              <w:pStyle w:val="BCTabelleText"/>
              <w:rPr>
                <w:rFonts w:ascii="Arial" w:hAnsi="Arial"/>
                <w:color w:val="FF0000"/>
              </w:rPr>
            </w:pPr>
          </w:p>
        </w:tc>
        <w:tc>
          <w:tcPr>
            <w:tcW w:w="1065" w:type="pct"/>
          </w:tcPr>
          <w:p w:rsidR="00134362" w:rsidRPr="00B47AEC" w:rsidRDefault="00052577"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052577" w:rsidRPr="00B47AEC" w:rsidRDefault="00052577" w:rsidP="00541CE0">
            <w:pPr>
              <w:pStyle w:val="BCTabelleText"/>
              <w:rPr>
                <w:rFonts w:ascii="Arial" w:hAnsi="Arial"/>
              </w:rPr>
            </w:pPr>
            <w:r w:rsidRPr="00B47AEC">
              <w:rPr>
                <w:rFonts w:ascii="Arial" w:hAnsi="Arial"/>
              </w:rPr>
              <w:t>(4) einzelne Wörter und Sat</w:t>
            </w:r>
            <w:r w:rsidRPr="00B47AEC">
              <w:rPr>
                <w:rFonts w:ascii="Arial" w:hAnsi="Arial"/>
              </w:rPr>
              <w:t>z</w:t>
            </w:r>
            <w:r w:rsidRPr="00B47AEC">
              <w:rPr>
                <w:rFonts w:ascii="Arial" w:hAnsi="Arial"/>
              </w:rPr>
              <w:t>strukturen als Basis für einen Grundwortschatz verwenden</w:t>
            </w:r>
          </w:p>
          <w:p w:rsidR="00052577" w:rsidRPr="00B47AEC" w:rsidRDefault="00134362" w:rsidP="00541CE0">
            <w:pPr>
              <w:pStyle w:val="BCTabelleText"/>
              <w:rPr>
                <w:rFonts w:ascii="Arial" w:hAnsi="Arial"/>
              </w:rPr>
            </w:pPr>
            <w:r w:rsidRPr="00B47AEC">
              <w:rPr>
                <w:rFonts w:ascii="Arial" w:hAnsi="Arial"/>
              </w:rPr>
              <w:t xml:space="preserve"> </w:t>
            </w:r>
            <w:r w:rsidR="00052577" w:rsidRPr="00B47AEC">
              <w:rPr>
                <w:rFonts w:ascii="Arial" w:hAnsi="Arial"/>
              </w:rPr>
              <w:t>(8) formelhaft Sätze bilden</w:t>
            </w:r>
          </w:p>
          <w:p w:rsidR="00052577" w:rsidRPr="00B47AEC" w:rsidRDefault="00052577" w:rsidP="00541CE0">
            <w:pPr>
              <w:pStyle w:val="BCTabelleText"/>
              <w:rPr>
                <w:rFonts w:ascii="Arial" w:hAnsi="Arial"/>
              </w:rPr>
            </w:pPr>
          </w:p>
          <w:p w:rsidR="00052577" w:rsidRPr="00B47AEC" w:rsidRDefault="00134362" w:rsidP="00541CE0">
            <w:pPr>
              <w:pStyle w:val="BCTabelleText"/>
              <w:rPr>
                <w:rFonts w:ascii="Arial" w:hAnsi="Arial"/>
              </w:rPr>
            </w:pPr>
            <w:r w:rsidRPr="00B47AEC">
              <w:rPr>
                <w:rFonts w:ascii="Arial" w:hAnsi="Arial"/>
              </w:rPr>
              <w:t xml:space="preserve"> </w:t>
            </w:r>
            <w:r w:rsidR="00052577" w:rsidRPr="00B47AEC">
              <w:rPr>
                <w:rFonts w:ascii="Arial" w:hAnsi="Arial"/>
              </w:rPr>
              <w:t>(9) einzelne sprachliche Stru</w:t>
            </w:r>
            <w:r w:rsidR="00052577" w:rsidRPr="00B47AEC">
              <w:rPr>
                <w:rFonts w:ascii="Arial" w:hAnsi="Arial"/>
              </w:rPr>
              <w:t>k</w:t>
            </w:r>
            <w:r w:rsidR="00052577" w:rsidRPr="00B47AEC">
              <w:rPr>
                <w:rFonts w:ascii="Arial" w:hAnsi="Arial"/>
              </w:rPr>
              <w:lastRenderedPageBreak/>
              <w:t>turen verstehen</w:t>
            </w:r>
          </w:p>
          <w:p w:rsidR="009A38F9" w:rsidRPr="00B47AEC" w:rsidRDefault="00052577" w:rsidP="00541CE0">
            <w:pPr>
              <w:pStyle w:val="BCTabelleText"/>
              <w:rPr>
                <w:rFonts w:ascii="Arial" w:hAnsi="Arial"/>
                <w:b/>
              </w:rPr>
            </w:pPr>
            <w:r w:rsidRPr="00B47AEC">
              <w:rPr>
                <w:rFonts w:ascii="Arial" w:hAnsi="Arial"/>
                <w:b/>
              </w:rPr>
              <w:t xml:space="preserve">3.1.1.2 </w:t>
            </w:r>
            <w:r w:rsidR="00134362">
              <w:rPr>
                <w:rFonts w:ascii="Arial" w:hAnsi="Arial"/>
                <w:b/>
              </w:rPr>
              <w:t>Sprechen</w:t>
            </w:r>
          </w:p>
          <w:p w:rsidR="00052577" w:rsidRPr="00B47AEC" w:rsidRDefault="00052577" w:rsidP="00541CE0">
            <w:pPr>
              <w:pStyle w:val="BCTabelleText"/>
              <w:rPr>
                <w:rFonts w:ascii="Arial" w:hAnsi="Arial"/>
              </w:rPr>
            </w:pPr>
            <w:r w:rsidRPr="00B47AEC">
              <w:rPr>
                <w:rFonts w:ascii="Arial" w:hAnsi="Arial"/>
              </w:rPr>
              <w:t>(5) einfache, geübte Fragen ste</w:t>
            </w:r>
            <w:r w:rsidRPr="00B47AEC">
              <w:rPr>
                <w:rFonts w:ascii="Arial" w:hAnsi="Arial"/>
              </w:rPr>
              <w:t>l</w:t>
            </w:r>
            <w:r w:rsidRPr="00B47AEC">
              <w:rPr>
                <w:rFonts w:ascii="Arial" w:hAnsi="Arial"/>
              </w:rPr>
              <w:t>len und Antworten formu</w:t>
            </w:r>
            <w:r w:rsidR="009A38F9" w:rsidRPr="00B47AEC">
              <w:rPr>
                <w:rFonts w:ascii="Arial" w:hAnsi="Arial"/>
              </w:rPr>
              <w:t>lieren [...]</w:t>
            </w:r>
          </w:p>
        </w:tc>
        <w:tc>
          <w:tcPr>
            <w:tcW w:w="2087" w:type="pct"/>
          </w:tcPr>
          <w:p w:rsidR="00052577" w:rsidRPr="00B47AEC" w:rsidRDefault="00052577" w:rsidP="00541CE0">
            <w:pPr>
              <w:pStyle w:val="BCTabelleText"/>
              <w:rPr>
                <w:rFonts w:ascii="Arial" w:hAnsi="Arial"/>
              </w:rPr>
            </w:pPr>
            <w:r w:rsidRPr="00B47AEC">
              <w:rPr>
                <w:rStyle w:val="BCTabelleTextUnterstrichenZchn"/>
                <w:rFonts w:ascii="Arial" w:hAnsi="Arial" w:cs="Arial"/>
              </w:rPr>
              <w:lastRenderedPageBreak/>
              <w:t>Quartettspiel</w:t>
            </w:r>
            <w:r w:rsidRPr="00B47AEC">
              <w:rPr>
                <w:rFonts w:ascii="Arial" w:hAnsi="Arial"/>
              </w:rPr>
              <w:t xml:space="preserve"> in Kleingruppen mit Bildkarten. Die Schülerinnen und Schüler fordern sich</w:t>
            </w:r>
            <w:r w:rsidR="008340F8" w:rsidRPr="00B47AEC">
              <w:rPr>
                <w:rFonts w:ascii="Arial" w:hAnsi="Arial"/>
              </w:rPr>
              <w:t xml:space="preserve"> gegenseitig reihum auf, wer an der Re</w:t>
            </w:r>
            <w:r w:rsidR="008340F8" w:rsidRPr="00B47AEC">
              <w:rPr>
                <w:rFonts w:ascii="Arial" w:hAnsi="Arial"/>
              </w:rPr>
              <w:t>i</w:t>
            </w:r>
            <w:r w:rsidR="008340F8" w:rsidRPr="00B47AEC">
              <w:rPr>
                <w:rFonts w:ascii="Arial" w:hAnsi="Arial"/>
              </w:rPr>
              <w:t>he ist</w:t>
            </w:r>
            <w:r w:rsidRPr="00B47AEC">
              <w:rPr>
                <w:rFonts w:ascii="Arial" w:hAnsi="Arial"/>
              </w:rPr>
              <w:t>. Jeder darf einen beliebigen Mitsp</w:t>
            </w:r>
            <w:r w:rsidR="00437001" w:rsidRPr="00B47AEC">
              <w:rPr>
                <w:rFonts w:ascii="Arial" w:hAnsi="Arial"/>
              </w:rPr>
              <w:t>ieler nach einer Karte fragen. W</w:t>
            </w:r>
            <w:r w:rsidRPr="00B47AEC">
              <w:rPr>
                <w:rFonts w:ascii="Arial" w:hAnsi="Arial"/>
              </w:rPr>
              <w:t>enn er sie hat, muss er sie hergeben. Immer 4 Karten gehören zu</w:t>
            </w:r>
            <w:r w:rsidR="00437001" w:rsidRPr="00B47AEC">
              <w:rPr>
                <w:rFonts w:ascii="Arial" w:hAnsi="Arial"/>
              </w:rPr>
              <w:t>sammen und bilden eine Familie. H</w:t>
            </w:r>
            <w:r w:rsidRPr="00B47AEC">
              <w:rPr>
                <w:rFonts w:ascii="Arial" w:hAnsi="Arial"/>
              </w:rPr>
              <w:t xml:space="preserve">at ein </w:t>
            </w:r>
            <w:r w:rsidR="006A2083" w:rsidRPr="00B47AEC">
              <w:rPr>
                <w:rFonts w:ascii="Arial" w:hAnsi="Arial"/>
              </w:rPr>
              <w:t>Kind</w:t>
            </w:r>
            <w:r w:rsidRPr="00B47AEC">
              <w:rPr>
                <w:rFonts w:ascii="Arial" w:hAnsi="Arial"/>
              </w:rPr>
              <w:t xml:space="preserve"> eine Familie zusammen, darf </w:t>
            </w:r>
            <w:r w:rsidR="006A2083" w:rsidRPr="00B47AEC">
              <w:rPr>
                <w:rFonts w:ascii="Arial" w:hAnsi="Arial"/>
              </w:rPr>
              <w:t>es</w:t>
            </w:r>
            <w:r w:rsidRPr="00B47AEC">
              <w:rPr>
                <w:rFonts w:ascii="Arial" w:hAnsi="Arial"/>
              </w:rPr>
              <w:t xml:space="preserve"> sie ablegen.</w:t>
            </w:r>
          </w:p>
          <w:p w:rsidR="00052577" w:rsidRPr="00B47AEC" w:rsidRDefault="00052577" w:rsidP="007730F4">
            <w:pPr>
              <w:pStyle w:val="BCTabelleTextAuflistung"/>
              <w:rPr>
                <w:rFonts w:ascii="Arial" w:hAnsi="Arial"/>
              </w:rPr>
            </w:pPr>
            <w:proofErr w:type="spellStart"/>
            <w:r w:rsidRPr="00B47AEC">
              <w:rPr>
                <w:rFonts w:ascii="Arial" w:hAnsi="Arial"/>
              </w:rPr>
              <w:t>Let</w:t>
            </w:r>
            <w:proofErr w:type="spellEnd"/>
            <w:r w:rsidRPr="00B47AEC">
              <w:rPr>
                <w:rFonts w:ascii="Arial" w:hAnsi="Arial"/>
              </w:rPr>
              <w:t xml:space="preserve"> </w:t>
            </w:r>
            <w:proofErr w:type="spellStart"/>
            <w:r w:rsidRPr="00B47AEC">
              <w:rPr>
                <w:rFonts w:ascii="Arial" w:hAnsi="Arial"/>
              </w:rPr>
              <w:t>us</w:t>
            </w:r>
            <w:proofErr w:type="spellEnd"/>
            <w:r w:rsidRPr="00B47AEC">
              <w:rPr>
                <w:rFonts w:ascii="Arial" w:hAnsi="Arial"/>
              </w:rPr>
              <w:t xml:space="preserve"> </w:t>
            </w:r>
            <w:proofErr w:type="spellStart"/>
            <w:r w:rsidRPr="00B47AEC">
              <w:rPr>
                <w:rFonts w:ascii="Arial" w:hAnsi="Arial"/>
              </w:rPr>
              <w:t>play</w:t>
            </w:r>
            <w:proofErr w:type="spellEnd"/>
            <w:r w:rsidRPr="00B47AEC">
              <w:rPr>
                <w:rFonts w:ascii="Arial" w:hAnsi="Arial"/>
              </w:rPr>
              <w:t xml:space="preserve"> ...</w:t>
            </w:r>
          </w:p>
          <w:p w:rsidR="00052577" w:rsidRPr="00B47AEC" w:rsidRDefault="00052577" w:rsidP="007730F4">
            <w:pPr>
              <w:pStyle w:val="BCTabelleTextAuflistung"/>
              <w:rPr>
                <w:rFonts w:ascii="Arial" w:hAnsi="Arial"/>
              </w:rPr>
            </w:pPr>
            <w:r w:rsidRPr="00B47AEC">
              <w:rPr>
                <w:rFonts w:ascii="Arial" w:hAnsi="Arial"/>
              </w:rPr>
              <w:t xml:space="preserve">I </w:t>
            </w:r>
            <w:proofErr w:type="spellStart"/>
            <w:r w:rsidRPr="00B47AEC">
              <w:rPr>
                <w:rFonts w:ascii="Arial" w:hAnsi="Arial"/>
              </w:rPr>
              <w:t>play</w:t>
            </w:r>
            <w:proofErr w:type="spellEnd"/>
            <w:r w:rsidRPr="00B47AEC">
              <w:rPr>
                <w:rFonts w:ascii="Arial" w:hAnsi="Arial"/>
              </w:rPr>
              <w:t xml:space="preserve"> ...</w:t>
            </w:r>
          </w:p>
          <w:p w:rsidR="00052577" w:rsidRPr="00B47AEC" w:rsidRDefault="00437001" w:rsidP="007730F4">
            <w:pPr>
              <w:pStyle w:val="BCTabelleTextAuflistung"/>
              <w:rPr>
                <w:rFonts w:ascii="Arial" w:hAnsi="Arial"/>
              </w:rPr>
            </w:pPr>
            <w:r w:rsidRPr="00B47AEC">
              <w:rPr>
                <w:rFonts w:ascii="Arial" w:hAnsi="Arial"/>
              </w:rPr>
              <w:t xml:space="preserve">Can I </w:t>
            </w:r>
            <w:proofErr w:type="spellStart"/>
            <w:proofErr w:type="gramStart"/>
            <w:r w:rsidRPr="00B47AEC">
              <w:rPr>
                <w:rFonts w:ascii="Arial" w:hAnsi="Arial"/>
              </w:rPr>
              <w:t>have</w:t>
            </w:r>
            <w:proofErr w:type="spellEnd"/>
            <w:r w:rsidR="00134362">
              <w:rPr>
                <w:rFonts w:ascii="Arial" w:hAnsi="Arial"/>
              </w:rPr>
              <w:t xml:space="preserve"> </w:t>
            </w:r>
            <w:r w:rsidRPr="00B47AEC">
              <w:rPr>
                <w:rFonts w:ascii="Arial" w:hAnsi="Arial"/>
              </w:rPr>
              <w:t xml:space="preserve"> ..</w:t>
            </w:r>
            <w:r w:rsidR="001A652B" w:rsidRPr="00B47AEC">
              <w:rPr>
                <w:rFonts w:ascii="Arial" w:hAnsi="Arial"/>
              </w:rPr>
              <w:t>.</w:t>
            </w:r>
            <w:r w:rsidR="00052577" w:rsidRPr="00B47AEC">
              <w:rPr>
                <w:rFonts w:ascii="Arial" w:hAnsi="Arial"/>
              </w:rPr>
              <w:t>?</w:t>
            </w:r>
            <w:proofErr w:type="gramEnd"/>
          </w:p>
          <w:p w:rsidR="00052577" w:rsidRPr="00B47AEC" w:rsidRDefault="00052577" w:rsidP="007730F4">
            <w:pPr>
              <w:pStyle w:val="BCTabelleTextAuflistung"/>
              <w:rPr>
                <w:rFonts w:ascii="Arial" w:hAnsi="Arial"/>
                <w:lang w:val="en-US"/>
              </w:rPr>
            </w:pPr>
            <w:r w:rsidRPr="00B47AEC">
              <w:rPr>
                <w:rFonts w:ascii="Arial" w:hAnsi="Arial"/>
                <w:lang w:val="en-US"/>
              </w:rPr>
              <w:t>It is my turn/ your turn.</w:t>
            </w:r>
          </w:p>
          <w:p w:rsidR="00052577" w:rsidRPr="00B47AEC" w:rsidRDefault="00052577" w:rsidP="007730F4">
            <w:pPr>
              <w:pStyle w:val="BCTabelleTextAuflistung"/>
              <w:rPr>
                <w:rFonts w:ascii="Arial" w:hAnsi="Arial"/>
                <w:lang w:val="en-US"/>
              </w:rPr>
            </w:pPr>
            <w:r w:rsidRPr="00B47AEC">
              <w:rPr>
                <w:rFonts w:ascii="Arial" w:hAnsi="Arial"/>
                <w:lang w:val="en-US"/>
              </w:rPr>
              <w:t>Can you pass me</w:t>
            </w:r>
            <w:r w:rsidR="00E969EA" w:rsidRPr="00B47AEC">
              <w:rPr>
                <w:rFonts w:ascii="Arial" w:hAnsi="Arial"/>
                <w:lang w:val="en-US"/>
              </w:rPr>
              <w:t xml:space="preserve"> </w:t>
            </w:r>
            <w:r w:rsidRPr="00B47AEC">
              <w:rPr>
                <w:rFonts w:ascii="Arial" w:hAnsi="Arial"/>
                <w:lang w:val="en-US"/>
              </w:rPr>
              <w:t>…</w:t>
            </w:r>
            <w:r w:rsidR="00E969EA" w:rsidRPr="00B47AEC">
              <w:rPr>
                <w:rFonts w:ascii="Arial" w:hAnsi="Arial"/>
                <w:lang w:val="en-US"/>
              </w:rPr>
              <w:t xml:space="preserve"> </w:t>
            </w:r>
            <w:r w:rsidRPr="00B47AEC">
              <w:rPr>
                <w:rFonts w:ascii="Arial" w:hAnsi="Arial"/>
                <w:lang w:val="en-US"/>
              </w:rPr>
              <w:t>please?</w:t>
            </w:r>
          </w:p>
          <w:p w:rsidR="00052577" w:rsidRPr="00B47AEC" w:rsidRDefault="00052577" w:rsidP="00541CE0">
            <w:pPr>
              <w:pStyle w:val="BCTabelleText"/>
              <w:rPr>
                <w:rFonts w:ascii="Arial" w:hAnsi="Arial"/>
                <w:lang w:val="en-US"/>
              </w:rPr>
            </w:pPr>
          </w:p>
          <w:p w:rsidR="00052577" w:rsidRPr="00B47AEC" w:rsidRDefault="00052577" w:rsidP="00541CE0">
            <w:pPr>
              <w:pStyle w:val="BCTabelleText"/>
              <w:rPr>
                <w:rFonts w:ascii="Arial" w:hAnsi="Arial"/>
              </w:rPr>
            </w:pPr>
            <w:r w:rsidRPr="00B47AEC">
              <w:rPr>
                <w:rFonts w:ascii="Arial" w:hAnsi="Arial"/>
              </w:rPr>
              <w:t xml:space="preserve">Partnerarbeit: Schülerinnen und Schüler fragen sich gegenseitig, welches Spielzeug dem anderen gefällt </w:t>
            </w:r>
            <w:r w:rsidRPr="00B47AEC">
              <w:rPr>
                <w:rStyle w:val="BCTabelleTextFettKursivZchn"/>
                <w:rFonts w:ascii="Arial" w:hAnsi="Arial" w:cs="Arial"/>
                <w:lang w:val="de-DE"/>
              </w:rPr>
              <w:t xml:space="preserve">“I </w:t>
            </w:r>
            <w:proofErr w:type="spellStart"/>
            <w:r w:rsidRPr="00B47AEC">
              <w:rPr>
                <w:rStyle w:val="BCTabelleTextFettKursivZchn"/>
                <w:rFonts w:ascii="Arial" w:hAnsi="Arial" w:cs="Arial"/>
                <w:lang w:val="de-DE"/>
              </w:rPr>
              <w:t>love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hate</w:t>
            </w:r>
            <w:proofErr w:type="spellEnd"/>
            <w:r w:rsidRPr="00B47AEC">
              <w:rPr>
                <w:rStyle w:val="BCTabelleTextFettKursivZchn"/>
                <w:rFonts w:ascii="Arial" w:hAnsi="Arial" w:cs="Arial"/>
                <w:lang w:val="de-DE"/>
              </w:rPr>
              <w:t xml:space="preserve"> …?“</w:t>
            </w:r>
            <w:r w:rsidRPr="00B47AEC">
              <w:rPr>
                <w:rFonts w:ascii="Arial" w:hAnsi="Arial"/>
              </w:rPr>
              <w:t>, d</w:t>
            </w:r>
            <w:r w:rsidR="006A2083" w:rsidRPr="00B47AEC">
              <w:rPr>
                <w:rFonts w:ascii="Arial" w:hAnsi="Arial"/>
              </w:rPr>
              <w:t>ie</w:t>
            </w:r>
            <w:r w:rsidRPr="00B47AEC">
              <w:rPr>
                <w:rFonts w:ascii="Arial" w:hAnsi="Arial"/>
              </w:rPr>
              <w:t xml:space="preserve"> Partner</w:t>
            </w:r>
            <w:r w:rsidR="006A2083" w:rsidRPr="00B47AEC">
              <w:rPr>
                <w:rFonts w:ascii="Arial" w:hAnsi="Arial"/>
              </w:rPr>
              <w:t>in/der Partner</w:t>
            </w:r>
            <w:r w:rsidRPr="00B47AEC">
              <w:rPr>
                <w:rFonts w:ascii="Arial" w:hAnsi="Arial"/>
              </w:rPr>
              <w:t xml:space="preserve"> antwor</w:t>
            </w:r>
            <w:r w:rsidR="009A38F9" w:rsidRPr="00B47AEC">
              <w:rPr>
                <w:rFonts w:ascii="Arial" w:hAnsi="Arial"/>
              </w:rPr>
              <w:t xml:space="preserve">tet entsprechend. </w:t>
            </w:r>
          </w:p>
        </w:tc>
        <w:tc>
          <w:tcPr>
            <w:tcW w:w="806" w:type="pct"/>
          </w:tcPr>
          <w:p w:rsidR="00052577" w:rsidRPr="00B47AEC" w:rsidRDefault="00052577" w:rsidP="00541CE0">
            <w:pPr>
              <w:pStyle w:val="BCTabelleText"/>
              <w:rPr>
                <w:rFonts w:ascii="Arial" w:hAnsi="Arial"/>
              </w:rPr>
            </w:pPr>
            <w:r w:rsidRPr="00B47AEC">
              <w:rPr>
                <w:rFonts w:ascii="Arial" w:hAnsi="Arial"/>
              </w:rPr>
              <w:lastRenderedPageBreak/>
              <w:t>Kartenspiel für jede Gruppe </w:t>
            </w:r>
          </w:p>
          <w:p w:rsidR="00052577" w:rsidRPr="00B47AEC" w:rsidRDefault="00052577" w:rsidP="00541CE0">
            <w:pPr>
              <w:pStyle w:val="BCTabelleText"/>
              <w:rPr>
                <w:rFonts w:ascii="Arial" w:hAnsi="Arial"/>
                <w:b/>
              </w:rPr>
            </w:pPr>
          </w:p>
          <w:p w:rsidR="00052577" w:rsidRPr="00CF5294" w:rsidRDefault="00CF5294" w:rsidP="00CF5294">
            <w:pPr>
              <w:pStyle w:val="BCTabelleText"/>
              <w:rPr>
                <w:rFonts w:ascii="Arial" w:hAnsi="Arial"/>
              </w:rPr>
            </w:pPr>
            <w:r>
              <w:rPr>
                <w:rFonts w:ascii="Arial" w:hAnsi="Arial"/>
                <w:iCs/>
                <w:szCs w:val="22"/>
                <w:shd w:val="clear" w:color="auto" w:fill="A3D7B7"/>
              </w:rPr>
              <w:t>L VB</w:t>
            </w:r>
          </w:p>
        </w:tc>
      </w:tr>
      <w:tr w:rsidR="00052577" w:rsidRPr="00B47AEC" w:rsidTr="006C6634">
        <w:trPr>
          <w:trHeight w:val="717"/>
          <w:jc w:val="center"/>
        </w:trPr>
        <w:tc>
          <w:tcPr>
            <w:tcW w:w="1042" w:type="pct"/>
          </w:tcPr>
          <w:p w:rsidR="00052577" w:rsidRPr="00B47AEC" w:rsidRDefault="00052577" w:rsidP="00541CE0">
            <w:pPr>
              <w:pStyle w:val="BCTabelleText"/>
              <w:rPr>
                <w:rFonts w:ascii="Arial" w:hAnsi="Arial"/>
                <w:lang w:val="fr-FR"/>
              </w:rPr>
            </w:pPr>
          </w:p>
        </w:tc>
        <w:tc>
          <w:tcPr>
            <w:tcW w:w="1065" w:type="pct"/>
          </w:tcPr>
          <w:p w:rsidR="00052577" w:rsidRPr="00B47AEC" w:rsidRDefault="00134362" w:rsidP="00541CE0">
            <w:pPr>
              <w:pStyle w:val="BCTabelleText"/>
              <w:rPr>
                <w:rFonts w:ascii="Arial" w:hAnsi="Arial"/>
              </w:rPr>
            </w:pPr>
            <w:r w:rsidRPr="00B47AEC">
              <w:rPr>
                <w:rFonts w:ascii="Arial" w:hAnsi="Arial"/>
              </w:rPr>
              <w:t xml:space="preserve"> </w:t>
            </w:r>
            <w:r w:rsidR="00052577" w:rsidRPr="00B47AEC">
              <w:rPr>
                <w:rFonts w:ascii="Arial" w:hAnsi="Arial"/>
              </w:rPr>
              <w:t>(6) kurze, eingeübte Rollentexte wiedergeben</w:t>
            </w:r>
          </w:p>
        </w:tc>
        <w:tc>
          <w:tcPr>
            <w:tcW w:w="2087" w:type="pct"/>
          </w:tcPr>
          <w:p w:rsidR="00052577" w:rsidRPr="00B47AEC" w:rsidRDefault="00052577" w:rsidP="00541CE0">
            <w:pPr>
              <w:pStyle w:val="BCTabelleText"/>
              <w:rPr>
                <w:rFonts w:ascii="Arial" w:hAnsi="Arial"/>
              </w:rPr>
            </w:pPr>
          </w:p>
        </w:tc>
        <w:tc>
          <w:tcPr>
            <w:tcW w:w="806" w:type="pct"/>
          </w:tcPr>
          <w:p w:rsidR="00052577" w:rsidRPr="00B47AEC" w:rsidRDefault="00052577" w:rsidP="00541CE0">
            <w:pPr>
              <w:pStyle w:val="BCTabelleText"/>
              <w:rPr>
                <w:rFonts w:ascii="Arial" w:hAnsi="Arial"/>
              </w:rPr>
            </w:pPr>
          </w:p>
        </w:tc>
      </w:tr>
      <w:tr w:rsidR="00052577" w:rsidRPr="00B47AEC" w:rsidTr="006C6634">
        <w:trPr>
          <w:trHeight w:val="1106"/>
          <w:jc w:val="center"/>
        </w:trPr>
        <w:tc>
          <w:tcPr>
            <w:tcW w:w="1042" w:type="pct"/>
          </w:tcPr>
          <w:p w:rsidR="00052577" w:rsidRPr="00B47AEC" w:rsidRDefault="00052577" w:rsidP="00541CE0">
            <w:pPr>
              <w:pStyle w:val="BCTabelleText"/>
              <w:rPr>
                <w:rFonts w:ascii="Arial" w:hAnsi="Arial"/>
              </w:rPr>
            </w:pPr>
          </w:p>
        </w:tc>
        <w:tc>
          <w:tcPr>
            <w:tcW w:w="1065" w:type="pct"/>
          </w:tcPr>
          <w:p w:rsidR="009A38F9" w:rsidRPr="00B47AEC" w:rsidRDefault="00052577" w:rsidP="00541CE0">
            <w:pPr>
              <w:pStyle w:val="BCTabelleText"/>
              <w:rPr>
                <w:rFonts w:ascii="Arial" w:hAnsi="Arial"/>
                <w:b/>
              </w:rPr>
            </w:pPr>
            <w:r w:rsidRPr="00B47AEC">
              <w:rPr>
                <w:rFonts w:ascii="Arial" w:hAnsi="Arial"/>
                <w:b/>
              </w:rPr>
              <w:t xml:space="preserve">3.1.1.3 </w:t>
            </w:r>
            <w:r w:rsidR="00134362">
              <w:rPr>
                <w:rFonts w:ascii="Arial" w:hAnsi="Arial"/>
                <w:b/>
              </w:rPr>
              <w:t>Leseverstehen, Schre</w:t>
            </w:r>
            <w:r w:rsidR="00134362">
              <w:rPr>
                <w:rFonts w:ascii="Arial" w:hAnsi="Arial"/>
                <w:b/>
              </w:rPr>
              <w:t>i</w:t>
            </w:r>
            <w:r w:rsidR="00134362">
              <w:rPr>
                <w:rFonts w:ascii="Arial" w:hAnsi="Arial"/>
                <w:b/>
              </w:rPr>
              <w:t>ben, Umgang mit Texten</w:t>
            </w:r>
          </w:p>
          <w:p w:rsidR="00052577" w:rsidRPr="00B47AEC" w:rsidRDefault="00052577" w:rsidP="00541CE0">
            <w:pPr>
              <w:pStyle w:val="BCTabelleText"/>
              <w:rPr>
                <w:rFonts w:ascii="Arial"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tc>
        <w:tc>
          <w:tcPr>
            <w:tcW w:w="2087" w:type="pct"/>
          </w:tcPr>
          <w:p w:rsidR="00052577" w:rsidRPr="00B47AEC" w:rsidRDefault="00052577" w:rsidP="001C797A">
            <w:pPr>
              <w:pStyle w:val="BCTabelleTextFett"/>
              <w:rPr>
                <w:rFonts w:ascii="Arial" w:hAnsi="Arial" w:cs="Arial"/>
              </w:rPr>
            </w:pPr>
            <w:r w:rsidRPr="00B47AEC">
              <w:rPr>
                <w:rFonts w:ascii="Arial" w:hAnsi="Arial" w:cs="Arial"/>
              </w:rPr>
              <w:t>Lesen</w:t>
            </w:r>
          </w:p>
          <w:p w:rsidR="00052577" w:rsidRPr="00B47AEC" w:rsidRDefault="00052577" w:rsidP="00541CE0">
            <w:pPr>
              <w:pStyle w:val="BCTabelleText"/>
              <w:rPr>
                <w:rFonts w:ascii="Arial" w:hAnsi="Arial"/>
              </w:rPr>
            </w:pPr>
            <w:r w:rsidRPr="00B47AEC">
              <w:rPr>
                <w:rFonts w:ascii="Arial" w:hAnsi="Arial"/>
              </w:rPr>
              <w:t>Wortkarten den Gegenständen oder Bildern zuordnen lassen</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r w:rsidRPr="00B47AEC">
              <w:rPr>
                <w:rFonts w:ascii="Arial" w:hAnsi="Arial"/>
              </w:rPr>
              <w:t xml:space="preserve">Vielfältige Übungen zu Wort-Bild-Zuordnungen </w:t>
            </w:r>
          </w:p>
          <w:p w:rsidR="00052577" w:rsidRPr="00B47AEC" w:rsidRDefault="00052577" w:rsidP="00541CE0">
            <w:pPr>
              <w:pStyle w:val="BCTabelleText"/>
              <w:rPr>
                <w:rFonts w:ascii="Arial" w:hAnsi="Arial"/>
              </w:rPr>
            </w:pPr>
          </w:p>
          <w:p w:rsidR="00052577" w:rsidRPr="00B47AEC" w:rsidRDefault="00052577" w:rsidP="001C797A">
            <w:pPr>
              <w:pStyle w:val="BCTabelleTextUnterstrichen"/>
              <w:rPr>
                <w:rFonts w:ascii="Arial" w:hAnsi="Arial" w:cs="Arial"/>
              </w:rPr>
            </w:pPr>
            <w:r w:rsidRPr="00B47AEC">
              <w:rPr>
                <w:rFonts w:ascii="Arial" w:hAnsi="Arial" w:cs="Arial"/>
              </w:rPr>
              <w:t xml:space="preserve">Beispiele: </w:t>
            </w:r>
          </w:p>
          <w:p w:rsidR="00052577" w:rsidRPr="00B47AEC" w:rsidRDefault="00052577" w:rsidP="00541CE0">
            <w:pPr>
              <w:pStyle w:val="BCTabelleText"/>
              <w:rPr>
                <w:rFonts w:ascii="Arial" w:hAnsi="Arial"/>
              </w:rPr>
            </w:pPr>
            <w:r w:rsidRPr="00B47AEC">
              <w:rPr>
                <w:rFonts w:ascii="Arial" w:hAnsi="Arial"/>
              </w:rPr>
              <w:t>Memory spielen mit Wort- und Bildkarten und das Wort jeder</w:t>
            </w:r>
            <w:r w:rsidR="001A652B" w:rsidRPr="00B47AEC">
              <w:rPr>
                <w:rFonts w:ascii="Arial" w:hAnsi="Arial"/>
              </w:rPr>
              <w:t xml:space="preserve"> au</w:t>
            </w:r>
            <w:r w:rsidR="001A652B" w:rsidRPr="00B47AEC">
              <w:rPr>
                <w:rFonts w:ascii="Arial" w:hAnsi="Arial"/>
              </w:rPr>
              <w:t>f</w:t>
            </w:r>
            <w:r w:rsidR="001A652B" w:rsidRPr="00B47AEC">
              <w:rPr>
                <w:rFonts w:ascii="Arial" w:hAnsi="Arial"/>
              </w:rPr>
              <w:t>gedeckten Karte laut nennen</w:t>
            </w:r>
          </w:p>
          <w:p w:rsidR="00052577" w:rsidRPr="00B47AEC" w:rsidRDefault="00052577" w:rsidP="00541CE0">
            <w:pPr>
              <w:pStyle w:val="BCTabelleText"/>
              <w:rPr>
                <w:rFonts w:ascii="Arial" w:hAnsi="Arial"/>
              </w:rPr>
            </w:pPr>
            <w:r w:rsidRPr="00B47AEC">
              <w:rPr>
                <w:rFonts w:ascii="Arial" w:hAnsi="Arial"/>
              </w:rPr>
              <w:br/>
              <w:t>Bingo spielen: Auf ein Spielfeld mit Bildern von Spielsachen we</w:t>
            </w:r>
            <w:r w:rsidRPr="00B47AEC">
              <w:rPr>
                <w:rFonts w:ascii="Arial" w:hAnsi="Arial"/>
              </w:rPr>
              <w:t>r</w:t>
            </w:r>
            <w:r w:rsidRPr="00B47AEC">
              <w:rPr>
                <w:rFonts w:ascii="Arial" w:hAnsi="Arial"/>
              </w:rPr>
              <w:t xml:space="preserve">den die passenden Wortkarten abgelegt. Wer zuerst eine Reihe voll hat, ruft „Bingo“ und hat gewonnen. </w:t>
            </w:r>
          </w:p>
          <w:p w:rsidR="00052577" w:rsidRPr="00B47AEC" w:rsidRDefault="00052577" w:rsidP="00541CE0">
            <w:pPr>
              <w:pStyle w:val="BCTabelleText"/>
              <w:rPr>
                <w:rFonts w:ascii="Arial" w:hAnsi="Arial"/>
              </w:rPr>
            </w:pPr>
            <w:r w:rsidRPr="00B47AEC">
              <w:rPr>
                <w:rFonts w:ascii="Arial" w:hAnsi="Arial"/>
              </w:rPr>
              <w:t xml:space="preserve"> </w:t>
            </w:r>
          </w:p>
          <w:p w:rsidR="00052577" w:rsidRPr="00B47AEC" w:rsidRDefault="00052577" w:rsidP="00541CE0">
            <w:pPr>
              <w:pStyle w:val="BCTabelleText"/>
              <w:rPr>
                <w:rFonts w:ascii="Arial" w:hAnsi="Arial"/>
              </w:rPr>
            </w:pPr>
            <w:r w:rsidRPr="00B47AEC">
              <w:rPr>
                <w:rFonts w:ascii="Arial" w:hAnsi="Arial"/>
              </w:rPr>
              <w:t>In einem Gitterrätsel die gelernten Wörter finden un</w:t>
            </w:r>
            <w:r w:rsidR="001A652B" w:rsidRPr="00B47AEC">
              <w:rPr>
                <w:rFonts w:ascii="Arial" w:hAnsi="Arial"/>
              </w:rPr>
              <w:t>d anmalen</w:t>
            </w:r>
          </w:p>
        </w:tc>
        <w:tc>
          <w:tcPr>
            <w:tcW w:w="806" w:type="pct"/>
          </w:tcPr>
          <w:p w:rsidR="00052577" w:rsidRPr="00B47AEC" w:rsidRDefault="001A652B" w:rsidP="00541CE0">
            <w:pPr>
              <w:pStyle w:val="BCTabelleText"/>
              <w:rPr>
                <w:rFonts w:ascii="Arial" w:hAnsi="Arial"/>
              </w:rPr>
            </w:pPr>
            <w:r w:rsidRPr="00B47AEC">
              <w:rPr>
                <w:rFonts w:ascii="Arial" w:hAnsi="Arial"/>
              </w:rPr>
              <w:t>Wort- und Bildkarten</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r w:rsidRPr="00B47AEC">
              <w:rPr>
                <w:rFonts w:ascii="Arial" w:hAnsi="Arial"/>
              </w:rPr>
              <w:t>Wortbilder</w:t>
            </w:r>
            <w:r w:rsidR="00437001" w:rsidRPr="00B47AEC">
              <w:rPr>
                <w:rFonts w:ascii="Arial" w:hAnsi="Arial"/>
              </w:rPr>
              <w:t xml:space="preserve"> erst</w:t>
            </w:r>
            <w:r w:rsidRPr="00B47AEC">
              <w:rPr>
                <w:rFonts w:ascii="Arial" w:hAnsi="Arial"/>
              </w:rPr>
              <w:t xml:space="preserve"> einfü</w:t>
            </w:r>
            <w:r w:rsidRPr="00B47AEC">
              <w:rPr>
                <w:rFonts w:ascii="Arial" w:hAnsi="Arial"/>
              </w:rPr>
              <w:t>h</w:t>
            </w:r>
            <w:r w:rsidRPr="00B47AEC">
              <w:rPr>
                <w:rFonts w:ascii="Arial" w:hAnsi="Arial"/>
              </w:rPr>
              <w:t>ren, nachdem die Sch</w:t>
            </w:r>
            <w:r w:rsidRPr="00B47AEC">
              <w:rPr>
                <w:rFonts w:ascii="Arial" w:hAnsi="Arial"/>
              </w:rPr>
              <w:t>ü</w:t>
            </w:r>
            <w:r w:rsidRPr="00B47AEC">
              <w:rPr>
                <w:rFonts w:ascii="Arial" w:hAnsi="Arial"/>
              </w:rPr>
              <w:t>lerinnen und Schüler die Wörter richtig zu</w:t>
            </w:r>
            <w:r w:rsidR="001A652B" w:rsidRPr="00B47AEC">
              <w:rPr>
                <w:rFonts w:ascii="Arial" w:hAnsi="Arial"/>
              </w:rPr>
              <w:t>ordnen können</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r w:rsidRPr="00B47AEC">
              <w:rPr>
                <w:rFonts w:ascii="Arial" w:hAnsi="Arial"/>
              </w:rPr>
              <w:t>Bingo-Spielpläne und Wortkarten</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r w:rsidRPr="00B47AEC">
              <w:rPr>
                <w:rFonts w:ascii="Arial" w:hAnsi="Arial"/>
              </w:rPr>
              <w:t>Arbeitsblatt mit Rätsel</w:t>
            </w:r>
          </w:p>
        </w:tc>
      </w:tr>
      <w:tr w:rsidR="00052577" w:rsidRPr="00F938E3" w:rsidTr="006C6634">
        <w:trPr>
          <w:trHeight w:val="1201"/>
          <w:jc w:val="center"/>
        </w:trPr>
        <w:tc>
          <w:tcPr>
            <w:tcW w:w="1042" w:type="pct"/>
          </w:tcPr>
          <w:p w:rsidR="00E30E8D" w:rsidRDefault="00052577" w:rsidP="00E30E8D">
            <w:pPr>
              <w:pStyle w:val="BCTabelleText"/>
              <w:rPr>
                <w:rFonts w:ascii="Arial" w:hAnsi="Arial"/>
                <w:b/>
                <w:color w:val="0070C0"/>
              </w:rPr>
            </w:pPr>
            <w:r w:rsidRPr="00B47AEC">
              <w:rPr>
                <w:rFonts w:ascii="Arial" w:hAnsi="Arial"/>
                <w:b/>
                <w:color w:val="0070C0"/>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541CE0">
            <w:pPr>
              <w:pStyle w:val="BCTabelleText"/>
              <w:rPr>
                <w:rFonts w:ascii="Arial" w:hAnsi="Arial"/>
                <w:color w:val="0070C0"/>
              </w:rPr>
            </w:pPr>
            <w:r w:rsidRPr="00B47AEC">
              <w:rPr>
                <w:rFonts w:ascii="Arial" w:hAnsi="Arial"/>
                <w:color w:val="0070C0"/>
              </w:rPr>
              <w:t>5</w:t>
            </w:r>
            <w:r w:rsidR="009A38F9" w:rsidRPr="00B47AEC">
              <w:rPr>
                <w:rFonts w:ascii="Arial" w:hAnsi="Arial"/>
                <w:color w:val="0070C0"/>
              </w:rPr>
              <w:t>.</w:t>
            </w:r>
            <w:r w:rsidRPr="00B47AEC">
              <w:rPr>
                <w:rFonts w:ascii="Arial" w:hAnsi="Arial"/>
                <w:color w:val="0070C0"/>
              </w:rPr>
              <w:t xml:space="preserve"> Schriftsprache als Merkhilfe nutzen</w:t>
            </w:r>
          </w:p>
          <w:p w:rsidR="00052577" w:rsidRPr="00B47AEC" w:rsidRDefault="00052577" w:rsidP="00541CE0">
            <w:pPr>
              <w:pStyle w:val="BCTabelleText"/>
              <w:rPr>
                <w:rFonts w:ascii="Arial" w:hAnsi="Arial"/>
              </w:rPr>
            </w:pPr>
          </w:p>
        </w:tc>
        <w:tc>
          <w:tcPr>
            <w:tcW w:w="1065" w:type="pct"/>
          </w:tcPr>
          <w:p w:rsidR="00052577" w:rsidRPr="00B47AEC" w:rsidRDefault="00052577" w:rsidP="00541CE0">
            <w:pPr>
              <w:pStyle w:val="BCTabelleText"/>
              <w:rPr>
                <w:rFonts w:ascii="Arial" w:hAnsi="Arial"/>
              </w:rPr>
            </w:pPr>
            <w:r w:rsidRPr="00B47AEC">
              <w:rPr>
                <w:rFonts w:ascii="Arial" w:hAnsi="Arial"/>
              </w:rPr>
              <w:t>(2) das Schriftbild bekannter Wörter Bildern zuordnen</w:t>
            </w:r>
          </w:p>
          <w:p w:rsidR="00052577" w:rsidRPr="00B47AEC" w:rsidRDefault="00052577" w:rsidP="00541CE0">
            <w:pPr>
              <w:pStyle w:val="BCTabelleText"/>
              <w:rPr>
                <w:rFonts w:ascii="Arial" w:hAnsi="Arial"/>
              </w:rPr>
            </w:pPr>
          </w:p>
        </w:tc>
        <w:tc>
          <w:tcPr>
            <w:tcW w:w="2087" w:type="pct"/>
          </w:tcPr>
          <w:p w:rsidR="00052577" w:rsidRPr="00B47AEC" w:rsidRDefault="00437001" w:rsidP="00541CE0">
            <w:pPr>
              <w:pStyle w:val="BCTabelleText"/>
              <w:rPr>
                <w:rFonts w:ascii="Arial" w:hAnsi="Arial"/>
              </w:rPr>
            </w:pPr>
            <w:r w:rsidRPr="00B47AEC">
              <w:rPr>
                <w:rFonts w:ascii="Arial" w:hAnsi="Arial"/>
              </w:rPr>
              <w:t xml:space="preserve">Wort-Bild-Zuordnungen – </w:t>
            </w:r>
            <w:r w:rsidR="00052577" w:rsidRPr="00B47AEC">
              <w:rPr>
                <w:rFonts w:ascii="Arial" w:hAnsi="Arial"/>
              </w:rPr>
              <w:t>auch mit Wörtern anderer Themenfelder</w:t>
            </w:r>
            <w:r w:rsidRPr="00B47AEC">
              <w:rPr>
                <w:rFonts w:ascii="Arial" w:hAnsi="Arial"/>
              </w:rPr>
              <w:t xml:space="preserve"> – </w:t>
            </w:r>
            <w:r w:rsidR="00052577" w:rsidRPr="00B47AEC">
              <w:rPr>
                <w:rFonts w:ascii="Arial" w:hAnsi="Arial"/>
              </w:rPr>
              <w:t>vornehmen und einfache Sätze bil</w:t>
            </w:r>
            <w:r w:rsidR="001A652B" w:rsidRPr="00B47AEC">
              <w:rPr>
                <w:rFonts w:ascii="Arial" w:hAnsi="Arial"/>
              </w:rPr>
              <w:t>den</w:t>
            </w:r>
          </w:p>
          <w:p w:rsidR="00052577" w:rsidRPr="00B47AEC" w:rsidRDefault="00052577" w:rsidP="00541CE0">
            <w:pPr>
              <w:pStyle w:val="BCTabelleText"/>
              <w:rPr>
                <w:rFonts w:ascii="Arial" w:hAnsi="Arial"/>
                <w:u w:val="single"/>
              </w:rPr>
            </w:pPr>
          </w:p>
          <w:p w:rsidR="00052577" w:rsidRPr="00B47AEC" w:rsidRDefault="00052577" w:rsidP="001C797A">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 xml:space="preserve">: </w:t>
            </w:r>
          </w:p>
          <w:p w:rsidR="00052577" w:rsidRPr="00B47AEC" w:rsidRDefault="00052577" w:rsidP="00437001">
            <w:pPr>
              <w:pStyle w:val="BCTabelleTextKursiv"/>
              <w:rPr>
                <w:rFonts w:ascii="Arial" w:hAnsi="Arial"/>
                <w:lang w:val="en-US"/>
              </w:rPr>
            </w:pPr>
            <w:r w:rsidRPr="00B47AEC">
              <w:rPr>
                <w:rFonts w:ascii="Arial" w:hAnsi="Arial"/>
                <w:lang w:val="en-US"/>
              </w:rPr>
              <w:t xml:space="preserve">“The </w:t>
            </w:r>
            <w:proofErr w:type="spellStart"/>
            <w:r w:rsidRPr="00B47AEC">
              <w:rPr>
                <w:rFonts w:ascii="Arial" w:hAnsi="Arial"/>
                <w:lang w:val="en-US"/>
              </w:rPr>
              <w:t>teddybear</w:t>
            </w:r>
            <w:proofErr w:type="spellEnd"/>
            <w:r w:rsidRPr="00B47AEC">
              <w:rPr>
                <w:rFonts w:ascii="Arial" w:hAnsi="Arial"/>
                <w:lang w:val="en-US"/>
              </w:rPr>
              <w:t xml:space="preserve"> is brown</w:t>
            </w:r>
            <w:proofErr w:type="gramStart"/>
            <w:r w:rsidR="00437001" w:rsidRPr="00B47AEC">
              <w:rPr>
                <w:rFonts w:ascii="Arial" w:hAnsi="Arial"/>
                <w:lang w:val="en-US"/>
              </w:rPr>
              <w:t>.</w:t>
            </w:r>
            <w:r w:rsidRPr="00B47AEC">
              <w:rPr>
                <w:rFonts w:ascii="Arial" w:hAnsi="Arial"/>
                <w:lang w:val="en-US"/>
              </w:rPr>
              <w:t>“</w:t>
            </w:r>
            <w:proofErr w:type="gramEnd"/>
            <w:r w:rsidR="002B28BB" w:rsidRPr="00B47AEC">
              <w:rPr>
                <w:rFonts w:ascii="Arial" w:hAnsi="Arial"/>
                <w:lang w:val="en-US"/>
              </w:rPr>
              <w:t xml:space="preserve"> </w:t>
            </w:r>
            <w:r w:rsidRPr="00B47AEC">
              <w:rPr>
                <w:rFonts w:ascii="Arial" w:hAnsi="Arial"/>
                <w:lang w:val="en-US"/>
              </w:rPr>
              <w:t>“I have got five cards</w:t>
            </w:r>
            <w:proofErr w:type="gramStart"/>
            <w:r w:rsidRPr="00B47AEC">
              <w:rPr>
                <w:rFonts w:ascii="Arial" w:hAnsi="Arial"/>
                <w:lang w:val="en-US"/>
              </w:rPr>
              <w:t>.“</w:t>
            </w:r>
            <w:proofErr w:type="gramEnd"/>
          </w:p>
        </w:tc>
        <w:tc>
          <w:tcPr>
            <w:tcW w:w="806" w:type="pct"/>
          </w:tcPr>
          <w:p w:rsidR="00052577" w:rsidRPr="00B47AEC" w:rsidRDefault="00052577" w:rsidP="00541CE0">
            <w:pPr>
              <w:pStyle w:val="BCTabelleText"/>
              <w:rPr>
                <w:rFonts w:ascii="Arial" w:hAnsi="Arial"/>
              </w:rPr>
            </w:pPr>
            <w:r w:rsidRPr="00B47AEC">
              <w:rPr>
                <w:rFonts w:ascii="Arial" w:hAnsi="Arial"/>
              </w:rPr>
              <w:t>Mögliche Verknüpfu</w:t>
            </w:r>
            <w:r w:rsidRPr="00B47AEC">
              <w:rPr>
                <w:rFonts w:ascii="Arial" w:hAnsi="Arial"/>
              </w:rPr>
              <w:t>n</w:t>
            </w:r>
            <w:r w:rsidRPr="00B47AEC">
              <w:rPr>
                <w:rFonts w:ascii="Arial" w:hAnsi="Arial"/>
              </w:rPr>
              <w:t>gen mit anderen Th</w:t>
            </w:r>
            <w:r w:rsidRPr="00B47AEC">
              <w:rPr>
                <w:rFonts w:ascii="Arial" w:hAnsi="Arial"/>
              </w:rPr>
              <w:t>e</w:t>
            </w:r>
            <w:r w:rsidRPr="00B47AEC">
              <w:rPr>
                <w:rFonts w:ascii="Arial" w:hAnsi="Arial"/>
              </w:rPr>
              <w:t>menfeldern:</w:t>
            </w:r>
          </w:p>
          <w:p w:rsidR="00052577" w:rsidRPr="00B47AEC" w:rsidRDefault="00052577" w:rsidP="00541CE0">
            <w:pPr>
              <w:pStyle w:val="BCTabelleText"/>
              <w:rPr>
                <w:rFonts w:ascii="Arial" w:hAnsi="Arial"/>
                <w:lang w:val="en-US"/>
              </w:rPr>
            </w:pPr>
            <w:proofErr w:type="spellStart"/>
            <w:r w:rsidRPr="00B47AEC">
              <w:rPr>
                <w:rStyle w:val="BCTabelleTextUnterstrichenZchn"/>
                <w:rFonts w:ascii="Arial" w:hAnsi="Arial" w:cs="Arial"/>
                <w:lang w:val="en-US"/>
              </w:rPr>
              <w:t>Farben</w:t>
            </w:r>
            <w:proofErr w:type="spellEnd"/>
            <w:r w:rsidRPr="00B47AEC">
              <w:rPr>
                <w:rFonts w:ascii="Arial" w:hAnsi="Arial"/>
                <w:lang w:val="en-US"/>
              </w:rPr>
              <w:t xml:space="preserve">: </w:t>
            </w:r>
            <w:r w:rsidRPr="00B47AEC">
              <w:rPr>
                <w:rStyle w:val="BCTabelleTextKursivZchn"/>
                <w:rFonts w:ascii="Arial" w:hAnsi="Arial"/>
                <w:lang w:val="en-US"/>
              </w:rPr>
              <w:t>brown, white, black</w:t>
            </w:r>
          </w:p>
          <w:p w:rsidR="00052577" w:rsidRDefault="00052577" w:rsidP="00541CE0">
            <w:pPr>
              <w:pStyle w:val="BCTabelleText"/>
              <w:rPr>
                <w:rStyle w:val="BCTabelleTextKursivZchn"/>
                <w:rFonts w:ascii="Arial" w:hAnsi="Arial"/>
                <w:lang w:val="en-US"/>
              </w:rPr>
            </w:pPr>
            <w:proofErr w:type="spellStart"/>
            <w:r w:rsidRPr="00B47AEC">
              <w:rPr>
                <w:rStyle w:val="BCTabelleTextUnterstrichenZchn"/>
                <w:rFonts w:ascii="Arial" w:hAnsi="Arial" w:cs="Arial"/>
                <w:lang w:val="en-US"/>
              </w:rPr>
              <w:t>Zahlen</w:t>
            </w:r>
            <w:proofErr w:type="spellEnd"/>
            <w:r w:rsidRPr="00B47AEC">
              <w:rPr>
                <w:rFonts w:ascii="Arial" w:hAnsi="Arial"/>
                <w:lang w:val="en-US"/>
              </w:rPr>
              <w:t xml:space="preserve">: </w:t>
            </w:r>
            <w:r w:rsidRPr="00B47AEC">
              <w:rPr>
                <w:rStyle w:val="BCTabelleTextKursivZchn"/>
                <w:rFonts w:ascii="Arial" w:hAnsi="Arial"/>
                <w:lang w:val="en-US"/>
              </w:rPr>
              <w:t>four, five, six</w:t>
            </w:r>
          </w:p>
          <w:p w:rsidR="00CF5294" w:rsidRPr="00B47AEC" w:rsidRDefault="00CF5294" w:rsidP="00541CE0">
            <w:pPr>
              <w:pStyle w:val="BCTabelleText"/>
              <w:rPr>
                <w:rFonts w:ascii="Arial" w:hAnsi="Arial"/>
                <w:lang w:val="en-US"/>
              </w:rPr>
            </w:pPr>
            <w:r w:rsidRPr="00701E8E">
              <w:rPr>
                <w:rFonts w:ascii="Arial" w:hAnsi="Arial"/>
                <w:iCs/>
                <w:szCs w:val="22"/>
                <w:shd w:val="clear" w:color="auto" w:fill="A3D7B7"/>
              </w:rPr>
              <w:t>L MB</w:t>
            </w:r>
          </w:p>
        </w:tc>
      </w:tr>
      <w:tr w:rsidR="00052577" w:rsidRPr="00B47AEC" w:rsidTr="006C6634">
        <w:trPr>
          <w:trHeight w:val="623"/>
          <w:jc w:val="center"/>
        </w:trPr>
        <w:tc>
          <w:tcPr>
            <w:tcW w:w="1042" w:type="pct"/>
          </w:tcPr>
          <w:p w:rsidR="00024877" w:rsidRPr="00B47AEC" w:rsidRDefault="00052577" w:rsidP="00024877">
            <w:pPr>
              <w:pStyle w:val="BCTabelleText"/>
              <w:rPr>
                <w:rFonts w:ascii="Arial" w:hAnsi="Arial"/>
                <w:color w:val="FF0000"/>
              </w:rPr>
            </w:pPr>
            <w:r w:rsidRPr="00B47AEC">
              <w:rPr>
                <w:rFonts w:ascii="Arial" w:hAnsi="Arial"/>
                <w:b/>
                <w:color w:val="FF0000"/>
              </w:rPr>
              <w:t>2.2</w:t>
            </w:r>
            <w:r w:rsidRPr="00B47AEC">
              <w:rPr>
                <w:rFonts w:ascii="Arial" w:hAnsi="Arial"/>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9A38F9">
            <w:pPr>
              <w:pStyle w:val="BCTabelleText"/>
              <w:rPr>
                <w:rFonts w:ascii="Arial" w:hAnsi="Arial"/>
                <w:color w:val="FF0000"/>
              </w:rPr>
            </w:pPr>
            <w:r w:rsidRPr="00B47AEC">
              <w:rPr>
                <w:rFonts w:ascii="Arial" w:hAnsi="Arial"/>
                <w:color w:val="FF0000"/>
              </w:rPr>
              <w:t>5</w:t>
            </w:r>
            <w:r w:rsidR="009A38F9" w:rsidRPr="00B47AEC">
              <w:rPr>
                <w:rFonts w:ascii="Arial" w:hAnsi="Arial"/>
                <w:color w:val="FF0000"/>
              </w:rPr>
              <w:t xml:space="preserve">. </w:t>
            </w:r>
            <w:r w:rsidRPr="00B47AEC">
              <w:rPr>
                <w:rFonts w:ascii="Arial" w:hAnsi="Arial"/>
                <w:color w:val="FF0000"/>
              </w:rPr>
              <w:t>schrittweise die Möglichke</w:t>
            </w:r>
            <w:r w:rsidRPr="00B47AEC">
              <w:rPr>
                <w:rFonts w:ascii="Arial" w:hAnsi="Arial"/>
                <w:color w:val="FF0000"/>
              </w:rPr>
              <w:t>i</w:t>
            </w:r>
            <w:r w:rsidRPr="00B47AEC">
              <w:rPr>
                <w:rFonts w:ascii="Arial" w:hAnsi="Arial"/>
                <w:color w:val="FF0000"/>
              </w:rPr>
              <w:t>ten schriftlicher Kommunikation (Verstehen bzw. Verfassen ku</w:t>
            </w:r>
            <w:r w:rsidRPr="00B47AEC">
              <w:rPr>
                <w:rFonts w:ascii="Arial" w:hAnsi="Arial"/>
                <w:color w:val="FF0000"/>
              </w:rPr>
              <w:t>r</w:t>
            </w:r>
            <w:r w:rsidRPr="00B47AEC">
              <w:rPr>
                <w:rFonts w:ascii="Arial" w:hAnsi="Arial"/>
                <w:color w:val="FF0000"/>
              </w:rPr>
              <w:t>zer schriftlicher Nachrichten und Passagen) nutzen</w:t>
            </w:r>
          </w:p>
        </w:tc>
        <w:tc>
          <w:tcPr>
            <w:tcW w:w="1065" w:type="pct"/>
          </w:tcPr>
          <w:p w:rsidR="00052577" w:rsidRPr="00B47AEC" w:rsidRDefault="00052577" w:rsidP="00541CE0">
            <w:pPr>
              <w:pStyle w:val="BCTabelleText"/>
              <w:rPr>
                <w:rFonts w:ascii="Arial" w:hAnsi="Arial"/>
              </w:rPr>
            </w:pPr>
            <w:r w:rsidRPr="00B47AEC">
              <w:rPr>
                <w:rFonts w:ascii="Arial" w:hAnsi="Arial"/>
              </w:rPr>
              <w:t>(3) einzelne gut bekannte Wörter abschreiben</w:t>
            </w:r>
          </w:p>
        </w:tc>
        <w:tc>
          <w:tcPr>
            <w:tcW w:w="2087" w:type="pct"/>
          </w:tcPr>
          <w:p w:rsidR="00052577" w:rsidRPr="00B47AEC" w:rsidRDefault="00052577" w:rsidP="001C797A">
            <w:pPr>
              <w:pStyle w:val="BCTabelleTextFett"/>
              <w:rPr>
                <w:rFonts w:ascii="Arial" w:hAnsi="Arial" w:cs="Arial"/>
              </w:rPr>
            </w:pPr>
            <w:r w:rsidRPr="00B47AEC">
              <w:rPr>
                <w:rFonts w:ascii="Arial" w:hAnsi="Arial" w:cs="Arial"/>
              </w:rPr>
              <w:t>Schreiben</w:t>
            </w:r>
          </w:p>
          <w:p w:rsidR="00052577" w:rsidRPr="00B47AEC" w:rsidRDefault="00052577" w:rsidP="00541CE0">
            <w:pPr>
              <w:pStyle w:val="BCTabelleText"/>
              <w:rPr>
                <w:rFonts w:ascii="Arial" w:hAnsi="Arial"/>
                <w:u w:val="single"/>
              </w:rPr>
            </w:pPr>
          </w:p>
          <w:p w:rsidR="00052577" w:rsidRPr="00B47AEC" w:rsidRDefault="00052577" w:rsidP="001C797A">
            <w:pPr>
              <w:pStyle w:val="BCTabelleTextUnterstrichen"/>
              <w:rPr>
                <w:rFonts w:ascii="Arial" w:hAnsi="Arial" w:cs="Arial"/>
              </w:rPr>
            </w:pPr>
            <w:r w:rsidRPr="00B47AEC">
              <w:rPr>
                <w:rFonts w:ascii="Arial" w:hAnsi="Arial" w:cs="Arial"/>
              </w:rPr>
              <w:t xml:space="preserve">Zum Beispiel: </w:t>
            </w:r>
          </w:p>
          <w:p w:rsidR="00052577" w:rsidRPr="00B47AEC" w:rsidRDefault="00052577" w:rsidP="00541CE0">
            <w:pPr>
              <w:pStyle w:val="BCTabelleText"/>
              <w:rPr>
                <w:rFonts w:ascii="Arial" w:hAnsi="Arial"/>
              </w:rPr>
            </w:pPr>
            <w:r w:rsidRPr="00B47AEC">
              <w:rPr>
                <w:rFonts w:ascii="Arial" w:hAnsi="Arial"/>
              </w:rPr>
              <w:t xml:space="preserve">Wortsammlung im Heft mit Bildern als Merkhilfe </w:t>
            </w:r>
          </w:p>
          <w:p w:rsidR="00052577" w:rsidRPr="00B47AEC" w:rsidRDefault="00052577" w:rsidP="00541CE0">
            <w:pPr>
              <w:pStyle w:val="BCTabelleText"/>
              <w:rPr>
                <w:rFonts w:ascii="Arial" w:hAnsi="Arial"/>
              </w:rPr>
            </w:pPr>
          </w:p>
          <w:p w:rsidR="00052577" w:rsidRPr="00B47AEC" w:rsidRDefault="00052577" w:rsidP="00541CE0">
            <w:pPr>
              <w:pStyle w:val="BCTabelleText"/>
              <w:rPr>
                <w:rFonts w:ascii="Arial" w:hAnsi="Arial"/>
              </w:rPr>
            </w:pPr>
            <w:r w:rsidRPr="00B47AEC">
              <w:rPr>
                <w:rFonts w:ascii="Arial" w:hAnsi="Arial"/>
              </w:rPr>
              <w:t xml:space="preserve">Die Schülerinnen und Schüler schreiben eine Wunschliste mit Spielsachen, die sie gerne hätten. </w:t>
            </w:r>
          </w:p>
        </w:tc>
        <w:tc>
          <w:tcPr>
            <w:tcW w:w="806" w:type="pct"/>
          </w:tcPr>
          <w:p w:rsidR="00052577" w:rsidRPr="00B47AEC" w:rsidRDefault="00CF5294" w:rsidP="00CF5294">
            <w:pPr>
              <w:pStyle w:val="BCTabelleText"/>
              <w:rPr>
                <w:rFonts w:ascii="Arial" w:hAnsi="Arial"/>
              </w:rPr>
            </w:pPr>
            <w:r>
              <w:rPr>
                <w:rFonts w:ascii="Arial" w:hAnsi="Arial"/>
                <w:iCs/>
                <w:szCs w:val="22"/>
                <w:shd w:val="clear" w:color="auto" w:fill="A3D7B7"/>
              </w:rPr>
              <w:t>L PG</w:t>
            </w:r>
          </w:p>
        </w:tc>
      </w:tr>
      <w:tr w:rsidR="00052577" w:rsidRPr="00B47AEC" w:rsidTr="006C6634">
        <w:trPr>
          <w:trHeight w:val="1460"/>
          <w:jc w:val="center"/>
        </w:trPr>
        <w:tc>
          <w:tcPr>
            <w:tcW w:w="1042" w:type="pct"/>
          </w:tcPr>
          <w:p w:rsidR="00E30E8D" w:rsidRDefault="009A38F9" w:rsidP="00E30E8D">
            <w:pPr>
              <w:pStyle w:val="BCTabelleText"/>
              <w:rPr>
                <w:rFonts w:ascii="Arial" w:hAnsi="Arial"/>
                <w:b/>
                <w:color w:val="0070C0"/>
              </w:rPr>
            </w:pPr>
            <w:r w:rsidRPr="00B47AEC">
              <w:rPr>
                <w:rFonts w:ascii="Arial" w:eastAsia="Trebuchet MS"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9A38F9">
            <w:pPr>
              <w:pStyle w:val="BCTabelleText"/>
              <w:rPr>
                <w:rFonts w:ascii="Arial" w:hAnsi="Arial"/>
              </w:rPr>
            </w:pPr>
            <w:r w:rsidRPr="00B47AEC">
              <w:rPr>
                <w:rFonts w:ascii="Arial" w:eastAsia="Trebuchet MS" w:hAnsi="Arial"/>
                <w:color w:val="0070C0"/>
              </w:rPr>
              <w:t>4</w:t>
            </w:r>
            <w:r w:rsidR="009A38F9"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w:t>
            </w:r>
            <w:r w:rsidRPr="00B47AEC">
              <w:rPr>
                <w:rFonts w:ascii="Arial" w:eastAsia="Trebuchet MS" w:hAnsi="Arial"/>
                <w:color w:val="0070C0"/>
              </w:rPr>
              <w:t>t</w:t>
            </w:r>
            <w:r w:rsidRPr="00B47AEC">
              <w:rPr>
                <w:rFonts w:ascii="Arial" w:eastAsia="Trebuchet MS" w:hAnsi="Arial"/>
                <w:color w:val="0070C0"/>
              </w:rPr>
              <w:t>darstellung (Sprachenportfolio) dokumentieren</w:t>
            </w:r>
          </w:p>
        </w:tc>
        <w:tc>
          <w:tcPr>
            <w:tcW w:w="1065" w:type="pct"/>
          </w:tcPr>
          <w:p w:rsidR="00134362" w:rsidRPr="00B47AEC" w:rsidRDefault="00052577"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052577" w:rsidRPr="00B47AEC" w:rsidRDefault="00052577" w:rsidP="00541CE0">
            <w:pPr>
              <w:pStyle w:val="BCTabelleText"/>
              <w:rPr>
                <w:rFonts w:ascii="Arial" w:hAnsi="Arial"/>
              </w:rPr>
            </w:pPr>
            <w:r w:rsidRPr="00B47AEC">
              <w:rPr>
                <w:rFonts w:ascii="Arial" w:hAnsi="Arial"/>
              </w:rPr>
              <w:t>(5) einfache Verfahren zum Memorieren und Dokumentieren von Wörtern verwenden</w:t>
            </w:r>
          </w:p>
        </w:tc>
        <w:tc>
          <w:tcPr>
            <w:tcW w:w="2087" w:type="pct"/>
          </w:tcPr>
          <w:p w:rsidR="00052577" w:rsidRPr="00B47AEC" w:rsidRDefault="00052577" w:rsidP="00541CE0">
            <w:pPr>
              <w:pStyle w:val="BCTabelleText"/>
              <w:rPr>
                <w:rFonts w:ascii="Arial" w:hAnsi="Arial"/>
              </w:rPr>
            </w:pPr>
            <w:r w:rsidRPr="00B47AEC">
              <w:rPr>
                <w:rFonts w:ascii="Arial" w:hAnsi="Arial"/>
              </w:rPr>
              <w:t xml:space="preserve">Abschließend können die Schülerinnen und Schüler hierzu eine Portfolioseite erstellen. </w:t>
            </w:r>
          </w:p>
          <w:p w:rsidR="00052577" w:rsidRPr="00B47AEC" w:rsidRDefault="00052577" w:rsidP="00541CE0">
            <w:pPr>
              <w:pStyle w:val="BCTabelleText"/>
              <w:rPr>
                <w:rFonts w:ascii="Arial" w:hAnsi="Arial"/>
              </w:rPr>
            </w:pPr>
          </w:p>
          <w:p w:rsidR="00052577" w:rsidRPr="00B47AEC" w:rsidRDefault="00052577" w:rsidP="001C797A">
            <w:pPr>
              <w:pStyle w:val="BCTabelleTextFett"/>
              <w:rPr>
                <w:rFonts w:ascii="Arial" w:hAnsi="Arial" w:cs="Arial"/>
              </w:rPr>
            </w:pPr>
            <w:r w:rsidRPr="00B47AEC">
              <w:rPr>
                <w:rFonts w:ascii="Arial" w:hAnsi="Arial" w:cs="Arial"/>
              </w:rPr>
              <w:t>Sprachenportfolio Englisch</w:t>
            </w:r>
          </w:p>
          <w:p w:rsidR="00052577" w:rsidRPr="00B47AEC" w:rsidRDefault="00052577" w:rsidP="00541CE0">
            <w:pPr>
              <w:pStyle w:val="BCTabelleText"/>
              <w:rPr>
                <w:rFonts w:ascii="Arial" w:hAnsi="Arial"/>
                <w:b/>
              </w:rPr>
            </w:pPr>
          </w:p>
          <w:p w:rsidR="00052577" w:rsidRPr="00B47AEC" w:rsidRDefault="00052577" w:rsidP="007A2D6F">
            <w:pPr>
              <w:pStyle w:val="BCTabelleText"/>
              <w:rPr>
                <w:rFonts w:ascii="Arial" w:hAnsi="Arial"/>
                <w:b/>
              </w:rPr>
            </w:pPr>
            <w:r w:rsidRPr="00B47AEC">
              <w:rPr>
                <w:rFonts w:ascii="Arial" w:hAnsi="Arial"/>
                <w:noProof/>
                <w:lang w:eastAsia="de-DE"/>
              </w:rPr>
              <w:drawing>
                <wp:inline distT="0" distB="0" distL="0" distR="0" wp14:anchorId="008E2025" wp14:editId="6773D4A6">
                  <wp:extent cx="748146" cy="1009402"/>
                  <wp:effectExtent l="19050" t="19050" r="13970" b="19685"/>
                  <wp:docPr id="110" name="Grafik 1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61B1E0C3" wp14:editId="000872D5">
                  <wp:extent cx="2291938" cy="1021278"/>
                  <wp:effectExtent l="0" t="0" r="0" b="7620"/>
                  <wp:docPr id="111" name="Grafik 11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806" w:type="pct"/>
          </w:tcPr>
          <w:p w:rsidR="00052577" w:rsidRPr="00B47AEC" w:rsidRDefault="00052577" w:rsidP="00541CE0">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052577" w:rsidRPr="00B47AEC" w:rsidRDefault="00052577" w:rsidP="00541CE0">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27" w:history="1">
              <w:r w:rsidRPr="00B47AEC">
                <w:rPr>
                  <w:rStyle w:val="Hyperlink"/>
                  <w:rFonts w:ascii="Arial" w:hAnsi="Arial"/>
                  <w:iCs/>
                  <w:szCs w:val="22"/>
                </w:rPr>
                <w:t>Talente fördern - Portfolioarbeit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541CE0">
            <w:pPr>
              <w:pStyle w:val="BCTabelleText"/>
              <w:rPr>
                <w:rFonts w:ascii="Arial" w:hAnsi="Arial"/>
              </w:rPr>
            </w:pPr>
            <w:r w:rsidRPr="00B47AEC">
              <w:rPr>
                <w:rFonts w:ascii="Arial" w:hAnsi="Arial"/>
                <w:noProof/>
                <w:lang w:eastAsia="de-DE"/>
              </w:rPr>
              <w:drawing>
                <wp:inline distT="0" distB="0" distL="0" distR="0" wp14:anchorId="5F2A0E9F" wp14:editId="6B7FE145">
                  <wp:extent cx="878774" cy="1247041"/>
                  <wp:effectExtent l="19050" t="19050" r="17145" b="10795"/>
                  <wp:docPr id="128" name="Grafik 12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6C6634" w:rsidRPr="00B47AEC" w:rsidRDefault="006C6634">
      <w:pPr>
        <w:spacing w:line="276" w:lineRule="auto"/>
        <w:rPr>
          <w:rFonts w:ascii="Arial" w:hAnsi="Arial"/>
          <w:b/>
          <w:sz w:val="32"/>
        </w:rPr>
      </w:pPr>
      <w:r w:rsidRPr="00B47AEC">
        <w:rPr>
          <w:rFonts w:ascii="Arial" w:hAnsi="Arial"/>
        </w:rPr>
        <w:br w:type="page"/>
      </w:r>
    </w:p>
    <w:tbl>
      <w:tblPr>
        <w:tblStyle w:val="BCTabelleTabelle"/>
        <w:tblW w:w="5000" w:type="pct"/>
        <w:jc w:val="center"/>
        <w:tblCellMar>
          <w:left w:w="85" w:type="dxa"/>
          <w:right w:w="85" w:type="dxa"/>
        </w:tblCellMar>
        <w:tblLook w:val="0000" w:firstRow="0" w:lastRow="0" w:firstColumn="0" w:lastColumn="0" w:noHBand="0" w:noVBand="0"/>
      </w:tblPr>
      <w:tblGrid>
        <w:gridCol w:w="80"/>
        <w:gridCol w:w="3035"/>
        <w:gridCol w:w="48"/>
        <w:gridCol w:w="3216"/>
        <w:gridCol w:w="16"/>
        <w:gridCol w:w="5854"/>
        <w:gridCol w:w="44"/>
        <w:gridCol w:w="3502"/>
        <w:gridCol w:w="79"/>
      </w:tblGrid>
      <w:tr w:rsidR="00052577" w:rsidRPr="00B47AEC" w:rsidTr="006C6634">
        <w:trPr>
          <w:trHeight w:val="20"/>
          <w:jc w:val="center"/>
        </w:trPr>
        <w:tc>
          <w:tcPr>
            <w:tcW w:w="5000" w:type="pct"/>
            <w:gridSpan w:val="9"/>
            <w:shd w:val="clear" w:color="auto" w:fill="D9D9D9"/>
          </w:tcPr>
          <w:p w:rsidR="00997BA2" w:rsidRPr="00997BA2" w:rsidRDefault="00052577" w:rsidP="00997BA2">
            <w:pPr>
              <w:pStyle w:val="0TabelleUeberschrift"/>
            </w:pPr>
            <w:bookmarkStart w:id="14" w:name="_Toc454787913"/>
            <w:bookmarkStart w:id="15" w:name="_Toc454788779"/>
            <w:r w:rsidRPr="00997BA2">
              <w:lastRenderedPageBreak/>
              <w:t>Schule</w:t>
            </w:r>
            <w:bookmarkEnd w:id="14"/>
            <w:bookmarkEnd w:id="15"/>
          </w:p>
          <w:p w:rsidR="00052577" w:rsidRPr="00997BA2" w:rsidRDefault="00052577" w:rsidP="00997BA2">
            <w:pPr>
              <w:pStyle w:val="0caStunden"/>
            </w:pPr>
            <w:r w:rsidRPr="00997BA2">
              <w:t xml:space="preserve">ca. 11 </w:t>
            </w:r>
            <w:r w:rsidR="00320C4B" w:rsidRPr="00997BA2">
              <w:t>Std.</w:t>
            </w:r>
          </w:p>
        </w:tc>
      </w:tr>
      <w:tr w:rsidR="00052577" w:rsidRPr="00B47AEC" w:rsidTr="006C6634">
        <w:trPr>
          <w:trHeight w:val="20"/>
          <w:jc w:val="center"/>
        </w:trPr>
        <w:tc>
          <w:tcPr>
            <w:tcW w:w="5000" w:type="pct"/>
            <w:gridSpan w:val="9"/>
          </w:tcPr>
          <w:p w:rsidR="00052577" w:rsidRPr="00B47AEC" w:rsidRDefault="00052577" w:rsidP="009259DB">
            <w:pPr>
              <w:pStyle w:val="BCTabelleVortext"/>
              <w:rPr>
                <w:rFonts w:ascii="Arial" w:eastAsia="Arial Unicode MS" w:hAnsi="Arial"/>
              </w:rPr>
            </w:pPr>
            <w:r w:rsidRPr="00B47AEC">
              <w:rPr>
                <w:rFonts w:ascii="Arial" w:eastAsia="Arial Unicode MS" w:hAnsi="Arial"/>
              </w:rPr>
              <w:t>D</w:t>
            </w:r>
            <w:r w:rsidR="002B28BB" w:rsidRPr="00B47AEC">
              <w:rPr>
                <w:rFonts w:ascii="Arial" w:eastAsia="Arial Unicode MS" w:hAnsi="Arial"/>
              </w:rPr>
              <w:t>ieses</w:t>
            </w:r>
            <w:r w:rsidRPr="00B47AEC">
              <w:rPr>
                <w:rFonts w:ascii="Arial" w:eastAsia="Arial Unicode MS" w:hAnsi="Arial"/>
              </w:rPr>
              <w:t xml:space="preserve"> Themenfeld umfasst in den Klassen 1 und 2 den Wortschatz der Schulsachen, des Mobiliars im Klassenzimmer sowie den im Schulalltag üblichen Aktiv</w:t>
            </w:r>
            <w:r w:rsidRPr="00B47AEC">
              <w:rPr>
                <w:rFonts w:ascii="Arial" w:eastAsia="Arial Unicode MS" w:hAnsi="Arial"/>
              </w:rPr>
              <w:t>i</w:t>
            </w:r>
            <w:r w:rsidRPr="00B47AEC">
              <w:rPr>
                <w:rFonts w:ascii="Arial" w:eastAsia="Arial Unicode MS" w:hAnsi="Arial"/>
              </w:rPr>
              <w:t xml:space="preserve">täten. </w:t>
            </w:r>
          </w:p>
          <w:p w:rsidR="00052577" w:rsidRPr="00B47AEC" w:rsidRDefault="00052577" w:rsidP="009259DB">
            <w:pPr>
              <w:pStyle w:val="BCTabelleVortext"/>
              <w:rPr>
                <w:rFonts w:ascii="Arial" w:hAnsi="Arial"/>
              </w:rPr>
            </w:pPr>
            <w:r w:rsidRPr="00B47AEC">
              <w:rPr>
                <w:rFonts w:ascii="Arial" w:eastAsia="Arial Unicode MS" w:hAnsi="Arial"/>
              </w:rPr>
              <w:t>Es bieten sich vielfältige Möglichkeiten der Verknüpfung mit folgenden Themenfeldern an: Ich und meine Familie, Zu Hause, Tagesablauf, Farben, Zahlen, D</w:t>
            </w:r>
            <w:r w:rsidRPr="00B47AEC">
              <w:rPr>
                <w:rFonts w:ascii="Arial" w:eastAsia="Arial Unicode MS" w:hAnsi="Arial"/>
              </w:rPr>
              <w:t>a</w:t>
            </w:r>
            <w:r w:rsidRPr="00B47AEC">
              <w:rPr>
                <w:rFonts w:ascii="Arial" w:eastAsia="Arial Unicode MS" w:hAnsi="Arial"/>
              </w:rPr>
              <w:t>tum, Uhrzeit, Jahr und Feste.</w:t>
            </w:r>
          </w:p>
        </w:tc>
      </w:tr>
      <w:tr w:rsidR="00876C61" w:rsidRPr="00B47AEC" w:rsidTr="006C6634">
        <w:trPr>
          <w:trHeight w:val="20"/>
          <w:jc w:val="center"/>
        </w:trPr>
        <w:tc>
          <w:tcPr>
            <w:tcW w:w="981" w:type="pct"/>
            <w:gridSpan w:val="2"/>
            <w:tcBorders>
              <w:bottom w:val="single" w:sz="4" w:space="0" w:color="auto"/>
            </w:tcBorders>
            <w:shd w:val="clear" w:color="auto" w:fill="F59D1E"/>
          </w:tcPr>
          <w:p w:rsidR="00876C61" w:rsidRPr="00B47AEC" w:rsidRDefault="00876C61"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p>
          <w:p w:rsidR="00876C61" w:rsidRPr="00B47AEC" w:rsidRDefault="00876C61" w:rsidP="009259DB">
            <w:pPr>
              <w:pStyle w:val="BCTabelleSpaltenberschrift"/>
              <w:spacing w:before="120" w:after="120"/>
              <w:rPr>
                <w:rFonts w:ascii="Arial" w:hAnsi="Arial"/>
                <w:color w:val="FFFFFF" w:themeColor="background1"/>
              </w:rPr>
            </w:pPr>
            <w:r w:rsidRPr="00B47AEC">
              <w:rPr>
                <w:rFonts w:ascii="Arial" w:hAnsi="Arial"/>
                <w:color w:val="FFFFFF" w:themeColor="background1"/>
              </w:rPr>
              <w:t xml:space="preserve">Kompetenzen </w:t>
            </w:r>
          </w:p>
        </w:tc>
        <w:tc>
          <w:tcPr>
            <w:tcW w:w="1028" w:type="pct"/>
            <w:gridSpan w:val="2"/>
            <w:tcBorders>
              <w:bottom w:val="single" w:sz="4" w:space="0" w:color="auto"/>
            </w:tcBorders>
            <w:shd w:val="clear" w:color="auto" w:fill="B70017"/>
          </w:tcPr>
          <w:p w:rsidR="00876C61" w:rsidRPr="00B47AEC" w:rsidRDefault="00876C61"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Inhaltsbezogene </w:t>
            </w:r>
          </w:p>
          <w:p w:rsidR="00876C61" w:rsidRPr="00B47AEC" w:rsidRDefault="00876C61"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Kompetenzen</w:t>
            </w:r>
          </w:p>
        </w:tc>
        <w:tc>
          <w:tcPr>
            <w:tcW w:w="1863" w:type="pct"/>
            <w:gridSpan w:val="3"/>
            <w:vMerge w:val="restart"/>
            <w:shd w:val="clear" w:color="auto" w:fill="D9D9D9"/>
          </w:tcPr>
          <w:p w:rsidR="00876C61" w:rsidRPr="00B47AEC" w:rsidRDefault="00876C61" w:rsidP="009259DB">
            <w:pPr>
              <w:spacing w:before="120" w:after="120" w:line="276" w:lineRule="auto"/>
              <w:jc w:val="center"/>
              <w:rPr>
                <w:rFonts w:ascii="Arial" w:hAnsi="Arial"/>
                <w:b/>
                <w:bCs/>
                <w:szCs w:val="22"/>
              </w:rPr>
            </w:pPr>
            <w:r w:rsidRPr="00B47AEC">
              <w:rPr>
                <w:rFonts w:ascii="Arial" w:hAnsi="Arial"/>
                <w:b/>
                <w:bCs/>
                <w:szCs w:val="22"/>
              </w:rPr>
              <w:t>Konkretisierung,</w:t>
            </w:r>
          </w:p>
          <w:p w:rsidR="00876C61" w:rsidRPr="00B47AEC" w:rsidRDefault="00876C61" w:rsidP="009259DB">
            <w:pPr>
              <w:spacing w:before="120" w:after="120" w:line="276" w:lineRule="auto"/>
              <w:jc w:val="center"/>
              <w:rPr>
                <w:rFonts w:ascii="Arial" w:hAnsi="Arial"/>
                <w:szCs w:val="22"/>
              </w:rPr>
            </w:pPr>
            <w:r w:rsidRPr="00B47AEC">
              <w:rPr>
                <w:rFonts w:ascii="Arial" w:hAnsi="Arial"/>
                <w:b/>
                <w:bCs/>
                <w:szCs w:val="22"/>
              </w:rPr>
              <w:t>Vorgehen im Unterricht</w:t>
            </w:r>
          </w:p>
        </w:tc>
        <w:tc>
          <w:tcPr>
            <w:tcW w:w="1128" w:type="pct"/>
            <w:gridSpan w:val="2"/>
            <w:vMerge w:val="restart"/>
            <w:shd w:val="clear" w:color="auto" w:fill="D9D9D9"/>
          </w:tcPr>
          <w:p w:rsidR="00876C61" w:rsidRPr="00B47AEC" w:rsidRDefault="00876C61" w:rsidP="009259DB">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876C61" w:rsidRPr="00B47AEC" w:rsidTr="006C6634">
        <w:trPr>
          <w:jc w:val="center"/>
        </w:trPr>
        <w:tc>
          <w:tcPr>
            <w:tcW w:w="2009" w:type="pct"/>
            <w:gridSpan w:val="4"/>
            <w:tcBorders>
              <w:bottom w:val="single" w:sz="4" w:space="0" w:color="auto"/>
            </w:tcBorders>
          </w:tcPr>
          <w:p w:rsidR="00876C61" w:rsidRPr="00B47AEC" w:rsidRDefault="00876C61" w:rsidP="009259DB">
            <w:pPr>
              <w:pStyle w:val="BCTabelleSpaltenberschrift"/>
              <w:rPr>
                <w:rFonts w:ascii="Arial" w:hAnsi="Arial"/>
                <w:b w:val="0"/>
                <w:color w:val="FFFFFF" w:themeColor="background1"/>
              </w:rPr>
            </w:pPr>
            <w:r w:rsidRPr="00B47AEC">
              <w:rPr>
                <w:rFonts w:ascii="Arial" w:hAnsi="Arial"/>
                <w:b w:val="0"/>
              </w:rPr>
              <w:t>Die Schülerinnen und Schüler können</w:t>
            </w:r>
          </w:p>
        </w:tc>
        <w:tc>
          <w:tcPr>
            <w:tcW w:w="1863" w:type="pct"/>
            <w:gridSpan w:val="3"/>
            <w:vMerge/>
            <w:tcBorders>
              <w:bottom w:val="single" w:sz="4" w:space="0" w:color="auto"/>
            </w:tcBorders>
            <w:shd w:val="clear" w:color="auto" w:fill="D9D9D9"/>
          </w:tcPr>
          <w:p w:rsidR="00876C61" w:rsidRPr="00B47AEC" w:rsidRDefault="00876C61" w:rsidP="009259DB">
            <w:pPr>
              <w:spacing w:before="240" w:line="276" w:lineRule="auto"/>
              <w:jc w:val="center"/>
              <w:rPr>
                <w:rFonts w:ascii="Arial" w:hAnsi="Arial"/>
                <w:b/>
                <w:bCs/>
              </w:rPr>
            </w:pPr>
          </w:p>
        </w:tc>
        <w:tc>
          <w:tcPr>
            <w:tcW w:w="1128" w:type="pct"/>
            <w:gridSpan w:val="2"/>
            <w:vMerge/>
            <w:tcBorders>
              <w:bottom w:val="single" w:sz="4" w:space="0" w:color="auto"/>
            </w:tcBorders>
            <w:shd w:val="clear" w:color="auto" w:fill="D9D9D9"/>
          </w:tcPr>
          <w:p w:rsidR="00876C61" w:rsidRPr="00B47AEC" w:rsidRDefault="00876C61" w:rsidP="009259DB">
            <w:pPr>
              <w:spacing w:before="240" w:line="276" w:lineRule="auto"/>
              <w:jc w:val="center"/>
              <w:rPr>
                <w:rFonts w:ascii="Arial" w:hAnsi="Arial"/>
                <w:b/>
                <w:bCs/>
              </w:rPr>
            </w:pPr>
          </w:p>
        </w:tc>
      </w:tr>
      <w:tr w:rsidR="00BC1016" w:rsidRPr="00B47AEC" w:rsidTr="006C6634">
        <w:trPr>
          <w:trHeight w:val="1176"/>
          <w:jc w:val="center"/>
        </w:trPr>
        <w:tc>
          <w:tcPr>
            <w:tcW w:w="981" w:type="pct"/>
            <w:gridSpan w:val="2"/>
            <w:vMerge w:val="restart"/>
          </w:tcPr>
          <w:p w:rsidR="00E30E8D" w:rsidRDefault="00BC1016" w:rsidP="00E30E8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BC1016" w:rsidRPr="00B47AEC" w:rsidRDefault="00BC1016" w:rsidP="00BC1016">
            <w:pPr>
              <w:pStyle w:val="BCTabelleText"/>
              <w:rPr>
                <w:rFonts w:ascii="Arial" w:eastAsia="Trebuchet MS" w:hAnsi="Arial"/>
                <w:color w:val="0070C0"/>
              </w:rPr>
            </w:pPr>
            <w:r w:rsidRPr="00B47AEC">
              <w:rPr>
                <w:rFonts w:ascii="Arial" w:hAnsi="Arial"/>
                <w:color w:val="0070C0"/>
              </w:rPr>
              <w:t>1</w:t>
            </w:r>
            <w:r w:rsidR="009A38F9"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p w:rsidR="00BC1016" w:rsidRPr="00B47AEC" w:rsidRDefault="00BC1016" w:rsidP="00BC1016">
            <w:pPr>
              <w:pStyle w:val="BCTabelleText"/>
              <w:rPr>
                <w:rFonts w:ascii="Arial" w:eastAsia="Trebuchet MS" w:hAnsi="Arial"/>
              </w:rPr>
            </w:pPr>
          </w:p>
        </w:tc>
        <w:tc>
          <w:tcPr>
            <w:tcW w:w="1028" w:type="pct"/>
            <w:gridSpan w:val="2"/>
          </w:tcPr>
          <w:p w:rsidR="009A38F9" w:rsidRPr="00B47AEC" w:rsidRDefault="00BC1016" w:rsidP="00BC1016">
            <w:pPr>
              <w:pStyle w:val="BCTabelleText"/>
              <w:rPr>
                <w:rFonts w:ascii="Arial" w:hAnsi="Arial"/>
                <w:b/>
              </w:rPr>
            </w:pPr>
            <w:r w:rsidRPr="00B47AEC">
              <w:rPr>
                <w:rFonts w:ascii="Arial" w:hAnsi="Arial"/>
                <w:b/>
              </w:rPr>
              <w:t xml:space="preserve">3.1.1.1 </w:t>
            </w:r>
            <w:r w:rsidR="00134362">
              <w:rPr>
                <w:rFonts w:ascii="Arial" w:hAnsi="Arial"/>
                <w:b/>
              </w:rPr>
              <w:t>Hör-/Hörverstehen</w:t>
            </w:r>
          </w:p>
          <w:p w:rsidR="00BC1016" w:rsidRPr="00B47AEC" w:rsidRDefault="00BC1016" w:rsidP="00BC1016">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1863" w:type="pct"/>
            <w:gridSpan w:val="3"/>
            <w:tcBorders>
              <w:top w:val="nil"/>
            </w:tcBorders>
          </w:tcPr>
          <w:p w:rsidR="00BC1016" w:rsidRPr="00B47AEC" w:rsidRDefault="00BC1016" w:rsidP="00B849E0">
            <w:pPr>
              <w:pStyle w:val="BCTabelleTextFett"/>
              <w:rPr>
                <w:rFonts w:ascii="Arial" w:hAnsi="Arial" w:cs="Arial"/>
              </w:rPr>
            </w:pPr>
            <w:r w:rsidRPr="00B47AEC">
              <w:rPr>
                <w:rFonts w:ascii="Arial" w:hAnsi="Arial" w:cs="Arial"/>
              </w:rPr>
              <w:t>Wortschatzeinführung</w:t>
            </w:r>
          </w:p>
          <w:p w:rsidR="00BC1016" w:rsidRPr="00B47AEC" w:rsidRDefault="00BC1016" w:rsidP="00BC1016">
            <w:pPr>
              <w:pStyle w:val="BCTabelleText"/>
              <w:rPr>
                <w:rFonts w:ascii="Arial" w:hAnsi="Arial"/>
              </w:rPr>
            </w:pPr>
            <w:r w:rsidRPr="00B47AEC">
              <w:rPr>
                <w:rFonts w:ascii="Arial" w:hAnsi="Arial"/>
              </w:rPr>
              <w:t>Mit einer kleinen Geschichte wird der neue Wortschatz eingeführt. Der Schulranzen eines Kindes (Handpuppe) wird im Kreis gemeinsam aus- bzw. eingeräumt.</w:t>
            </w:r>
          </w:p>
          <w:p w:rsidR="00BC1016" w:rsidRPr="00B47AEC" w:rsidRDefault="00BC1016" w:rsidP="00BC1016">
            <w:pPr>
              <w:pStyle w:val="BCTabelleText"/>
              <w:rPr>
                <w:rFonts w:ascii="Arial" w:eastAsia="Trebuchet MS" w:hAnsi="Arial"/>
              </w:rPr>
            </w:pPr>
          </w:p>
        </w:tc>
        <w:tc>
          <w:tcPr>
            <w:tcW w:w="1128" w:type="pct"/>
            <w:gridSpan w:val="2"/>
            <w:tcBorders>
              <w:top w:val="nil"/>
            </w:tcBorders>
          </w:tcPr>
          <w:p w:rsidR="00BC1016" w:rsidRPr="00B47AEC" w:rsidRDefault="00BC1016" w:rsidP="00B849E0">
            <w:pPr>
              <w:pStyle w:val="BCTabelleTextFett"/>
              <w:rPr>
                <w:rFonts w:ascii="Arial" w:hAnsi="Arial" w:cs="Arial"/>
              </w:rPr>
            </w:pPr>
            <w:r w:rsidRPr="00B47AEC">
              <w:rPr>
                <w:rFonts w:ascii="Arial" w:hAnsi="Arial" w:cs="Arial"/>
              </w:rPr>
              <w:t>Sprachvorbild der Lehrkraft</w:t>
            </w:r>
          </w:p>
          <w:p w:rsidR="00BC1016" w:rsidRPr="00B47AEC" w:rsidRDefault="00BC1016" w:rsidP="00BC1016">
            <w:pPr>
              <w:pStyle w:val="BCTabelleText"/>
              <w:rPr>
                <w:rFonts w:ascii="Arial" w:hAnsi="Arial"/>
              </w:rPr>
            </w:pPr>
            <w:r w:rsidRPr="00B47AEC">
              <w:rPr>
                <w:rFonts w:ascii="Arial" w:hAnsi="Arial"/>
              </w:rPr>
              <w:t>Schulranzen mit Inhalt, evtl. auch mit Gegenständen, die nicht in einen Schulranzen gehören (SU)</w:t>
            </w:r>
          </w:p>
          <w:p w:rsidR="00BC1016" w:rsidRPr="00B47AEC" w:rsidRDefault="00BC1016" w:rsidP="00BC1016">
            <w:pPr>
              <w:pStyle w:val="BCTabelleText"/>
              <w:rPr>
                <w:rFonts w:ascii="Arial" w:eastAsia="Trebuchet MS" w:hAnsi="Arial"/>
              </w:rPr>
            </w:pPr>
            <w:r w:rsidRPr="00B47AEC">
              <w:rPr>
                <w:rStyle w:val="BCTabelleTextUnterstrichenZchn"/>
                <w:rFonts w:ascii="Arial" w:hAnsi="Arial" w:cs="Arial"/>
              </w:rPr>
              <w:t>Wörter</w:t>
            </w:r>
            <w:r w:rsidR="001A652B" w:rsidRPr="00B47AEC">
              <w:rPr>
                <w:rFonts w:ascii="Arial" w:eastAsia="Trebuchet MS" w:hAnsi="Arial"/>
              </w:rPr>
              <w:t xml:space="preserve">: </w:t>
            </w:r>
            <w:proofErr w:type="spellStart"/>
            <w:r w:rsidRPr="00B47AEC">
              <w:rPr>
                <w:rStyle w:val="BCTabelleTextKursivZchn"/>
                <w:rFonts w:ascii="Arial" w:hAnsi="Arial"/>
              </w:rPr>
              <w:t>schoolbag</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book</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pencil</w:t>
            </w:r>
            <w:proofErr w:type="spellEnd"/>
            <w:r w:rsidRPr="00B47AEC">
              <w:rPr>
                <w:rStyle w:val="BCTabelleTextKursivZchn"/>
                <w:rFonts w:ascii="Arial" w:hAnsi="Arial"/>
              </w:rPr>
              <w:t>…</w:t>
            </w:r>
          </w:p>
          <w:p w:rsidR="00BC1016" w:rsidRPr="00B47AEC" w:rsidRDefault="00BC1016" w:rsidP="00BC1016">
            <w:pPr>
              <w:pStyle w:val="BCTabelleText"/>
              <w:rPr>
                <w:rFonts w:ascii="Arial" w:eastAsia="Trebuchet MS" w:hAnsi="Arial"/>
              </w:rPr>
            </w:pPr>
            <w:r w:rsidRPr="00B47AEC">
              <w:rPr>
                <w:rFonts w:ascii="Arial" w:eastAsia="Trebuchet MS" w:hAnsi="Arial"/>
              </w:rPr>
              <w:t>Verknüpfung mit Wortschatz aus den Themenfeldern:</w:t>
            </w:r>
          </w:p>
          <w:p w:rsidR="00BC1016" w:rsidRPr="00B47AEC" w:rsidRDefault="00BC1016" w:rsidP="00BC1016">
            <w:pPr>
              <w:pStyle w:val="BCTabelleText"/>
              <w:rPr>
                <w:rFonts w:ascii="Arial" w:eastAsia="Trebuchet MS" w:hAnsi="Arial"/>
              </w:rPr>
            </w:pPr>
            <w:r w:rsidRPr="00B47AEC">
              <w:rPr>
                <w:rStyle w:val="BCTabelleTextUnterstrichenZchn"/>
                <w:rFonts w:ascii="Arial" w:hAnsi="Arial" w:cs="Arial"/>
              </w:rPr>
              <w:t>Farben</w:t>
            </w:r>
            <w:r w:rsidRPr="00B47AEC">
              <w:rPr>
                <w:rFonts w:ascii="Arial" w:eastAsia="Trebuchet MS" w:hAnsi="Arial"/>
              </w:rPr>
              <w:t xml:space="preserv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blue</w:t>
            </w:r>
            <w:proofErr w:type="spellEnd"/>
            <w:r w:rsidRPr="00B47AEC">
              <w:rPr>
                <w:rStyle w:val="BCTabelleTextKursivZchn"/>
                <w:rFonts w:ascii="Arial" w:hAnsi="Arial"/>
              </w:rPr>
              <w:t>,</w:t>
            </w:r>
            <w:r w:rsidR="00437001" w:rsidRPr="00B47AEC">
              <w:rPr>
                <w:rStyle w:val="BCTabelleTextKursivZchn"/>
                <w:rFonts w:ascii="Arial" w:hAnsi="Arial"/>
              </w:rPr>
              <w:t xml:space="preserve"> </w:t>
            </w:r>
            <w:r w:rsidRPr="00B47AEC">
              <w:rPr>
                <w:rStyle w:val="BCTabelleTextKursivZchn"/>
                <w:rFonts w:ascii="Arial" w:hAnsi="Arial"/>
              </w:rPr>
              <w:t>…</w:t>
            </w:r>
          </w:p>
          <w:p w:rsidR="00BC1016" w:rsidRDefault="00BC1016" w:rsidP="00BC1016">
            <w:pPr>
              <w:pStyle w:val="BCTabelleText"/>
              <w:rPr>
                <w:rStyle w:val="BCTabelleTextKursivZchn"/>
                <w:rFonts w:ascii="Arial" w:hAnsi="Arial"/>
              </w:rPr>
            </w:pPr>
            <w:r w:rsidRPr="00B47AEC">
              <w:rPr>
                <w:rStyle w:val="BCTabelleTextUnterstrichenZchn"/>
                <w:rFonts w:ascii="Arial" w:hAnsi="Arial" w:cs="Arial"/>
              </w:rPr>
              <w:t>Zahlen, Datum, Uhrzeit</w:t>
            </w:r>
            <w:r w:rsidRPr="00B47AEC">
              <w:rPr>
                <w:rFonts w:ascii="Arial" w:eastAsia="Trebuchet MS" w:hAnsi="Arial"/>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three</w:t>
            </w:r>
            <w:proofErr w:type="spellEnd"/>
            <w:r w:rsidRPr="00B47AEC">
              <w:rPr>
                <w:rStyle w:val="BCTabelleTextKursivZchn"/>
                <w:rFonts w:ascii="Arial" w:hAnsi="Arial"/>
              </w:rPr>
              <w:t xml:space="preserve"> …</w:t>
            </w:r>
          </w:p>
          <w:p w:rsidR="00CF5294" w:rsidRPr="00B47AEC" w:rsidRDefault="00CF5294" w:rsidP="00CF5294">
            <w:pPr>
              <w:pStyle w:val="BCTabelleText"/>
              <w:rPr>
                <w:rFonts w:ascii="Arial" w:eastAsia="Trebuchet MS" w:hAnsi="Arial"/>
                <w:u w:val="single"/>
              </w:rPr>
            </w:pPr>
            <w:r>
              <w:rPr>
                <w:rFonts w:ascii="Arial" w:hAnsi="Arial"/>
                <w:iCs/>
                <w:szCs w:val="22"/>
                <w:shd w:val="clear" w:color="auto" w:fill="A3D7B7"/>
              </w:rPr>
              <w:t>L BTV, PG</w:t>
            </w:r>
          </w:p>
        </w:tc>
      </w:tr>
      <w:tr w:rsidR="00BC1016" w:rsidRPr="00B47AEC" w:rsidTr="006C6634">
        <w:trPr>
          <w:trHeight w:val="756"/>
          <w:jc w:val="center"/>
        </w:trPr>
        <w:tc>
          <w:tcPr>
            <w:tcW w:w="981" w:type="pct"/>
            <w:gridSpan w:val="2"/>
            <w:vMerge/>
          </w:tcPr>
          <w:p w:rsidR="00BC1016" w:rsidRPr="00B47AEC" w:rsidRDefault="00BC1016" w:rsidP="00BC1016">
            <w:pPr>
              <w:pStyle w:val="BCTabelleText"/>
              <w:rPr>
                <w:rFonts w:ascii="Arial" w:hAnsi="Arial"/>
              </w:rPr>
            </w:pPr>
          </w:p>
        </w:tc>
        <w:tc>
          <w:tcPr>
            <w:tcW w:w="1028" w:type="pct"/>
            <w:gridSpan w:val="2"/>
          </w:tcPr>
          <w:p w:rsidR="00134362" w:rsidRPr="00B47AEC" w:rsidRDefault="00BC1016" w:rsidP="00134362">
            <w:pPr>
              <w:pStyle w:val="BCTabelleText"/>
              <w:rPr>
                <w:rFonts w:ascii="Arial" w:hAnsi="Arial"/>
                <w:b/>
              </w:rPr>
            </w:pPr>
            <w:r w:rsidRPr="00B47AEC">
              <w:rPr>
                <w:rFonts w:ascii="Arial" w:eastAsia="Trebuchet MS"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BC1016" w:rsidRPr="00B47AEC" w:rsidRDefault="00BC1016" w:rsidP="00BC1016">
            <w:pPr>
              <w:pStyle w:val="BCTabelleText"/>
              <w:rPr>
                <w:rFonts w:ascii="Arial" w:eastAsia="Trebuchet MS" w:hAnsi="Arial"/>
              </w:rPr>
            </w:pPr>
            <w:r w:rsidRPr="00B47AEC">
              <w:rPr>
                <w:rFonts w:ascii="Arial" w:eastAsia="Trebuchet MS" w:hAnsi="Arial"/>
              </w:rPr>
              <w:t>(1) einzelne Laute voneinander unterscheiden</w:t>
            </w:r>
          </w:p>
          <w:p w:rsidR="00BC1016" w:rsidRPr="00B47AEC" w:rsidRDefault="00BC1016" w:rsidP="00BC1016">
            <w:pPr>
              <w:pStyle w:val="BCTabelleText"/>
              <w:rPr>
                <w:rFonts w:ascii="Arial" w:eastAsia="Trebuchet MS" w:hAnsi="Arial"/>
              </w:rPr>
            </w:pPr>
          </w:p>
        </w:tc>
        <w:tc>
          <w:tcPr>
            <w:tcW w:w="1863" w:type="pct"/>
            <w:gridSpan w:val="3"/>
          </w:tcPr>
          <w:p w:rsidR="00BC1016" w:rsidRPr="00B47AEC" w:rsidRDefault="00BC1016" w:rsidP="00BC1016">
            <w:pPr>
              <w:pStyle w:val="BCTabelleText"/>
              <w:rPr>
                <w:rFonts w:ascii="Arial" w:hAnsi="Arial"/>
              </w:rPr>
            </w:pPr>
            <w:r w:rsidRPr="00B47AEC">
              <w:rPr>
                <w:rFonts w:ascii="Arial" w:hAnsi="Arial"/>
              </w:rPr>
              <w:t>Die einzelnen Begriffe werden laut und deutlich vorg</w:t>
            </w:r>
            <w:r w:rsidRPr="00B47AEC">
              <w:rPr>
                <w:rFonts w:ascii="Arial" w:hAnsi="Arial"/>
              </w:rPr>
              <w:t>e</w:t>
            </w:r>
            <w:r w:rsidRPr="00B47AEC">
              <w:rPr>
                <w:rFonts w:ascii="Arial" w:hAnsi="Arial"/>
              </w:rPr>
              <w:t>sprochen. Dabei wird auf sprachliche Besonderheiten g</w:t>
            </w:r>
            <w:r w:rsidRPr="00B47AEC">
              <w:rPr>
                <w:rFonts w:ascii="Arial" w:hAnsi="Arial"/>
              </w:rPr>
              <w:t>e</w:t>
            </w:r>
            <w:r w:rsidRPr="00B47AEC">
              <w:rPr>
                <w:rFonts w:ascii="Arial" w:hAnsi="Arial"/>
              </w:rPr>
              <w:t>achtet.</w:t>
            </w:r>
          </w:p>
          <w:p w:rsidR="00BC1016" w:rsidRPr="00B47AEC" w:rsidRDefault="00BC1016" w:rsidP="00BC1016">
            <w:pPr>
              <w:pStyle w:val="BCTabelleText"/>
              <w:rPr>
                <w:rFonts w:ascii="Arial" w:hAnsi="Arial"/>
                <w:u w:val="single"/>
              </w:rPr>
            </w:pPr>
          </w:p>
          <w:p w:rsidR="00BC1016" w:rsidRPr="00B47AEC" w:rsidRDefault="00BC1016" w:rsidP="00B849E0">
            <w:pPr>
              <w:pStyle w:val="BCTabelleTextUnterstrichen"/>
              <w:rPr>
                <w:rFonts w:ascii="Arial" w:hAnsi="Arial" w:cs="Arial"/>
              </w:rPr>
            </w:pPr>
            <w:r w:rsidRPr="00B47AEC">
              <w:rPr>
                <w:rFonts w:ascii="Arial" w:hAnsi="Arial" w:cs="Arial"/>
              </w:rPr>
              <w:t>Zum Beispiel:</w:t>
            </w:r>
          </w:p>
          <w:p w:rsidR="00BC1016" w:rsidRPr="00B47AEC" w:rsidRDefault="00437001" w:rsidP="00B849E0">
            <w:pPr>
              <w:pStyle w:val="BCTabelleTextKursiv"/>
              <w:rPr>
                <w:rFonts w:ascii="Arial" w:hAnsi="Arial"/>
              </w:rPr>
            </w:pPr>
            <w:proofErr w:type="spellStart"/>
            <w:r w:rsidRPr="00B47AEC">
              <w:rPr>
                <w:rFonts w:ascii="Arial" w:hAnsi="Arial"/>
              </w:rPr>
              <w:t>Ruler</w:t>
            </w:r>
            <w:proofErr w:type="spellEnd"/>
            <w:r w:rsidRPr="00B47AEC">
              <w:rPr>
                <w:rFonts w:ascii="Arial" w:hAnsi="Arial"/>
              </w:rPr>
              <w:t xml:space="preserve">- </w:t>
            </w:r>
            <w:proofErr w:type="spellStart"/>
            <w:r w:rsidR="00BC1016" w:rsidRPr="00B47AEC">
              <w:rPr>
                <w:rFonts w:ascii="Arial" w:hAnsi="Arial"/>
              </w:rPr>
              <w:t>rubber</w:t>
            </w:r>
            <w:proofErr w:type="spellEnd"/>
          </w:p>
        </w:tc>
        <w:tc>
          <w:tcPr>
            <w:tcW w:w="1128" w:type="pct"/>
            <w:gridSpan w:val="2"/>
          </w:tcPr>
          <w:p w:rsidR="00BC1016" w:rsidRPr="00B47AEC" w:rsidRDefault="00BC1016" w:rsidP="00BC1016">
            <w:pPr>
              <w:pStyle w:val="BCTabelleText"/>
              <w:rPr>
                <w:rFonts w:ascii="Arial" w:eastAsia="Trebuchet MS" w:hAnsi="Arial"/>
              </w:rPr>
            </w:pPr>
          </w:p>
        </w:tc>
      </w:tr>
      <w:tr w:rsidR="00BC1016" w:rsidRPr="00B47AEC" w:rsidTr="006C6634">
        <w:trPr>
          <w:trHeight w:val="893"/>
          <w:jc w:val="center"/>
        </w:trPr>
        <w:tc>
          <w:tcPr>
            <w:tcW w:w="981" w:type="pct"/>
            <w:gridSpan w:val="2"/>
            <w:vMerge/>
          </w:tcPr>
          <w:p w:rsidR="00BC1016" w:rsidRPr="00B47AEC" w:rsidRDefault="00BC1016" w:rsidP="00BC1016">
            <w:pPr>
              <w:pStyle w:val="BCTabelleText"/>
              <w:rPr>
                <w:rFonts w:ascii="Arial" w:hAnsi="Arial"/>
              </w:rPr>
            </w:pPr>
          </w:p>
        </w:tc>
        <w:tc>
          <w:tcPr>
            <w:tcW w:w="1028" w:type="pct"/>
            <w:gridSpan w:val="2"/>
          </w:tcPr>
          <w:p w:rsidR="009A38F9" w:rsidRPr="00B47AEC" w:rsidRDefault="00BC1016" w:rsidP="00BC1016">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BC1016" w:rsidRPr="00B47AEC" w:rsidRDefault="00BC1016" w:rsidP="00BC1016">
            <w:pPr>
              <w:pStyle w:val="BCTabelleText"/>
              <w:rPr>
                <w:rFonts w:ascii="Arial" w:eastAsia="Trebuchet MS" w:hAnsi="Arial"/>
              </w:rPr>
            </w:pPr>
            <w:r w:rsidRPr="00B47AEC">
              <w:rPr>
                <w:rFonts w:ascii="Arial" w:eastAsia="Trebuchet MS" w:hAnsi="Arial"/>
              </w:rPr>
              <w:t>(1) sich verständlich machen – auch nonverbal</w:t>
            </w:r>
          </w:p>
        </w:tc>
        <w:tc>
          <w:tcPr>
            <w:tcW w:w="1863" w:type="pct"/>
            <w:gridSpan w:val="3"/>
          </w:tcPr>
          <w:p w:rsidR="00BC1016" w:rsidRPr="00B47AEC" w:rsidRDefault="00437001" w:rsidP="00B849E0">
            <w:pPr>
              <w:pStyle w:val="BCTabelleTextFett"/>
              <w:rPr>
                <w:rFonts w:ascii="Arial" w:hAnsi="Arial" w:cs="Arial"/>
              </w:rPr>
            </w:pPr>
            <w:r w:rsidRPr="00B47AEC">
              <w:rPr>
                <w:rFonts w:ascii="Arial" w:hAnsi="Arial" w:cs="Arial"/>
              </w:rPr>
              <w:t>Hör-/</w:t>
            </w:r>
            <w:r w:rsidR="00BC1016" w:rsidRPr="00B47AEC">
              <w:rPr>
                <w:rFonts w:ascii="Arial" w:hAnsi="Arial" w:cs="Arial"/>
              </w:rPr>
              <w:t>Hörsehverstehen (TPR)</w:t>
            </w:r>
          </w:p>
          <w:p w:rsidR="00BC1016" w:rsidRPr="00B47AEC" w:rsidRDefault="00BC1016" w:rsidP="00BC1016">
            <w:pPr>
              <w:pStyle w:val="BCTabelleText"/>
              <w:rPr>
                <w:rFonts w:ascii="Arial" w:hAnsi="Arial"/>
              </w:rPr>
            </w:pPr>
            <w:r w:rsidRPr="00B47AEC">
              <w:rPr>
                <w:rFonts w:ascii="Arial" w:hAnsi="Arial"/>
              </w:rPr>
              <w:t>Die Lehrkraft nennt die Begriffe und die Schülerinnen und Schüler zeigen auf die entsprechenden Schulmaterialien.</w:t>
            </w:r>
          </w:p>
          <w:p w:rsidR="00BC1016" w:rsidRPr="00B47AEC" w:rsidRDefault="00BC1016" w:rsidP="007730F4">
            <w:pPr>
              <w:pStyle w:val="BCTabelleTextAuflistung"/>
              <w:rPr>
                <w:rFonts w:ascii="Arial" w:hAnsi="Arial"/>
                <w:lang w:val="en-US"/>
              </w:rPr>
            </w:pPr>
            <w:r w:rsidRPr="00B47AEC">
              <w:rPr>
                <w:rFonts w:ascii="Arial" w:hAnsi="Arial"/>
                <w:lang w:val="en-US"/>
              </w:rPr>
              <w:t>Point to …</w:t>
            </w:r>
          </w:p>
          <w:p w:rsidR="00BC1016" w:rsidRPr="00B47AEC" w:rsidRDefault="00BC1016" w:rsidP="007730F4">
            <w:pPr>
              <w:pStyle w:val="BCTabelleTextAuflistung"/>
              <w:rPr>
                <w:rFonts w:ascii="Arial" w:hAnsi="Arial"/>
                <w:lang w:val="en-US"/>
              </w:rPr>
            </w:pPr>
            <w:r w:rsidRPr="00B47AEC">
              <w:rPr>
                <w:rFonts w:ascii="Arial" w:hAnsi="Arial"/>
                <w:lang w:val="en-US"/>
              </w:rPr>
              <w:t>Show me</w:t>
            </w:r>
            <w:r w:rsidR="00437001" w:rsidRPr="00B47AEC">
              <w:rPr>
                <w:rFonts w:ascii="Arial" w:hAnsi="Arial"/>
                <w:lang w:val="en-US"/>
              </w:rPr>
              <w:t xml:space="preserve"> </w:t>
            </w:r>
            <w:r w:rsidRPr="00B47AEC">
              <w:rPr>
                <w:rFonts w:ascii="Arial" w:hAnsi="Arial"/>
                <w:lang w:val="en-US"/>
              </w:rPr>
              <w:t>…</w:t>
            </w:r>
          </w:p>
          <w:p w:rsidR="00BC1016" w:rsidRPr="00B47AEC" w:rsidRDefault="00BC1016" w:rsidP="007730F4">
            <w:pPr>
              <w:pStyle w:val="BCTabelleTextAuflistung"/>
              <w:rPr>
                <w:rFonts w:ascii="Arial" w:hAnsi="Arial"/>
                <w:lang w:val="en-US"/>
              </w:rPr>
            </w:pPr>
            <w:r w:rsidRPr="00B47AEC">
              <w:rPr>
                <w:rFonts w:ascii="Arial" w:hAnsi="Arial"/>
                <w:lang w:val="en-US"/>
              </w:rPr>
              <w:t>This is</w:t>
            </w:r>
            <w:r w:rsidR="00437001" w:rsidRPr="00B47AEC">
              <w:rPr>
                <w:rFonts w:ascii="Arial" w:hAnsi="Arial"/>
                <w:lang w:val="en-US"/>
              </w:rPr>
              <w:t xml:space="preserve"> </w:t>
            </w:r>
            <w:r w:rsidRPr="00B47AEC">
              <w:rPr>
                <w:rFonts w:ascii="Arial" w:hAnsi="Arial"/>
                <w:lang w:val="en-US"/>
              </w:rPr>
              <w:t>…</w:t>
            </w:r>
          </w:p>
          <w:p w:rsidR="00BC1016" w:rsidRPr="00B47AEC" w:rsidRDefault="00BC1016" w:rsidP="007730F4">
            <w:pPr>
              <w:pStyle w:val="BCTabelleTextAuflistung"/>
              <w:rPr>
                <w:rFonts w:ascii="Arial" w:hAnsi="Arial"/>
                <w:lang w:val="en-US"/>
              </w:rPr>
            </w:pPr>
            <w:r w:rsidRPr="00B47AEC">
              <w:rPr>
                <w:rFonts w:ascii="Arial" w:hAnsi="Arial"/>
                <w:lang w:val="en-US"/>
              </w:rPr>
              <w:t>Where is</w:t>
            </w:r>
            <w:r w:rsidR="00437001" w:rsidRPr="00B47AEC">
              <w:rPr>
                <w:rFonts w:ascii="Arial" w:hAnsi="Arial"/>
                <w:lang w:val="en-US"/>
              </w:rPr>
              <w:t xml:space="preserve"> </w:t>
            </w:r>
            <w:r w:rsidRPr="00B47AEC">
              <w:rPr>
                <w:rFonts w:ascii="Arial" w:hAnsi="Arial"/>
                <w:lang w:val="en-US"/>
              </w:rPr>
              <w:t>…?</w:t>
            </w:r>
          </w:p>
          <w:p w:rsidR="00BC1016" w:rsidRPr="00B47AEC" w:rsidRDefault="00BC1016" w:rsidP="007730F4">
            <w:pPr>
              <w:pStyle w:val="BCTabelleTextAuflistung"/>
              <w:rPr>
                <w:rFonts w:ascii="Arial" w:hAnsi="Arial"/>
                <w:lang w:val="en-US"/>
              </w:rPr>
            </w:pPr>
            <w:r w:rsidRPr="00B47AEC">
              <w:rPr>
                <w:rFonts w:ascii="Arial" w:hAnsi="Arial"/>
                <w:lang w:val="en-US"/>
              </w:rPr>
              <w:t>Who is</w:t>
            </w:r>
            <w:r w:rsidR="00437001" w:rsidRPr="00B47AEC">
              <w:rPr>
                <w:rFonts w:ascii="Arial" w:hAnsi="Arial"/>
                <w:lang w:val="en-US"/>
              </w:rPr>
              <w:t xml:space="preserve"> </w:t>
            </w:r>
            <w:r w:rsidRPr="00B47AEC">
              <w:rPr>
                <w:rFonts w:ascii="Arial" w:hAnsi="Arial"/>
                <w:lang w:val="en-US"/>
              </w:rPr>
              <w:t>…?</w:t>
            </w:r>
          </w:p>
          <w:p w:rsidR="00BC1016" w:rsidRPr="00B47AEC" w:rsidRDefault="00BC1016" w:rsidP="007730F4">
            <w:pPr>
              <w:pStyle w:val="BCTabelleTextAuflistung"/>
              <w:rPr>
                <w:rFonts w:ascii="Arial" w:hAnsi="Arial"/>
                <w:lang w:val="en-US"/>
              </w:rPr>
            </w:pPr>
            <w:r w:rsidRPr="00B47AEC">
              <w:rPr>
                <w:rFonts w:ascii="Arial" w:hAnsi="Arial"/>
                <w:lang w:val="en-US"/>
              </w:rPr>
              <w:t>How many</w:t>
            </w:r>
            <w:r w:rsidR="00437001" w:rsidRPr="00B47AEC">
              <w:rPr>
                <w:rFonts w:ascii="Arial" w:hAnsi="Arial"/>
                <w:lang w:val="en-US"/>
              </w:rPr>
              <w:t xml:space="preserve"> </w:t>
            </w:r>
            <w:r w:rsidRPr="00B47AEC">
              <w:rPr>
                <w:rFonts w:ascii="Arial" w:hAnsi="Arial"/>
                <w:lang w:val="en-US"/>
              </w:rPr>
              <w:t>…?</w:t>
            </w:r>
          </w:p>
        </w:tc>
        <w:tc>
          <w:tcPr>
            <w:tcW w:w="1128" w:type="pct"/>
            <w:gridSpan w:val="2"/>
          </w:tcPr>
          <w:p w:rsidR="00BC1016" w:rsidRPr="00B47AEC" w:rsidRDefault="00BC1016" w:rsidP="00B849E0">
            <w:pPr>
              <w:pStyle w:val="BCTabelleTextUnterstrichen"/>
              <w:rPr>
                <w:rFonts w:ascii="Arial" w:hAnsi="Arial" w:cs="Arial"/>
              </w:rPr>
            </w:pPr>
            <w:r w:rsidRPr="00B47AEC">
              <w:rPr>
                <w:rFonts w:ascii="Arial" w:hAnsi="Arial" w:cs="Arial"/>
              </w:rPr>
              <w:t>Material:</w:t>
            </w:r>
          </w:p>
          <w:p w:rsidR="00BC1016" w:rsidRDefault="00BC1016" w:rsidP="00BC1016">
            <w:pPr>
              <w:pStyle w:val="BCTabelleText"/>
              <w:rPr>
                <w:rFonts w:ascii="Arial" w:eastAsia="Trebuchet MS" w:hAnsi="Arial"/>
              </w:rPr>
            </w:pPr>
            <w:r w:rsidRPr="00B47AEC">
              <w:rPr>
                <w:rFonts w:ascii="Arial" w:eastAsia="Trebuchet MS" w:hAnsi="Arial"/>
              </w:rPr>
              <w:t>Gegenstände aus dem Schulra</w:t>
            </w:r>
            <w:r w:rsidRPr="00B47AEC">
              <w:rPr>
                <w:rFonts w:ascii="Arial" w:eastAsia="Trebuchet MS" w:hAnsi="Arial"/>
              </w:rPr>
              <w:t>n</w:t>
            </w:r>
            <w:r w:rsidRPr="00B47AEC">
              <w:rPr>
                <w:rFonts w:ascii="Arial" w:eastAsia="Trebuchet MS" w:hAnsi="Arial"/>
              </w:rPr>
              <w:t>zen und dem Mäppchen</w:t>
            </w:r>
          </w:p>
          <w:p w:rsidR="00CF5294" w:rsidRPr="00B47AEC" w:rsidRDefault="00CF5294" w:rsidP="00CF5294">
            <w:pPr>
              <w:pStyle w:val="BCTabelleText"/>
              <w:rPr>
                <w:rFonts w:ascii="Arial" w:eastAsia="Trebuchet MS" w:hAnsi="Arial"/>
                <w:u w:val="single"/>
              </w:rPr>
            </w:pPr>
            <w:r>
              <w:rPr>
                <w:rFonts w:ascii="Arial" w:hAnsi="Arial"/>
                <w:iCs/>
                <w:szCs w:val="22"/>
                <w:shd w:val="clear" w:color="auto" w:fill="A3D7B7"/>
              </w:rPr>
              <w:t>L PG</w:t>
            </w:r>
          </w:p>
        </w:tc>
      </w:tr>
      <w:tr w:rsidR="00BC1016" w:rsidRPr="00B47AEC" w:rsidTr="006C6634">
        <w:trPr>
          <w:trHeight w:val="903"/>
          <w:jc w:val="center"/>
        </w:trPr>
        <w:tc>
          <w:tcPr>
            <w:tcW w:w="981" w:type="pct"/>
            <w:gridSpan w:val="2"/>
            <w:vMerge/>
          </w:tcPr>
          <w:p w:rsidR="00BC1016" w:rsidRPr="00B47AEC" w:rsidRDefault="00BC1016" w:rsidP="002E4CF2">
            <w:pPr>
              <w:pStyle w:val="BCTabelleText"/>
              <w:jc w:val="center"/>
              <w:rPr>
                <w:rFonts w:ascii="Arial" w:hAnsi="Arial"/>
              </w:rPr>
            </w:pPr>
          </w:p>
        </w:tc>
        <w:tc>
          <w:tcPr>
            <w:tcW w:w="1028" w:type="pct"/>
            <w:gridSpan w:val="2"/>
          </w:tcPr>
          <w:p w:rsidR="009A38F9" w:rsidRPr="00B47AEC" w:rsidRDefault="00BC1016" w:rsidP="009A38F9">
            <w:pPr>
              <w:pStyle w:val="BCTabelleText"/>
              <w:rPr>
                <w:rFonts w:ascii="Arial" w:hAnsi="Arial"/>
                <w:b/>
              </w:rPr>
            </w:pPr>
            <w:r w:rsidRPr="00B47AEC">
              <w:rPr>
                <w:rFonts w:ascii="Arial" w:hAnsi="Arial"/>
                <w:b/>
              </w:rPr>
              <w:t xml:space="preserve">3.1.1.1 </w:t>
            </w:r>
            <w:r w:rsidR="00134362">
              <w:rPr>
                <w:rFonts w:ascii="Arial" w:hAnsi="Arial"/>
                <w:b/>
              </w:rPr>
              <w:t>Hör-/Hörverstehen</w:t>
            </w:r>
          </w:p>
          <w:p w:rsidR="00BC1016" w:rsidRPr="00B47AEC" w:rsidRDefault="00437001" w:rsidP="009A38F9">
            <w:pPr>
              <w:pStyle w:val="BCTabelleText"/>
              <w:rPr>
                <w:rFonts w:ascii="Arial" w:hAnsi="Arial"/>
              </w:rPr>
            </w:pPr>
            <w:r w:rsidRPr="00B47AEC">
              <w:rPr>
                <w:rFonts w:ascii="Arial" w:hAnsi="Arial"/>
              </w:rPr>
              <w:t>(2) a</w:t>
            </w:r>
            <w:r w:rsidR="00BC1016" w:rsidRPr="00B47AEC">
              <w:rPr>
                <w:rFonts w:ascii="Arial" w:hAnsi="Arial"/>
              </w:rPr>
              <w:t>uf kurze, immer wiede</w:t>
            </w:r>
            <w:r w:rsidR="00BC1016" w:rsidRPr="00B47AEC">
              <w:rPr>
                <w:rFonts w:ascii="Arial" w:hAnsi="Arial"/>
              </w:rPr>
              <w:t>r</w:t>
            </w:r>
            <w:r w:rsidR="00BC1016" w:rsidRPr="00B47AEC">
              <w:rPr>
                <w:rFonts w:ascii="Arial" w:hAnsi="Arial"/>
              </w:rPr>
              <w:t>kehrende Anweisungen, Au</w:t>
            </w:r>
            <w:r w:rsidR="00BC1016" w:rsidRPr="00B47AEC">
              <w:rPr>
                <w:rFonts w:ascii="Arial" w:hAnsi="Arial"/>
              </w:rPr>
              <w:t>f</w:t>
            </w:r>
            <w:r w:rsidR="00BC1016" w:rsidRPr="00B47AEC">
              <w:rPr>
                <w:rFonts w:ascii="Arial" w:hAnsi="Arial"/>
              </w:rPr>
              <w:t>forderungen und Fragen en</w:t>
            </w:r>
            <w:r w:rsidR="00BC1016" w:rsidRPr="00B47AEC">
              <w:rPr>
                <w:rFonts w:ascii="Arial" w:hAnsi="Arial"/>
              </w:rPr>
              <w:t>t</w:t>
            </w:r>
            <w:r w:rsidR="00BC1016" w:rsidRPr="00B47AEC">
              <w:rPr>
                <w:rFonts w:ascii="Arial" w:hAnsi="Arial"/>
              </w:rPr>
              <w:t>sprechend reagieren (</w:t>
            </w:r>
            <w:proofErr w:type="spellStart"/>
            <w:r w:rsidR="00BC1016" w:rsidRPr="00B47AEC">
              <w:rPr>
                <w:rStyle w:val="BCTabelleTextKursivZchn"/>
                <w:rFonts w:ascii="Arial" w:hAnsi="Arial"/>
              </w:rPr>
              <w:t>clas</w:t>
            </w:r>
            <w:r w:rsidR="00BC1016" w:rsidRPr="00B47AEC">
              <w:rPr>
                <w:rStyle w:val="BCTabelleTextKursivZchn"/>
                <w:rFonts w:ascii="Arial" w:hAnsi="Arial"/>
              </w:rPr>
              <w:t>s</w:t>
            </w:r>
            <w:r w:rsidR="00BC1016" w:rsidRPr="00B47AEC">
              <w:rPr>
                <w:rStyle w:val="BCTabelleTextKursivZchn"/>
                <w:rFonts w:ascii="Arial" w:hAnsi="Arial"/>
              </w:rPr>
              <w:t>room</w:t>
            </w:r>
            <w:proofErr w:type="spellEnd"/>
            <w:r w:rsidR="00BC1016" w:rsidRPr="00B47AEC">
              <w:rPr>
                <w:rStyle w:val="BCTabelleTextKursivZchn"/>
                <w:rFonts w:ascii="Arial" w:hAnsi="Arial"/>
              </w:rPr>
              <w:t xml:space="preserve"> </w:t>
            </w:r>
            <w:proofErr w:type="spellStart"/>
            <w:r w:rsidR="00BC1016" w:rsidRPr="00B47AEC">
              <w:rPr>
                <w:rStyle w:val="BCTabelleTextKursivZchn"/>
                <w:rFonts w:ascii="Arial" w:hAnsi="Arial"/>
              </w:rPr>
              <w:t>phrases</w:t>
            </w:r>
            <w:proofErr w:type="spellEnd"/>
            <w:r w:rsidR="00BC1016" w:rsidRPr="00B47AEC">
              <w:rPr>
                <w:rFonts w:ascii="Arial" w:hAnsi="Arial"/>
              </w:rPr>
              <w:t>) auch nonverbal</w:t>
            </w:r>
          </w:p>
          <w:p w:rsidR="00BC1016" w:rsidRPr="00B47AEC" w:rsidRDefault="00BC1016" w:rsidP="00C13D9E">
            <w:pPr>
              <w:pStyle w:val="BCTabelleText"/>
              <w:rPr>
                <w:rFonts w:ascii="Arial" w:hAnsi="Arial"/>
              </w:rPr>
            </w:pPr>
          </w:p>
        </w:tc>
        <w:tc>
          <w:tcPr>
            <w:tcW w:w="1863" w:type="pct"/>
            <w:gridSpan w:val="3"/>
          </w:tcPr>
          <w:p w:rsidR="00BC1016" w:rsidRPr="00B47AEC" w:rsidRDefault="00BC1016" w:rsidP="009A38F9">
            <w:pPr>
              <w:pStyle w:val="BCTabelleText"/>
              <w:rPr>
                <w:rFonts w:ascii="Arial" w:hAnsi="Arial"/>
                <w:bCs/>
              </w:rPr>
            </w:pPr>
            <w:r w:rsidRPr="00B47AEC">
              <w:rPr>
                <w:rFonts w:ascii="Arial" w:hAnsi="Arial"/>
                <w:bCs/>
              </w:rPr>
              <w:t>Auf Anweisung Schulmaterialien aus dem eigenen Schu</w:t>
            </w:r>
            <w:r w:rsidRPr="00B47AEC">
              <w:rPr>
                <w:rFonts w:ascii="Arial" w:hAnsi="Arial"/>
                <w:bCs/>
              </w:rPr>
              <w:t>l</w:t>
            </w:r>
            <w:r w:rsidRPr="00B47AEC">
              <w:rPr>
                <w:rFonts w:ascii="Arial" w:hAnsi="Arial"/>
                <w:bCs/>
              </w:rPr>
              <w:t>ranzen herausholen und wieder einpacken</w:t>
            </w:r>
          </w:p>
          <w:p w:rsidR="00BC1016" w:rsidRPr="00B47AEC" w:rsidRDefault="00BC1016" w:rsidP="007730F4">
            <w:pPr>
              <w:pStyle w:val="BCTabelleTextAuflistung"/>
              <w:rPr>
                <w:rFonts w:ascii="Arial" w:hAnsi="Arial"/>
                <w:lang w:val="en-US"/>
              </w:rPr>
            </w:pPr>
            <w:r w:rsidRPr="00B47AEC">
              <w:rPr>
                <w:rFonts w:ascii="Arial" w:hAnsi="Arial"/>
                <w:lang w:val="en-US"/>
              </w:rPr>
              <w:t>Show me your …</w:t>
            </w:r>
          </w:p>
          <w:p w:rsidR="00BC1016" w:rsidRPr="00B47AEC" w:rsidRDefault="00BC1016" w:rsidP="007730F4">
            <w:pPr>
              <w:pStyle w:val="BCTabelleTextAuflistung"/>
              <w:rPr>
                <w:rFonts w:ascii="Arial" w:hAnsi="Arial"/>
                <w:lang w:val="en-US"/>
              </w:rPr>
            </w:pPr>
            <w:r w:rsidRPr="00B47AEC">
              <w:rPr>
                <w:rFonts w:ascii="Arial" w:hAnsi="Arial"/>
                <w:lang w:val="en-US"/>
              </w:rPr>
              <w:t>Put your</w:t>
            </w:r>
            <w:r w:rsidR="00437001" w:rsidRPr="00B47AEC">
              <w:rPr>
                <w:rFonts w:ascii="Arial" w:hAnsi="Arial"/>
                <w:lang w:val="en-US"/>
              </w:rPr>
              <w:t xml:space="preserve"> </w:t>
            </w:r>
            <w:r w:rsidRPr="00B47AEC">
              <w:rPr>
                <w:rFonts w:ascii="Arial" w:hAnsi="Arial"/>
                <w:lang w:val="en-US"/>
              </w:rPr>
              <w:t>…</w:t>
            </w:r>
            <w:r w:rsidR="00437001" w:rsidRPr="00B47AEC">
              <w:rPr>
                <w:rFonts w:ascii="Arial" w:hAnsi="Arial"/>
                <w:lang w:val="en-US"/>
              </w:rPr>
              <w:t xml:space="preserve"> </w:t>
            </w:r>
            <w:r w:rsidRPr="00B47AEC">
              <w:rPr>
                <w:rFonts w:ascii="Arial" w:hAnsi="Arial"/>
                <w:lang w:val="en-US"/>
              </w:rPr>
              <w:t>on the …</w:t>
            </w:r>
          </w:p>
          <w:p w:rsidR="00BC1016" w:rsidRPr="00B47AEC" w:rsidRDefault="001A652B" w:rsidP="007730F4">
            <w:pPr>
              <w:pStyle w:val="BCTabelleTextAuflistung"/>
              <w:rPr>
                <w:rFonts w:ascii="Arial" w:hAnsi="Arial"/>
              </w:rPr>
            </w:pPr>
            <w:proofErr w:type="spellStart"/>
            <w:r w:rsidRPr="00B47AEC">
              <w:rPr>
                <w:rFonts w:ascii="Arial" w:hAnsi="Arial"/>
              </w:rPr>
              <w:t>Put</w:t>
            </w:r>
            <w:proofErr w:type="spellEnd"/>
            <w:r w:rsidRPr="00B47AEC">
              <w:rPr>
                <w:rFonts w:ascii="Arial" w:hAnsi="Arial"/>
              </w:rPr>
              <w:t>…</w:t>
            </w:r>
            <w:r w:rsidR="00437001" w:rsidRPr="00B47AEC">
              <w:rPr>
                <w:rFonts w:ascii="Arial" w:hAnsi="Arial"/>
              </w:rPr>
              <w:t xml:space="preserve"> </w:t>
            </w:r>
            <w:proofErr w:type="spellStart"/>
            <w:r w:rsidR="00B848D1">
              <w:rPr>
                <w:rFonts w:ascii="Arial" w:hAnsi="Arial"/>
              </w:rPr>
              <w:t>i</w:t>
            </w:r>
            <w:r w:rsidR="00BC1016" w:rsidRPr="00B47AEC">
              <w:rPr>
                <w:rFonts w:ascii="Arial" w:hAnsi="Arial"/>
              </w:rPr>
              <w:t>nto</w:t>
            </w:r>
            <w:proofErr w:type="spellEnd"/>
            <w:r w:rsidR="00437001" w:rsidRPr="00B47AEC">
              <w:rPr>
                <w:rFonts w:ascii="Arial" w:hAnsi="Arial"/>
              </w:rPr>
              <w:t xml:space="preserve"> </w:t>
            </w:r>
            <w:r w:rsidR="00BC1016" w:rsidRPr="00B47AEC">
              <w:rPr>
                <w:rFonts w:ascii="Arial" w:hAnsi="Arial"/>
              </w:rPr>
              <w:t>…</w:t>
            </w:r>
          </w:p>
          <w:p w:rsidR="00BC1016" w:rsidRPr="00B47AEC" w:rsidRDefault="00BC1016" w:rsidP="009A38F9">
            <w:pPr>
              <w:pStyle w:val="BCTabelleText"/>
              <w:rPr>
                <w:rFonts w:ascii="Arial" w:hAnsi="Arial"/>
                <w:bCs/>
              </w:rPr>
            </w:pPr>
          </w:p>
          <w:p w:rsidR="00BC1016" w:rsidRPr="00B47AEC" w:rsidRDefault="00BC1016" w:rsidP="009A38F9">
            <w:pPr>
              <w:pStyle w:val="BCTabelleTextUnterstrichen"/>
              <w:rPr>
                <w:rFonts w:ascii="Arial" w:hAnsi="Arial" w:cs="Arial"/>
              </w:rPr>
            </w:pPr>
            <w:r w:rsidRPr="00B47AEC">
              <w:rPr>
                <w:rFonts w:ascii="Arial" w:hAnsi="Arial" w:cs="Arial"/>
              </w:rPr>
              <w:t>Spiel</w:t>
            </w:r>
          </w:p>
          <w:p w:rsidR="00BC1016" w:rsidRPr="00B47AEC" w:rsidRDefault="00BC1016" w:rsidP="009A38F9">
            <w:pPr>
              <w:pStyle w:val="BCTabelleText"/>
              <w:rPr>
                <w:rFonts w:ascii="Arial" w:hAnsi="Arial"/>
                <w:bCs/>
              </w:rPr>
            </w:pPr>
            <w:proofErr w:type="spellStart"/>
            <w:r w:rsidRPr="00B47AEC">
              <w:rPr>
                <w:rFonts w:ascii="Arial" w:hAnsi="Arial"/>
                <w:bCs/>
              </w:rPr>
              <w:t>Stop</w:t>
            </w:r>
            <w:proofErr w:type="spellEnd"/>
          </w:p>
          <w:p w:rsidR="00BC1016" w:rsidRPr="00B47AEC" w:rsidRDefault="00BC1016" w:rsidP="009A38F9">
            <w:pPr>
              <w:pStyle w:val="BCTabelleText"/>
              <w:rPr>
                <w:rFonts w:ascii="Arial" w:hAnsi="Arial"/>
                <w:bCs/>
              </w:rPr>
            </w:pPr>
            <w:r w:rsidRPr="00B47AEC">
              <w:rPr>
                <w:rFonts w:ascii="Arial" w:hAnsi="Arial"/>
                <w:bCs/>
              </w:rPr>
              <w:t>Die Lehrkraft sagt einen neuen Begriff. Dabei zeigt sie nacheinander die einzelnen Bildkarten. Beim richtigen Bild rufen die Schülerinnen und Schüler "STOP”.</w:t>
            </w:r>
          </w:p>
          <w:p w:rsidR="00BC1016" w:rsidRPr="00B47AEC" w:rsidRDefault="00BC1016" w:rsidP="009A38F9">
            <w:pPr>
              <w:pStyle w:val="BCTabelleText"/>
              <w:rPr>
                <w:rFonts w:ascii="Arial" w:hAnsi="Arial"/>
                <w:bCs/>
                <w:u w:val="single"/>
              </w:rPr>
            </w:pPr>
          </w:p>
          <w:p w:rsidR="00BC1016" w:rsidRPr="00B47AEC" w:rsidRDefault="00BC1016" w:rsidP="009A38F9">
            <w:pPr>
              <w:pStyle w:val="BCTabelleText"/>
              <w:rPr>
                <w:rFonts w:ascii="Arial" w:hAnsi="Arial"/>
                <w:bCs/>
                <w:u w:val="single"/>
              </w:rPr>
            </w:pPr>
            <w:r w:rsidRPr="00B47AEC">
              <w:rPr>
                <w:rStyle w:val="BCTabelleTextUnterstrichenZchn"/>
                <w:rFonts w:ascii="Arial" w:hAnsi="Arial" w:cs="Arial"/>
              </w:rPr>
              <w:t>Zum Beispiel</w:t>
            </w:r>
            <w:r w:rsidRPr="00B47AEC">
              <w:rPr>
                <w:rFonts w:ascii="Arial" w:hAnsi="Arial"/>
                <w:bCs/>
              </w:rPr>
              <w:t>:</w:t>
            </w:r>
          </w:p>
          <w:p w:rsidR="00BC1016" w:rsidRPr="00B47AEC" w:rsidRDefault="00BC1016" w:rsidP="009A38F9">
            <w:pPr>
              <w:pStyle w:val="BCTabelleText"/>
              <w:rPr>
                <w:rFonts w:ascii="Arial" w:hAnsi="Arial"/>
                <w:bCs/>
                <w:lang w:val="en-US"/>
              </w:rPr>
            </w:pPr>
            <w:r w:rsidRPr="00B47AEC">
              <w:rPr>
                <w:rFonts w:ascii="Arial" w:hAnsi="Arial"/>
                <w:bCs/>
                <w:lang w:val="en-US"/>
              </w:rPr>
              <w:t>Lied</w:t>
            </w:r>
          </w:p>
          <w:p w:rsidR="00BC1016" w:rsidRPr="00B47AEC" w:rsidRDefault="00BC1016" w:rsidP="009A38F9">
            <w:pPr>
              <w:pStyle w:val="BCTabelleTextKursiv"/>
              <w:rPr>
                <w:rFonts w:ascii="Arial" w:hAnsi="Arial"/>
                <w:lang w:val="en-US"/>
              </w:rPr>
            </w:pPr>
            <w:r w:rsidRPr="00B47AEC">
              <w:rPr>
                <w:rFonts w:ascii="Arial" w:hAnsi="Arial"/>
                <w:lang w:val="en-US"/>
              </w:rPr>
              <w:t>Schoolbag, pencil, rubber, book, rubber, book Schoolbag, pencil, rubber, book, rubber, book</w:t>
            </w:r>
          </w:p>
          <w:p w:rsidR="00BC1016" w:rsidRPr="00B47AEC" w:rsidRDefault="00BC1016" w:rsidP="009A38F9">
            <w:pPr>
              <w:pStyle w:val="BCTabelleTextKursiv"/>
              <w:rPr>
                <w:rFonts w:ascii="Arial" w:hAnsi="Arial"/>
                <w:lang w:val="en-US"/>
              </w:rPr>
            </w:pPr>
            <w:r w:rsidRPr="00B47AEC">
              <w:rPr>
                <w:rFonts w:ascii="Arial" w:hAnsi="Arial"/>
                <w:lang w:val="en-US"/>
              </w:rPr>
              <w:t>Pencil sharpener, case and book</w:t>
            </w:r>
          </w:p>
          <w:p w:rsidR="00BC1016" w:rsidRPr="00B47AEC" w:rsidRDefault="00BC1016" w:rsidP="009A38F9">
            <w:pPr>
              <w:pStyle w:val="BCTabelleTextKursiv"/>
              <w:rPr>
                <w:rFonts w:ascii="Arial" w:hAnsi="Arial"/>
                <w:lang w:val="en-US"/>
              </w:rPr>
            </w:pPr>
            <w:r w:rsidRPr="00B47AEC">
              <w:rPr>
                <w:rFonts w:ascii="Arial" w:hAnsi="Arial"/>
                <w:lang w:val="en-US"/>
              </w:rPr>
              <w:t>Schoolbag, pencil, rubber, book, rubber, book</w:t>
            </w:r>
          </w:p>
          <w:p w:rsidR="00BC1016" w:rsidRPr="00B47AEC" w:rsidRDefault="00BC1016" w:rsidP="009A38F9">
            <w:pPr>
              <w:pStyle w:val="BCTabelleText"/>
              <w:rPr>
                <w:rFonts w:ascii="Arial" w:hAnsi="Arial"/>
                <w:bCs/>
                <w:lang w:val="en-US"/>
              </w:rPr>
            </w:pPr>
          </w:p>
          <w:p w:rsidR="00BC1016" w:rsidRPr="00B47AEC" w:rsidRDefault="00BC1016" w:rsidP="009A38F9">
            <w:pPr>
              <w:pStyle w:val="BCTabelleText"/>
              <w:rPr>
                <w:rFonts w:ascii="Arial" w:hAnsi="Arial"/>
                <w:bCs/>
                <w:lang w:val="en-US"/>
              </w:rPr>
            </w:pPr>
            <w:proofErr w:type="spellStart"/>
            <w:r w:rsidRPr="00B47AEC">
              <w:rPr>
                <w:rFonts w:ascii="Arial" w:hAnsi="Arial"/>
                <w:bCs/>
                <w:lang w:val="en-US"/>
              </w:rPr>
              <w:lastRenderedPageBreak/>
              <w:t>Melodie</w:t>
            </w:r>
            <w:proofErr w:type="spellEnd"/>
          </w:p>
          <w:p w:rsidR="00BC1016" w:rsidRPr="00B47AEC" w:rsidRDefault="00BC1016" w:rsidP="009A38F9">
            <w:pPr>
              <w:pStyle w:val="BCTabelleText"/>
              <w:rPr>
                <w:rFonts w:ascii="Arial" w:hAnsi="Arial"/>
                <w:bCs/>
                <w:lang w:val="en-US"/>
              </w:rPr>
            </w:pPr>
            <w:r w:rsidRPr="00B47AEC">
              <w:rPr>
                <w:rStyle w:val="BCTabelleTextKursivZchn"/>
                <w:rFonts w:ascii="Arial" w:hAnsi="Arial"/>
                <w:lang w:val="en-US"/>
              </w:rPr>
              <w:t>Head and shoulders</w:t>
            </w:r>
            <w:r w:rsidRPr="00B47AEC">
              <w:rPr>
                <w:rFonts w:ascii="Arial" w:hAnsi="Arial"/>
                <w:bCs/>
                <w:lang w:val="en-US"/>
              </w:rPr>
              <w:t xml:space="preserve"> (traditional)</w:t>
            </w:r>
          </w:p>
          <w:p w:rsidR="00BC1016" w:rsidRPr="00B47AEC" w:rsidRDefault="00BC1016" w:rsidP="009A38F9">
            <w:pPr>
              <w:pStyle w:val="BCTabelleText"/>
              <w:rPr>
                <w:rFonts w:ascii="Arial" w:hAnsi="Arial"/>
                <w:bCs/>
                <w:lang w:val="en-US"/>
              </w:rPr>
            </w:pPr>
          </w:p>
          <w:p w:rsidR="00BC1016" w:rsidRPr="00B47AEC" w:rsidRDefault="00BC1016" w:rsidP="009A38F9">
            <w:pPr>
              <w:pStyle w:val="BCTabelleText"/>
              <w:rPr>
                <w:rFonts w:ascii="Arial" w:hAnsi="Arial"/>
                <w:bCs/>
              </w:rPr>
            </w:pPr>
            <w:r w:rsidRPr="00B47AEC">
              <w:rPr>
                <w:rFonts w:ascii="Arial" w:hAnsi="Arial"/>
                <w:bCs/>
              </w:rPr>
              <w:t>Die Schülerinnen und Schüler halten beim Singen den entsprechenden Gegenstand hoch.</w:t>
            </w:r>
          </w:p>
        </w:tc>
        <w:tc>
          <w:tcPr>
            <w:tcW w:w="1128" w:type="pct"/>
            <w:gridSpan w:val="2"/>
          </w:tcPr>
          <w:p w:rsidR="00BC1016" w:rsidRPr="00B47AEC" w:rsidRDefault="00BC1016" w:rsidP="009A38F9">
            <w:pPr>
              <w:pStyle w:val="BCTabelleText"/>
              <w:rPr>
                <w:rFonts w:ascii="Arial" w:eastAsia="Trebuchet MS" w:hAnsi="Arial"/>
              </w:rPr>
            </w:pPr>
            <w:r w:rsidRPr="00B47AEC">
              <w:rPr>
                <w:rFonts w:ascii="Arial" w:eastAsia="Trebuchet MS" w:hAnsi="Arial"/>
              </w:rPr>
              <w:lastRenderedPageBreak/>
              <w:t>Alternativ:</w:t>
            </w:r>
          </w:p>
          <w:p w:rsidR="00BC1016" w:rsidRPr="00B47AEC" w:rsidRDefault="00BC1016" w:rsidP="009A38F9">
            <w:pPr>
              <w:pStyle w:val="BCTabelleText"/>
              <w:rPr>
                <w:rFonts w:ascii="Arial" w:hAnsi="Arial"/>
                <w:b/>
                <w:bCs/>
              </w:rPr>
            </w:pPr>
            <w:r w:rsidRPr="00B47AEC">
              <w:rPr>
                <w:rFonts w:ascii="Arial" w:hAnsi="Arial"/>
                <w:bCs/>
              </w:rPr>
              <w:t>Arbeitsblatt</w:t>
            </w:r>
            <w:r w:rsidR="00437001" w:rsidRPr="00B47AEC">
              <w:rPr>
                <w:rFonts w:ascii="Arial" w:hAnsi="Arial"/>
                <w:bCs/>
              </w:rPr>
              <w:t>,</w:t>
            </w:r>
            <w:r w:rsidR="00B3347D" w:rsidRPr="00B47AEC">
              <w:rPr>
                <w:rFonts w:ascii="Arial" w:hAnsi="Arial"/>
                <w:bCs/>
              </w:rPr>
              <w:t xml:space="preserve"> </w:t>
            </w:r>
            <w:r w:rsidRPr="00B47AEC">
              <w:rPr>
                <w:rFonts w:ascii="Arial" w:hAnsi="Arial"/>
                <w:bCs/>
              </w:rPr>
              <w:t>welches in der Mitte einen Schulranzen zeigt. Außen herum sind verschiedene Schu</w:t>
            </w:r>
            <w:r w:rsidRPr="00B47AEC">
              <w:rPr>
                <w:rFonts w:ascii="Arial" w:hAnsi="Arial"/>
                <w:bCs/>
              </w:rPr>
              <w:t>l</w:t>
            </w:r>
            <w:r w:rsidRPr="00B47AEC">
              <w:rPr>
                <w:rFonts w:ascii="Arial" w:hAnsi="Arial"/>
                <w:bCs/>
              </w:rPr>
              <w:t>materialien und auch Dinge, die nicht in den Ranzen gehören. Nach Anweisungen der Lehrkraft werden die entsprechenden Bil</w:t>
            </w:r>
            <w:r w:rsidRPr="00B47AEC">
              <w:rPr>
                <w:rFonts w:ascii="Arial" w:hAnsi="Arial"/>
                <w:bCs/>
              </w:rPr>
              <w:t>d</w:t>
            </w:r>
            <w:r w:rsidRPr="00B47AEC">
              <w:rPr>
                <w:rFonts w:ascii="Arial" w:hAnsi="Arial"/>
                <w:bCs/>
              </w:rPr>
              <w:t>kärtchen in den Schulranzen „ei</w:t>
            </w:r>
            <w:r w:rsidRPr="00B47AEC">
              <w:rPr>
                <w:rFonts w:ascii="Arial" w:hAnsi="Arial"/>
                <w:bCs/>
              </w:rPr>
              <w:t>n</w:t>
            </w:r>
            <w:r w:rsidRPr="00B47AEC">
              <w:rPr>
                <w:rFonts w:ascii="Arial" w:hAnsi="Arial"/>
                <w:bCs/>
              </w:rPr>
              <w:t>geräumt</w:t>
            </w:r>
            <w:r w:rsidR="00437001" w:rsidRPr="00B47AEC">
              <w:rPr>
                <w:rFonts w:ascii="Arial" w:hAnsi="Arial"/>
              </w:rPr>
              <w:t>“</w:t>
            </w:r>
            <w:r w:rsidR="00B848D1">
              <w:rPr>
                <w:rFonts w:ascii="Arial" w:hAnsi="Arial"/>
              </w:rPr>
              <w:t>.</w:t>
            </w: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hAnsi="Arial"/>
                <w:bCs/>
              </w:rPr>
            </w:pPr>
            <w:r w:rsidRPr="00B47AEC">
              <w:rPr>
                <w:rFonts w:ascii="Arial" w:hAnsi="Arial"/>
                <w:bCs/>
              </w:rPr>
              <w:t>Hinweise zur Einführung eines Liedes:</w:t>
            </w:r>
          </w:p>
          <w:p w:rsidR="00BC1016" w:rsidRPr="00B47AEC" w:rsidRDefault="00BC1016" w:rsidP="009A38F9">
            <w:pPr>
              <w:pStyle w:val="BCTabelleText"/>
              <w:rPr>
                <w:rFonts w:ascii="Arial" w:hAnsi="Arial"/>
                <w:bCs/>
              </w:rPr>
            </w:pPr>
            <w:r w:rsidRPr="00B47AEC">
              <w:rPr>
                <w:rFonts w:ascii="Arial" w:hAnsi="Arial"/>
                <w:bCs/>
              </w:rPr>
              <w:t>Lautes, deutliches Vorsprechen, Nachsprechen,</w:t>
            </w:r>
          </w:p>
          <w:p w:rsidR="00BC1016" w:rsidRPr="00B47AEC" w:rsidRDefault="00BC1016" w:rsidP="009A38F9">
            <w:pPr>
              <w:pStyle w:val="BCTabelleText"/>
              <w:rPr>
                <w:rFonts w:ascii="Arial" w:hAnsi="Arial"/>
                <w:bCs/>
              </w:rPr>
            </w:pPr>
            <w:r w:rsidRPr="00B47AEC">
              <w:rPr>
                <w:rFonts w:ascii="Arial" w:hAnsi="Arial"/>
                <w:bCs/>
              </w:rPr>
              <w:t>Rhythmisches Sprechen</w:t>
            </w: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eastAsia="Trebuchet MS" w:hAnsi="Arial"/>
              </w:rPr>
            </w:pPr>
          </w:p>
          <w:p w:rsidR="00BC1016" w:rsidRPr="00B47AEC" w:rsidRDefault="00BC1016" w:rsidP="009A38F9">
            <w:pPr>
              <w:pStyle w:val="BCTabelleText"/>
              <w:rPr>
                <w:rFonts w:ascii="Arial" w:hAnsi="Arial"/>
                <w:bCs/>
              </w:rPr>
            </w:pPr>
          </w:p>
          <w:p w:rsidR="00BC1016" w:rsidRPr="00B47AEC" w:rsidRDefault="00CF5294" w:rsidP="009A38F9">
            <w:pPr>
              <w:pStyle w:val="BCTabelleText"/>
              <w:rPr>
                <w:rFonts w:ascii="Arial" w:hAnsi="Arial"/>
                <w:bCs/>
              </w:rPr>
            </w:pPr>
            <w:r w:rsidRPr="00701E8E">
              <w:rPr>
                <w:rFonts w:ascii="Arial" w:hAnsi="Arial"/>
                <w:iCs/>
                <w:szCs w:val="22"/>
                <w:shd w:val="clear" w:color="auto" w:fill="A3D7B7"/>
              </w:rPr>
              <w:t>L MB</w:t>
            </w:r>
            <w:r>
              <w:rPr>
                <w:rFonts w:ascii="Arial" w:hAnsi="Arial"/>
                <w:iCs/>
                <w:szCs w:val="22"/>
                <w:shd w:val="clear" w:color="auto" w:fill="A3D7B7"/>
              </w:rPr>
              <w:t>, BTV</w:t>
            </w:r>
          </w:p>
        </w:tc>
      </w:tr>
      <w:tr w:rsidR="00BC1016" w:rsidRPr="00B47AEC" w:rsidTr="006C6634">
        <w:trPr>
          <w:trHeight w:val="903"/>
          <w:jc w:val="center"/>
        </w:trPr>
        <w:tc>
          <w:tcPr>
            <w:tcW w:w="981" w:type="pct"/>
            <w:gridSpan w:val="2"/>
            <w:vMerge/>
          </w:tcPr>
          <w:p w:rsidR="00BC1016" w:rsidRPr="00B47AEC" w:rsidRDefault="00BC1016" w:rsidP="00BC1016">
            <w:pPr>
              <w:pStyle w:val="BCTabelleText"/>
              <w:rPr>
                <w:rFonts w:ascii="Arial" w:hAnsi="Arial"/>
              </w:rPr>
            </w:pPr>
          </w:p>
        </w:tc>
        <w:tc>
          <w:tcPr>
            <w:tcW w:w="1028" w:type="pct"/>
            <w:gridSpan w:val="2"/>
          </w:tcPr>
          <w:p w:rsidR="009A38F9" w:rsidRPr="00B47AEC" w:rsidRDefault="00BC1016" w:rsidP="00BC1016">
            <w:pPr>
              <w:pStyle w:val="BCTabelleText"/>
              <w:rPr>
                <w:rFonts w:ascii="Arial" w:hAnsi="Arial"/>
                <w:b/>
              </w:rPr>
            </w:pPr>
            <w:r w:rsidRPr="00B47AEC">
              <w:rPr>
                <w:rFonts w:ascii="Arial" w:hAnsi="Arial"/>
                <w:b/>
              </w:rPr>
              <w:t xml:space="preserve">3.1.3.1 </w:t>
            </w:r>
            <w:r w:rsidR="00134362">
              <w:rPr>
                <w:rFonts w:ascii="Arial" w:hAnsi="Arial"/>
                <w:b/>
              </w:rPr>
              <w:t>Soziokulturelles Wi</w:t>
            </w:r>
            <w:r w:rsidR="00134362">
              <w:rPr>
                <w:rFonts w:ascii="Arial" w:hAnsi="Arial"/>
                <w:b/>
              </w:rPr>
              <w:t>s</w:t>
            </w:r>
            <w:r w:rsidR="00134362">
              <w:rPr>
                <w:rFonts w:ascii="Arial" w:hAnsi="Arial"/>
                <w:b/>
              </w:rPr>
              <w:t>sen, interkulturelle Komp</w:t>
            </w:r>
            <w:r w:rsidR="00134362">
              <w:rPr>
                <w:rFonts w:ascii="Arial" w:hAnsi="Arial"/>
                <w:b/>
              </w:rPr>
              <w:t>e</w:t>
            </w:r>
            <w:r w:rsidR="00134362">
              <w:rPr>
                <w:rFonts w:ascii="Arial" w:hAnsi="Arial"/>
                <w:b/>
              </w:rPr>
              <w:t>tenz</w:t>
            </w:r>
          </w:p>
          <w:p w:rsidR="00BC1016" w:rsidRPr="00B47AEC" w:rsidRDefault="00BC1016" w:rsidP="00BC1016">
            <w:pPr>
              <w:pStyle w:val="BCTabelleText"/>
              <w:rPr>
                <w:rFonts w:ascii="Arial" w:hAnsi="Arial"/>
              </w:rPr>
            </w:pPr>
            <w:r w:rsidRPr="00B47AEC">
              <w:rPr>
                <w:rFonts w:ascii="Arial" w:hAnsi="Arial"/>
              </w:rPr>
              <w:t>(2) Geschichten, Bilderbücher, Spiele, Lieder und Reime aus dem zielsprachigen Kulturraum</w:t>
            </w:r>
            <w:r w:rsidR="00437001" w:rsidRPr="00B47AEC">
              <w:rPr>
                <w:rFonts w:ascii="Arial" w:hAnsi="Arial"/>
              </w:rPr>
              <w:t xml:space="preserve"> </w:t>
            </w:r>
            <w:r w:rsidRPr="00B47AEC">
              <w:rPr>
                <w:rFonts w:ascii="Arial" w:hAnsi="Arial"/>
              </w:rPr>
              <w:t>erkennen</w:t>
            </w:r>
          </w:p>
          <w:p w:rsidR="00BC1016" w:rsidRPr="00B47AEC" w:rsidRDefault="00BC1016" w:rsidP="00BC1016">
            <w:pPr>
              <w:pStyle w:val="BCTabelleText"/>
              <w:rPr>
                <w:rFonts w:ascii="Arial" w:hAnsi="Arial"/>
              </w:rPr>
            </w:pPr>
          </w:p>
        </w:tc>
        <w:tc>
          <w:tcPr>
            <w:tcW w:w="1863" w:type="pct"/>
            <w:gridSpan w:val="3"/>
          </w:tcPr>
          <w:p w:rsidR="00BC1016" w:rsidRPr="00B47AEC" w:rsidRDefault="00BC1016" w:rsidP="00B3347D">
            <w:pPr>
              <w:pStyle w:val="BCTabelleText"/>
              <w:rPr>
                <w:rFonts w:ascii="Arial" w:hAnsi="Arial"/>
                <w:bCs/>
              </w:rPr>
            </w:pPr>
            <w:r w:rsidRPr="00B47AEC">
              <w:rPr>
                <w:rFonts w:ascii="Arial" w:hAnsi="Arial"/>
                <w:bCs/>
              </w:rPr>
              <w:t xml:space="preserve">Bilderbuch </w:t>
            </w:r>
            <w:r w:rsidR="009A38F9" w:rsidRPr="00B47AEC">
              <w:rPr>
                <w:rFonts w:ascii="Arial" w:hAnsi="Arial"/>
                <w:bCs/>
              </w:rPr>
              <w:t>zum Themen</w:t>
            </w:r>
            <w:r w:rsidR="00B3347D" w:rsidRPr="00B47AEC">
              <w:rPr>
                <w:rFonts w:ascii="Arial" w:hAnsi="Arial"/>
                <w:bCs/>
              </w:rPr>
              <w:t xml:space="preserve">feld Schule </w:t>
            </w:r>
            <w:r w:rsidRPr="00B47AEC">
              <w:rPr>
                <w:rFonts w:ascii="Arial" w:hAnsi="Arial"/>
                <w:bCs/>
              </w:rPr>
              <w:t>vorstellen</w:t>
            </w:r>
            <w:r w:rsidR="00B3347D" w:rsidRPr="00B47AEC">
              <w:rPr>
                <w:rFonts w:ascii="Arial" w:hAnsi="Arial"/>
                <w:bCs/>
              </w:rPr>
              <w:t xml:space="preserve"> </w:t>
            </w:r>
          </w:p>
        </w:tc>
        <w:tc>
          <w:tcPr>
            <w:tcW w:w="1128" w:type="pct"/>
            <w:gridSpan w:val="2"/>
          </w:tcPr>
          <w:p w:rsidR="00B3347D" w:rsidRPr="00B47AEC" w:rsidRDefault="00B3347D" w:rsidP="00BC1016">
            <w:pPr>
              <w:pStyle w:val="BCTabelleText"/>
              <w:rPr>
                <w:rFonts w:ascii="Arial" w:hAnsi="Arial"/>
                <w:bCs/>
              </w:rPr>
            </w:pPr>
            <w:r w:rsidRPr="00B47AEC">
              <w:rPr>
                <w:rFonts w:ascii="Arial" w:hAnsi="Arial"/>
                <w:bCs/>
              </w:rPr>
              <w:t xml:space="preserve">Bilderbücher zum ersten </w:t>
            </w:r>
            <w:r w:rsidR="00BC1016" w:rsidRPr="00B47AEC">
              <w:rPr>
                <w:rFonts w:ascii="Arial" w:hAnsi="Arial"/>
                <w:bCs/>
              </w:rPr>
              <w:t xml:space="preserve">Schultag </w:t>
            </w:r>
          </w:p>
          <w:p w:rsidR="00BC1016" w:rsidRPr="00B47AEC" w:rsidRDefault="00BC1016" w:rsidP="00BC1016">
            <w:pPr>
              <w:pStyle w:val="BCTabelleText"/>
              <w:rPr>
                <w:rFonts w:ascii="Arial" w:eastAsia="Trebuchet MS" w:hAnsi="Arial"/>
              </w:rPr>
            </w:pPr>
          </w:p>
        </w:tc>
      </w:tr>
      <w:tr w:rsidR="00052577" w:rsidRPr="00B47AEC" w:rsidTr="006C6634">
        <w:trPr>
          <w:trHeight w:val="1262"/>
          <w:jc w:val="center"/>
        </w:trPr>
        <w:tc>
          <w:tcPr>
            <w:tcW w:w="981" w:type="pct"/>
            <w:gridSpan w:val="2"/>
          </w:tcPr>
          <w:p w:rsidR="00024877" w:rsidRPr="007E1235" w:rsidRDefault="009A38F9" w:rsidP="00024877">
            <w:pPr>
              <w:pStyle w:val="BCTabelleText"/>
              <w:rPr>
                <w:rFonts w:ascii="Arial" w:hAnsi="Arial"/>
                <w:b/>
                <w:color w:val="FF0000"/>
              </w:rPr>
            </w:pPr>
            <w:r w:rsidRPr="00B47AEC">
              <w:rPr>
                <w:rFonts w:ascii="Arial" w:hAnsi="Arial"/>
                <w:b/>
                <w:color w:val="FF0000"/>
              </w:rPr>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9A38F9">
            <w:pPr>
              <w:pStyle w:val="BCTabelleText"/>
              <w:rPr>
                <w:rFonts w:ascii="Arial" w:hAnsi="Arial"/>
                <w:color w:val="FF0000"/>
              </w:rPr>
            </w:pPr>
            <w:r w:rsidRPr="00B47AEC">
              <w:rPr>
                <w:rFonts w:ascii="Arial" w:hAnsi="Arial"/>
                <w:color w:val="FF0000"/>
              </w:rPr>
              <w:t>1</w:t>
            </w:r>
            <w:r w:rsidR="009A38F9"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p>
        </w:tc>
        <w:tc>
          <w:tcPr>
            <w:tcW w:w="1028" w:type="pct"/>
            <w:gridSpan w:val="2"/>
          </w:tcPr>
          <w:p w:rsidR="009A38F9" w:rsidRPr="00B47AEC" w:rsidRDefault="00052577" w:rsidP="00BC1016">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052577" w:rsidRPr="00B47AEC" w:rsidRDefault="00052577" w:rsidP="00BC1016">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p w:rsidR="00052577" w:rsidRPr="00B47AEC" w:rsidRDefault="00052577" w:rsidP="00BC1016">
            <w:pPr>
              <w:pStyle w:val="BCTabelleText"/>
              <w:rPr>
                <w:rFonts w:ascii="Arial" w:eastAsia="Trebuchet MS" w:hAnsi="Arial"/>
              </w:rPr>
            </w:pPr>
          </w:p>
          <w:p w:rsidR="00134362" w:rsidRPr="00B47AEC" w:rsidRDefault="00052577"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052577" w:rsidRPr="00B47AEC" w:rsidRDefault="00052577" w:rsidP="00BC1016">
            <w:pPr>
              <w:pStyle w:val="BCTabelleText"/>
              <w:rPr>
                <w:rFonts w:ascii="Arial" w:eastAsia="Trebuchet MS"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p w:rsidR="00052577" w:rsidRPr="00B47AEC" w:rsidRDefault="00052577" w:rsidP="00BC1016">
            <w:pPr>
              <w:pStyle w:val="BCTabelleText"/>
              <w:rPr>
                <w:rFonts w:ascii="Arial" w:eastAsia="Trebuchet MS" w:hAnsi="Arial"/>
              </w:rPr>
            </w:pPr>
          </w:p>
        </w:tc>
        <w:tc>
          <w:tcPr>
            <w:tcW w:w="1863" w:type="pct"/>
            <w:gridSpan w:val="3"/>
          </w:tcPr>
          <w:p w:rsidR="00052577" w:rsidRPr="00B47AEC" w:rsidRDefault="00052577" w:rsidP="00B530B3">
            <w:pPr>
              <w:pStyle w:val="BCTabelleTextFett"/>
              <w:rPr>
                <w:rFonts w:ascii="Arial" w:hAnsi="Arial" w:cs="Arial"/>
              </w:rPr>
            </w:pPr>
            <w:r w:rsidRPr="00B47AEC">
              <w:rPr>
                <w:rFonts w:ascii="Arial" w:hAnsi="Arial" w:cs="Arial"/>
              </w:rPr>
              <w:t>Sprechen</w:t>
            </w:r>
          </w:p>
          <w:p w:rsidR="00437001" w:rsidRPr="00B47AEC" w:rsidRDefault="00437001" w:rsidP="00BC1016">
            <w:pPr>
              <w:pStyle w:val="BCTabelleText"/>
              <w:rPr>
                <w:rFonts w:ascii="Arial" w:hAnsi="Arial"/>
              </w:rPr>
            </w:pPr>
            <w:r w:rsidRPr="00B47AEC">
              <w:rPr>
                <w:rFonts w:ascii="Arial" w:hAnsi="Arial"/>
              </w:rPr>
              <w:t>V</w:t>
            </w:r>
            <w:r w:rsidR="00052577" w:rsidRPr="00B47AEC">
              <w:rPr>
                <w:rFonts w:ascii="Arial" w:hAnsi="Arial"/>
              </w:rPr>
              <w:t>ariantenreiches Sprechen:</w:t>
            </w:r>
          </w:p>
          <w:p w:rsidR="00052577" w:rsidRPr="00B47AEC" w:rsidRDefault="00437001" w:rsidP="00BC1016">
            <w:pPr>
              <w:pStyle w:val="BCTabelleText"/>
              <w:rPr>
                <w:rFonts w:ascii="Arial" w:hAnsi="Arial"/>
              </w:rPr>
            </w:pPr>
            <w:r w:rsidRPr="00B47AEC">
              <w:rPr>
                <w:rFonts w:ascii="Arial" w:hAnsi="Arial"/>
              </w:rPr>
              <w:t>L</w:t>
            </w:r>
            <w:r w:rsidR="00052577" w:rsidRPr="00B47AEC">
              <w:rPr>
                <w:rFonts w:ascii="Arial" w:hAnsi="Arial"/>
              </w:rPr>
              <w:t>aut/ leise sprechen, schnell/ langsam sprechen, nu</w:t>
            </w:r>
            <w:r w:rsidR="00C223BE" w:rsidRPr="00B47AEC">
              <w:rPr>
                <w:rFonts w:ascii="Arial" w:hAnsi="Arial"/>
              </w:rPr>
              <w:t>r die Mädchen/ Jungen sprechen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roofErr w:type="spellStart"/>
            <w:r w:rsidRPr="00B47AEC">
              <w:rPr>
                <w:rStyle w:val="BCTabelleTextKursivZchn"/>
                <w:rFonts w:ascii="Arial" w:hAnsi="Arial"/>
              </w:rPr>
              <w:t>Feely</w:t>
            </w:r>
            <w:proofErr w:type="spellEnd"/>
            <w:r w:rsidRPr="00B47AEC">
              <w:rPr>
                <w:rStyle w:val="BCTabelleTextKursivZchn"/>
                <w:rFonts w:ascii="Arial" w:hAnsi="Arial"/>
              </w:rPr>
              <w:t xml:space="preserve"> box</w:t>
            </w:r>
            <w:r w:rsidRPr="00B47AEC">
              <w:rPr>
                <w:rFonts w:ascii="Arial" w:hAnsi="Arial"/>
              </w:rPr>
              <w:t xml:space="preserve"> (Ertasten und Benennen der Gegenstände)</w:t>
            </w:r>
          </w:p>
          <w:p w:rsidR="00052577" w:rsidRPr="00B47AEC" w:rsidRDefault="00C223BE" w:rsidP="00BC1016">
            <w:pPr>
              <w:pStyle w:val="BCTabelleText"/>
              <w:rPr>
                <w:rFonts w:ascii="Arial" w:hAnsi="Arial"/>
              </w:rPr>
            </w:pPr>
            <w:r w:rsidRPr="00B47AEC">
              <w:rPr>
                <w:rFonts w:ascii="Arial" w:hAnsi="Arial"/>
              </w:rPr>
              <w:t>In einer Kiste</w:t>
            </w:r>
            <w:r w:rsidR="00052577" w:rsidRPr="00B47AEC">
              <w:rPr>
                <w:rFonts w:ascii="Arial" w:hAnsi="Arial"/>
              </w:rPr>
              <w:t xml:space="preserve"> oder einem Sack befinden sich verschiedene Schulmaterialien. Die </w:t>
            </w:r>
            <w:r w:rsidR="00B6790D" w:rsidRPr="00B47AEC">
              <w:rPr>
                <w:rFonts w:ascii="Arial" w:hAnsi="Arial"/>
              </w:rPr>
              <w:t>Kinder</w:t>
            </w:r>
            <w:r w:rsidR="00052577" w:rsidRPr="00B47AEC">
              <w:rPr>
                <w:rFonts w:ascii="Arial" w:hAnsi="Arial"/>
              </w:rPr>
              <w:t xml:space="preserve"> ertasten den Gegenstand und nennen den Begriff</w:t>
            </w:r>
            <w:r w:rsidR="00B848D1">
              <w:rPr>
                <w:rFonts w:ascii="Arial" w:hAnsi="Arial"/>
              </w:rPr>
              <w:t>.</w:t>
            </w:r>
          </w:p>
          <w:p w:rsidR="00052577" w:rsidRPr="00B47AEC" w:rsidRDefault="00052577" w:rsidP="00BC1016">
            <w:pPr>
              <w:pStyle w:val="BCTabelleText"/>
              <w:rPr>
                <w:rFonts w:ascii="Arial" w:hAnsi="Arial"/>
              </w:rPr>
            </w:pPr>
          </w:p>
          <w:p w:rsidR="00052577" w:rsidRPr="00B47AEC" w:rsidRDefault="00052577" w:rsidP="00B530B3">
            <w:pPr>
              <w:pStyle w:val="BCTabelleTextUnterstrichen"/>
              <w:rPr>
                <w:rFonts w:ascii="Arial" w:hAnsi="Arial" w:cs="Arial"/>
              </w:rPr>
            </w:pPr>
            <w:r w:rsidRPr="00B47AEC">
              <w:rPr>
                <w:rFonts w:ascii="Arial" w:hAnsi="Arial" w:cs="Arial"/>
              </w:rPr>
              <w:t>Spiel</w:t>
            </w:r>
          </w:p>
          <w:p w:rsidR="00052577" w:rsidRPr="00B47AEC" w:rsidRDefault="00052577" w:rsidP="00B530B3">
            <w:pPr>
              <w:pStyle w:val="BCTabelleText"/>
              <w:rPr>
                <w:rFonts w:ascii="Arial" w:hAnsi="Arial"/>
              </w:rPr>
            </w:pPr>
            <w:r w:rsidRPr="00B47AEC">
              <w:rPr>
                <w:rFonts w:ascii="Arial" w:hAnsi="Arial"/>
              </w:rPr>
              <w:t xml:space="preserve">Tic, </w:t>
            </w:r>
            <w:proofErr w:type="spellStart"/>
            <w:r w:rsidRPr="00B47AEC">
              <w:rPr>
                <w:rFonts w:ascii="Arial" w:hAnsi="Arial"/>
              </w:rPr>
              <w:t>tac</w:t>
            </w:r>
            <w:proofErr w:type="spellEnd"/>
            <w:r w:rsidRPr="00B47AEC">
              <w:rPr>
                <w:rFonts w:ascii="Arial" w:hAnsi="Arial"/>
              </w:rPr>
              <w:t>, boom</w:t>
            </w:r>
          </w:p>
          <w:p w:rsidR="00052577" w:rsidRPr="00B47AEC" w:rsidRDefault="00052577" w:rsidP="00BC1016">
            <w:pPr>
              <w:pStyle w:val="BCTabelleText"/>
              <w:rPr>
                <w:rFonts w:ascii="Arial" w:hAnsi="Arial"/>
              </w:rPr>
            </w:pPr>
            <w:r w:rsidRPr="00B47AEC">
              <w:rPr>
                <w:rFonts w:ascii="Arial" w:hAnsi="Arial"/>
              </w:rPr>
              <w:t xml:space="preserve">Die Kugel geht im Kreis herum und tickt. Die Lehrkraft </w:t>
            </w:r>
            <w:r w:rsidRPr="00B47AEC">
              <w:rPr>
                <w:rFonts w:ascii="Arial" w:hAnsi="Arial"/>
              </w:rPr>
              <w:lastRenderedPageBreak/>
              <w:t>zeigt nacheinander die Bildkarten oder Realien und  jeder Schüler, der den  tickenden  Ball in der Hand hält</w:t>
            </w:r>
            <w:r w:rsidR="00C223BE" w:rsidRPr="00B47AEC">
              <w:rPr>
                <w:rFonts w:ascii="Arial" w:hAnsi="Arial"/>
              </w:rPr>
              <w:t>,</w:t>
            </w:r>
            <w:r w:rsidRPr="00B47AEC">
              <w:rPr>
                <w:rFonts w:ascii="Arial" w:hAnsi="Arial"/>
              </w:rPr>
              <w:t xml:space="preserve"> muss den Begriff nennen.</w:t>
            </w:r>
          </w:p>
          <w:p w:rsidR="00052577" w:rsidRPr="00B47AEC" w:rsidRDefault="00052577" w:rsidP="00BC1016">
            <w:pPr>
              <w:pStyle w:val="BCTabelleText"/>
              <w:rPr>
                <w:rFonts w:ascii="Arial" w:hAnsi="Arial"/>
              </w:rPr>
            </w:pPr>
            <w:r w:rsidRPr="00B47AEC">
              <w:rPr>
                <w:rFonts w:ascii="Arial" w:hAnsi="Arial"/>
              </w:rPr>
              <w:t>„Explodiert“ der Ball, übernimmt dieses Kind die Spielregie oder muss eine Aufgabe ausführen.</w:t>
            </w:r>
          </w:p>
        </w:tc>
        <w:tc>
          <w:tcPr>
            <w:tcW w:w="1128" w:type="pct"/>
            <w:gridSpan w:val="2"/>
          </w:tcPr>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Symbolkarten für laut (Löwe), leise (Maus), langsam (Schnecke)</w:t>
            </w:r>
            <w:r w:rsidR="00C223BE" w:rsidRPr="00B47AEC">
              <w:rPr>
                <w:rFonts w:ascii="Arial" w:hAnsi="Arial"/>
              </w:rPr>
              <w:t xml:space="preserve"> </w:t>
            </w:r>
            <w:r w:rsidRPr="00B47AEC">
              <w:rPr>
                <w:rFonts w:ascii="Arial" w:hAnsi="Arial"/>
              </w:rPr>
              <w:t>… einsetzen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 xml:space="preserve">Material: </w:t>
            </w:r>
          </w:p>
          <w:p w:rsidR="00052577" w:rsidRPr="00B47AEC" w:rsidRDefault="00052577" w:rsidP="00BC1016">
            <w:pPr>
              <w:pStyle w:val="BCTabelleText"/>
              <w:rPr>
                <w:rFonts w:ascii="Arial" w:hAnsi="Arial"/>
              </w:rPr>
            </w:pPr>
            <w:proofErr w:type="spellStart"/>
            <w:r w:rsidRPr="00B47AEC">
              <w:rPr>
                <w:rFonts w:ascii="Arial" w:hAnsi="Arial"/>
              </w:rPr>
              <w:t>Fühlbox</w:t>
            </w:r>
            <w:proofErr w:type="spellEnd"/>
            <w:r w:rsidRPr="00B47AEC">
              <w:rPr>
                <w:rFonts w:ascii="Arial" w:hAnsi="Arial"/>
              </w:rPr>
              <w:t xml:space="preserve"> mit Gegenständen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eastAsia="Trebuchet MS" w:hAnsi="Arial"/>
              </w:rPr>
            </w:pPr>
            <w:r w:rsidRPr="00B47AEC">
              <w:rPr>
                <w:rFonts w:ascii="Arial" w:eastAsia="Trebuchet MS" w:hAnsi="Arial"/>
              </w:rPr>
              <w:t>Material:</w:t>
            </w:r>
          </w:p>
          <w:p w:rsidR="00052577" w:rsidRDefault="00052577" w:rsidP="00BC1016">
            <w:pPr>
              <w:pStyle w:val="BCTabelleText"/>
              <w:rPr>
                <w:rFonts w:ascii="Arial" w:eastAsia="Trebuchet MS" w:hAnsi="Arial"/>
              </w:rPr>
            </w:pPr>
            <w:r w:rsidRPr="00B47AEC">
              <w:rPr>
                <w:rFonts w:ascii="Arial" w:eastAsia="Trebuchet MS" w:hAnsi="Arial"/>
              </w:rPr>
              <w:t>Tickende Bombe und Bildkarten</w:t>
            </w:r>
          </w:p>
          <w:p w:rsidR="00CF5294" w:rsidRDefault="00CF5294" w:rsidP="00BC1016">
            <w:pPr>
              <w:pStyle w:val="BCTabelleText"/>
              <w:rPr>
                <w:rFonts w:ascii="Arial" w:eastAsia="Trebuchet MS" w:hAnsi="Arial"/>
              </w:rPr>
            </w:pPr>
          </w:p>
          <w:p w:rsidR="00CF5294" w:rsidRPr="00B47AEC" w:rsidRDefault="00CF5294" w:rsidP="00BC1016">
            <w:pPr>
              <w:pStyle w:val="BCTabelleText"/>
              <w:rPr>
                <w:rFonts w:ascii="Arial" w:eastAsia="Trebuchet MS" w:hAnsi="Arial"/>
              </w:rPr>
            </w:pPr>
            <w:r>
              <w:rPr>
                <w:rFonts w:ascii="Arial" w:hAnsi="Arial"/>
                <w:iCs/>
                <w:szCs w:val="22"/>
                <w:shd w:val="clear" w:color="auto" w:fill="A3D7B7"/>
              </w:rPr>
              <w:t>L BTV, MB</w:t>
            </w:r>
          </w:p>
        </w:tc>
      </w:tr>
      <w:tr w:rsidR="00052577" w:rsidRPr="00B47AEC" w:rsidTr="006C6634">
        <w:trPr>
          <w:trHeight w:val="956"/>
          <w:jc w:val="center"/>
        </w:trPr>
        <w:tc>
          <w:tcPr>
            <w:tcW w:w="981" w:type="pct"/>
            <w:gridSpan w:val="2"/>
          </w:tcPr>
          <w:p w:rsidR="00024877" w:rsidRPr="007E1235" w:rsidRDefault="009A38F9" w:rsidP="00024877">
            <w:pPr>
              <w:pStyle w:val="BCTabelleText"/>
              <w:rPr>
                <w:rFonts w:ascii="Arial" w:hAnsi="Arial"/>
                <w:b/>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BC1016">
            <w:pPr>
              <w:pStyle w:val="BCTabelleText"/>
              <w:rPr>
                <w:rFonts w:ascii="Arial" w:hAnsi="Arial"/>
                <w:color w:val="FF0000"/>
              </w:rPr>
            </w:pPr>
            <w:r w:rsidRPr="00B47AEC">
              <w:rPr>
                <w:rFonts w:ascii="Arial" w:hAnsi="Arial"/>
                <w:color w:val="FF0000"/>
              </w:rPr>
              <w:t>2</w:t>
            </w:r>
            <w:r w:rsidR="009A38F9"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teilnehmen (dialog</w:t>
            </w:r>
            <w:r w:rsidRPr="00B47AEC">
              <w:rPr>
                <w:rFonts w:ascii="Arial" w:hAnsi="Arial"/>
                <w:color w:val="FF0000"/>
              </w:rPr>
              <w:t>i</w:t>
            </w:r>
            <w:r w:rsidRPr="00B47AEC">
              <w:rPr>
                <w:rFonts w:ascii="Arial" w:hAnsi="Arial"/>
                <w:color w:val="FF0000"/>
              </w:rPr>
              <w:t>sches Sprechen)</w:t>
            </w:r>
          </w:p>
          <w:p w:rsidR="00052577" w:rsidRPr="00B47AEC" w:rsidRDefault="00052577" w:rsidP="00BC1016">
            <w:pPr>
              <w:pStyle w:val="BCTabelleText"/>
              <w:rPr>
                <w:rFonts w:ascii="Arial" w:hAnsi="Arial"/>
              </w:rPr>
            </w:pPr>
          </w:p>
        </w:tc>
        <w:tc>
          <w:tcPr>
            <w:tcW w:w="1028" w:type="pct"/>
            <w:gridSpan w:val="2"/>
          </w:tcPr>
          <w:p w:rsidR="00052577" w:rsidRPr="00B47AEC" w:rsidRDefault="00052577" w:rsidP="00BC1016">
            <w:pPr>
              <w:pStyle w:val="BCTabelleText"/>
              <w:rPr>
                <w:rFonts w:ascii="Arial" w:hAnsi="Arial"/>
              </w:rPr>
            </w:pPr>
          </w:p>
        </w:tc>
        <w:tc>
          <w:tcPr>
            <w:tcW w:w="1863" w:type="pct"/>
            <w:gridSpan w:val="3"/>
          </w:tcPr>
          <w:p w:rsidR="00052577" w:rsidRPr="00B47AEC" w:rsidRDefault="00052577" w:rsidP="00BC1016">
            <w:pPr>
              <w:pStyle w:val="BCTabelleText"/>
              <w:rPr>
                <w:rFonts w:ascii="Arial" w:hAnsi="Arial"/>
              </w:rPr>
            </w:pPr>
            <w:r w:rsidRPr="00B47AEC">
              <w:rPr>
                <w:rFonts w:ascii="Arial" w:hAnsi="Arial"/>
              </w:rPr>
              <w:t xml:space="preserve">Einbetten und Verknüpfen des neuen Wortmaterials in Bekanntes und gegebenenfalls Erweiterung durch </w:t>
            </w:r>
            <w:r w:rsidR="001A652B" w:rsidRPr="00B47AEC">
              <w:rPr>
                <w:rFonts w:ascii="Arial" w:hAnsi="Arial"/>
              </w:rPr>
              <w:t>Red</w:t>
            </w:r>
            <w:r w:rsidR="001A652B" w:rsidRPr="00B47AEC">
              <w:rPr>
                <w:rFonts w:ascii="Arial" w:hAnsi="Arial"/>
              </w:rPr>
              <w:t>e</w:t>
            </w:r>
            <w:r w:rsidR="001A652B" w:rsidRPr="00B47AEC">
              <w:rPr>
                <w:rFonts w:ascii="Arial" w:hAnsi="Arial"/>
              </w:rPr>
              <w:t>mittel anderer Themenfelder</w:t>
            </w:r>
          </w:p>
          <w:p w:rsidR="00052577" w:rsidRPr="00B47AEC" w:rsidRDefault="00052577" w:rsidP="00BC1016">
            <w:pPr>
              <w:pStyle w:val="BCTabelleText"/>
              <w:rPr>
                <w:rFonts w:ascii="Arial" w:hAnsi="Arial"/>
              </w:rPr>
            </w:pPr>
          </w:p>
          <w:p w:rsidR="00052577" w:rsidRPr="00B47AEC" w:rsidRDefault="00052577" w:rsidP="00B530B3">
            <w:pPr>
              <w:pStyle w:val="BCTabelleTextUnterstrichen"/>
              <w:rPr>
                <w:rFonts w:ascii="Arial" w:hAnsi="Arial" w:cs="Arial"/>
                <w:lang w:val="en-US"/>
              </w:rPr>
            </w:pPr>
            <w:proofErr w:type="spellStart"/>
            <w:r w:rsidRPr="00B47AEC">
              <w:rPr>
                <w:rFonts w:ascii="Arial" w:hAnsi="Arial" w:cs="Arial"/>
                <w:lang w:val="en-US"/>
              </w:rPr>
              <w:t>Suchspiel</w:t>
            </w:r>
            <w:proofErr w:type="spellEnd"/>
          </w:p>
          <w:p w:rsidR="00052577" w:rsidRPr="00B47AEC" w:rsidRDefault="00052577" w:rsidP="00B530B3">
            <w:pPr>
              <w:pStyle w:val="BCTabelleTextFettKursiv"/>
              <w:rPr>
                <w:rFonts w:ascii="Arial" w:hAnsi="Arial" w:cs="Arial"/>
              </w:rPr>
            </w:pPr>
            <w:r w:rsidRPr="00B47AEC">
              <w:rPr>
                <w:rFonts w:ascii="Arial" w:hAnsi="Arial" w:cs="Arial"/>
              </w:rPr>
              <w:t>Where is</w:t>
            </w:r>
            <w:r w:rsidR="00C223BE" w:rsidRPr="00B47AEC">
              <w:rPr>
                <w:rFonts w:ascii="Arial" w:hAnsi="Arial" w:cs="Arial"/>
              </w:rPr>
              <w:t xml:space="preserve"> </w:t>
            </w:r>
            <w:r w:rsidRPr="00B47AEC">
              <w:rPr>
                <w:rFonts w:ascii="Arial" w:hAnsi="Arial" w:cs="Arial"/>
              </w:rPr>
              <w:t>…?</w:t>
            </w:r>
          </w:p>
          <w:p w:rsidR="00052577" w:rsidRPr="00B47AEC" w:rsidRDefault="00052577" w:rsidP="00B530B3">
            <w:pPr>
              <w:pStyle w:val="BCTabelleTextKursiv"/>
              <w:rPr>
                <w:rFonts w:ascii="Arial" w:hAnsi="Arial"/>
                <w:lang w:val="en-US"/>
              </w:rPr>
            </w:pPr>
            <w:r w:rsidRPr="00B47AEC">
              <w:rPr>
                <w:rFonts w:ascii="Arial" w:hAnsi="Arial"/>
                <w:lang w:val="en-US"/>
              </w:rPr>
              <w:t xml:space="preserve">What </w:t>
            </w:r>
            <w:proofErr w:type="spellStart"/>
            <w:r w:rsidRPr="00B47AEC">
              <w:rPr>
                <w:rFonts w:ascii="Arial" w:hAnsi="Arial"/>
                <w:lang w:val="en-US"/>
              </w:rPr>
              <w:t>colour</w:t>
            </w:r>
            <w:proofErr w:type="spellEnd"/>
            <w:r w:rsidRPr="00B47AEC">
              <w:rPr>
                <w:rFonts w:ascii="Arial" w:hAnsi="Arial"/>
                <w:lang w:val="en-US"/>
              </w:rPr>
              <w:t xml:space="preserve"> is</w:t>
            </w:r>
            <w:r w:rsidR="00C223BE" w:rsidRPr="00B47AEC">
              <w:rPr>
                <w:rFonts w:ascii="Arial" w:hAnsi="Arial"/>
                <w:lang w:val="en-US"/>
              </w:rPr>
              <w:t xml:space="preserve"> </w:t>
            </w:r>
            <w:r w:rsidRPr="00B47AEC">
              <w:rPr>
                <w:rFonts w:ascii="Arial" w:hAnsi="Arial"/>
                <w:lang w:val="en-US"/>
              </w:rPr>
              <w:t>…?</w:t>
            </w:r>
          </w:p>
          <w:p w:rsidR="00052577" w:rsidRPr="00B47AEC" w:rsidRDefault="00052577" w:rsidP="00B530B3">
            <w:pPr>
              <w:pStyle w:val="BCTabelleTextKursiv"/>
              <w:rPr>
                <w:rFonts w:ascii="Arial" w:hAnsi="Arial"/>
                <w:lang w:val="en-US"/>
              </w:rPr>
            </w:pPr>
            <w:r w:rsidRPr="00B47AEC">
              <w:rPr>
                <w:rFonts w:ascii="Arial" w:hAnsi="Arial"/>
                <w:lang w:val="en-US"/>
              </w:rPr>
              <w:t>Who has got a red pencil</w:t>
            </w:r>
            <w:r w:rsidR="00C223BE" w:rsidRPr="00B47AEC">
              <w:rPr>
                <w:rFonts w:ascii="Arial" w:hAnsi="Arial"/>
                <w:lang w:val="en-US"/>
              </w:rPr>
              <w:t xml:space="preserve"> </w:t>
            </w:r>
            <w:r w:rsidRPr="00B47AEC">
              <w:rPr>
                <w:rFonts w:ascii="Arial" w:hAnsi="Arial"/>
                <w:lang w:val="en-US"/>
              </w:rPr>
              <w:t>…?</w:t>
            </w:r>
          </w:p>
          <w:p w:rsidR="00052577" w:rsidRPr="00B47AEC" w:rsidRDefault="00052577" w:rsidP="00BC1016">
            <w:pPr>
              <w:pStyle w:val="BCTabelleText"/>
              <w:rPr>
                <w:rFonts w:ascii="Arial" w:hAnsi="Arial"/>
                <w:lang w:val="en-US"/>
              </w:rPr>
            </w:pPr>
          </w:p>
        </w:tc>
        <w:tc>
          <w:tcPr>
            <w:tcW w:w="1128" w:type="pct"/>
            <w:gridSpan w:val="2"/>
          </w:tcPr>
          <w:p w:rsidR="00052577" w:rsidRPr="00B47AEC" w:rsidRDefault="00052577" w:rsidP="00BC1016">
            <w:pPr>
              <w:pStyle w:val="BCTabelleText"/>
              <w:rPr>
                <w:rFonts w:ascii="Arial" w:eastAsia="Trebuchet MS" w:hAnsi="Arial"/>
                <w:lang w:val="en-US"/>
              </w:rPr>
            </w:pPr>
          </w:p>
          <w:p w:rsidR="00052577" w:rsidRPr="00B47AEC" w:rsidRDefault="00052577" w:rsidP="00BC1016">
            <w:pPr>
              <w:pStyle w:val="BCTabelleText"/>
              <w:rPr>
                <w:rFonts w:ascii="Arial" w:eastAsia="Trebuchet MS" w:hAnsi="Arial"/>
                <w:lang w:val="en-US"/>
              </w:rPr>
            </w:pPr>
          </w:p>
          <w:p w:rsidR="00052577" w:rsidRPr="00B47AEC" w:rsidRDefault="00052577" w:rsidP="00BC1016">
            <w:pPr>
              <w:pStyle w:val="BCTabelleText"/>
              <w:rPr>
                <w:rFonts w:ascii="Arial" w:eastAsia="Trebuchet MS" w:hAnsi="Arial"/>
                <w:lang w:val="en-US"/>
              </w:rPr>
            </w:pPr>
          </w:p>
          <w:p w:rsidR="00052577" w:rsidRPr="00B47AEC" w:rsidRDefault="00052577" w:rsidP="00BC1016">
            <w:pPr>
              <w:pStyle w:val="BCTabelleText"/>
              <w:rPr>
                <w:rFonts w:ascii="Arial" w:eastAsia="Trebuchet MS" w:hAnsi="Arial"/>
                <w:lang w:val="en-US"/>
              </w:rPr>
            </w:pPr>
          </w:p>
          <w:p w:rsidR="00052577" w:rsidRPr="00B47AEC" w:rsidRDefault="00052577" w:rsidP="00B530B3">
            <w:pPr>
              <w:pStyle w:val="BCTabelleTextUnterstrichen"/>
              <w:rPr>
                <w:rFonts w:ascii="Arial" w:hAnsi="Arial" w:cs="Arial"/>
              </w:rPr>
            </w:pPr>
            <w:r w:rsidRPr="00B47AEC">
              <w:rPr>
                <w:rFonts w:ascii="Arial" w:hAnsi="Arial" w:cs="Arial"/>
              </w:rPr>
              <w:t>Spiel</w:t>
            </w:r>
          </w:p>
          <w:p w:rsidR="00052577" w:rsidRPr="00B47AEC" w:rsidRDefault="00052577" w:rsidP="00B3347D">
            <w:pPr>
              <w:pStyle w:val="BCTabelleText"/>
              <w:rPr>
                <w:rFonts w:ascii="Arial" w:eastAsia="Trebuchet MS" w:hAnsi="Arial"/>
              </w:rPr>
            </w:pPr>
            <w:r w:rsidRPr="00B47AEC">
              <w:rPr>
                <w:rFonts w:ascii="Arial" w:eastAsia="Trebuchet MS" w:hAnsi="Arial"/>
              </w:rPr>
              <w:t>Ein Kind geht vor die Tür. Im Kla</w:t>
            </w:r>
            <w:r w:rsidRPr="00B47AEC">
              <w:rPr>
                <w:rFonts w:ascii="Arial" w:eastAsia="Trebuchet MS" w:hAnsi="Arial"/>
              </w:rPr>
              <w:t>s</w:t>
            </w:r>
            <w:r w:rsidRPr="00B47AEC">
              <w:rPr>
                <w:rFonts w:ascii="Arial" w:eastAsia="Trebuchet MS" w:hAnsi="Arial"/>
              </w:rPr>
              <w:t>senzimmer wird ein Gegenstand versteckt, den das draußen st</w:t>
            </w:r>
            <w:r w:rsidRPr="00B47AEC">
              <w:rPr>
                <w:rFonts w:ascii="Arial" w:eastAsia="Trebuchet MS" w:hAnsi="Arial"/>
              </w:rPr>
              <w:t>e</w:t>
            </w:r>
            <w:r w:rsidRPr="00B47AEC">
              <w:rPr>
                <w:rFonts w:ascii="Arial" w:eastAsia="Trebuchet MS" w:hAnsi="Arial"/>
              </w:rPr>
              <w:t>hende Kind beim Hereinkommen suchen muss.</w:t>
            </w:r>
          </w:p>
        </w:tc>
      </w:tr>
      <w:tr w:rsidR="00052577" w:rsidRPr="00B47AEC" w:rsidTr="006C6634">
        <w:trPr>
          <w:trHeight w:val="477"/>
          <w:jc w:val="center"/>
        </w:trPr>
        <w:tc>
          <w:tcPr>
            <w:tcW w:w="981" w:type="pct"/>
            <w:gridSpan w:val="2"/>
          </w:tcPr>
          <w:p w:rsidR="00052577" w:rsidRPr="00B47AEC" w:rsidRDefault="00052577" w:rsidP="00BC1016">
            <w:pPr>
              <w:pStyle w:val="BCTabelleText"/>
              <w:rPr>
                <w:rFonts w:ascii="Arial" w:eastAsia="Trebuchet MS" w:hAnsi="Arial"/>
                <w:color w:val="FF0000"/>
              </w:rPr>
            </w:pPr>
            <w:r w:rsidRPr="00B47AEC">
              <w:rPr>
                <w:rFonts w:ascii="Arial" w:hAnsi="Arial"/>
                <w:color w:val="FF0000"/>
              </w:rPr>
              <w:t>3</w:t>
            </w:r>
            <w:r w:rsidR="009A38F9" w:rsidRPr="00B47AEC">
              <w:rPr>
                <w:rFonts w:ascii="Arial" w:hAnsi="Arial"/>
                <w:color w:val="FF0000"/>
              </w:rPr>
              <w:t>.</w:t>
            </w:r>
            <w:r w:rsidRPr="00B47AEC">
              <w:rPr>
                <w:rFonts w:ascii="Arial" w:hAnsi="Arial"/>
                <w:color w:val="FF0000"/>
              </w:rPr>
              <w:t xml:space="preserve"> eine verständliche </w:t>
            </w:r>
          </w:p>
          <w:p w:rsidR="00052577" w:rsidRPr="00B47AEC" w:rsidRDefault="00052577" w:rsidP="00BC1016">
            <w:pPr>
              <w:pStyle w:val="BCTabelleText"/>
              <w:rPr>
                <w:rFonts w:ascii="Arial" w:hAnsi="Arial"/>
                <w:color w:val="FF0000"/>
              </w:rPr>
            </w:pPr>
            <w:r w:rsidRPr="00B47AEC">
              <w:rPr>
                <w:rFonts w:ascii="Arial" w:hAnsi="Arial"/>
                <w:color w:val="FF0000"/>
              </w:rPr>
              <w:t>Aussprache erwerben</w:t>
            </w:r>
          </w:p>
          <w:p w:rsidR="00052577" w:rsidRPr="00B47AEC" w:rsidRDefault="00052577" w:rsidP="00BC1016">
            <w:pPr>
              <w:pStyle w:val="BCTabelleText"/>
              <w:rPr>
                <w:rFonts w:ascii="Arial" w:eastAsia="Trebuchet MS" w:hAnsi="Arial"/>
                <w:color w:val="FF0000"/>
              </w:rPr>
            </w:pPr>
          </w:p>
        </w:tc>
        <w:tc>
          <w:tcPr>
            <w:tcW w:w="1028" w:type="pct"/>
            <w:gridSpan w:val="2"/>
          </w:tcPr>
          <w:p w:rsidR="009A38F9" w:rsidRPr="00B47AEC" w:rsidRDefault="00052577" w:rsidP="00BC1016">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052577" w:rsidRPr="00B47AEC" w:rsidRDefault="00052577" w:rsidP="00BC1016">
            <w:pPr>
              <w:pStyle w:val="BCTabelleText"/>
              <w:rPr>
                <w:rFonts w:ascii="Arial" w:eastAsia="Trebuchet MS" w:hAnsi="Arial"/>
              </w:rPr>
            </w:pPr>
            <w:r w:rsidRPr="00B47AEC">
              <w:rPr>
                <w:rFonts w:ascii="Arial" w:eastAsia="Trebuchet MS" w:hAnsi="Arial"/>
              </w:rPr>
              <w:t>(3) eingeübte Reime, Lieder und kleine Sequenzen von Ro</w:t>
            </w:r>
            <w:r w:rsidRPr="00B47AEC">
              <w:rPr>
                <w:rFonts w:ascii="Arial" w:eastAsia="Trebuchet MS" w:hAnsi="Arial"/>
              </w:rPr>
              <w:t>l</w:t>
            </w:r>
            <w:r w:rsidRPr="00B47AEC">
              <w:rPr>
                <w:rFonts w:ascii="Arial" w:eastAsia="Trebuchet MS" w:hAnsi="Arial"/>
              </w:rPr>
              <w:t>lenspielen vortragen</w:t>
            </w:r>
          </w:p>
          <w:p w:rsidR="00052577" w:rsidRPr="00B47AEC" w:rsidRDefault="00052577" w:rsidP="00BC1016">
            <w:pPr>
              <w:pStyle w:val="BCTabelleText"/>
              <w:rPr>
                <w:rFonts w:ascii="Arial" w:hAnsi="Arial"/>
              </w:rPr>
            </w:pPr>
            <w:r w:rsidRPr="00B47AEC">
              <w:rPr>
                <w:rFonts w:ascii="Arial" w:eastAsia="Trebuchet MS" w:hAnsi="Arial"/>
              </w:rPr>
              <w:t>(4) Sachverhalte mit Unterstü</w:t>
            </w:r>
            <w:r w:rsidRPr="00B47AEC">
              <w:rPr>
                <w:rFonts w:ascii="Arial" w:eastAsia="Trebuchet MS" w:hAnsi="Arial"/>
              </w:rPr>
              <w:t>t</w:t>
            </w:r>
            <w:r w:rsidRPr="00B47AEC">
              <w:rPr>
                <w:rFonts w:ascii="Arial" w:eastAsia="Trebuchet MS" w:hAnsi="Arial"/>
              </w:rPr>
              <w:t>zung von verbalen und non-verbalen Mitteln darstellen</w:t>
            </w:r>
          </w:p>
        </w:tc>
        <w:tc>
          <w:tcPr>
            <w:tcW w:w="1863" w:type="pct"/>
            <w:gridSpan w:val="3"/>
          </w:tcPr>
          <w:p w:rsidR="00052577" w:rsidRPr="00B47AEC" w:rsidRDefault="00052577" w:rsidP="00BC1016">
            <w:pPr>
              <w:pStyle w:val="BCTabelleText"/>
              <w:rPr>
                <w:rFonts w:ascii="Arial" w:hAnsi="Arial"/>
              </w:rPr>
            </w:pPr>
            <w:r w:rsidRPr="00B47AEC">
              <w:rPr>
                <w:rFonts w:ascii="Arial" w:eastAsia="Trebuchet MS" w:hAnsi="Arial"/>
              </w:rPr>
              <w:t>Präsentation der Inhalte von Mäppchen und Schulranzen</w:t>
            </w:r>
          </w:p>
        </w:tc>
        <w:tc>
          <w:tcPr>
            <w:tcW w:w="1128" w:type="pct"/>
            <w:gridSpan w:val="2"/>
          </w:tcPr>
          <w:p w:rsidR="00052577" w:rsidRPr="00B47AEC" w:rsidRDefault="00052577" w:rsidP="00BC1016">
            <w:pPr>
              <w:pStyle w:val="BCTabelleText"/>
              <w:rPr>
                <w:rFonts w:ascii="Arial" w:eastAsia="Trebuchet MS" w:hAnsi="Arial"/>
              </w:rPr>
            </w:pPr>
          </w:p>
        </w:tc>
      </w:tr>
      <w:tr w:rsidR="00052577" w:rsidRPr="00B47AEC" w:rsidTr="006C6634">
        <w:tblPrEx>
          <w:tblCellMar>
            <w:left w:w="0" w:type="dxa"/>
            <w:right w:w="0" w:type="dxa"/>
          </w:tblCellMar>
        </w:tblPrEx>
        <w:trPr>
          <w:gridBefore w:val="1"/>
          <w:gridAfter w:val="1"/>
          <w:wBefore w:w="25" w:type="pct"/>
          <w:wAfter w:w="25" w:type="pct"/>
          <w:trHeight w:val="1106"/>
          <w:jc w:val="center"/>
        </w:trPr>
        <w:tc>
          <w:tcPr>
            <w:tcW w:w="971" w:type="pct"/>
            <w:gridSpan w:val="2"/>
          </w:tcPr>
          <w:p w:rsidR="00052577" w:rsidRPr="00B47AEC" w:rsidRDefault="00052577" w:rsidP="00BC1016">
            <w:pPr>
              <w:pStyle w:val="BCTabelleText"/>
              <w:rPr>
                <w:rFonts w:ascii="Arial" w:hAnsi="Arial"/>
                <w:color w:val="FF0000"/>
              </w:rPr>
            </w:pPr>
            <w:r w:rsidRPr="00B47AEC">
              <w:rPr>
                <w:rFonts w:ascii="Arial" w:hAnsi="Arial"/>
                <w:color w:val="FF0000"/>
              </w:rPr>
              <w:t>4</w:t>
            </w:r>
            <w:r w:rsidR="009A38F9" w:rsidRPr="00B47AEC">
              <w:rPr>
                <w:rFonts w:ascii="Arial" w:hAnsi="Arial"/>
                <w:color w:val="FF0000"/>
              </w:rPr>
              <w:t>.</w:t>
            </w:r>
            <w:r w:rsidRPr="00B47AEC">
              <w:rPr>
                <w:rFonts w:ascii="Arial" w:hAnsi="Arial"/>
                <w:color w:val="FF0000"/>
              </w:rPr>
              <w:t xml:space="preserve"> für die unterschiedlichen kommunikativen Intentionen (Fragen, Mitteilen, Auffordern) eine klare Intonation nutzen</w:t>
            </w:r>
          </w:p>
          <w:p w:rsidR="00052577" w:rsidRPr="00B47AEC" w:rsidRDefault="00052577" w:rsidP="00BC1016">
            <w:pPr>
              <w:pStyle w:val="BCTabelleText"/>
              <w:rPr>
                <w:rFonts w:ascii="Arial" w:eastAsia="Trebuchet MS" w:hAnsi="Arial"/>
                <w:color w:val="FF0000"/>
              </w:rPr>
            </w:pPr>
          </w:p>
        </w:tc>
        <w:tc>
          <w:tcPr>
            <w:tcW w:w="1018" w:type="pct"/>
            <w:gridSpan w:val="2"/>
          </w:tcPr>
          <w:p w:rsidR="00052577" w:rsidRPr="00B47AEC" w:rsidRDefault="00134362" w:rsidP="00BC1016">
            <w:pPr>
              <w:pStyle w:val="BCTabelleText"/>
              <w:rPr>
                <w:rFonts w:ascii="Arial" w:eastAsia="Trebuchet MS" w:hAnsi="Arial"/>
              </w:rPr>
            </w:pPr>
            <w:r w:rsidRPr="00B47AEC">
              <w:rPr>
                <w:rFonts w:ascii="Arial" w:eastAsia="Trebuchet MS" w:hAnsi="Arial"/>
              </w:rPr>
              <w:lastRenderedPageBreak/>
              <w:t xml:space="preserve"> </w:t>
            </w:r>
            <w:r w:rsidR="00052577" w:rsidRPr="00B47AEC">
              <w:rPr>
                <w:rFonts w:ascii="Arial" w:eastAsia="Trebuchet MS" w:hAnsi="Arial"/>
              </w:rPr>
              <w:t>(5) einfache, geübte Fragen stellen und Antworten formuli</w:t>
            </w:r>
            <w:r w:rsidR="00052577" w:rsidRPr="00B47AEC">
              <w:rPr>
                <w:rFonts w:ascii="Arial" w:eastAsia="Trebuchet MS" w:hAnsi="Arial"/>
              </w:rPr>
              <w:t>e</w:t>
            </w:r>
            <w:r w:rsidR="00052577" w:rsidRPr="00B47AEC">
              <w:rPr>
                <w:rFonts w:ascii="Arial" w:eastAsia="Trebuchet MS" w:hAnsi="Arial"/>
              </w:rPr>
              <w:t>ren [...]</w:t>
            </w:r>
          </w:p>
          <w:p w:rsidR="009A38F9" w:rsidRPr="00B47AEC" w:rsidRDefault="009A38F9" w:rsidP="00BC1016">
            <w:pPr>
              <w:pStyle w:val="BCTabelleText"/>
              <w:rPr>
                <w:rFonts w:ascii="Arial" w:eastAsia="Trebuchet MS" w:hAnsi="Arial"/>
              </w:rPr>
            </w:pPr>
          </w:p>
          <w:p w:rsidR="00052577" w:rsidRPr="00B47AEC" w:rsidRDefault="00134362" w:rsidP="00BC1016">
            <w:pPr>
              <w:pStyle w:val="BCTabelleText"/>
              <w:rPr>
                <w:rFonts w:ascii="Arial" w:eastAsia="Trebuchet MS" w:hAnsi="Arial"/>
              </w:rPr>
            </w:pPr>
            <w:r>
              <w:rPr>
                <w:rFonts w:ascii="Arial" w:eastAsia="Trebuchet MS" w:hAnsi="Arial"/>
              </w:rPr>
              <w:lastRenderedPageBreak/>
              <w:t xml:space="preserve"> </w:t>
            </w:r>
            <w:r w:rsidR="00052577" w:rsidRPr="00B47AEC">
              <w:rPr>
                <w:rFonts w:ascii="Arial" w:eastAsia="Trebuchet MS" w:hAnsi="Arial"/>
              </w:rPr>
              <w:t>(6) kurze, eingeübte Rollentexte wiedergeben</w:t>
            </w:r>
          </w:p>
          <w:p w:rsidR="00052577" w:rsidRPr="00B47AEC" w:rsidRDefault="00052577" w:rsidP="00BC1016">
            <w:pPr>
              <w:pStyle w:val="BCTabelleText"/>
              <w:rPr>
                <w:rFonts w:ascii="Arial" w:eastAsia="Trebuchet MS" w:hAnsi="Arial"/>
              </w:rPr>
            </w:pPr>
          </w:p>
          <w:p w:rsidR="00134362" w:rsidRPr="00B47AEC" w:rsidRDefault="00052577" w:rsidP="00134362">
            <w:pPr>
              <w:pStyle w:val="BCTabelleText"/>
              <w:rPr>
                <w:rFonts w:ascii="Arial" w:hAnsi="Arial"/>
                <w:b/>
              </w:rPr>
            </w:pPr>
            <w:r w:rsidRPr="00B47AEC">
              <w:rPr>
                <w:rFonts w:ascii="Arial" w:eastAsia="Trebuchet MS"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B848D1" w:rsidRDefault="00052577" w:rsidP="00BC1016">
            <w:pPr>
              <w:pStyle w:val="BCTabelleText"/>
              <w:rPr>
                <w:rFonts w:ascii="Arial" w:eastAsia="Trebuchet MS" w:hAnsi="Arial"/>
              </w:rPr>
            </w:pPr>
            <w:r w:rsidRPr="00B47AEC">
              <w:rPr>
                <w:rFonts w:ascii="Arial" w:eastAsia="Trebuchet MS" w:hAnsi="Arial"/>
              </w:rPr>
              <w:t>(3) die Satzmelodie von Auss</w:t>
            </w:r>
            <w:r w:rsidRPr="00B47AEC">
              <w:rPr>
                <w:rFonts w:ascii="Arial" w:eastAsia="Trebuchet MS" w:hAnsi="Arial"/>
              </w:rPr>
              <w:t>a</w:t>
            </w:r>
            <w:r w:rsidRPr="00B47AEC">
              <w:rPr>
                <w:rFonts w:ascii="Arial" w:eastAsia="Trebuchet MS" w:hAnsi="Arial"/>
              </w:rPr>
              <w:t>ge-, Aufforderungs- und Frage</w:t>
            </w:r>
          </w:p>
          <w:p w:rsidR="00052577" w:rsidRPr="00B47AEC" w:rsidRDefault="00052577" w:rsidP="00BC1016">
            <w:pPr>
              <w:pStyle w:val="BCTabelleText"/>
              <w:rPr>
                <w:rFonts w:ascii="Arial" w:eastAsia="Trebuchet MS" w:hAnsi="Arial"/>
              </w:rPr>
            </w:pPr>
            <w:proofErr w:type="spellStart"/>
            <w:r w:rsidRPr="00B47AEC">
              <w:rPr>
                <w:rFonts w:ascii="Arial" w:eastAsia="Trebuchet MS" w:hAnsi="Arial"/>
              </w:rPr>
              <w:t>sätzen</w:t>
            </w:r>
            <w:proofErr w:type="spellEnd"/>
            <w:r w:rsidRPr="00B47AEC">
              <w:rPr>
                <w:rFonts w:ascii="Arial" w:eastAsia="Trebuchet MS" w:hAnsi="Arial"/>
              </w:rPr>
              <w:t xml:space="preserve"> erkennen</w:t>
            </w:r>
          </w:p>
          <w:p w:rsidR="00052577" w:rsidRPr="00B47AEC" w:rsidRDefault="00052577" w:rsidP="00BC1016">
            <w:pPr>
              <w:pStyle w:val="BCTabelleText"/>
              <w:rPr>
                <w:rFonts w:ascii="Arial" w:eastAsia="Trebuchet MS" w:hAnsi="Arial"/>
              </w:rPr>
            </w:pPr>
            <w:r w:rsidRPr="00B47AEC">
              <w:rPr>
                <w:rFonts w:ascii="Arial" w:eastAsia="Trebuchet MS" w:hAnsi="Arial"/>
              </w:rPr>
              <w:t>(4) einzelne Wörter und Sat</w:t>
            </w:r>
            <w:r w:rsidRPr="00B47AEC">
              <w:rPr>
                <w:rFonts w:ascii="Arial" w:eastAsia="Trebuchet MS" w:hAnsi="Arial"/>
              </w:rPr>
              <w:t>z</w:t>
            </w:r>
            <w:r w:rsidRPr="00B47AEC">
              <w:rPr>
                <w:rFonts w:ascii="Arial" w:eastAsia="Trebuchet MS" w:hAnsi="Arial"/>
              </w:rPr>
              <w:t>strukturen als Basis für einen Grundwortschatz verwenden</w:t>
            </w:r>
          </w:p>
          <w:p w:rsidR="00052577" w:rsidRPr="00B47AEC" w:rsidRDefault="00052577" w:rsidP="00BC1016">
            <w:pPr>
              <w:pStyle w:val="BCTabelleText"/>
              <w:rPr>
                <w:rFonts w:ascii="Arial" w:hAnsi="Arial"/>
              </w:rPr>
            </w:pPr>
            <w:r w:rsidRPr="00B47AEC">
              <w:rPr>
                <w:rFonts w:ascii="Arial" w:hAnsi="Arial"/>
              </w:rPr>
              <w:t>(8) formelhaft Sätze bilden</w:t>
            </w:r>
          </w:p>
          <w:p w:rsidR="00052577" w:rsidRPr="00B47AEC" w:rsidRDefault="00052577" w:rsidP="00BC1016">
            <w:pPr>
              <w:pStyle w:val="BCTabelleText"/>
              <w:rPr>
                <w:rFonts w:ascii="Arial" w:hAnsi="Arial"/>
              </w:rPr>
            </w:pPr>
            <w:r w:rsidRPr="00B47AEC">
              <w:rPr>
                <w:rFonts w:ascii="Arial" w:hAnsi="Arial"/>
              </w:rPr>
              <w:t>(9) einzelne sprachliche Strukt</w:t>
            </w:r>
            <w:r w:rsidRPr="00B47AEC">
              <w:rPr>
                <w:rFonts w:ascii="Arial" w:hAnsi="Arial"/>
              </w:rPr>
              <w:t>u</w:t>
            </w:r>
            <w:r w:rsidRPr="00B47AEC">
              <w:rPr>
                <w:rFonts w:ascii="Arial" w:hAnsi="Arial"/>
              </w:rPr>
              <w:t>ren verstehen</w:t>
            </w:r>
          </w:p>
        </w:tc>
        <w:tc>
          <w:tcPr>
            <w:tcW w:w="1844" w:type="pct"/>
          </w:tcPr>
          <w:p w:rsidR="00052577" w:rsidRPr="00B47AEC" w:rsidRDefault="00052577" w:rsidP="00B530B3">
            <w:pPr>
              <w:pStyle w:val="BCTabelleTextKursiv"/>
              <w:rPr>
                <w:rFonts w:ascii="Arial" w:hAnsi="Arial"/>
                <w:lang w:val="en-US"/>
              </w:rPr>
            </w:pPr>
            <w:r w:rsidRPr="00B47AEC">
              <w:rPr>
                <w:rFonts w:ascii="Arial" w:hAnsi="Arial"/>
                <w:lang w:val="en-US"/>
              </w:rPr>
              <w:lastRenderedPageBreak/>
              <w:t>What’s in your schoolbag?</w:t>
            </w:r>
          </w:p>
          <w:p w:rsidR="00052577" w:rsidRPr="00B47AEC" w:rsidRDefault="00052577" w:rsidP="00B530B3">
            <w:pPr>
              <w:pStyle w:val="BCTabelleTextFettKursiv"/>
              <w:rPr>
                <w:rFonts w:ascii="Arial" w:hAnsi="Arial" w:cs="Arial"/>
              </w:rPr>
            </w:pPr>
            <w:r w:rsidRPr="00B47AEC">
              <w:rPr>
                <w:rFonts w:ascii="Arial" w:hAnsi="Arial" w:cs="Arial"/>
              </w:rPr>
              <w:t>In my schoolbag there is</w:t>
            </w:r>
            <w:r w:rsidR="00C223BE" w:rsidRPr="00B47AEC">
              <w:rPr>
                <w:rFonts w:ascii="Arial" w:hAnsi="Arial" w:cs="Arial"/>
              </w:rPr>
              <w:t xml:space="preserve"> </w:t>
            </w:r>
            <w:r w:rsidRPr="00B47AEC">
              <w:rPr>
                <w:rFonts w:ascii="Arial" w:hAnsi="Arial" w:cs="Arial"/>
              </w:rPr>
              <w:t>…</w:t>
            </w:r>
          </w:p>
          <w:p w:rsidR="00052577" w:rsidRPr="00B47AEC" w:rsidRDefault="00052577" w:rsidP="00BC1016">
            <w:pPr>
              <w:pStyle w:val="BCTabelleText"/>
              <w:rPr>
                <w:rFonts w:ascii="Arial" w:eastAsia="Trebuchet MS" w:hAnsi="Arial"/>
                <w:b/>
                <w:lang w:val="en-US"/>
              </w:rPr>
            </w:pPr>
          </w:p>
          <w:p w:rsidR="00052577" w:rsidRPr="00B47AEC" w:rsidRDefault="00052577" w:rsidP="00BC1016">
            <w:pPr>
              <w:pStyle w:val="BCTabelleText"/>
              <w:rPr>
                <w:rFonts w:ascii="Arial" w:eastAsia="Trebuchet MS" w:hAnsi="Arial"/>
                <w:lang w:val="en-US"/>
              </w:rPr>
            </w:pPr>
          </w:p>
          <w:p w:rsidR="00052577" w:rsidRPr="00B47AEC" w:rsidRDefault="00052577" w:rsidP="00BC1016">
            <w:pPr>
              <w:pStyle w:val="BCTabelleText"/>
              <w:rPr>
                <w:rFonts w:ascii="Arial" w:eastAsia="Trebuchet MS" w:hAnsi="Arial"/>
              </w:rPr>
            </w:pPr>
            <w:r w:rsidRPr="00B47AEC">
              <w:rPr>
                <w:rFonts w:ascii="Arial" w:eastAsia="Trebuchet MS" w:hAnsi="Arial"/>
              </w:rPr>
              <w:lastRenderedPageBreak/>
              <w:t>Die Lehrkraft spricht unterschiedliche Sätze. Die Schüleri</w:t>
            </w:r>
            <w:r w:rsidRPr="00B47AEC">
              <w:rPr>
                <w:rFonts w:ascii="Arial" w:eastAsia="Trebuchet MS" w:hAnsi="Arial"/>
              </w:rPr>
              <w:t>n</w:t>
            </w:r>
            <w:r w:rsidRPr="00B47AEC">
              <w:rPr>
                <w:rFonts w:ascii="Arial" w:eastAsia="Trebuchet MS" w:hAnsi="Arial"/>
              </w:rPr>
              <w:t>nen und Schüler haben farbige Symbolkarten mit den Sat</w:t>
            </w:r>
            <w:r w:rsidRPr="00B47AEC">
              <w:rPr>
                <w:rFonts w:ascii="Arial" w:eastAsia="Trebuchet MS" w:hAnsi="Arial"/>
              </w:rPr>
              <w:t>z</w:t>
            </w:r>
            <w:r w:rsidRPr="00B47AEC">
              <w:rPr>
                <w:rFonts w:ascii="Arial" w:eastAsia="Trebuchet MS" w:hAnsi="Arial"/>
              </w:rPr>
              <w:t>zeichen: Punkt (blaue Karte), Fragezeichen (grüne Karte), Ausrufezeichen (rote Karte) und halten die entsprechende Karte hoch.</w:t>
            </w:r>
          </w:p>
        </w:tc>
        <w:tc>
          <w:tcPr>
            <w:tcW w:w="1117" w:type="pct"/>
            <w:gridSpan w:val="2"/>
          </w:tcPr>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Default="00052577" w:rsidP="00BC1016">
            <w:pPr>
              <w:pStyle w:val="BCTabelleText"/>
              <w:rPr>
                <w:rFonts w:ascii="Arial" w:hAnsi="Arial"/>
              </w:rPr>
            </w:pPr>
            <w:r w:rsidRPr="00B47AEC">
              <w:rPr>
                <w:rFonts w:ascii="Arial" w:hAnsi="Arial"/>
              </w:rPr>
              <w:lastRenderedPageBreak/>
              <w:t>Symbolkarten mit Satzzeichen für alle Schüler</w:t>
            </w:r>
            <w:r w:rsidR="005014A7" w:rsidRPr="00B47AEC">
              <w:rPr>
                <w:rFonts w:ascii="Arial" w:hAnsi="Arial"/>
              </w:rPr>
              <w:t>innen und Schüler</w:t>
            </w:r>
            <w:r w:rsidRPr="00B47AEC">
              <w:rPr>
                <w:rFonts w:ascii="Arial" w:hAnsi="Arial"/>
              </w:rPr>
              <w:t>, evtl. selbst hergestellt. Durch die Farben wird die Kontrolle erleichtert.</w:t>
            </w:r>
          </w:p>
          <w:p w:rsidR="00CF5294" w:rsidRPr="00B47AEC" w:rsidRDefault="00CF5294" w:rsidP="00CF5294">
            <w:pPr>
              <w:pStyle w:val="BCTabelleText"/>
              <w:rPr>
                <w:rFonts w:ascii="Arial" w:hAnsi="Arial"/>
              </w:rPr>
            </w:pPr>
            <w:r>
              <w:rPr>
                <w:rFonts w:ascii="Arial" w:hAnsi="Arial"/>
                <w:iCs/>
                <w:szCs w:val="22"/>
                <w:shd w:val="clear" w:color="auto" w:fill="A3D7B7"/>
              </w:rPr>
              <w:t>L BTV, VB</w:t>
            </w:r>
          </w:p>
        </w:tc>
      </w:tr>
      <w:tr w:rsidR="00052577" w:rsidRPr="00190D2F" w:rsidTr="006C6634">
        <w:tblPrEx>
          <w:tblCellMar>
            <w:left w:w="0" w:type="dxa"/>
            <w:right w:w="0" w:type="dxa"/>
          </w:tblCellMar>
        </w:tblPrEx>
        <w:trPr>
          <w:gridBefore w:val="1"/>
          <w:gridAfter w:val="1"/>
          <w:wBefore w:w="25" w:type="pct"/>
          <w:wAfter w:w="25" w:type="pct"/>
          <w:trHeight w:val="696"/>
          <w:jc w:val="center"/>
        </w:trPr>
        <w:tc>
          <w:tcPr>
            <w:tcW w:w="971" w:type="pct"/>
            <w:gridSpan w:val="2"/>
          </w:tcPr>
          <w:p w:rsidR="00052577" w:rsidRPr="00B47AEC" w:rsidRDefault="00052577" w:rsidP="00BC1016">
            <w:pPr>
              <w:pStyle w:val="BCTabelleText"/>
              <w:rPr>
                <w:rFonts w:ascii="Arial" w:eastAsia="Trebuchet MS" w:hAnsi="Arial"/>
              </w:rPr>
            </w:pPr>
          </w:p>
        </w:tc>
        <w:tc>
          <w:tcPr>
            <w:tcW w:w="1018" w:type="pct"/>
            <w:gridSpan w:val="2"/>
          </w:tcPr>
          <w:p w:rsidR="00052577" w:rsidRPr="00B47AEC" w:rsidRDefault="00134362" w:rsidP="00BC1016">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(6) Zahlen, bestimmte und u</w:t>
            </w:r>
            <w:r w:rsidR="00052577" w:rsidRPr="00B47AEC">
              <w:rPr>
                <w:rFonts w:ascii="Arial" w:eastAsia="Trebuchet MS" w:hAnsi="Arial"/>
              </w:rPr>
              <w:t>n</w:t>
            </w:r>
            <w:r w:rsidR="00052577" w:rsidRPr="00B47AEC">
              <w:rPr>
                <w:rFonts w:ascii="Arial" w:eastAsia="Trebuchet MS" w:hAnsi="Arial"/>
              </w:rPr>
              <w:t>bestimmte Mengen benennen</w:t>
            </w:r>
          </w:p>
        </w:tc>
        <w:tc>
          <w:tcPr>
            <w:tcW w:w="1844" w:type="pct"/>
          </w:tcPr>
          <w:p w:rsidR="00052577" w:rsidRPr="00B47AEC" w:rsidRDefault="00052577" w:rsidP="00BC1016">
            <w:pPr>
              <w:pStyle w:val="BCTabelleText"/>
              <w:rPr>
                <w:rFonts w:ascii="Arial" w:eastAsia="Trebuchet MS" w:hAnsi="Arial"/>
              </w:rPr>
            </w:pPr>
            <w:r w:rsidRPr="00B47AEC">
              <w:rPr>
                <w:rFonts w:ascii="Arial" w:eastAsia="Trebuchet MS" w:hAnsi="Arial"/>
              </w:rPr>
              <w:t>Farbstifte im Mäppchen zählen und benennen</w:t>
            </w:r>
          </w:p>
          <w:p w:rsidR="00052577" w:rsidRPr="00B47AEC" w:rsidRDefault="00052577" w:rsidP="00B530B3">
            <w:pPr>
              <w:pStyle w:val="BCTabelleTextKursiv"/>
              <w:rPr>
                <w:rFonts w:ascii="Arial" w:hAnsi="Arial"/>
                <w:lang w:val="en-US"/>
              </w:rPr>
            </w:pPr>
            <w:r w:rsidRPr="00B47AEC">
              <w:rPr>
                <w:rFonts w:ascii="Arial" w:hAnsi="Arial"/>
                <w:lang w:val="en-US"/>
              </w:rPr>
              <w:t>How many …</w:t>
            </w:r>
            <w:r w:rsidR="00C223BE" w:rsidRPr="00B47AEC">
              <w:rPr>
                <w:rFonts w:ascii="Arial" w:hAnsi="Arial"/>
                <w:lang w:val="en-US"/>
              </w:rPr>
              <w:t xml:space="preserve"> </w:t>
            </w:r>
            <w:r w:rsidRPr="00B47AEC">
              <w:rPr>
                <w:rFonts w:ascii="Arial" w:hAnsi="Arial"/>
                <w:lang w:val="en-US"/>
              </w:rPr>
              <w:t>can you see?</w:t>
            </w:r>
          </w:p>
        </w:tc>
        <w:tc>
          <w:tcPr>
            <w:tcW w:w="1117" w:type="pct"/>
            <w:gridSpan w:val="2"/>
          </w:tcPr>
          <w:p w:rsidR="00052577" w:rsidRPr="00B47AEC" w:rsidRDefault="00052577" w:rsidP="00BC1016">
            <w:pPr>
              <w:pStyle w:val="BCTabelleText"/>
              <w:rPr>
                <w:rFonts w:ascii="Arial" w:hAnsi="Arial"/>
                <w:lang w:val="en-US"/>
              </w:rPr>
            </w:pPr>
          </w:p>
        </w:tc>
      </w:tr>
      <w:tr w:rsidR="00052577" w:rsidRPr="00B47AEC" w:rsidTr="006C6634">
        <w:tblPrEx>
          <w:tblCellMar>
            <w:left w:w="0" w:type="dxa"/>
            <w:right w:w="0" w:type="dxa"/>
          </w:tblCellMar>
        </w:tblPrEx>
        <w:trPr>
          <w:gridBefore w:val="1"/>
          <w:gridAfter w:val="1"/>
          <w:wBefore w:w="25" w:type="pct"/>
          <w:wAfter w:w="25" w:type="pct"/>
          <w:trHeight w:val="477"/>
          <w:jc w:val="center"/>
        </w:trPr>
        <w:tc>
          <w:tcPr>
            <w:tcW w:w="971" w:type="pct"/>
            <w:gridSpan w:val="2"/>
          </w:tcPr>
          <w:p w:rsidR="00052577" w:rsidRPr="00B47AEC" w:rsidRDefault="00052577" w:rsidP="00BC1016">
            <w:pPr>
              <w:pStyle w:val="BCTabelleText"/>
              <w:rPr>
                <w:rFonts w:ascii="Arial" w:eastAsia="Trebuchet MS" w:hAnsi="Arial"/>
                <w:lang w:val="en-US"/>
              </w:rPr>
            </w:pPr>
          </w:p>
        </w:tc>
        <w:tc>
          <w:tcPr>
            <w:tcW w:w="1018" w:type="pct"/>
            <w:gridSpan w:val="2"/>
          </w:tcPr>
          <w:p w:rsidR="009A38F9" w:rsidRPr="00B47AEC" w:rsidRDefault="00052577" w:rsidP="00BC1016">
            <w:pPr>
              <w:pStyle w:val="BCTabelleText"/>
              <w:rPr>
                <w:rFonts w:ascii="Arial" w:hAnsi="Arial"/>
                <w:b/>
              </w:rPr>
            </w:pPr>
            <w:r w:rsidRPr="00B47AEC">
              <w:rPr>
                <w:rFonts w:ascii="Arial" w:hAnsi="Arial"/>
                <w:b/>
              </w:rPr>
              <w:t xml:space="preserve">3.1.1.3 </w:t>
            </w:r>
            <w:r w:rsidR="00134362">
              <w:rPr>
                <w:rFonts w:ascii="Arial" w:hAnsi="Arial"/>
                <w:b/>
              </w:rPr>
              <w:t>Leseverstehen, Schre</w:t>
            </w:r>
            <w:r w:rsidR="00134362">
              <w:rPr>
                <w:rFonts w:ascii="Arial" w:hAnsi="Arial"/>
                <w:b/>
              </w:rPr>
              <w:t>i</w:t>
            </w:r>
            <w:r w:rsidR="00134362">
              <w:rPr>
                <w:rFonts w:ascii="Arial" w:hAnsi="Arial"/>
                <w:b/>
              </w:rPr>
              <w:t>ben</w:t>
            </w:r>
          </w:p>
          <w:p w:rsidR="00052577" w:rsidRPr="00B47AEC" w:rsidRDefault="00052577" w:rsidP="00BC1016">
            <w:pPr>
              <w:pStyle w:val="BCTabelleText"/>
              <w:rPr>
                <w:rFonts w:ascii="Arial" w:eastAsia="Trebuchet MS"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52577" w:rsidRPr="00B47AEC" w:rsidRDefault="00052577" w:rsidP="00BC1016">
            <w:pPr>
              <w:pStyle w:val="BCTabelleText"/>
              <w:rPr>
                <w:rFonts w:ascii="Arial" w:hAnsi="Arial"/>
              </w:rPr>
            </w:pPr>
          </w:p>
        </w:tc>
        <w:tc>
          <w:tcPr>
            <w:tcW w:w="1844" w:type="pct"/>
          </w:tcPr>
          <w:p w:rsidR="00052577" w:rsidRPr="00B47AEC" w:rsidRDefault="00052577" w:rsidP="00B530B3">
            <w:pPr>
              <w:pStyle w:val="BCTabelleTextFett"/>
              <w:rPr>
                <w:rFonts w:ascii="Arial" w:hAnsi="Arial" w:cs="Arial"/>
              </w:rPr>
            </w:pPr>
            <w:r w:rsidRPr="00B47AEC">
              <w:rPr>
                <w:rFonts w:ascii="Arial" w:hAnsi="Arial" w:cs="Arial"/>
              </w:rPr>
              <w:t>Lesen</w:t>
            </w:r>
          </w:p>
          <w:p w:rsidR="00052577" w:rsidRPr="00B47AEC" w:rsidRDefault="00052577" w:rsidP="00BC1016">
            <w:pPr>
              <w:pStyle w:val="BCTabelleText"/>
              <w:rPr>
                <w:rFonts w:ascii="Arial" w:hAnsi="Arial"/>
              </w:rPr>
            </w:pPr>
            <w:r w:rsidRPr="00B47AEC">
              <w:rPr>
                <w:rFonts w:ascii="Arial" w:hAnsi="Arial"/>
              </w:rPr>
              <w:t>Vielfältige Übungen zu Wort-Bild-Zuordnungen: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eastAsia="Trebuchet MS" w:hAnsi="Arial"/>
              </w:rPr>
            </w:pPr>
            <w:r w:rsidRPr="00B47AEC">
              <w:rPr>
                <w:rFonts w:ascii="Arial" w:hAnsi="Arial"/>
              </w:rPr>
              <w:t>Wortkarten werden den Gegenständen oder den Bildkarten zugeordnet.</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Blitzlesen: Die Wortkarte nur kurz zeigen und von den Schülern lesen lassen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eastAsia="Trebuchet MS" w:hAnsi="Arial"/>
              </w:rPr>
            </w:pPr>
            <w:proofErr w:type="spellStart"/>
            <w:r w:rsidRPr="00B47AEC">
              <w:rPr>
                <w:rFonts w:ascii="Arial" w:hAnsi="Arial"/>
              </w:rPr>
              <w:lastRenderedPageBreak/>
              <w:t>Bandolino</w:t>
            </w:r>
            <w:proofErr w:type="spellEnd"/>
            <w:r w:rsidRPr="00B47AEC">
              <w:rPr>
                <w:rFonts w:ascii="Arial" w:hAnsi="Arial"/>
              </w:rPr>
              <w:t>: Mit einer Schnur werden Bild und Wortkarten verbunden</w:t>
            </w:r>
            <w:r w:rsidR="001A652B" w:rsidRPr="00B47AEC">
              <w:rPr>
                <w:rFonts w:ascii="Arial" w:hAnsi="Arial"/>
              </w:rPr>
              <w:t>.</w:t>
            </w:r>
          </w:p>
        </w:tc>
        <w:tc>
          <w:tcPr>
            <w:tcW w:w="1117" w:type="pct"/>
            <w:gridSpan w:val="2"/>
          </w:tcPr>
          <w:p w:rsidR="00052577" w:rsidRPr="00B47AEC" w:rsidRDefault="00052577" w:rsidP="00BC1016">
            <w:pPr>
              <w:pStyle w:val="BCTabelleText"/>
              <w:rPr>
                <w:rFonts w:ascii="Arial" w:hAnsi="Arial"/>
              </w:rPr>
            </w:pPr>
            <w:r w:rsidRPr="00B47AEC">
              <w:rPr>
                <w:rFonts w:ascii="Arial" w:hAnsi="Arial"/>
              </w:rPr>
              <w:lastRenderedPageBreak/>
              <w:t>Wortbilder</w:t>
            </w:r>
            <w:r w:rsidR="00C223BE" w:rsidRPr="00B47AEC">
              <w:rPr>
                <w:rFonts w:ascii="Arial" w:hAnsi="Arial"/>
              </w:rPr>
              <w:t xml:space="preserve"> erst</w:t>
            </w:r>
            <w:r w:rsidRPr="00B47AEC">
              <w:rPr>
                <w:rFonts w:ascii="Arial" w:hAnsi="Arial"/>
              </w:rPr>
              <w:t xml:space="preserve"> einführen, nachdem die Schülerinnen und Schüler die Wörter richtig zu</w:t>
            </w:r>
            <w:r w:rsidR="001A652B" w:rsidRPr="00B47AEC">
              <w:rPr>
                <w:rFonts w:ascii="Arial" w:hAnsi="Arial"/>
              </w:rPr>
              <w:t>ordnen können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3347D">
            <w:pPr>
              <w:pStyle w:val="BCTabelleText"/>
              <w:rPr>
                <w:rFonts w:ascii="Arial" w:hAnsi="Arial"/>
              </w:rPr>
            </w:pPr>
            <w:r w:rsidRPr="00B47AEC">
              <w:rPr>
                <w:rFonts w:ascii="Arial" w:hAnsi="Arial"/>
              </w:rPr>
              <w:t>Wort-Suchspiel: In einem Gitterrä</w:t>
            </w:r>
            <w:r w:rsidRPr="00B47AEC">
              <w:rPr>
                <w:rFonts w:ascii="Arial" w:hAnsi="Arial"/>
              </w:rPr>
              <w:t>t</w:t>
            </w:r>
            <w:r w:rsidRPr="00B47AEC">
              <w:rPr>
                <w:rFonts w:ascii="Arial" w:hAnsi="Arial"/>
              </w:rPr>
              <w:t>sel werden die Begriffe, die unten auf dem A</w:t>
            </w:r>
            <w:r w:rsidR="00B3347D" w:rsidRPr="00B47AEC">
              <w:rPr>
                <w:rFonts w:ascii="Arial" w:hAnsi="Arial"/>
              </w:rPr>
              <w:t>rbeitsblatt</w:t>
            </w:r>
            <w:r w:rsidRPr="00B47AEC">
              <w:rPr>
                <w:rFonts w:ascii="Arial" w:hAnsi="Arial"/>
              </w:rPr>
              <w:t xml:space="preserve"> stehen</w:t>
            </w:r>
            <w:r w:rsidR="00C223BE" w:rsidRPr="00B47AEC">
              <w:rPr>
                <w:rFonts w:ascii="Arial" w:hAnsi="Arial"/>
              </w:rPr>
              <w:t>,</w:t>
            </w:r>
            <w:r w:rsidRPr="00B47AEC">
              <w:rPr>
                <w:rFonts w:ascii="Arial" w:hAnsi="Arial"/>
              </w:rPr>
              <w:t xml:space="preserve"> farblich kenntlich gemacht.</w:t>
            </w:r>
          </w:p>
        </w:tc>
      </w:tr>
      <w:tr w:rsidR="00052577" w:rsidRPr="00B47AEC" w:rsidTr="006C6634">
        <w:tblPrEx>
          <w:tblCellMar>
            <w:left w:w="0" w:type="dxa"/>
            <w:right w:w="0" w:type="dxa"/>
          </w:tblCellMar>
        </w:tblPrEx>
        <w:trPr>
          <w:gridBefore w:val="1"/>
          <w:gridAfter w:val="1"/>
          <w:wBefore w:w="25" w:type="pct"/>
          <w:wAfter w:w="25" w:type="pct"/>
          <w:trHeight w:val="661"/>
          <w:jc w:val="center"/>
        </w:trPr>
        <w:tc>
          <w:tcPr>
            <w:tcW w:w="971" w:type="pct"/>
            <w:gridSpan w:val="2"/>
          </w:tcPr>
          <w:p w:rsidR="00E30E8D" w:rsidRDefault="009A38F9" w:rsidP="00E30E8D">
            <w:pPr>
              <w:pStyle w:val="BCTabelleText"/>
              <w:rPr>
                <w:rFonts w:ascii="Arial" w:hAnsi="Arial"/>
                <w:b/>
                <w:color w:val="0070C0"/>
              </w:rPr>
            </w:pPr>
            <w:r w:rsidRPr="00B47AEC">
              <w:rPr>
                <w:rFonts w:ascii="Arial" w:hAnsi="Arial"/>
                <w:b/>
                <w:color w:val="0070C0"/>
              </w:rPr>
              <w:lastRenderedPageBreak/>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BC1016">
            <w:pPr>
              <w:pStyle w:val="BCTabelleText"/>
              <w:rPr>
                <w:rFonts w:ascii="Arial" w:hAnsi="Arial"/>
                <w:color w:val="0070C0"/>
              </w:rPr>
            </w:pPr>
            <w:r w:rsidRPr="00B47AEC">
              <w:rPr>
                <w:rFonts w:ascii="Arial" w:hAnsi="Arial"/>
                <w:color w:val="0070C0"/>
              </w:rPr>
              <w:t>5</w:t>
            </w:r>
            <w:r w:rsidR="009A38F9" w:rsidRPr="00B47AEC">
              <w:rPr>
                <w:rFonts w:ascii="Arial" w:hAnsi="Arial"/>
                <w:color w:val="0070C0"/>
              </w:rPr>
              <w:t>.</w:t>
            </w:r>
            <w:r w:rsidRPr="00B47AEC">
              <w:rPr>
                <w:rFonts w:ascii="Arial" w:hAnsi="Arial"/>
                <w:color w:val="0070C0"/>
              </w:rPr>
              <w:t xml:space="preserve"> Schriftsprache als Merkhil</w:t>
            </w:r>
            <w:r w:rsidR="00C13D9E" w:rsidRPr="00B47AEC">
              <w:rPr>
                <w:rFonts w:ascii="Arial" w:hAnsi="Arial"/>
                <w:color w:val="0070C0"/>
              </w:rPr>
              <w:t>fe nutzen</w:t>
            </w:r>
          </w:p>
        </w:tc>
        <w:tc>
          <w:tcPr>
            <w:tcW w:w="1018" w:type="pct"/>
            <w:gridSpan w:val="2"/>
          </w:tcPr>
          <w:p w:rsidR="00052577" w:rsidRPr="00B47AEC" w:rsidRDefault="00052577" w:rsidP="00BC1016">
            <w:pPr>
              <w:pStyle w:val="BCTabelleText"/>
              <w:rPr>
                <w:rFonts w:ascii="Arial" w:eastAsia="Trebuchet MS" w:hAnsi="Arial"/>
              </w:rPr>
            </w:pPr>
            <w:r w:rsidRPr="00B47AEC">
              <w:rPr>
                <w:rFonts w:ascii="Arial" w:hAnsi="Arial"/>
              </w:rPr>
              <w:t>(2) das Schriftbild bekannter Wörter Bildern zuordnen</w:t>
            </w:r>
          </w:p>
        </w:tc>
        <w:tc>
          <w:tcPr>
            <w:tcW w:w="1844" w:type="pct"/>
          </w:tcPr>
          <w:p w:rsidR="00052577" w:rsidRPr="00B47AEC" w:rsidRDefault="00052577" w:rsidP="00B848D1">
            <w:pPr>
              <w:pStyle w:val="BCTabelleText"/>
              <w:rPr>
                <w:rFonts w:ascii="Arial" w:eastAsia="Trebuchet MS" w:hAnsi="Arial"/>
              </w:rPr>
            </w:pPr>
            <w:r w:rsidRPr="00B47AEC">
              <w:rPr>
                <w:rFonts w:ascii="Arial" w:eastAsia="Trebuchet MS" w:hAnsi="Arial"/>
              </w:rPr>
              <w:t>Vorbereitete Wortkarten den Bildern zuordnen lassen</w:t>
            </w:r>
            <w:r w:rsidR="00B848D1">
              <w:rPr>
                <w:rFonts w:ascii="Arial" w:eastAsia="Trebuchet MS" w:hAnsi="Arial"/>
              </w:rPr>
              <w:t xml:space="preserve"> </w:t>
            </w:r>
            <w:r w:rsidRPr="00B47AEC">
              <w:rPr>
                <w:rFonts w:ascii="Arial" w:eastAsia="Trebuchet MS" w:hAnsi="Arial"/>
              </w:rPr>
              <w:t xml:space="preserve"> </w:t>
            </w:r>
            <w:r w:rsidR="00B848D1">
              <w:rPr>
                <w:rFonts w:ascii="Arial" w:eastAsia="Trebuchet MS" w:hAnsi="Arial"/>
              </w:rPr>
              <w:t>E</w:t>
            </w:r>
            <w:r w:rsidRPr="00B47AEC">
              <w:rPr>
                <w:rFonts w:ascii="Arial" w:eastAsia="Trebuchet MS" w:hAnsi="Arial"/>
              </w:rPr>
              <w:t xml:space="preserve">ventuell in </w:t>
            </w:r>
            <w:r w:rsidR="001A652B" w:rsidRPr="00B47AEC">
              <w:rPr>
                <w:rFonts w:ascii="Arial" w:eastAsia="Trebuchet MS" w:hAnsi="Arial"/>
              </w:rPr>
              <w:t>Form eines Memorys durchführen</w:t>
            </w:r>
          </w:p>
        </w:tc>
        <w:tc>
          <w:tcPr>
            <w:tcW w:w="1117" w:type="pct"/>
            <w:gridSpan w:val="2"/>
          </w:tcPr>
          <w:p w:rsidR="00052577" w:rsidRPr="00B47AEC" w:rsidRDefault="00375BEB" w:rsidP="00BC1016">
            <w:pPr>
              <w:pStyle w:val="BCTabelleText"/>
              <w:rPr>
                <w:rFonts w:ascii="Arial" w:hAnsi="Arial"/>
              </w:rPr>
            </w:pPr>
            <w:r w:rsidRPr="00701E8E">
              <w:rPr>
                <w:rFonts w:ascii="Arial" w:hAnsi="Arial"/>
                <w:iCs/>
                <w:szCs w:val="22"/>
                <w:shd w:val="clear" w:color="auto" w:fill="A3D7B7"/>
              </w:rPr>
              <w:t>L MB</w:t>
            </w:r>
          </w:p>
        </w:tc>
      </w:tr>
      <w:tr w:rsidR="00052577" w:rsidRPr="00B47AEC" w:rsidTr="006C6634">
        <w:tblPrEx>
          <w:tblCellMar>
            <w:left w:w="0" w:type="dxa"/>
            <w:right w:w="0" w:type="dxa"/>
          </w:tblCellMar>
        </w:tblPrEx>
        <w:trPr>
          <w:gridBefore w:val="1"/>
          <w:gridAfter w:val="1"/>
          <w:wBefore w:w="25" w:type="pct"/>
          <w:wAfter w:w="25" w:type="pct"/>
          <w:trHeight w:val="1106"/>
          <w:jc w:val="center"/>
        </w:trPr>
        <w:tc>
          <w:tcPr>
            <w:tcW w:w="971" w:type="pct"/>
            <w:gridSpan w:val="2"/>
          </w:tcPr>
          <w:p w:rsidR="00024877" w:rsidRPr="00B47AEC" w:rsidRDefault="00052577" w:rsidP="00024877">
            <w:pPr>
              <w:pStyle w:val="BCTabelleText"/>
              <w:rPr>
                <w:rFonts w:ascii="Arial" w:hAnsi="Arial"/>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BC1016">
            <w:pPr>
              <w:pStyle w:val="BCTabelleText"/>
              <w:rPr>
                <w:rFonts w:ascii="Arial" w:eastAsia="Trebuchet MS" w:hAnsi="Arial"/>
                <w:color w:val="FF0000"/>
              </w:rPr>
            </w:pPr>
            <w:r w:rsidRPr="00B47AEC">
              <w:rPr>
                <w:rFonts w:ascii="Arial" w:eastAsia="Trebuchet MS" w:hAnsi="Arial"/>
                <w:color w:val="FF0000"/>
              </w:rPr>
              <w:t>3</w:t>
            </w:r>
            <w:r w:rsidR="009A38F9" w:rsidRPr="00B47AEC">
              <w:rPr>
                <w:rFonts w:ascii="Arial" w:eastAsia="Trebuchet MS" w:hAnsi="Arial"/>
                <w:color w:val="FF0000"/>
              </w:rPr>
              <w:t xml:space="preserve">. </w:t>
            </w:r>
            <w:r w:rsidRPr="00B47AEC">
              <w:rPr>
                <w:rFonts w:ascii="Arial" w:eastAsia="Trebuchet MS" w:hAnsi="Arial"/>
                <w:color w:val="FF0000"/>
              </w:rPr>
              <w:t>schrittweise die Möglichke</w:t>
            </w:r>
            <w:r w:rsidRPr="00B47AEC">
              <w:rPr>
                <w:rFonts w:ascii="Arial" w:eastAsia="Trebuchet MS" w:hAnsi="Arial"/>
                <w:color w:val="FF0000"/>
              </w:rPr>
              <w:t>i</w:t>
            </w:r>
            <w:r w:rsidRPr="00B47AEC">
              <w:rPr>
                <w:rFonts w:ascii="Arial" w:eastAsia="Trebuchet MS" w:hAnsi="Arial"/>
                <w:color w:val="FF0000"/>
              </w:rPr>
              <w:t>ten schriftlicher Kommunikation (Verstehen bzw. Verfassen kurzer schriftlicher Nachrichten und Passagen) nutzen</w:t>
            </w:r>
          </w:p>
          <w:p w:rsidR="00052577" w:rsidRPr="00B47AEC" w:rsidRDefault="00052577" w:rsidP="00BC1016">
            <w:pPr>
              <w:pStyle w:val="BCTabelleText"/>
              <w:rPr>
                <w:rFonts w:ascii="Arial" w:eastAsia="Trebuchet MS" w:hAnsi="Arial"/>
              </w:rPr>
            </w:pPr>
          </w:p>
        </w:tc>
        <w:tc>
          <w:tcPr>
            <w:tcW w:w="1018" w:type="pct"/>
            <w:gridSpan w:val="2"/>
          </w:tcPr>
          <w:p w:rsidR="00052577" w:rsidRPr="00B47AEC" w:rsidRDefault="00052577" w:rsidP="00BC1016">
            <w:pPr>
              <w:pStyle w:val="BCTabelleText"/>
              <w:rPr>
                <w:rFonts w:ascii="Arial" w:hAnsi="Arial"/>
              </w:rPr>
            </w:pPr>
            <w:r w:rsidRPr="00B47AEC">
              <w:rPr>
                <w:rFonts w:ascii="Arial" w:hAnsi="Arial"/>
              </w:rPr>
              <w:t>(3) einzelne gut bekannte Wörter abschreiben</w:t>
            </w:r>
          </w:p>
        </w:tc>
        <w:tc>
          <w:tcPr>
            <w:tcW w:w="1844" w:type="pct"/>
          </w:tcPr>
          <w:p w:rsidR="00052577" w:rsidRPr="00B47AEC" w:rsidRDefault="00052577" w:rsidP="00B530B3">
            <w:pPr>
              <w:pStyle w:val="BCTabelleTextFett"/>
              <w:rPr>
                <w:rFonts w:ascii="Arial" w:hAnsi="Arial" w:cs="Arial"/>
              </w:rPr>
            </w:pPr>
            <w:r w:rsidRPr="00B47AEC">
              <w:rPr>
                <w:rFonts w:ascii="Arial" w:hAnsi="Arial" w:cs="Arial"/>
              </w:rPr>
              <w:t>Schreiben</w:t>
            </w:r>
          </w:p>
          <w:p w:rsidR="00052577" w:rsidRPr="00B47AEC" w:rsidRDefault="00052577" w:rsidP="00BC1016">
            <w:pPr>
              <w:pStyle w:val="BCTabelleText"/>
              <w:rPr>
                <w:rFonts w:ascii="Arial" w:eastAsia="Trebuchet MS" w:hAnsi="Arial"/>
              </w:rPr>
            </w:pPr>
            <w:r w:rsidRPr="00B47AEC">
              <w:rPr>
                <w:rFonts w:ascii="Arial" w:eastAsia="Trebuchet MS" w:hAnsi="Arial"/>
              </w:rPr>
              <w:t>Abschreiben der Wörter zu den entsprechenden Bildkarten</w:t>
            </w:r>
          </w:p>
          <w:p w:rsidR="00B848D1" w:rsidRDefault="00052577" w:rsidP="00BC1016">
            <w:pPr>
              <w:pStyle w:val="BCTabelleText"/>
              <w:rPr>
                <w:rFonts w:ascii="Arial" w:eastAsia="Trebuchet MS" w:hAnsi="Arial"/>
              </w:rPr>
            </w:pPr>
            <w:r w:rsidRPr="00B47AEC">
              <w:rPr>
                <w:rFonts w:ascii="Arial" w:eastAsia="Trebuchet MS" w:hAnsi="Arial"/>
              </w:rPr>
              <w:t xml:space="preserve">Im Rahmen einer Lerntheke können vielfältige </w:t>
            </w:r>
          </w:p>
          <w:p w:rsidR="00052577" w:rsidRPr="00B47AEC" w:rsidRDefault="00052577" w:rsidP="00BC1016">
            <w:pPr>
              <w:pStyle w:val="BCTabelleText"/>
              <w:rPr>
                <w:rFonts w:ascii="Arial" w:eastAsia="Trebuchet MS" w:hAnsi="Arial"/>
              </w:rPr>
            </w:pPr>
            <w:r w:rsidRPr="00B47AEC">
              <w:rPr>
                <w:rFonts w:ascii="Arial" w:eastAsia="Trebuchet MS" w:hAnsi="Arial"/>
              </w:rPr>
              <w:t>Schre</w:t>
            </w:r>
            <w:r w:rsidR="00B848D1">
              <w:rPr>
                <w:rFonts w:ascii="Arial" w:eastAsia="Trebuchet MS" w:hAnsi="Arial"/>
              </w:rPr>
              <w:t>i</w:t>
            </w:r>
            <w:r w:rsidRPr="00B47AEC">
              <w:rPr>
                <w:rFonts w:ascii="Arial" w:eastAsia="Trebuchet MS" w:hAnsi="Arial"/>
              </w:rPr>
              <w:t>bübungen angeboten werden</w:t>
            </w:r>
            <w:r w:rsidR="00B848D1">
              <w:rPr>
                <w:rFonts w:ascii="Arial" w:eastAsia="Trebuchet MS" w:hAnsi="Arial"/>
              </w:rPr>
              <w:t>.</w:t>
            </w:r>
          </w:p>
          <w:p w:rsidR="00052577" w:rsidRPr="00B47AEC" w:rsidRDefault="00052577" w:rsidP="00BC1016">
            <w:pPr>
              <w:pStyle w:val="BCTabelleText"/>
              <w:rPr>
                <w:rFonts w:ascii="Arial" w:eastAsia="Trebuchet MS" w:hAnsi="Arial"/>
                <w:u w:val="single"/>
              </w:rPr>
            </w:pPr>
          </w:p>
          <w:p w:rsidR="00052577" w:rsidRPr="00B47AEC" w:rsidRDefault="00052577" w:rsidP="00B530B3">
            <w:pPr>
              <w:pStyle w:val="BCTabelleTextUnterstrichen"/>
              <w:rPr>
                <w:rFonts w:ascii="Arial" w:hAnsi="Arial" w:cs="Arial"/>
              </w:rPr>
            </w:pPr>
            <w:r w:rsidRPr="00B47AEC">
              <w:rPr>
                <w:rFonts w:ascii="Arial" w:hAnsi="Arial" w:cs="Arial"/>
              </w:rPr>
              <w:t>Zum Beispiel:</w:t>
            </w:r>
          </w:p>
          <w:p w:rsidR="00052577" w:rsidRPr="00B47AEC" w:rsidRDefault="00052577" w:rsidP="00BC1016">
            <w:pPr>
              <w:pStyle w:val="BCTabelleText"/>
              <w:rPr>
                <w:rFonts w:ascii="Arial" w:eastAsia="Trebuchet MS" w:hAnsi="Arial"/>
              </w:rPr>
            </w:pPr>
            <w:r w:rsidRPr="00B47AEC">
              <w:rPr>
                <w:rFonts w:ascii="Arial" w:eastAsia="Trebuchet MS" w:hAnsi="Arial"/>
              </w:rPr>
              <w:t>Lückenwörter, Formulieren kleiner Sätze, Kreuzworträtsel, den eigenen Schulranzen/Mäppchen beschreiben</w:t>
            </w:r>
          </w:p>
          <w:p w:rsidR="00052577" w:rsidRPr="00B47AEC" w:rsidRDefault="00052577" w:rsidP="00B530B3">
            <w:pPr>
              <w:pStyle w:val="BCTabelleTextKursiv"/>
              <w:rPr>
                <w:rFonts w:ascii="Arial" w:hAnsi="Arial"/>
                <w:lang w:val="en-US"/>
              </w:rPr>
            </w:pPr>
            <w:r w:rsidRPr="00B47AEC">
              <w:rPr>
                <w:rFonts w:ascii="Arial" w:hAnsi="Arial"/>
                <w:lang w:val="en-US"/>
              </w:rPr>
              <w:t>In my schoolbag, I have ….</w:t>
            </w:r>
          </w:p>
        </w:tc>
        <w:tc>
          <w:tcPr>
            <w:tcW w:w="1117" w:type="pct"/>
            <w:gridSpan w:val="2"/>
          </w:tcPr>
          <w:p w:rsidR="00052577" w:rsidRPr="00B47AEC" w:rsidRDefault="00052577" w:rsidP="00BC1016">
            <w:pPr>
              <w:pStyle w:val="BCTabelleText"/>
              <w:rPr>
                <w:rFonts w:ascii="Arial" w:eastAsia="Trebuchet MS" w:hAnsi="Arial"/>
                <w:u w:val="single"/>
                <w:lang w:val="en-US"/>
              </w:rPr>
            </w:pPr>
          </w:p>
          <w:p w:rsidR="00052577" w:rsidRPr="00B47AEC" w:rsidRDefault="00052577" w:rsidP="00B530B3">
            <w:pPr>
              <w:pStyle w:val="BCTabelleTextUnterstrichen"/>
              <w:rPr>
                <w:rFonts w:ascii="Arial" w:hAnsi="Arial" w:cs="Arial"/>
              </w:rPr>
            </w:pPr>
            <w:r w:rsidRPr="00B47AEC">
              <w:rPr>
                <w:rFonts w:ascii="Arial" w:hAnsi="Arial" w:cs="Arial"/>
              </w:rPr>
              <w:t>Alternativ:</w:t>
            </w:r>
          </w:p>
          <w:p w:rsidR="00052577" w:rsidRDefault="00052577" w:rsidP="00BC1016">
            <w:pPr>
              <w:pStyle w:val="BCTabelleText"/>
              <w:rPr>
                <w:rFonts w:ascii="Arial" w:eastAsia="Trebuchet MS" w:hAnsi="Arial"/>
              </w:rPr>
            </w:pPr>
            <w:r w:rsidRPr="00B47AEC">
              <w:rPr>
                <w:rFonts w:ascii="Arial" w:eastAsia="Trebuchet MS" w:hAnsi="Arial"/>
              </w:rPr>
              <w:t>Bild vom eigenen Schulranzen m</w:t>
            </w:r>
            <w:r w:rsidRPr="00B47AEC">
              <w:rPr>
                <w:rFonts w:ascii="Arial" w:eastAsia="Trebuchet MS" w:hAnsi="Arial"/>
              </w:rPr>
              <w:t>a</w:t>
            </w:r>
            <w:r w:rsidRPr="00B47AEC">
              <w:rPr>
                <w:rFonts w:ascii="Arial" w:eastAsia="Trebuchet MS" w:hAnsi="Arial"/>
              </w:rPr>
              <w:t>len und die Schulgegenstände a</w:t>
            </w:r>
            <w:r w:rsidRPr="00B47AEC">
              <w:rPr>
                <w:rFonts w:ascii="Arial" w:eastAsia="Trebuchet MS" w:hAnsi="Arial"/>
              </w:rPr>
              <w:t>u</w:t>
            </w:r>
            <w:r w:rsidRPr="00B47AEC">
              <w:rPr>
                <w:rFonts w:ascii="Arial" w:eastAsia="Trebuchet MS" w:hAnsi="Arial"/>
              </w:rPr>
              <w:t>ßen herum schreiben</w:t>
            </w:r>
          </w:p>
          <w:p w:rsidR="00375BEB" w:rsidRPr="00B47AEC" w:rsidRDefault="00375BEB" w:rsidP="00375BEB">
            <w:pPr>
              <w:pStyle w:val="BCTabelleText"/>
              <w:rPr>
                <w:rFonts w:ascii="Arial" w:hAnsi="Arial"/>
              </w:rPr>
            </w:pPr>
            <w:r>
              <w:rPr>
                <w:rFonts w:ascii="Arial" w:hAnsi="Arial"/>
                <w:iCs/>
                <w:szCs w:val="22"/>
                <w:shd w:val="clear" w:color="auto" w:fill="A3D7B7"/>
              </w:rPr>
              <w:t>L PG</w:t>
            </w:r>
          </w:p>
        </w:tc>
      </w:tr>
      <w:tr w:rsidR="00052577" w:rsidRPr="00B47AEC" w:rsidTr="006C6634">
        <w:tblPrEx>
          <w:tblCellMar>
            <w:left w:w="0" w:type="dxa"/>
            <w:right w:w="0" w:type="dxa"/>
          </w:tblCellMar>
        </w:tblPrEx>
        <w:trPr>
          <w:gridBefore w:val="1"/>
          <w:gridAfter w:val="1"/>
          <w:wBefore w:w="25" w:type="pct"/>
          <w:wAfter w:w="25" w:type="pct"/>
          <w:trHeight w:val="1106"/>
          <w:jc w:val="center"/>
        </w:trPr>
        <w:tc>
          <w:tcPr>
            <w:tcW w:w="971" w:type="pct"/>
            <w:gridSpan w:val="2"/>
          </w:tcPr>
          <w:p w:rsidR="00E30E8D" w:rsidRDefault="009A38F9"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BC1016">
            <w:pPr>
              <w:pStyle w:val="BCTabelleText"/>
              <w:rPr>
                <w:rFonts w:ascii="Arial" w:eastAsia="Trebuchet MS" w:hAnsi="Arial"/>
                <w:color w:val="0070C0"/>
              </w:rPr>
            </w:pPr>
            <w:r w:rsidRPr="00B47AEC">
              <w:rPr>
                <w:rFonts w:ascii="Arial" w:hAnsi="Arial"/>
                <w:color w:val="0070C0"/>
              </w:rPr>
              <w:t>1</w:t>
            </w:r>
            <w:r w:rsidR="009A38F9" w:rsidRPr="00B47AEC">
              <w:rPr>
                <w:rFonts w:ascii="Arial" w:hAnsi="Arial"/>
                <w:color w:val="0070C0"/>
              </w:rPr>
              <w:t>.</w:t>
            </w:r>
            <w:r w:rsidRPr="00B47AEC">
              <w:rPr>
                <w:rFonts w:ascii="Arial" w:hAnsi="Arial"/>
                <w:color w:val="0070C0"/>
              </w:rPr>
              <w:t xml:space="preserve"> die neue Sprache durch u</w:t>
            </w:r>
            <w:r w:rsidRPr="00B47AEC">
              <w:rPr>
                <w:rFonts w:ascii="Arial" w:hAnsi="Arial"/>
                <w:color w:val="0070C0"/>
              </w:rPr>
              <w:t>n</w:t>
            </w:r>
            <w:r w:rsidRPr="00B47AEC">
              <w:rPr>
                <w:rFonts w:ascii="Arial" w:hAnsi="Arial"/>
                <w:color w:val="0070C0"/>
              </w:rPr>
              <w:t>terschiedliche mediale Zugä</w:t>
            </w:r>
            <w:r w:rsidRPr="00B47AEC">
              <w:rPr>
                <w:rFonts w:ascii="Arial" w:hAnsi="Arial"/>
                <w:color w:val="0070C0"/>
              </w:rPr>
              <w:t>n</w:t>
            </w:r>
            <w:r w:rsidRPr="00B47AEC">
              <w:rPr>
                <w:rFonts w:ascii="Arial" w:hAnsi="Arial"/>
                <w:color w:val="0070C0"/>
              </w:rPr>
              <w:t>ge erkunden</w:t>
            </w:r>
          </w:p>
          <w:p w:rsidR="00052577" w:rsidRPr="00B47AEC" w:rsidRDefault="00052577" w:rsidP="00BC1016">
            <w:pPr>
              <w:pStyle w:val="BCTabelleText"/>
              <w:rPr>
                <w:rFonts w:ascii="Arial" w:eastAsia="Trebuchet MS" w:hAnsi="Arial"/>
              </w:rPr>
            </w:pPr>
          </w:p>
        </w:tc>
        <w:tc>
          <w:tcPr>
            <w:tcW w:w="1018" w:type="pct"/>
            <w:gridSpan w:val="2"/>
          </w:tcPr>
          <w:p w:rsidR="009A38F9" w:rsidRPr="00B47AEC" w:rsidRDefault="00052577" w:rsidP="00BC1016">
            <w:pPr>
              <w:pStyle w:val="BCTabelleText"/>
              <w:rPr>
                <w:rFonts w:ascii="Arial" w:hAnsi="Arial"/>
                <w:b/>
              </w:rPr>
            </w:pPr>
            <w:r w:rsidRPr="00B47AEC">
              <w:rPr>
                <w:rFonts w:ascii="Arial" w:hAnsi="Arial"/>
                <w:b/>
              </w:rPr>
              <w:t xml:space="preserve">3.1.1.1 </w:t>
            </w:r>
            <w:r w:rsidR="00134362">
              <w:rPr>
                <w:rFonts w:ascii="Arial" w:hAnsi="Arial"/>
                <w:b/>
              </w:rPr>
              <w:t>Hör-/Hörverstehen</w:t>
            </w:r>
          </w:p>
          <w:p w:rsidR="00052577" w:rsidRPr="00B47AEC" w:rsidRDefault="00052577" w:rsidP="00BC1016">
            <w:pPr>
              <w:pStyle w:val="BCTabelleText"/>
              <w:rPr>
                <w:rFonts w:ascii="Arial" w:hAnsi="Arial"/>
              </w:rPr>
            </w:pPr>
            <w:r w:rsidRPr="00B47AEC">
              <w:rPr>
                <w:rFonts w:ascii="Arial" w:hAnsi="Arial"/>
              </w:rPr>
              <w:t>(1) Körpersprache, Stimmeinsatz und Visualisierungshilfen nutzen</w:t>
            </w:r>
          </w:p>
        </w:tc>
        <w:tc>
          <w:tcPr>
            <w:tcW w:w="1844" w:type="pct"/>
          </w:tcPr>
          <w:p w:rsidR="00052577" w:rsidRPr="00B47AEC" w:rsidRDefault="00052577" w:rsidP="00B530B3">
            <w:pPr>
              <w:pStyle w:val="BCTabelleTextFett"/>
              <w:rPr>
                <w:rFonts w:ascii="Arial" w:hAnsi="Arial" w:cs="Arial"/>
              </w:rPr>
            </w:pPr>
            <w:r w:rsidRPr="00B47AEC">
              <w:rPr>
                <w:rFonts w:ascii="Arial" w:hAnsi="Arial" w:cs="Arial"/>
              </w:rPr>
              <w:t>Wortschatzeinführung der Verben</w:t>
            </w:r>
          </w:p>
          <w:p w:rsidR="00052577" w:rsidRPr="00B47AEC" w:rsidRDefault="00052577" w:rsidP="00BC1016">
            <w:pPr>
              <w:pStyle w:val="BCTabelleText"/>
              <w:rPr>
                <w:rFonts w:ascii="Arial" w:hAnsi="Arial"/>
                <w:b/>
                <w:bCs/>
              </w:rPr>
            </w:pPr>
          </w:p>
          <w:p w:rsidR="00052577" w:rsidRPr="00B47AEC" w:rsidRDefault="00052577" w:rsidP="00BC1016">
            <w:pPr>
              <w:pStyle w:val="BCTabelleText"/>
              <w:rPr>
                <w:rFonts w:ascii="Arial" w:hAnsi="Arial"/>
                <w:b/>
                <w:bCs/>
              </w:rPr>
            </w:pPr>
            <w:r w:rsidRPr="00B47AEC">
              <w:rPr>
                <w:rStyle w:val="BCTabelleTextKursivZchn"/>
                <w:rFonts w:ascii="Arial" w:hAnsi="Arial"/>
              </w:rPr>
              <w:t xml:space="preserve">I </w:t>
            </w:r>
            <w:proofErr w:type="spellStart"/>
            <w:r w:rsidRPr="00B47AEC">
              <w:rPr>
                <w:rStyle w:val="BCTabelleTextKursivZchn"/>
                <w:rFonts w:ascii="Arial" w:hAnsi="Arial"/>
              </w:rPr>
              <w:t>can</w:t>
            </w:r>
            <w:proofErr w:type="spellEnd"/>
            <w:r w:rsidRPr="00B47AEC">
              <w:rPr>
                <w:rFonts w:ascii="Arial" w:hAnsi="Arial"/>
                <w:b/>
                <w:bCs/>
              </w:rPr>
              <w:t xml:space="preserve"> </w:t>
            </w:r>
            <w:proofErr w:type="spellStart"/>
            <w:r w:rsidRPr="00B47AEC">
              <w:rPr>
                <w:rStyle w:val="BCTabelleTextFettKursivZchn"/>
                <w:rFonts w:ascii="Arial" w:hAnsi="Arial" w:cs="Arial"/>
                <w:lang w:val="de-DE"/>
              </w:rPr>
              <w:t>read</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write</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say</w:t>
            </w:r>
            <w:proofErr w:type="spellEnd"/>
          </w:p>
          <w:p w:rsidR="00052577" w:rsidRPr="00B47AEC" w:rsidRDefault="00052577" w:rsidP="00BC1016">
            <w:pPr>
              <w:pStyle w:val="BCTabelleText"/>
              <w:rPr>
                <w:rFonts w:ascii="Arial" w:hAnsi="Arial"/>
                <w:b/>
                <w:bCs/>
              </w:rPr>
            </w:pPr>
          </w:p>
          <w:p w:rsidR="00052577" w:rsidRPr="00B47AEC" w:rsidRDefault="00052577" w:rsidP="00BC1016">
            <w:pPr>
              <w:pStyle w:val="BCTabelleText"/>
              <w:rPr>
                <w:rFonts w:ascii="Arial" w:hAnsi="Arial"/>
                <w:bCs/>
              </w:rPr>
            </w:pPr>
            <w:r w:rsidRPr="00B47AEC">
              <w:rPr>
                <w:rFonts w:ascii="Arial" w:hAnsi="Arial"/>
                <w:bCs/>
              </w:rPr>
              <w:t>Die Verben werden zunächst von der Lehrkraft vorgemacht und anhand von Signalkarten visualisiert.</w:t>
            </w:r>
          </w:p>
          <w:p w:rsidR="00052577" w:rsidRPr="00B47AEC" w:rsidRDefault="00052577" w:rsidP="00BC1016">
            <w:pPr>
              <w:pStyle w:val="BCTabelleText"/>
              <w:rPr>
                <w:rFonts w:ascii="Arial" w:hAnsi="Arial"/>
                <w:bCs/>
              </w:rPr>
            </w:pPr>
          </w:p>
          <w:p w:rsidR="00052577" w:rsidRPr="00B47AEC" w:rsidRDefault="00052577" w:rsidP="00B530B3">
            <w:pPr>
              <w:pStyle w:val="BCTabelleTextFett"/>
              <w:rPr>
                <w:rFonts w:ascii="Arial" w:hAnsi="Arial" w:cs="Arial"/>
              </w:rPr>
            </w:pPr>
            <w:r w:rsidRPr="00B47AEC">
              <w:rPr>
                <w:rFonts w:ascii="Arial" w:hAnsi="Arial" w:cs="Arial"/>
              </w:rPr>
              <w:t>Hör/Hörsehverstehen (TPR)</w:t>
            </w:r>
          </w:p>
          <w:p w:rsidR="00052577" w:rsidRPr="00B47AEC" w:rsidRDefault="00052577" w:rsidP="00BC1016">
            <w:pPr>
              <w:pStyle w:val="BCTabelleText"/>
              <w:rPr>
                <w:rFonts w:ascii="Arial" w:hAnsi="Arial"/>
                <w:bCs/>
              </w:rPr>
            </w:pPr>
            <w:r w:rsidRPr="00B47AEC">
              <w:rPr>
                <w:rFonts w:ascii="Arial" w:hAnsi="Arial"/>
                <w:bCs/>
              </w:rPr>
              <w:t>Nach Anweisungen der Lehrkraft führen die Schülerinnen und Schüler die Tätigkeiten aus.</w:t>
            </w:r>
          </w:p>
        </w:tc>
        <w:tc>
          <w:tcPr>
            <w:tcW w:w="1117" w:type="pct"/>
            <w:gridSpan w:val="2"/>
          </w:tcPr>
          <w:p w:rsidR="00052577" w:rsidRDefault="00052577" w:rsidP="00B848D1">
            <w:pPr>
              <w:pStyle w:val="BCTabelleText"/>
              <w:rPr>
                <w:rFonts w:ascii="Arial" w:eastAsia="Trebuchet MS" w:hAnsi="Arial"/>
              </w:rPr>
            </w:pPr>
            <w:r w:rsidRPr="00B47AEC">
              <w:rPr>
                <w:rFonts w:ascii="Arial" w:eastAsia="Trebuchet MS" w:hAnsi="Arial"/>
              </w:rPr>
              <w:t>Kopiervorlagen der verschiedenen Unterrichtswerke als Signalkarten zu: Lesen, Schreiben und Sprechen nutzen</w:t>
            </w:r>
          </w:p>
          <w:p w:rsidR="00375BEB" w:rsidRPr="00B47AEC" w:rsidRDefault="00375BEB" w:rsidP="00B848D1">
            <w:pPr>
              <w:pStyle w:val="BCTabelleText"/>
              <w:rPr>
                <w:rFonts w:ascii="Arial" w:eastAsia="Trebuchet MS" w:hAnsi="Arial"/>
              </w:rPr>
            </w:pPr>
            <w:r>
              <w:rPr>
                <w:rFonts w:ascii="Arial" w:hAnsi="Arial"/>
                <w:iCs/>
                <w:szCs w:val="22"/>
                <w:shd w:val="clear" w:color="auto" w:fill="A3D7B7"/>
              </w:rPr>
              <w:t>L BTV, PG</w:t>
            </w:r>
          </w:p>
        </w:tc>
      </w:tr>
      <w:tr w:rsidR="00052577" w:rsidRPr="00B47AEC" w:rsidTr="006C6634">
        <w:tblPrEx>
          <w:tblCellMar>
            <w:left w:w="0" w:type="dxa"/>
            <w:right w:w="0" w:type="dxa"/>
          </w:tblCellMar>
        </w:tblPrEx>
        <w:trPr>
          <w:gridBefore w:val="1"/>
          <w:gridAfter w:val="1"/>
          <w:wBefore w:w="25" w:type="pct"/>
          <w:wAfter w:w="25" w:type="pct"/>
          <w:trHeight w:val="1106"/>
          <w:jc w:val="center"/>
        </w:trPr>
        <w:tc>
          <w:tcPr>
            <w:tcW w:w="971" w:type="pct"/>
            <w:gridSpan w:val="2"/>
          </w:tcPr>
          <w:p w:rsidR="00E30E8D" w:rsidRDefault="009A38F9" w:rsidP="00E30E8D">
            <w:pPr>
              <w:pStyle w:val="BCTabelleText"/>
              <w:rPr>
                <w:rFonts w:ascii="Arial" w:hAnsi="Arial"/>
                <w:b/>
                <w:color w:val="0070C0"/>
              </w:rPr>
            </w:pPr>
            <w:r w:rsidRPr="00B47AEC">
              <w:rPr>
                <w:rFonts w:ascii="Arial" w:eastAsia="Trebuchet MS" w:hAnsi="Arial"/>
                <w:b/>
                <w:color w:val="0070C0"/>
              </w:rPr>
              <w:lastRenderedPageBreak/>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E30E8D">
            <w:pPr>
              <w:pStyle w:val="BCTabelleText"/>
              <w:rPr>
                <w:rFonts w:ascii="Arial" w:eastAsia="Trebuchet MS" w:hAnsi="Arial"/>
              </w:rPr>
            </w:pPr>
            <w:r w:rsidRPr="00B47AEC">
              <w:rPr>
                <w:rFonts w:ascii="Arial" w:eastAsia="Trebuchet MS" w:hAnsi="Arial"/>
                <w:color w:val="0070C0"/>
              </w:rPr>
              <w:t>4</w:t>
            </w:r>
            <w:r w:rsidR="009A38F9"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18" w:type="pct"/>
            <w:gridSpan w:val="2"/>
          </w:tcPr>
          <w:p w:rsidR="00134362" w:rsidRPr="00B47AEC" w:rsidRDefault="00052577" w:rsidP="00134362">
            <w:pPr>
              <w:pStyle w:val="BCTabelleText"/>
              <w:rPr>
                <w:rFonts w:ascii="Arial" w:hAnsi="Arial"/>
                <w:b/>
              </w:rPr>
            </w:pPr>
            <w:r w:rsidRPr="00B47AEC">
              <w:rPr>
                <w:rFonts w:ascii="Arial" w:hAnsi="Arial"/>
                <w:b/>
              </w:rPr>
              <w:t xml:space="preserve">3.1.2.1 </w:t>
            </w:r>
            <w:r w:rsidR="00134362">
              <w:rPr>
                <w:rFonts w:ascii="Arial" w:hAnsi="Arial"/>
                <w:b/>
              </w:rPr>
              <w:t>Aussprache und Int</w:t>
            </w:r>
            <w:r w:rsidR="00134362">
              <w:rPr>
                <w:rFonts w:ascii="Arial" w:hAnsi="Arial"/>
                <w:b/>
              </w:rPr>
              <w:t>o</w:t>
            </w:r>
            <w:r w:rsidR="00134362">
              <w:rPr>
                <w:rFonts w:ascii="Arial" w:hAnsi="Arial"/>
                <w:b/>
              </w:rPr>
              <w:t>nation, Wortschatz, sprachl</w:t>
            </w:r>
            <w:r w:rsidR="00134362">
              <w:rPr>
                <w:rFonts w:ascii="Arial" w:hAnsi="Arial"/>
                <w:b/>
              </w:rPr>
              <w:t>i</w:t>
            </w:r>
            <w:r w:rsidR="00134362">
              <w:rPr>
                <w:rFonts w:ascii="Arial" w:hAnsi="Arial"/>
                <w:b/>
              </w:rPr>
              <w:t>che Mittel</w:t>
            </w:r>
          </w:p>
          <w:p w:rsidR="00052577" w:rsidRPr="00B47AEC" w:rsidRDefault="00052577" w:rsidP="00BC1016">
            <w:pPr>
              <w:pStyle w:val="BCTabelleText"/>
              <w:rPr>
                <w:rFonts w:ascii="Arial" w:hAnsi="Arial"/>
              </w:rPr>
            </w:pPr>
            <w:r w:rsidRPr="00B47AEC">
              <w:rPr>
                <w:rFonts w:ascii="Arial" w:hAnsi="Arial"/>
              </w:rPr>
              <w:t>(5) einfache Verfahren zum M</w:t>
            </w:r>
            <w:r w:rsidRPr="00B47AEC">
              <w:rPr>
                <w:rFonts w:ascii="Arial" w:hAnsi="Arial"/>
              </w:rPr>
              <w:t>e</w:t>
            </w:r>
            <w:r w:rsidRPr="00B47AEC">
              <w:rPr>
                <w:rFonts w:ascii="Arial" w:hAnsi="Arial"/>
              </w:rPr>
              <w:t>morieren und Dokumentieren von Wörtern verwenden</w:t>
            </w:r>
          </w:p>
        </w:tc>
        <w:tc>
          <w:tcPr>
            <w:tcW w:w="1844" w:type="pct"/>
          </w:tcPr>
          <w:p w:rsidR="00052577" w:rsidRPr="00B47AEC" w:rsidRDefault="00052577" w:rsidP="00BC1016">
            <w:pPr>
              <w:pStyle w:val="BCTabelleText"/>
              <w:rPr>
                <w:rFonts w:ascii="Arial" w:hAnsi="Arial"/>
              </w:rPr>
            </w:pPr>
            <w:r w:rsidRPr="00B47AEC">
              <w:rPr>
                <w:rFonts w:ascii="Arial" w:hAnsi="Arial"/>
              </w:rPr>
              <w:t xml:space="preserve">Abschließend können die Schülerinnen und Schüler eine Wort-Bild-Collage zum Thema </w:t>
            </w:r>
            <w:r w:rsidRPr="00B47AEC">
              <w:rPr>
                <w:rStyle w:val="BCTabelleTextKursivZchn"/>
                <w:rFonts w:ascii="Arial" w:hAnsi="Arial"/>
              </w:rPr>
              <w:t>“</w:t>
            </w:r>
            <w:proofErr w:type="spellStart"/>
            <w:r w:rsidRPr="00B47AEC">
              <w:rPr>
                <w:rStyle w:val="BCTabelleTextKursivZchn"/>
                <w:rFonts w:ascii="Arial" w:hAnsi="Arial"/>
              </w:rPr>
              <w:t>school</w:t>
            </w:r>
            <w:proofErr w:type="spellEnd"/>
            <w:r w:rsidRPr="00B47AEC">
              <w:rPr>
                <w:rStyle w:val="BCTabelleTextKursivZchn"/>
                <w:rFonts w:ascii="Arial" w:hAnsi="Arial"/>
              </w:rPr>
              <w:t>“</w:t>
            </w:r>
            <w:r w:rsidRPr="00B47AEC">
              <w:rPr>
                <w:rFonts w:ascii="Arial" w:hAnsi="Arial"/>
              </w:rPr>
              <w:t xml:space="preserve"> erstellen und diese zu ihrem Portfolio hinzufügen. </w:t>
            </w:r>
          </w:p>
          <w:p w:rsidR="00052577" w:rsidRPr="00B47AEC" w:rsidRDefault="00052577" w:rsidP="00BC1016">
            <w:pPr>
              <w:pStyle w:val="BCTabelleText"/>
              <w:rPr>
                <w:rFonts w:ascii="Arial" w:hAnsi="Arial"/>
                <w:b/>
              </w:rPr>
            </w:pPr>
          </w:p>
          <w:p w:rsidR="00052577" w:rsidRPr="00B47AEC" w:rsidRDefault="00052577" w:rsidP="00B530B3">
            <w:pPr>
              <w:pStyle w:val="BCTabelleTextFett"/>
              <w:rPr>
                <w:rFonts w:ascii="Arial" w:hAnsi="Arial" w:cs="Arial"/>
              </w:rPr>
            </w:pPr>
            <w:r w:rsidRPr="00B47AEC">
              <w:rPr>
                <w:rFonts w:ascii="Arial" w:hAnsi="Arial" w:cs="Arial"/>
              </w:rPr>
              <w:t>Sprachenportfolio Englisch</w:t>
            </w:r>
          </w:p>
          <w:p w:rsidR="00052577" w:rsidRPr="00B47AEC" w:rsidRDefault="00052577" w:rsidP="00BC1016">
            <w:pPr>
              <w:pStyle w:val="BCTabelleText"/>
              <w:rPr>
                <w:rFonts w:ascii="Arial" w:hAnsi="Arial"/>
                <w:b/>
              </w:rPr>
            </w:pPr>
          </w:p>
          <w:p w:rsidR="00052577" w:rsidRPr="00B47AEC" w:rsidRDefault="00052577" w:rsidP="007A2D6F">
            <w:pPr>
              <w:pStyle w:val="BCTabelleText"/>
              <w:rPr>
                <w:rFonts w:ascii="Arial" w:hAnsi="Arial"/>
                <w:b/>
              </w:rPr>
            </w:pPr>
            <w:r w:rsidRPr="00B47AEC">
              <w:rPr>
                <w:rFonts w:ascii="Arial" w:hAnsi="Arial"/>
                <w:noProof/>
                <w:lang w:eastAsia="de-DE"/>
              </w:rPr>
              <w:drawing>
                <wp:inline distT="0" distB="0" distL="0" distR="0" wp14:anchorId="23F2170B" wp14:editId="196AC7F5">
                  <wp:extent cx="748146" cy="1009402"/>
                  <wp:effectExtent l="19050" t="19050" r="13970" b="19685"/>
                  <wp:docPr id="112" name="Grafik 112"/>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lang w:eastAsia="de-DE"/>
              </w:rPr>
              <w:t xml:space="preserve"> </w:t>
            </w:r>
            <w:r w:rsidRPr="00B47AEC">
              <w:rPr>
                <w:rFonts w:ascii="Arial" w:hAnsi="Arial"/>
                <w:noProof/>
                <w:lang w:eastAsia="de-DE"/>
              </w:rPr>
              <w:drawing>
                <wp:inline distT="0" distB="0" distL="0" distR="0" wp14:anchorId="3085B601" wp14:editId="14A42074">
                  <wp:extent cx="2291938" cy="1021278"/>
                  <wp:effectExtent l="0" t="0" r="0" b="7620"/>
                  <wp:docPr id="113" name="Grafik 113"/>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tc>
        <w:tc>
          <w:tcPr>
            <w:tcW w:w="1117" w:type="pct"/>
            <w:gridSpan w:val="2"/>
          </w:tcPr>
          <w:p w:rsidR="00052577" w:rsidRPr="00B47AEC" w:rsidRDefault="00052577" w:rsidP="00BC1016">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052577" w:rsidRPr="00B47AEC" w:rsidRDefault="00052577" w:rsidP="00BC1016">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28" w:history="1">
              <w:r w:rsidRPr="00B47AEC">
                <w:rPr>
                  <w:rStyle w:val="Hyperlink"/>
                  <w:rFonts w:ascii="Arial" w:hAnsi="Arial"/>
                  <w:iCs/>
                </w:rPr>
                <w:t>Talente fördern - Portfolioa</w:t>
              </w:r>
              <w:r w:rsidRPr="00B47AEC">
                <w:rPr>
                  <w:rStyle w:val="Hyperlink"/>
                  <w:rFonts w:ascii="Arial" w:hAnsi="Arial"/>
                  <w:iCs/>
                </w:rPr>
                <w:t>r</w:t>
              </w:r>
              <w:r w:rsidRPr="00B47AEC">
                <w:rPr>
                  <w:rStyle w:val="Hyperlink"/>
                  <w:rFonts w:ascii="Arial" w:hAnsi="Arial"/>
                  <w:iCs/>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BC1016">
            <w:pPr>
              <w:pStyle w:val="BCTabelleText"/>
              <w:rPr>
                <w:rFonts w:ascii="Arial" w:hAnsi="Arial"/>
              </w:rPr>
            </w:pPr>
            <w:r w:rsidRPr="00B47AEC">
              <w:rPr>
                <w:rFonts w:ascii="Arial" w:hAnsi="Arial"/>
                <w:noProof/>
                <w:lang w:eastAsia="de-DE"/>
              </w:rPr>
              <w:drawing>
                <wp:inline distT="0" distB="0" distL="0" distR="0" wp14:anchorId="777DBEAE" wp14:editId="2E09106C">
                  <wp:extent cx="878774" cy="1247041"/>
                  <wp:effectExtent l="19050" t="19050" r="17145" b="10795"/>
                  <wp:docPr id="129" name="Grafik 12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hAnsi="Arial"/>
        </w:rPr>
      </w:pPr>
    </w:p>
    <w:p w:rsidR="00DE16B1" w:rsidRPr="00B47AEC" w:rsidRDefault="00DE16B1">
      <w:pPr>
        <w:rPr>
          <w:rFonts w:ascii="Arial" w:hAnsi="Arial"/>
        </w:rPr>
      </w:pPr>
      <w:r w:rsidRPr="00B47AEC">
        <w:rPr>
          <w:rFonts w:ascii="Arial" w:hAnsi="Arial"/>
        </w:rPr>
        <w:br w:type="page"/>
      </w:r>
    </w:p>
    <w:tbl>
      <w:tblPr>
        <w:tblStyle w:val="BCTabelleTabelle"/>
        <w:tblW w:w="5000" w:type="pct"/>
        <w:jc w:val="center"/>
        <w:tblCellMar>
          <w:left w:w="85" w:type="dxa"/>
          <w:right w:w="85" w:type="dxa"/>
        </w:tblCellMar>
        <w:tblLook w:val="04A0" w:firstRow="1" w:lastRow="0" w:firstColumn="1" w:lastColumn="0" w:noHBand="0" w:noVBand="1"/>
      </w:tblPr>
      <w:tblGrid>
        <w:gridCol w:w="3428"/>
        <w:gridCol w:w="3178"/>
        <w:gridCol w:w="5769"/>
        <w:gridCol w:w="3499"/>
      </w:tblGrid>
      <w:tr w:rsidR="00052577" w:rsidRPr="00B47AEC" w:rsidTr="00DE16B1">
        <w:trPr>
          <w:trHeight w:val="20"/>
          <w:jc w:val="center"/>
        </w:trPr>
        <w:tc>
          <w:tcPr>
            <w:tcW w:w="5000" w:type="pct"/>
            <w:gridSpan w:val="4"/>
            <w:shd w:val="clear" w:color="auto" w:fill="D9D9D9"/>
            <w:hideMark/>
          </w:tcPr>
          <w:p w:rsidR="00997BA2" w:rsidRPr="00997BA2" w:rsidRDefault="00052577" w:rsidP="00997BA2">
            <w:pPr>
              <w:pStyle w:val="0TabelleUeberschrift"/>
            </w:pPr>
            <w:bookmarkStart w:id="16" w:name="_Toc454787914"/>
            <w:bookmarkStart w:id="17" w:name="_Toc454788780"/>
            <w:r w:rsidRPr="00997BA2">
              <w:lastRenderedPageBreak/>
              <w:t>Tagesablauf</w:t>
            </w:r>
            <w:bookmarkEnd w:id="16"/>
            <w:bookmarkEnd w:id="17"/>
          </w:p>
          <w:p w:rsidR="00052577" w:rsidRPr="00B47AEC" w:rsidRDefault="00052577" w:rsidP="00425CDC">
            <w:pPr>
              <w:pStyle w:val="0caStunden"/>
            </w:pPr>
            <w:r w:rsidRPr="00B47AEC">
              <w:t xml:space="preserve">ca. 4 </w:t>
            </w:r>
            <w:r w:rsidR="00320C4B" w:rsidRPr="00B47AEC">
              <w:t>Std.</w:t>
            </w:r>
          </w:p>
        </w:tc>
      </w:tr>
      <w:tr w:rsidR="00052577" w:rsidRPr="00B47AEC" w:rsidTr="00DE16B1">
        <w:trPr>
          <w:trHeight w:val="20"/>
          <w:jc w:val="center"/>
        </w:trPr>
        <w:tc>
          <w:tcPr>
            <w:tcW w:w="5000" w:type="pct"/>
            <w:gridSpan w:val="4"/>
            <w:hideMark/>
          </w:tcPr>
          <w:p w:rsidR="00052577" w:rsidRPr="00B47AEC" w:rsidRDefault="00052577" w:rsidP="009259DB">
            <w:pPr>
              <w:pStyle w:val="BCTabelleVortext"/>
              <w:rPr>
                <w:rFonts w:ascii="Arial" w:eastAsia="Arial Unicode MS" w:hAnsi="Arial"/>
              </w:rPr>
            </w:pPr>
            <w:r w:rsidRPr="00B47AEC">
              <w:rPr>
                <w:rFonts w:ascii="Arial" w:eastAsia="Arial Unicode MS" w:hAnsi="Arial"/>
              </w:rPr>
              <w:t>D</w:t>
            </w:r>
            <w:r w:rsidR="002B28BB" w:rsidRPr="00B47AEC">
              <w:rPr>
                <w:rFonts w:ascii="Arial" w:eastAsia="Arial Unicode MS" w:hAnsi="Arial"/>
              </w:rPr>
              <w:t>iese</w:t>
            </w:r>
            <w:r w:rsidRPr="00B47AEC">
              <w:rPr>
                <w:rFonts w:ascii="Arial" w:eastAsia="Arial Unicode MS" w:hAnsi="Arial"/>
              </w:rPr>
              <w:t>s Themenfeld umfasst den Wortschatz  der Tageszeiten, die vollen Stunden der Uhrzeiten und damit verbundene Tätigkeiten im Tagesverlauf.</w:t>
            </w:r>
          </w:p>
          <w:p w:rsidR="00052577" w:rsidRPr="00B47AEC" w:rsidRDefault="00052577" w:rsidP="009259DB">
            <w:pPr>
              <w:pStyle w:val="BCTabelleVortext"/>
              <w:rPr>
                <w:rFonts w:ascii="Arial" w:hAnsi="Arial"/>
              </w:rPr>
            </w:pPr>
            <w:r w:rsidRPr="00B47AEC">
              <w:rPr>
                <w:rFonts w:ascii="Arial" w:eastAsia="Arial Unicode MS" w:hAnsi="Arial"/>
              </w:rPr>
              <w:t>Es bieten sich vielfältige Möglichkeiten der Verknüpfung mit folgenden Themenfeldern an: Ich und meine Familie, Zu Hause, Freizeit, Schule, Essen und Trinken, Einkaufen, Reisen, Farben, Zahlen, Datum, Uhrzeit.</w:t>
            </w:r>
          </w:p>
        </w:tc>
      </w:tr>
      <w:tr w:rsidR="009259DB" w:rsidRPr="00B47AEC" w:rsidTr="00DE16B1">
        <w:trPr>
          <w:trHeight w:val="20"/>
          <w:jc w:val="center"/>
        </w:trPr>
        <w:tc>
          <w:tcPr>
            <w:tcW w:w="1080" w:type="pct"/>
            <w:shd w:val="clear" w:color="auto" w:fill="F59D1E"/>
          </w:tcPr>
          <w:p w:rsidR="009259DB" w:rsidRPr="00B47AEC" w:rsidRDefault="009259DB"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p>
          <w:p w:rsidR="009259DB" w:rsidRPr="00B47AEC" w:rsidRDefault="009259DB"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Kompetenzen </w:t>
            </w:r>
          </w:p>
        </w:tc>
        <w:tc>
          <w:tcPr>
            <w:tcW w:w="1001" w:type="pct"/>
            <w:shd w:val="clear" w:color="auto" w:fill="B70017"/>
          </w:tcPr>
          <w:p w:rsidR="009259DB" w:rsidRPr="00B47AEC" w:rsidRDefault="009259DB"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Inhaltsbezogene </w:t>
            </w:r>
          </w:p>
          <w:p w:rsidR="009259DB" w:rsidRPr="00B47AEC" w:rsidRDefault="009259DB" w:rsidP="009259DB">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Kompetenzen</w:t>
            </w:r>
          </w:p>
        </w:tc>
        <w:tc>
          <w:tcPr>
            <w:tcW w:w="1817" w:type="pct"/>
            <w:vMerge w:val="restart"/>
            <w:shd w:val="clear" w:color="auto" w:fill="D9D9D9"/>
            <w:hideMark/>
          </w:tcPr>
          <w:p w:rsidR="009259DB" w:rsidRPr="00B47AEC" w:rsidRDefault="009259DB" w:rsidP="009259DB">
            <w:pPr>
              <w:spacing w:before="120" w:after="120" w:line="276" w:lineRule="auto"/>
              <w:jc w:val="center"/>
              <w:rPr>
                <w:rFonts w:ascii="Arial" w:hAnsi="Arial"/>
                <w:b/>
                <w:bCs/>
                <w:szCs w:val="22"/>
              </w:rPr>
            </w:pPr>
            <w:r w:rsidRPr="00B47AEC">
              <w:rPr>
                <w:rFonts w:ascii="Arial" w:hAnsi="Arial"/>
                <w:b/>
                <w:bCs/>
                <w:szCs w:val="22"/>
              </w:rPr>
              <w:t>Konkretisierung,</w:t>
            </w:r>
          </w:p>
          <w:p w:rsidR="009259DB" w:rsidRPr="00B47AEC" w:rsidRDefault="009259DB" w:rsidP="009259DB">
            <w:pPr>
              <w:spacing w:before="120" w:after="120" w:line="276" w:lineRule="auto"/>
              <w:jc w:val="center"/>
              <w:rPr>
                <w:rFonts w:ascii="Arial" w:hAnsi="Arial"/>
                <w:szCs w:val="22"/>
              </w:rPr>
            </w:pPr>
            <w:r w:rsidRPr="00B47AEC">
              <w:rPr>
                <w:rFonts w:ascii="Arial" w:hAnsi="Arial"/>
                <w:b/>
                <w:bCs/>
                <w:szCs w:val="22"/>
              </w:rPr>
              <w:t>Vorgehen im Unterricht</w:t>
            </w:r>
          </w:p>
        </w:tc>
        <w:tc>
          <w:tcPr>
            <w:tcW w:w="1102" w:type="pct"/>
            <w:vMerge w:val="restart"/>
            <w:shd w:val="clear" w:color="auto" w:fill="D9D9D9"/>
            <w:hideMark/>
          </w:tcPr>
          <w:p w:rsidR="009259DB" w:rsidRPr="00B47AEC" w:rsidRDefault="009259DB" w:rsidP="009259DB">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w:t>
            </w:r>
            <w:r w:rsidRPr="00B47AEC">
              <w:rPr>
                <w:rFonts w:ascii="Arial" w:hAnsi="Arial"/>
                <w:b/>
                <w:bCs/>
                <w:szCs w:val="22"/>
              </w:rPr>
              <w:t>r</w:t>
            </w:r>
            <w:r w:rsidRPr="00B47AEC">
              <w:rPr>
                <w:rFonts w:ascii="Arial" w:hAnsi="Arial"/>
                <w:b/>
                <w:bCs/>
                <w:szCs w:val="22"/>
              </w:rPr>
              <w:t>beitsmittel, Organisation, Ve</w:t>
            </w:r>
            <w:r w:rsidRPr="00B47AEC">
              <w:rPr>
                <w:rFonts w:ascii="Arial" w:hAnsi="Arial"/>
                <w:b/>
                <w:bCs/>
                <w:szCs w:val="22"/>
              </w:rPr>
              <w:t>r</w:t>
            </w:r>
            <w:r w:rsidRPr="00B47AEC">
              <w:rPr>
                <w:rFonts w:ascii="Arial" w:hAnsi="Arial"/>
                <w:b/>
                <w:bCs/>
                <w:szCs w:val="22"/>
              </w:rPr>
              <w:t>weise</w:t>
            </w:r>
          </w:p>
        </w:tc>
      </w:tr>
      <w:tr w:rsidR="009259DB" w:rsidRPr="00B47AEC" w:rsidTr="00DE16B1">
        <w:trPr>
          <w:trHeight w:val="20"/>
          <w:jc w:val="center"/>
        </w:trPr>
        <w:tc>
          <w:tcPr>
            <w:tcW w:w="2081" w:type="pct"/>
            <w:gridSpan w:val="2"/>
          </w:tcPr>
          <w:p w:rsidR="009259DB" w:rsidRPr="00B47AEC" w:rsidRDefault="009259DB" w:rsidP="009259DB">
            <w:pPr>
              <w:pStyle w:val="BCTabelleSpaltenberschrift"/>
              <w:rPr>
                <w:rFonts w:ascii="Arial" w:hAnsi="Arial"/>
                <w:b w:val="0"/>
                <w:color w:val="FFFFFF" w:themeColor="background1"/>
              </w:rPr>
            </w:pPr>
            <w:r w:rsidRPr="00B47AEC">
              <w:rPr>
                <w:rFonts w:ascii="Arial" w:hAnsi="Arial"/>
                <w:b w:val="0"/>
              </w:rPr>
              <w:t>Die Schülerinnen und Schüler können</w:t>
            </w:r>
          </w:p>
        </w:tc>
        <w:tc>
          <w:tcPr>
            <w:tcW w:w="1817" w:type="pct"/>
            <w:vMerge/>
            <w:tcBorders>
              <w:bottom w:val="single" w:sz="4" w:space="0" w:color="auto"/>
            </w:tcBorders>
            <w:shd w:val="clear" w:color="auto" w:fill="D9D9D9"/>
          </w:tcPr>
          <w:p w:rsidR="009259DB" w:rsidRPr="00B47AEC" w:rsidRDefault="009259DB" w:rsidP="009259DB">
            <w:pPr>
              <w:spacing w:before="240" w:line="276" w:lineRule="auto"/>
              <w:jc w:val="center"/>
              <w:rPr>
                <w:rFonts w:ascii="Arial" w:hAnsi="Arial"/>
                <w:b/>
                <w:bCs/>
              </w:rPr>
            </w:pPr>
          </w:p>
        </w:tc>
        <w:tc>
          <w:tcPr>
            <w:tcW w:w="1102" w:type="pct"/>
            <w:vMerge/>
            <w:tcBorders>
              <w:bottom w:val="single" w:sz="4" w:space="0" w:color="auto"/>
            </w:tcBorders>
            <w:shd w:val="clear" w:color="auto" w:fill="D9D9D9"/>
          </w:tcPr>
          <w:p w:rsidR="009259DB" w:rsidRPr="00B47AEC" w:rsidRDefault="009259DB" w:rsidP="009259DB">
            <w:pPr>
              <w:spacing w:before="240" w:line="276" w:lineRule="auto"/>
              <w:jc w:val="center"/>
              <w:rPr>
                <w:rFonts w:ascii="Arial" w:hAnsi="Arial"/>
                <w:b/>
                <w:bCs/>
              </w:rPr>
            </w:pPr>
          </w:p>
        </w:tc>
      </w:tr>
      <w:tr w:rsidR="00052577" w:rsidRPr="00B47AEC" w:rsidTr="00DE16B1">
        <w:trPr>
          <w:trHeight w:val="1176"/>
          <w:jc w:val="center"/>
        </w:trPr>
        <w:tc>
          <w:tcPr>
            <w:tcW w:w="1080" w:type="pct"/>
          </w:tcPr>
          <w:p w:rsidR="00E30E8D" w:rsidRDefault="009A38F9"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BC1016">
            <w:pPr>
              <w:pStyle w:val="BCTabelleText"/>
              <w:rPr>
                <w:rFonts w:ascii="Arial" w:eastAsia="Trebuchet MS" w:hAnsi="Arial"/>
                <w:color w:val="0070C0"/>
              </w:rPr>
            </w:pPr>
            <w:r w:rsidRPr="00B47AEC">
              <w:rPr>
                <w:rFonts w:ascii="Arial" w:hAnsi="Arial"/>
                <w:color w:val="0070C0"/>
              </w:rPr>
              <w:t>1</w:t>
            </w:r>
            <w:r w:rsidR="009A38F9" w:rsidRPr="00B47AEC">
              <w:rPr>
                <w:rFonts w:ascii="Arial" w:hAnsi="Arial"/>
                <w:color w:val="0070C0"/>
              </w:rPr>
              <w:t>.</w:t>
            </w:r>
            <w:r w:rsidRPr="00B47AEC">
              <w:rPr>
                <w:rFonts w:ascii="Arial" w:hAnsi="Arial"/>
                <w:color w:val="0070C0"/>
              </w:rPr>
              <w:t xml:space="preserve"> die neue Sprache durch unte</w:t>
            </w:r>
            <w:r w:rsidRPr="00B47AEC">
              <w:rPr>
                <w:rFonts w:ascii="Arial" w:hAnsi="Arial"/>
                <w:color w:val="0070C0"/>
              </w:rPr>
              <w:t>r</w:t>
            </w:r>
            <w:r w:rsidRPr="00B47AEC">
              <w:rPr>
                <w:rFonts w:ascii="Arial" w:hAnsi="Arial"/>
                <w:color w:val="0070C0"/>
              </w:rPr>
              <w:t>schiedliche mediale Zugänge erkunden</w:t>
            </w:r>
          </w:p>
          <w:p w:rsidR="00052577" w:rsidRPr="00B47AEC" w:rsidRDefault="00052577" w:rsidP="00BC1016">
            <w:pPr>
              <w:pStyle w:val="BCTabelleText"/>
              <w:rPr>
                <w:rFonts w:ascii="Arial" w:eastAsia="Trebuchet MS" w:hAnsi="Arial"/>
              </w:rPr>
            </w:pPr>
          </w:p>
        </w:tc>
        <w:tc>
          <w:tcPr>
            <w:tcW w:w="1001" w:type="pct"/>
            <w:hideMark/>
          </w:tcPr>
          <w:p w:rsidR="009A38F9" w:rsidRPr="00B47AEC" w:rsidRDefault="00052577" w:rsidP="00BC1016">
            <w:pPr>
              <w:pStyle w:val="BCTabelleText"/>
              <w:rPr>
                <w:rFonts w:ascii="Arial" w:hAnsi="Arial"/>
                <w:b/>
              </w:rPr>
            </w:pPr>
            <w:r w:rsidRPr="00B47AEC">
              <w:rPr>
                <w:rFonts w:ascii="Arial" w:hAnsi="Arial"/>
                <w:b/>
              </w:rPr>
              <w:t xml:space="preserve">3.1.1.1 </w:t>
            </w:r>
            <w:r w:rsidR="00134362">
              <w:rPr>
                <w:rFonts w:ascii="Arial" w:hAnsi="Arial"/>
                <w:b/>
              </w:rPr>
              <w:t>Hör-/Hörverstehen</w:t>
            </w:r>
          </w:p>
          <w:p w:rsidR="00052577" w:rsidRPr="00B47AEC" w:rsidRDefault="00052577" w:rsidP="00BC1016">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1817" w:type="pct"/>
            <w:tcBorders>
              <w:top w:val="nil"/>
            </w:tcBorders>
          </w:tcPr>
          <w:p w:rsidR="00052577" w:rsidRPr="00B47AEC" w:rsidRDefault="00052577" w:rsidP="00DD7935">
            <w:pPr>
              <w:pStyle w:val="BCTabelleTextFett"/>
              <w:rPr>
                <w:rFonts w:ascii="Arial" w:hAnsi="Arial" w:cs="Arial"/>
              </w:rPr>
            </w:pPr>
            <w:r w:rsidRPr="00B47AEC">
              <w:rPr>
                <w:rFonts w:ascii="Arial" w:hAnsi="Arial" w:cs="Arial"/>
              </w:rPr>
              <w:t xml:space="preserve">Wortschatzeinführung </w:t>
            </w:r>
          </w:p>
          <w:p w:rsidR="00052577" w:rsidRPr="00B47AEC" w:rsidRDefault="00052577" w:rsidP="00BC1016">
            <w:pPr>
              <w:pStyle w:val="BCTabelleText"/>
              <w:rPr>
                <w:rFonts w:ascii="Arial" w:eastAsia="Trebuchet MS" w:hAnsi="Arial"/>
              </w:rPr>
            </w:pPr>
            <w:r w:rsidRPr="00B47AEC">
              <w:rPr>
                <w:rFonts w:ascii="Arial" w:eastAsia="Trebuchet MS" w:hAnsi="Arial"/>
              </w:rPr>
              <w:t>Die Lehrkraft (</w:t>
            </w:r>
            <w:r w:rsidR="00C223BE" w:rsidRPr="00B47AEC">
              <w:rPr>
                <w:rFonts w:ascii="Arial" w:eastAsia="Trebuchet MS" w:hAnsi="Arial"/>
              </w:rPr>
              <w:t>oder Handpuppe) beschreibt mith</w:t>
            </w:r>
            <w:r w:rsidRPr="00B47AEC">
              <w:rPr>
                <w:rFonts w:ascii="Arial" w:eastAsia="Trebuchet MS" w:hAnsi="Arial"/>
              </w:rPr>
              <w:t>ilfe kö</w:t>
            </w:r>
            <w:r w:rsidRPr="00B47AEC">
              <w:rPr>
                <w:rFonts w:ascii="Arial" w:eastAsia="Trebuchet MS" w:hAnsi="Arial"/>
              </w:rPr>
              <w:t>r</w:t>
            </w:r>
            <w:r w:rsidRPr="00B47AEC">
              <w:rPr>
                <w:rFonts w:ascii="Arial" w:eastAsia="Trebuchet MS" w:hAnsi="Arial"/>
              </w:rPr>
              <w:t>persprachlicher Aktivitäten einfache Tätigkeiten vom Au</w:t>
            </w:r>
            <w:r w:rsidRPr="00B47AEC">
              <w:rPr>
                <w:rFonts w:ascii="Arial" w:eastAsia="Trebuchet MS" w:hAnsi="Arial"/>
              </w:rPr>
              <w:t>f</w:t>
            </w:r>
            <w:r w:rsidRPr="00B47AEC">
              <w:rPr>
                <w:rFonts w:ascii="Arial" w:eastAsia="Trebuchet MS" w:hAnsi="Arial"/>
              </w:rPr>
              <w:t>stehen bis zur Ankunft in der Schule.</w:t>
            </w:r>
          </w:p>
          <w:p w:rsidR="00052577" w:rsidRPr="00B47AEC" w:rsidRDefault="00052577" w:rsidP="00BC1016">
            <w:pPr>
              <w:pStyle w:val="BCTabelleText"/>
              <w:rPr>
                <w:rFonts w:ascii="Arial" w:eastAsia="Trebuchet MS" w:hAnsi="Arial"/>
              </w:rPr>
            </w:pPr>
            <w:r w:rsidRPr="00B47AEC">
              <w:rPr>
                <w:rFonts w:ascii="Arial" w:eastAsia="Trebuchet MS" w:hAnsi="Arial"/>
              </w:rPr>
              <w:t>Dazu v</w:t>
            </w:r>
            <w:r w:rsidR="00C223BE" w:rsidRPr="00B47AEC">
              <w:rPr>
                <w:rFonts w:ascii="Arial" w:eastAsia="Trebuchet MS" w:hAnsi="Arial"/>
              </w:rPr>
              <w:t xml:space="preserve">erwendet sie Bildkarten für das </w:t>
            </w:r>
            <w:r w:rsidRPr="00B47AEC">
              <w:rPr>
                <w:rFonts w:ascii="Arial" w:eastAsia="Trebuchet MS" w:hAnsi="Arial"/>
              </w:rPr>
              <w:t xml:space="preserve">Aufstehen, das Frühstück und die Schule. </w:t>
            </w:r>
          </w:p>
          <w:p w:rsidR="00052577" w:rsidRPr="00B47AEC" w:rsidRDefault="00052577" w:rsidP="00BC1016">
            <w:pPr>
              <w:pStyle w:val="BCTabelleText"/>
              <w:rPr>
                <w:rFonts w:ascii="Arial" w:eastAsia="Trebuchet MS" w:hAnsi="Arial"/>
              </w:rPr>
            </w:pPr>
          </w:p>
          <w:p w:rsidR="00052577" w:rsidRPr="00B47AEC" w:rsidRDefault="00052577" w:rsidP="007730F4">
            <w:pPr>
              <w:pStyle w:val="BCTabelleTextAuflistung"/>
              <w:rPr>
                <w:rFonts w:ascii="Arial" w:hAnsi="Arial"/>
                <w:lang w:val="en-US"/>
              </w:rPr>
            </w:pPr>
            <w:r w:rsidRPr="00B47AEC">
              <w:rPr>
                <w:rFonts w:ascii="Arial" w:hAnsi="Arial"/>
                <w:lang w:val="en-US"/>
              </w:rPr>
              <w:t>I get up at</w:t>
            </w:r>
            <w:r w:rsidR="00C223BE" w:rsidRPr="00B47AEC">
              <w:rPr>
                <w:rFonts w:ascii="Arial" w:hAnsi="Arial"/>
                <w:lang w:val="en-US"/>
              </w:rPr>
              <w:t xml:space="preserve"> </w:t>
            </w:r>
            <w:r w:rsidRPr="00B47AEC">
              <w:rPr>
                <w:rFonts w:ascii="Arial" w:hAnsi="Arial"/>
                <w:lang w:val="en-US"/>
              </w:rPr>
              <w:t>…</w:t>
            </w:r>
          </w:p>
          <w:p w:rsidR="00052577" w:rsidRPr="00B47AEC" w:rsidRDefault="00052577" w:rsidP="007730F4">
            <w:pPr>
              <w:pStyle w:val="BCTabelleTextAuflistung"/>
              <w:rPr>
                <w:rFonts w:ascii="Arial" w:hAnsi="Arial"/>
                <w:lang w:val="en-US"/>
              </w:rPr>
            </w:pPr>
            <w:r w:rsidRPr="00B47AEC">
              <w:rPr>
                <w:rFonts w:ascii="Arial" w:hAnsi="Arial"/>
                <w:lang w:val="en-US"/>
              </w:rPr>
              <w:t>I have …</w:t>
            </w:r>
          </w:p>
          <w:p w:rsidR="00052577" w:rsidRPr="00B47AEC" w:rsidRDefault="00052577" w:rsidP="007730F4">
            <w:pPr>
              <w:pStyle w:val="BCTabelleTextAuflistung"/>
              <w:rPr>
                <w:rFonts w:ascii="Arial" w:hAnsi="Arial"/>
              </w:rPr>
            </w:pPr>
            <w:r w:rsidRPr="00B47AEC">
              <w:rPr>
                <w:rFonts w:ascii="Arial" w:hAnsi="Arial"/>
              </w:rPr>
              <w:t xml:space="preserve">I </w:t>
            </w:r>
            <w:proofErr w:type="spellStart"/>
            <w:r w:rsidRPr="00B47AEC">
              <w:rPr>
                <w:rFonts w:ascii="Arial" w:hAnsi="Arial"/>
              </w:rPr>
              <w:t>go</w:t>
            </w:r>
            <w:proofErr w:type="spellEnd"/>
            <w:r w:rsidRPr="00B47AEC">
              <w:rPr>
                <w:rFonts w:ascii="Arial" w:hAnsi="Arial"/>
              </w:rPr>
              <w:t xml:space="preserve"> </w:t>
            </w:r>
            <w:proofErr w:type="spellStart"/>
            <w:r w:rsidRPr="00B47AEC">
              <w:rPr>
                <w:rFonts w:ascii="Arial" w:hAnsi="Arial"/>
              </w:rPr>
              <w:t>to</w:t>
            </w:r>
            <w:proofErr w:type="spellEnd"/>
            <w:r w:rsidRPr="00B47AEC">
              <w:rPr>
                <w:rFonts w:ascii="Arial" w:hAnsi="Arial"/>
              </w:rPr>
              <w:t xml:space="preserve"> …</w:t>
            </w:r>
          </w:p>
        </w:tc>
        <w:tc>
          <w:tcPr>
            <w:tcW w:w="1102" w:type="pct"/>
            <w:tcBorders>
              <w:top w:val="nil"/>
            </w:tcBorders>
          </w:tcPr>
          <w:p w:rsidR="00052577" w:rsidRPr="00B47AEC" w:rsidRDefault="00052577" w:rsidP="00BC1016">
            <w:pPr>
              <w:pStyle w:val="BCTabelleText"/>
              <w:rPr>
                <w:rFonts w:ascii="Arial" w:hAnsi="Arial"/>
                <w:b/>
              </w:rPr>
            </w:pPr>
            <w:r w:rsidRPr="00B47AEC">
              <w:rPr>
                <w:rFonts w:ascii="Arial" w:hAnsi="Arial"/>
                <w:b/>
              </w:rPr>
              <w:t>Sprachvorbild der Lehrkraft</w:t>
            </w:r>
          </w:p>
          <w:p w:rsidR="00052577" w:rsidRPr="00B47AEC" w:rsidRDefault="00052577" w:rsidP="00BC1016">
            <w:pPr>
              <w:pStyle w:val="BCTabelleText"/>
              <w:rPr>
                <w:rFonts w:ascii="Arial" w:eastAsia="Trebuchet MS" w:hAnsi="Arial"/>
              </w:rPr>
            </w:pPr>
            <w:r w:rsidRPr="00B47AEC">
              <w:rPr>
                <w:rFonts w:ascii="Arial" w:eastAsia="Trebuchet MS" w:hAnsi="Arial"/>
              </w:rPr>
              <w:t>Mögliche Themenfelder</w:t>
            </w:r>
            <w:r w:rsidR="00C223BE" w:rsidRPr="00B47AEC">
              <w:rPr>
                <w:rFonts w:ascii="Arial" w:eastAsia="Trebuchet MS" w:hAnsi="Arial"/>
              </w:rPr>
              <w:t>,</w:t>
            </w:r>
            <w:r w:rsidRPr="00B47AEC">
              <w:rPr>
                <w:rFonts w:ascii="Arial" w:eastAsia="Trebuchet MS" w:hAnsi="Arial"/>
              </w:rPr>
              <w:t xml:space="preserve"> um den Wortschatz einzubinden:</w:t>
            </w:r>
          </w:p>
          <w:p w:rsidR="00052577" w:rsidRPr="00B47AEC" w:rsidRDefault="00052577" w:rsidP="00BC1016">
            <w:pPr>
              <w:pStyle w:val="BCTabelleText"/>
              <w:rPr>
                <w:rFonts w:ascii="Arial" w:eastAsia="Trebuchet MS" w:hAnsi="Arial"/>
                <w:u w:val="single"/>
              </w:rPr>
            </w:pPr>
          </w:p>
          <w:p w:rsidR="00052577" w:rsidRPr="00B47AEC" w:rsidRDefault="00052577" w:rsidP="00BC1016">
            <w:pPr>
              <w:pStyle w:val="BCTabelleText"/>
              <w:rPr>
                <w:rStyle w:val="BCTabelleTextKursivZchn"/>
                <w:rFonts w:ascii="Arial" w:hAnsi="Arial"/>
                <w:lang w:val="en-US"/>
              </w:rPr>
            </w:pPr>
            <w:proofErr w:type="spellStart"/>
            <w:r w:rsidRPr="00B47AEC">
              <w:rPr>
                <w:rStyle w:val="BCTabelleTextUnterstrichenZchn"/>
                <w:rFonts w:ascii="Arial" w:hAnsi="Arial" w:cs="Arial"/>
                <w:lang w:val="en-US"/>
              </w:rPr>
              <w:t>Ich</w:t>
            </w:r>
            <w:proofErr w:type="spellEnd"/>
            <w:r w:rsidRPr="00B47AEC">
              <w:rPr>
                <w:rStyle w:val="BCTabelleTextUnterstrichenZchn"/>
                <w:rFonts w:ascii="Arial" w:hAnsi="Arial" w:cs="Arial"/>
                <w:lang w:val="en-US"/>
              </w:rPr>
              <w:t xml:space="preserve"> und </w:t>
            </w:r>
            <w:proofErr w:type="spellStart"/>
            <w:r w:rsidRPr="00B47AEC">
              <w:rPr>
                <w:rStyle w:val="BCTabelleTextUnterstrichenZchn"/>
                <w:rFonts w:ascii="Arial" w:hAnsi="Arial" w:cs="Arial"/>
                <w:lang w:val="en-US"/>
              </w:rPr>
              <w:t>meine</w:t>
            </w:r>
            <w:proofErr w:type="spellEnd"/>
            <w:r w:rsidRPr="00B47AEC">
              <w:rPr>
                <w:rStyle w:val="BCTabelleTextUnterstrichenZchn"/>
                <w:rFonts w:ascii="Arial" w:hAnsi="Arial" w:cs="Arial"/>
                <w:lang w:val="en-US"/>
              </w:rPr>
              <w:t xml:space="preserve"> </w:t>
            </w:r>
            <w:proofErr w:type="spellStart"/>
            <w:r w:rsidRPr="00B47AEC">
              <w:rPr>
                <w:rStyle w:val="BCTabelleTextUnterstrichenZchn"/>
                <w:rFonts w:ascii="Arial" w:hAnsi="Arial" w:cs="Arial"/>
                <w:lang w:val="en-US"/>
              </w:rPr>
              <w:t>Familie</w:t>
            </w:r>
            <w:proofErr w:type="spellEnd"/>
            <w:r w:rsidRPr="00B47AEC">
              <w:rPr>
                <w:rFonts w:ascii="Arial" w:eastAsia="Trebuchet MS" w:hAnsi="Arial"/>
                <w:lang w:val="en-US"/>
              </w:rPr>
              <w:t xml:space="preserve">: </w:t>
            </w:r>
            <w:r w:rsidRPr="00B47AEC">
              <w:rPr>
                <w:rStyle w:val="BCTabelleTextKursivZchn"/>
                <w:rFonts w:ascii="Arial" w:hAnsi="Arial"/>
                <w:lang w:val="en-US"/>
              </w:rPr>
              <w:t>My mot</w:t>
            </w:r>
            <w:r w:rsidRPr="00B47AEC">
              <w:rPr>
                <w:rStyle w:val="BCTabelleTextKursivZchn"/>
                <w:rFonts w:ascii="Arial" w:hAnsi="Arial"/>
                <w:lang w:val="en-US"/>
              </w:rPr>
              <w:t>h</w:t>
            </w:r>
            <w:r w:rsidRPr="00B47AEC">
              <w:rPr>
                <w:rStyle w:val="BCTabelleTextKursivZchn"/>
                <w:rFonts w:ascii="Arial" w:hAnsi="Arial"/>
                <w:lang w:val="en-US"/>
              </w:rPr>
              <w:t>er, my father, my brother/sister</w:t>
            </w:r>
          </w:p>
          <w:p w:rsidR="00052577" w:rsidRPr="00B47AEC" w:rsidRDefault="00052577" w:rsidP="00BC1016">
            <w:pPr>
              <w:pStyle w:val="BCTabelleText"/>
              <w:rPr>
                <w:rStyle w:val="BCTabelleTextKursivZchn"/>
                <w:rFonts w:ascii="Arial" w:hAnsi="Arial"/>
              </w:rPr>
            </w:pPr>
            <w:r w:rsidRPr="00B47AEC">
              <w:rPr>
                <w:rStyle w:val="BCTabelleTextUnterstrichenZchn"/>
                <w:rFonts w:ascii="Arial" w:hAnsi="Arial" w:cs="Arial"/>
              </w:rPr>
              <w:t>Essen und Trinken</w:t>
            </w:r>
            <w:r w:rsidRPr="00B47AEC">
              <w:rPr>
                <w:rStyle w:val="BCTabelleTextKursivZchn"/>
                <w:rFonts w:ascii="Arial" w:hAnsi="Arial"/>
              </w:rPr>
              <w:t xml:space="preserve">: breakfast, lunch, </w:t>
            </w:r>
            <w:proofErr w:type="spellStart"/>
            <w:r w:rsidRPr="00B47AEC">
              <w:rPr>
                <w:rStyle w:val="BCTabelleTextKursivZchn"/>
                <w:rFonts w:ascii="Arial" w:hAnsi="Arial"/>
              </w:rPr>
              <w:t>diner</w:t>
            </w:r>
            <w:proofErr w:type="spellEnd"/>
          </w:p>
          <w:p w:rsidR="00052577" w:rsidRPr="00B47AEC" w:rsidRDefault="00052577" w:rsidP="00BC1016">
            <w:pPr>
              <w:pStyle w:val="BCTabelleText"/>
              <w:rPr>
                <w:rStyle w:val="BCTabelleTextKursivZchn"/>
                <w:rFonts w:ascii="Arial" w:hAnsi="Arial"/>
              </w:rPr>
            </w:pPr>
            <w:r w:rsidRPr="00B47AEC">
              <w:rPr>
                <w:rStyle w:val="BCTabelleTextUnterstrichenZchn"/>
                <w:rFonts w:ascii="Arial" w:hAnsi="Arial" w:cs="Arial"/>
              </w:rPr>
              <w:t>Zahlen, Datum, Uhrzeit</w:t>
            </w:r>
            <w:r w:rsidRPr="00B47AEC">
              <w:rPr>
                <w:rFonts w:ascii="Arial" w:eastAsia="Trebuchet MS" w:hAnsi="Arial"/>
              </w:rPr>
              <w:t xml:space="preserve">: </w:t>
            </w:r>
            <w:r w:rsidRPr="00B47AEC">
              <w:rPr>
                <w:rStyle w:val="BCTabelleTextKursivZchn"/>
                <w:rFonts w:ascii="Arial" w:hAnsi="Arial"/>
              </w:rPr>
              <w:t xml:space="preserve">at 12 </w:t>
            </w:r>
            <w:proofErr w:type="spellStart"/>
            <w:r w:rsidRPr="00B47AEC">
              <w:rPr>
                <w:rStyle w:val="BCTabelleTextKursivZchn"/>
                <w:rFonts w:ascii="Arial" w:hAnsi="Arial"/>
              </w:rPr>
              <w:t>o’clock</w:t>
            </w:r>
            <w:proofErr w:type="spellEnd"/>
            <w:r w:rsidRPr="00B47AEC">
              <w:rPr>
                <w:rStyle w:val="BCTabelleTextKursivZchn"/>
                <w:rFonts w:ascii="Arial" w:hAnsi="Arial"/>
              </w:rPr>
              <w:t>…</w:t>
            </w:r>
          </w:p>
          <w:p w:rsidR="00052577" w:rsidRPr="00B47AEC" w:rsidRDefault="00052577" w:rsidP="00BC1016">
            <w:pPr>
              <w:pStyle w:val="BCTabelleText"/>
              <w:rPr>
                <w:rFonts w:ascii="Arial" w:eastAsia="Trebuchet MS" w:hAnsi="Arial"/>
              </w:rPr>
            </w:pPr>
          </w:p>
          <w:p w:rsidR="00052577" w:rsidRPr="00B47AEC" w:rsidRDefault="00052577" w:rsidP="00DD7935">
            <w:pPr>
              <w:pStyle w:val="BCTabelleTextUnterstrichen"/>
              <w:rPr>
                <w:rFonts w:ascii="Arial" w:hAnsi="Arial" w:cs="Arial"/>
              </w:rPr>
            </w:pPr>
            <w:r w:rsidRPr="00B47AEC">
              <w:rPr>
                <w:rFonts w:ascii="Arial" w:hAnsi="Arial" w:cs="Arial"/>
              </w:rPr>
              <w:t>Material:</w:t>
            </w:r>
          </w:p>
          <w:p w:rsidR="00052577" w:rsidRPr="00B47AEC" w:rsidRDefault="00052577" w:rsidP="00BC1016">
            <w:pPr>
              <w:pStyle w:val="BCTabelleText"/>
              <w:rPr>
                <w:rFonts w:ascii="Arial" w:hAnsi="Arial"/>
              </w:rPr>
            </w:pPr>
            <w:r w:rsidRPr="00B47AEC">
              <w:rPr>
                <w:rFonts w:ascii="Arial" w:hAnsi="Arial"/>
              </w:rPr>
              <w:t>Bildkarten und Uhr mitbringen</w:t>
            </w:r>
          </w:p>
          <w:p w:rsidR="00052577" w:rsidRDefault="00052577" w:rsidP="00BC1016">
            <w:pPr>
              <w:pStyle w:val="BCTabelleText"/>
              <w:rPr>
                <w:rFonts w:ascii="Arial" w:hAnsi="Arial"/>
              </w:rPr>
            </w:pPr>
            <w:r w:rsidRPr="00B47AEC">
              <w:rPr>
                <w:rFonts w:ascii="Arial" w:hAnsi="Arial"/>
              </w:rPr>
              <w:t>Auf der Uhr nur die ganzen Stu</w:t>
            </w:r>
            <w:r w:rsidRPr="00B47AEC">
              <w:rPr>
                <w:rFonts w:ascii="Arial" w:hAnsi="Arial"/>
              </w:rPr>
              <w:t>n</w:t>
            </w:r>
            <w:r w:rsidRPr="00B47AEC">
              <w:rPr>
                <w:rFonts w:ascii="Arial" w:hAnsi="Arial"/>
              </w:rPr>
              <w:t xml:space="preserve">den anzeigen </w:t>
            </w:r>
          </w:p>
          <w:p w:rsidR="00375BEB" w:rsidRPr="00B47AEC" w:rsidRDefault="00375BEB" w:rsidP="00375BEB">
            <w:pPr>
              <w:pStyle w:val="BCTabelleText"/>
              <w:rPr>
                <w:rFonts w:ascii="Arial" w:eastAsia="Trebuchet MS" w:hAnsi="Arial"/>
              </w:rPr>
            </w:pPr>
            <w:r>
              <w:rPr>
                <w:rFonts w:ascii="Arial" w:hAnsi="Arial"/>
                <w:iCs/>
                <w:szCs w:val="22"/>
                <w:shd w:val="clear" w:color="auto" w:fill="A3D7B7"/>
              </w:rPr>
              <w:t>L BTV, PG</w:t>
            </w:r>
          </w:p>
        </w:tc>
      </w:tr>
      <w:tr w:rsidR="00052577" w:rsidRPr="00B47AEC" w:rsidTr="00DE16B1">
        <w:trPr>
          <w:trHeight w:val="775"/>
          <w:jc w:val="center"/>
        </w:trPr>
        <w:tc>
          <w:tcPr>
            <w:tcW w:w="1080" w:type="pct"/>
          </w:tcPr>
          <w:p w:rsidR="00052577" w:rsidRPr="00B47AEC" w:rsidRDefault="00052577" w:rsidP="00BC1016">
            <w:pPr>
              <w:pStyle w:val="BCTabelleText"/>
              <w:rPr>
                <w:rFonts w:ascii="Arial" w:hAnsi="Arial"/>
              </w:rPr>
            </w:pPr>
          </w:p>
        </w:tc>
        <w:tc>
          <w:tcPr>
            <w:tcW w:w="1001" w:type="pct"/>
          </w:tcPr>
          <w:p w:rsidR="00134362" w:rsidRPr="00B47AEC" w:rsidRDefault="00052577" w:rsidP="00134362">
            <w:pPr>
              <w:pStyle w:val="BCTabelleText"/>
              <w:rPr>
                <w:rFonts w:ascii="Arial" w:hAnsi="Arial"/>
                <w:b/>
              </w:rPr>
            </w:pPr>
            <w:r w:rsidRPr="00B47AEC">
              <w:rPr>
                <w:rFonts w:ascii="Arial" w:eastAsia="Trebuchet MS" w:hAnsi="Arial"/>
                <w:b/>
              </w:rPr>
              <w:t xml:space="preserve">3.1.2.1 </w:t>
            </w:r>
            <w:r w:rsidR="00134362">
              <w:rPr>
                <w:rFonts w:ascii="Arial" w:hAnsi="Arial"/>
                <w:b/>
              </w:rPr>
              <w:t>Aussprache und I</w:t>
            </w:r>
            <w:r w:rsidR="00134362">
              <w:rPr>
                <w:rFonts w:ascii="Arial" w:hAnsi="Arial"/>
                <w:b/>
              </w:rPr>
              <w:t>n</w:t>
            </w:r>
            <w:r w:rsidR="00134362">
              <w:rPr>
                <w:rFonts w:ascii="Arial" w:hAnsi="Arial"/>
                <w:b/>
              </w:rPr>
              <w:t xml:space="preserve">tonation, Wortschatz, </w:t>
            </w:r>
            <w:r w:rsidR="00134362">
              <w:rPr>
                <w:rFonts w:ascii="Arial" w:hAnsi="Arial"/>
                <w:b/>
              </w:rPr>
              <w:lastRenderedPageBreak/>
              <w:t>sprachliche Mittel</w:t>
            </w:r>
          </w:p>
          <w:p w:rsidR="00052577" w:rsidRPr="00375BEB" w:rsidRDefault="00052577" w:rsidP="00BC1016">
            <w:pPr>
              <w:pStyle w:val="BCTabelleText"/>
              <w:rPr>
                <w:rFonts w:ascii="Arial" w:eastAsia="Trebuchet MS" w:hAnsi="Arial"/>
                <w:lang w:val="en-US"/>
              </w:rPr>
            </w:pPr>
            <w:r w:rsidRPr="00B47AEC">
              <w:rPr>
                <w:rFonts w:ascii="Arial" w:eastAsia="Trebuchet MS" w:hAnsi="Arial"/>
              </w:rPr>
              <w:t>(1) einzelne Laute voneina</w:t>
            </w:r>
            <w:r w:rsidRPr="00B47AEC">
              <w:rPr>
                <w:rFonts w:ascii="Arial" w:eastAsia="Trebuchet MS" w:hAnsi="Arial"/>
              </w:rPr>
              <w:t>n</w:t>
            </w:r>
            <w:r w:rsidRPr="00B47AEC">
              <w:rPr>
                <w:rFonts w:ascii="Arial" w:eastAsia="Trebuchet MS" w:hAnsi="Arial"/>
              </w:rPr>
              <w:t>der unterscheiden</w:t>
            </w:r>
          </w:p>
        </w:tc>
        <w:tc>
          <w:tcPr>
            <w:tcW w:w="1817" w:type="pct"/>
          </w:tcPr>
          <w:p w:rsidR="00052577" w:rsidRPr="00B47AEC" w:rsidRDefault="00052577" w:rsidP="00BC1016">
            <w:pPr>
              <w:pStyle w:val="BCTabelleText"/>
              <w:rPr>
                <w:rFonts w:ascii="Arial" w:hAnsi="Arial"/>
              </w:rPr>
            </w:pPr>
            <w:r w:rsidRPr="00B47AEC">
              <w:rPr>
                <w:rFonts w:ascii="Arial" w:hAnsi="Arial"/>
              </w:rPr>
              <w:lastRenderedPageBreak/>
              <w:t>Die einzelnen Begriffe werden laut und deutlich vorg</w:t>
            </w:r>
            <w:r w:rsidRPr="00B47AEC">
              <w:rPr>
                <w:rFonts w:ascii="Arial" w:hAnsi="Arial"/>
              </w:rPr>
              <w:t>e</w:t>
            </w:r>
            <w:r w:rsidRPr="00B47AEC">
              <w:rPr>
                <w:rFonts w:ascii="Arial" w:hAnsi="Arial"/>
              </w:rPr>
              <w:t xml:space="preserve">sprochen. Dabei wird auf sprachliche Besonderheiten </w:t>
            </w:r>
            <w:r w:rsidRPr="00B47AEC">
              <w:rPr>
                <w:rFonts w:ascii="Arial" w:hAnsi="Arial"/>
              </w:rPr>
              <w:lastRenderedPageBreak/>
              <w:t>geachtet.</w:t>
            </w:r>
          </w:p>
        </w:tc>
        <w:tc>
          <w:tcPr>
            <w:tcW w:w="1102" w:type="pct"/>
          </w:tcPr>
          <w:p w:rsidR="00052577" w:rsidRPr="00B47AEC" w:rsidRDefault="00052577" w:rsidP="00BC1016">
            <w:pPr>
              <w:pStyle w:val="BCTabelleText"/>
              <w:rPr>
                <w:rFonts w:ascii="Arial" w:eastAsia="Trebuchet MS" w:hAnsi="Arial"/>
              </w:rPr>
            </w:pPr>
          </w:p>
        </w:tc>
      </w:tr>
      <w:tr w:rsidR="00B47AEC" w:rsidRPr="00B47AEC" w:rsidTr="00375BEB">
        <w:trPr>
          <w:trHeight w:val="3379"/>
          <w:jc w:val="center"/>
        </w:trPr>
        <w:tc>
          <w:tcPr>
            <w:tcW w:w="1080" w:type="pct"/>
          </w:tcPr>
          <w:p w:rsidR="00B47AEC" w:rsidRPr="00B47AEC" w:rsidRDefault="00B47AEC" w:rsidP="00BC1016">
            <w:pPr>
              <w:pStyle w:val="BCTabelleText"/>
              <w:rPr>
                <w:rFonts w:ascii="Arial" w:hAnsi="Arial"/>
                <w:b/>
              </w:rPr>
            </w:pPr>
          </w:p>
        </w:tc>
        <w:tc>
          <w:tcPr>
            <w:tcW w:w="1001" w:type="pct"/>
          </w:tcPr>
          <w:p w:rsidR="00B47AEC" w:rsidRPr="00B47AEC" w:rsidRDefault="00B47AEC" w:rsidP="00B47AEC">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B47AEC" w:rsidRPr="00B47AEC" w:rsidRDefault="00B47AEC" w:rsidP="00B47AEC">
            <w:pPr>
              <w:pStyle w:val="BCTabelleText"/>
              <w:rPr>
                <w:rFonts w:ascii="Arial" w:hAnsi="Arial"/>
                <w:b/>
              </w:rPr>
            </w:pPr>
            <w:r w:rsidRPr="00B47AEC">
              <w:rPr>
                <w:rFonts w:ascii="Arial" w:eastAsia="Trebuchet MS" w:hAnsi="Arial"/>
              </w:rPr>
              <w:t>(1) sich verständlich machen – auch nonverbal</w:t>
            </w:r>
          </w:p>
        </w:tc>
        <w:tc>
          <w:tcPr>
            <w:tcW w:w="1817" w:type="pct"/>
          </w:tcPr>
          <w:p w:rsidR="00B47AEC" w:rsidRPr="00B47AEC" w:rsidRDefault="00B47AEC" w:rsidP="00B47AEC">
            <w:pPr>
              <w:pStyle w:val="BCTabelleTextFett"/>
              <w:rPr>
                <w:rFonts w:ascii="Arial" w:hAnsi="Arial" w:cs="Arial"/>
              </w:rPr>
            </w:pPr>
            <w:r w:rsidRPr="00B47AEC">
              <w:rPr>
                <w:rFonts w:ascii="Arial" w:hAnsi="Arial" w:cs="Arial"/>
              </w:rPr>
              <w:t>Hör-/Hörsehverstehen (TPR)</w:t>
            </w:r>
          </w:p>
          <w:p w:rsidR="00B47AEC" w:rsidRPr="00B47AEC" w:rsidRDefault="00B47AEC" w:rsidP="00B47AEC">
            <w:pPr>
              <w:pStyle w:val="BCTabelleText"/>
              <w:rPr>
                <w:rFonts w:ascii="Arial" w:eastAsia="Trebuchet MS" w:hAnsi="Arial"/>
              </w:rPr>
            </w:pPr>
            <w:r w:rsidRPr="00B47AEC">
              <w:rPr>
                <w:rFonts w:ascii="Arial" w:eastAsia="Trebuchet MS" w:hAnsi="Arial"/>
              </w:rPr>
              <w:t>Aufforderungen befolgen</w:t>
            </w:r>
          </w:p>
          <w:p w:rsidR="00B47AEC" w:rsidRPr="00B47AEC" w:rsidRDefault="00B47AEC" w:rsidP="00B47AEC">
            <w:pPr>
              <w:pStyle w:val="BCTabelleText"/>
              <w:rPr>
                <w:rFonts w:ascii="Arial" w:eastAsia="Trebuchet MS" w:hAnsi="Arial"/>
                <w:u w:val="single"/>
              </w:rPr>
            </w:pPr>
          </w:p>
          <w:p w:rsidR="00B47AEC" w:rsidRPr="00B47AEC" w:rsidRDefault="00B47AEC" w:rsidP="00B47AEC">
            <w:pPr>
              <w:pStyle w:val="BCTabelleTextUnterstrichen"/>
              <w:rPr>
                <w:rFonts w:ascii="Arial" w:hAnsi="Arial" w:cs="Arial"/>
              </w:rPr>
            </w:pPr>
            <w:r w:rsidRPr="00B47AEC">
              <w:rPr>
                <w:rFonts w:ascii="Arial" w:hAnsi="Arial" w:cs="Arial"/>
              </w:rPr>
              <w:t>Zum Beispiel:</w:t>
            </w:r>
          </w:p>
          <w:p w:rsidR="00B47AEC" w:rsidRPr="00B47AEC" w:rsidRDefault="00B47AEC" w:rsidP="00B47AEC">
            <w:pPr>
              <w:pStyle w:val="BCTabelleText"/>
              <w:rPr>
                <w:rFonts w:ascii="Arial" w:eastAsia="Trebuchet MS" w:hAnsi="Arial"/>
              </w:rPr>
            </w:pPr>
            <w:proofErr w:type="spellStart"/>
            <w:r w:rsidRPr="00B47AEC">
              <w:rPr>
                <w:rFonts w:ascii="Arial" w:eastAsia="Trebuchet MS" w:hAnsi="Arial"/>
              </w:rPr>
              <w:t>Fliegenklatschenspiel</w:t>
            </w:r>
            <w:proofErr w:type="spellEnd"/>
          </w:p>
          <w:p w:rsidR="00B47AEC" w:rsidRPr="00B47AEC" w:rsidRDefault="00B47AEC" w:rsidP="00B47AEC">
            <w:pPr>
              <w:pStyle w:val="BCTabelleText"/>
              <w:rPr>
                <w:rFonts w:ascii="Arial" w:hAnsi="Arial"/>
                <w:bCs/>
              </w:rPr>
            </w:pPr>
            <w:r w:rsidRPr="00B47AEC">
              <w:rPr>
                <w:rFonts w:ascii="Arial" w:eastAsia="Trebuchet MS" w:hAnsi="Arial"/>
              </w:rPr>
              <w:t>Je zwei Schülerinnen und Schüler stehen mit einer Fli</w:t>
            </w:r>
            <w:r w:rsidRPr="00B47AEC">
              <w:rPr>
                <w:rFonts w:ascii="Arial" w:eastAsia="Trebuchet MS" w:hAnsi="Arial"/>
              </w:rPr>
              <w:t>e</w:t>
            </w:r>
            <w:r w:rsidRPr="00B47AEC">
              <w:rPr>
                <w:rFonts w:ascii="Arial" w:eastAsia="Trebuchet MS" w:hAnsi="Arial"/>
              </w:rPr>
              <w:t>genklatsche vor der Tafel. Nach Anweisungen der Leh</w:t>
            </w:r>
            <w:r w:rsidRPr="00B47AEC">
              <w:rPr>
                <w:rFonts w:ascii="Arial" w:eastAsia="Trebuchet MS" w:hAnsi="Arial"/>
              </w:rPr>
              <w:t>r</w:t>
            </w:r>
            <w:r w:rsidRPr="00B47AEC">
              <w:rPr>
                <w:rFonts w:ascii="Arial" w:eastAsia="Trebuchet MS" w:hAnsi="Arial"/>
              </w:rPr>
              <w:t>kraft versuchen sie, schnell auf die angehängten Bildka</w:t>
            </w:r>
            <w:r w:rsidRPr="00B47AEC">
              <w:rPr>
                <w:rFonts w:ascii="Arial" w:eastAsia="Trebuchet MS" w:hAnsi="Arial"/>
              </w:rPr>
              <w:t>r</w:t>
            </w:r>
            <w:r w:rsidRPr="00B47AEC">
              <w:rPr>
                <w:rFonts w:ascii="Arial" w:eastAsia="Trebuchet MS" w:hAnsi="Arial"/>
              </w:rPr>
              <w:t>ten zu schlagen.</w:t>
            </w:r>
          </w:p>
        </w:tc>
        <w:tc>
          <w:tcPr>
            <w:tcW w:w="1102" w:type="pct"/>
          </w:tcPr>
          <w:p w:rsidR="00B47AEC" w:rsidRPr="00B47AEC" w:rsidRDefault="00B47AEC" w:rsidP="00B47AEC">
            <w:pPr>
              <w:pStyle w:val="BCTabelleText"/>
              <w:rPr>
                <w:rFonts w:ascii="Arial" w:eastAsia="Trebuchet MS" w:hAnsi="Arial"/>
              </w:rPr>
            </w:pPr>
            <w:r w:rsidRPr="00B47AEC">
              <w:rPr>
                <w:rFonts w:ascii="Arial" w:eastAsia="Trebuchet MS" w:hAnsi="Arial"/>
              </w:rPr>
              <w:t>Material:</w:t>
            </w:r>
          </w:p>
          <w:p w:rsidR="00B47AEC" w:rsidRPr="00B47AEC" w:rsidRDefault="00B47AEC" w:rsidP="00B47AEC">
            <w:pPr>
              <w:pStyle w:val="BCTabelleText"/>
              <w:rPr>
                <w:rFonts w:ascii="Arial" w:hAnsi="Arial"/>
                <w:bCs/>
              </w:rPr>
            </w:pPr>
            <w:r w:rsidRPr="00B47AEC">
              <w:rPr>
                <w:rFonts w:ascii="Arial" w:eastAsia="Trebuchet MS" w:hAnsi="Arial"/>
              </w:rPr>
              <w:t>Bildkarten zu: Bett (aufstehen) Schule, gedeckter Tisch (mit und ohne Sonne)</w:t>
            </w:r>
          </w:p>
        </w:tc>
      </w:tr>
      <w:tr w:rsidR="00052577" w:rsidRPr="00F938E3" w:rsidTr="00134362">
        <w:trPr>
          <w:trHeight w:val="2116"/>
          <w:jc w:val="center"/>
        </w:trPr>
        <w:tc>
          <w:tcPr>
            <w:tcW w:w="1080" w:type="pct"/>
          </w:tcPr>
          <w:p w:rsidR="00052577" w:rsidRPr="00B47AEC" w:rsidRDefault="00052577" w:rsidP="00BC1016">
            <w:pPr>
              <w:pStyle w:val="BCTabelleText"/>
              <w:rPr>
                <w:rFonts w:ascii="Arial" w:hAnsi="Arial"/>
                <w:b/>
              </w:rPr>
            </w:pPr>
          </w:p>
        </w:tc>
        <w:tc>
          <w:tcPr>
            <w:tcW w:w="1001" w:type="pct"/>
          </w:tcPr>
          <w:p w:rsidR="009A38F9" w:rsidRPr="00B47AEC" w:rsidRDefault="00052577" w:rsidP="00BC1016">
            <w:pPr>
              <w:pStyle w:val="BCTabelleText"/>
              <w:rPr>
                <w:rFonts w:ascii="Arial" w:hAnsi="Arial"/>
                <w:b/>
              </w:rPr>
            </w:pPr>
            <w:r w:rsidRPr="00B47AEC">
              <w:rPr>
                <w:rFonts w:ascii="Arial" w:hAnsi="Arial"/>
                <w:b/>
              </w:rPr>
              <w:t xml:space="preserve">3.1.1.1 </w:t>
            </w:r>
            <w:r w:rsidR="00134362">
              <w:rPr>
                <w:rFonts w:ascii="Arial" w:hAnsi="Arial"/>
                <w:b/>
              </w:rPr>
              <w:t>Hör-/Hörverstehen</w:t>
            </w:r>
          </w:p>
          <w:p w:rsidR="00052577" w:rsidRPr="00B47AEC" w:rsidRDefault="00C223BE" w:rsidP="00BC1016">
            <w:pPr>
              <w:pStyle w:val="BCTabelleText"/>
              <w:rPr>
                <w:rFonts w:ascii="Arial" w:hAnsi="Arial"/>
              </w:rPr>
            </w:pPr>
            <w:r w:rsidRPr="00B47AEC">
              <w:rPr>
                <w:rFonts w:ascii="Arial" w:hAnsi="Arial"/>
              </w:rPr>
              <w:t>(2) a</w:t>
            </w:r>
            <w:r w:rsidR="00052577" w:rsidRPr="00B47AEC">
              <w:rPr>
                <w:rFonts w:ascii="Arial" w:hAnsi="Arial"/>
              </w:rPr>
              <w:t>uf kurze, immer wiede</w:t>
            </w:r>
            <w:r w:rsidR="00052577" w:rsidRPr="00B47AEC">
              <w:rPr>
                <w:rFonts w:ascii="Arial" w:hAnsi="Arial"/>
              </w:rPr>
              <w:t>r</w:t>
            </w:r>
            <w:r w:rsidR="00052577" w:rsidRPr="00B47AEC">
              <w:rPr>
                <w:rFonts w:ascii="Arial" w:hAnsi="Arial"/>
              </w:rPr>
              <w:t>kehrende Anweisungen, Au</w:t>
            </w:r>
            <w:r w:rsidR="00052577" w:rsidRPr="00B47AEC">
              <w:rPr>
                <w:rFonts w:ascii="Arial" w:hAnsi="Arial"/>
              </w:rPr>
              <w:t>f</w:t>
            </w:r>
            <w:r w:rsidR="00052577" w:rsidRPr="00B47AEC">
              <w:rPr>
                <w:rFonts w:ascii="Arial" w:hAnsi="Arial"/>
              </w:rPr>
              <w:t>forderungen und Fragen en</w:t>
            </w:r>
            <w:r w:rsidR="00052577" w:rsidRPr="00B47AEC">
              <w:rPr>
                <w:rFonts w:ascii="Arial" w:hAnsi="Arial"/>
              </w:rPr>
              <w:t>t</w:t>
            </w:r>
            <w:r w:rsidR="00052577" w:rsidRPr="00B47AEC">
              <w:rPr>
                <w:rFonts w:ascii="Arial" w:hAnsi="Arial"/>
              </w:rPr>
              <w:t>sprechend reagieren (</w:t>
            </w:r>
            <w:proofErr w:type="spellStart"/>
            <w:r w:rsidR="00052577" w:rsidRPr="00B47AEC">
              <w:rPr>
                <w:rStyle w:val="BCTabelleTextKursivZchn"/>
                <w:rFonts w:ascii="Arial" w:hAnsi="Arial"/>
              </w:rPr>
              <w:t>clas</w:t>
            </w:r>
            <w:r w:rsidR="00052577" w:rsidRPr="00B47AEC">
              <w:rPr>
                <w:rStyle w:val="BCTabelleTextKursivZchn"/>
                <w:rFonts w:ascii="Arial" w:hAnsi="Arial"/>
              </w:rPr>
              <w:t>s</w:t>
            </w:r>
            <w:r w:rsidR="00052577" w:rsidRPr="00B47AEC">
              <w:rPr>
                <w:rStyle w:val="BCTabelleTextKursivZchn"/>
                <w:rFonts w:ascii="Arial" w:hAnsi="Arial"/>
              </w:rPr>
              <w:t>room</w:t>
            </w:r>
            <w:proofErr w:type="spellEnd"/>
            <w:r w:rsidR="00052577" w:rsidRPr="00B47AEC">
              <w:rPr>
                <w:rStyle w:val="BCTabelleTextKursivZchn"/>
                <w:rFonts w:ascii="Arial" w:hAnsi="Arial"/>
              </w:rPr>
              <w:t xml:space="preserve"> </w:t>
            </w:r>
            <w:proofErr w:type="spellStart"/>
            <w:r w:rsidR="00052577" w:rsidRPr="00B47AEC">
              <w:rPr>
                <w:rStyle w:val="BCTabelleTextKursivZchn"/>
                <w:rFonts w:ascii="Arial" w:hAnsi="Arial"/>
              </w:rPr>
              <w:t>phrases</w:t>
            </w:r>
            <w:proofErr w:type="spellEnd"/>
            <w:r w:rsidR="00052577" w:rsidRPr="00B47AEC">
              <w:rPr>
                <w:rFonts w:ascii="Arial" w:hAnsi="Arial"/>
              </w:rPr>
              <w:t>)</w:t>
            </w:r>
            <w:r w:rsidRPr="00B47AEC">
              <w:rPr>
                <w:rFonts w:ascii="Arial" w:hAnsi="Arial"/>
              </w:rPr>
              <w:t xml:space="preserve"> –</w:t>
            </w:r>
            <w:r w:rsidR="00052577" w:rsidRPr="00B47AEC">
              <w:rPr>
                <w:rFonts w:ascii="Arial" w:hAnsi="Arial"/>
              </w:rPr>
              <w:t xml:space="preserve"> auch nonve</w:t>
            </w:r>
            <w:r w:rsidR="00052577" w:rsidRPr="00B47AEC">
              <w:rPr>
                <w:rFonts w:ascii="Arial" w:hAnsi="Arial"/>
              </w:rPr>
              <w:t>r</w:t>
            </w:r>
            <w:r w:rsidR="00052577" w:rsidRPr="00B47AEC">
              <w:rPr>
                <w:rFonts w:ascii="Arial" w:hAnsi="Arial"/>
              </w:rPr>
              <w:t>bal</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134362" w:rsidRPr="00B47AEC" w:rsidRDefault="00052577" w:rsidP="00134362">
            <w:pPr>
              <w:pStyle w:val="BCTabelleText"/>
              <w:rPr>
                <w:rFonts w:ascii="Arial" w:hAnsi="Arial"/>
                <w:b/>
              </w:rPr>
            </w:pPr>
            <w:r w:rsidRPr="00B47AEC">
              <w:rPr>
                <w:rFonts w:ascii="Arial" w:hAnsi="Arial"/>
                <w:b/>
              </w:rPr>
              <w:t xml:space="preserve">3.1.3.1 </w:t>
            </w:r>
            <w:r w:rsidR="00134362">
              <w:rPr>
                <w:rFonts w:ascii="Arial" w:hAnsi="Arial"/>
                <w:b/>
              </w:rPr>
              <w:t>Soziokulturelles Wi</w:t>
            </w:r>
            <w:r w:rsidR="00134362">
              <w:rPr>
                <w:rFonts w:ascii="Arial" w:hAnsi="Arial"/>
                <w:b/>
              </w:rPr>
              <w:t>s</w:t>
            </w:r>
            <w:r w:rsidR="00134362">
              <w:rPr>
                <w:rFonts w:ascii="Arial" w:hAnsi="Arial"/>
                <w:b/>
              </w:rPr>
              <w:t>sen, interkulturelle Komp</w:t>
            </w:r>
            <w:r w:rsidR="00134362">
              <w:rPr>
                <w:rFonts w:ascii="Arial" w:hAnsi="Arial"/>
                <w:b/>
              </w:rPr>
              <w:t>e</w:t>
            </w:r>
            <w:r w:rsidR="00134362">
              <w:rPr>
                <w:rFonts w:ascii="Arial" w:hAnsi="Arial"/>
                <w:b/>
              </w:rPr>
              <w:t>tenz</w:t>
            </w:r>
          </w:p>
          <w:p w:rsidR="00052577" w:rsidRPr="00B47AEC" w:rsidRDefault="00052577" w:rsidP="00BC1016">
            <w:pPr>
              <w:pStyle w:val="BCTabelleText"/>
              <w:rPr>
                <w:rFonts w:ascii="Arial" w:hAnsi="Arial"/>
              </w:rPr>
            </w:pPr>
            <w:r w:rsidRPr="00B47AEC">
              <w:rPr>
                <w:rFonts w:ascii="Arial" w:hAnsi="Arial"/>
              </w:rPr>
              <w:t xml:space="preserve">(2) Geschichten, Bilderbücher, Spiele, Lieder und Reime aus </w:t>
            </w:r>
            <w:r w:rsidRPr="00B47AEC">
              <w:rPr>
                <w:rFonts w:ascii="Arial" w:hAnsi="Arial"/>
              </w:rPr>
              <w:lastRenderedPageBreak/>
              <w:t>dem zielsprachigen Kultu</w:t>
            </w:r>
            <w:r w:rsidRPr="00B47AEC">
              <w:rPr>
                <w:rFonts w:ascii="Arial" w:hAnsi="Arial"/>
              </w:rPr>
              <w:t>r</w:t>
            </w:r>
            <w:r w:rsidRPr="00B47AEC">
              <w:rPr>
                <w:rFonts w:ascii="Arial" w:hAnsi="Arial"/>
              </w:rPr>
              <w:t>raum</w:t>
            </w:r>
            <w:r w:rsidR="00C223BE" w:rsidRPr="00B47AEC">
              <w:rPr>
                <w:rFonts w:ascii="Arial" w:hAnsi="Arial"/>
              </w:rPr>
              <w:t xml:space="preserve"> </w:t>
            </w:r>
            <w:r w:rsidRPr="00B47AEC">
              <w:rPr>
                <w:rFonts w:ascii="Arial" w:hAnsi="Arial"/>
              </w:rPr>
              <w:t>erkennen</w:t>
            </w:r>
          </w:p>
        </w:tc>
        <w:tc>
          <w:tcPr>
            <w:tcW w:w="1817" w:type="pct"/>
          </w:tcPr>
          <w:p w:rsidR="00052577" w:rsidRPr="00B47AEC" w:rsidRDefault="00052577" w:rsidP="00BC1016">
            <w:pPr>
              <w:pStyle w:val="BCTabelleText"/>
              <w:rPr>
                <w:rFonts w:ascii="Arial" w:hAnsi="Arial"/>
                <w:bCs/>
              </w:rPr>
            </w:pPr>
            <w:r w:rsidRPr="00B47AEC">
              <w:rPr>
                <w:rFonts w:ascii="Arial" w:hAnsi="Arial"/>
                <w:bCs/>
              </w:rPr>
              <w:lastRenderedPageBreak/>
              <w:t>Die Lehrkraft stellt Fragen, die mit ja und nein beantwo</w:t>
            </w:r>
            <w:r w:rsidRPr="00B47AEC">
              <w:rPr>
                <w:rFonts w:ascii="Arial" w:hAnsi="Arial"/>
                <w:bCs/>
              </w:rPr>
              <w:t>r</w:t>
            </w:r>
            <w:r w:rsidRPr="00B47AEC">
              <w:rPr>
                <w:rFonts w:ascii="Arial" w:hAnsi="Arial"/>
                <w:bCs/>
              </w:rPr>
              <w:t>tet werden können. Mit einer Karte für Daumen hoch und Daumen runter reagieren die Schülerinnen und Schüler auf die Frage.</w:t>
            </w:r>
          </w:p>
          <w:p w:rsidR="00052577" w:rsidRPr="00B47AEC" w:rsidRDefault="00052577" w:rsidP="00BC1016">
            <w:pPr>
              <w:pStyle w:val="BCTabelleText"/>
              <w:rPr>
                <w:rFonts w:ascii="Arial" w:hAnsi="Arial"/>
                <w:bCs/>
                <w:u w:val="single"/>
              </w:rPr>
            </w:pPr>
          </w:p>
          <w:p w:rsidR="00052577" w:rsidRPr="00B47AEC" w:rsidRDefault="00052577" w:rsidP="00DD7935">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w:t>
            </w:r>
          </w:p>
          <w:p w:rsidR="00052577" w:rsidRPr="00B47AEC" w:rsidRDefault="00052577" w:rsidP="007730F4">
            <w:pPr>
              <w:pStyle w:val="BCTabelleTextAuflistung"/>
              <w:rPr>
                <w:rFonts w:ascii="Arial" w:hAnsi="Arial"/>
                <w:lang w:val="en-US"/>
              </w:rPr>
            </w:pPr>
            <w:r w:rsidRPr="00B47AEC">
              <w:rPr>
                <w:rFonts w:ascii="Arial" w:hAnsi="Arial"/>
                <w:lang w:val="en-US"/>
              </w:rPr>
              <w:t>Do you get up at 5 o’clock?</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Do you go to the </w:t>
            </w:r>
            <w:proofErr w:type="spellStart"/>
            <w:r w:rsidRPr="00B47AEC">
              <w:rPr>
                <w:rFonts w:ascii="Arial" w:hAnsi="Arial"/>
                <w:lang w:val="en-US"/>
              </w:rPr>
              <w:t>kindergarden</w:t>
            </w:r>
            <w:proofErr w:type="spellEnd"/>
            <w:r w:rsidRPr="00B47AEC">
              <w:rPr>
                <w:rFonts w:ascii="Arial" w:hAnsi="Arial"/>
                <w:lang w:val="en-US"/>
              </w:rPr>
              <w:t>?</w:t>
            </w:r>
          </w:p>
          <w:p w:rsidR="00052577" w:rsidRPr="00B47AEC" w:rsidRDefault="00052577" w:rsidP="007730F4">
            <w:pPr>
              <w:pStyle w:val="BCTabelleTextAuflistung"/>
              <w:rPr>
                <w:rFonts w:ascii="Arial" w:hAnsi="Arial"/>
                <w:lang w:val="en-US"/>
              </w:rPr>
            </w:pPr>
            <w:r w:rsidRPr="00B47AEC">
              <w:rPr>
                <w:rFonts w:ascii="Arial" w:hAnsi="Arial"/>
                <w:lang w:val="en-US"/>
              </w:rPr>
              <w:t>Do you go to school at 8 o’clock?</w:t>
            </w:r>
          </w:p>
          <w:p w:rsidR="00052577" w:rsidRPr="00B47AEC" w:rsidRDefault="00052577" w:rsidP="00BC1016">
            <w:pPr>
              <w:pStyle w:val="BCTabelleText"/>
              <w:rPr>
                <w:rFonts w:ascii="Arial" w:hAnsi="Arial"/>
                <w:b/>
                <w:bCs/>
                <w:lang w:val="en-US"/>
              </w:rPr>
            </w:pPr>
          </w:p>
          <w:p w:rsidR="00052577" w:rsidRPr="00B47AEC" w:rsidRDefault="00052577" w:rsidP="00BC1016">
            <w:pPr>
              <w:pStyle w:val="BCTabelleText"/>
              <w:rPr>
                <w:rFonts w:ascii="Arial" w:hAnsi="Arial"/>
                <w:b/>
                <w:bCs/>
                <w:lang w:val="en-US"/>
              </w:rPr>
            </w:pPr>
          </w:p>
          <w:p w:rsidR="00052577" w:rsidRPr="00B47AEC" w:rsidRDefault="00052577" w:rsidP="00BC1016">
            <w:pPr>
              <w:pStyle w:val="BCTabelleText"/>
              <w:rPr>
                <w:rFonts w:ascii="Arial" w:hAnsi="Arial"/>
                <w:bCs/>
                <w:lang w:val="en-US"/>
              </w:rPr>
            </w:pPr>
          </w:p>
          <w:p w:rsidR="00052577" w:rsidRPr="00B47AEC" w:rsidRDefault="00052577" w:rsidP="00BC1016">
            <w:pPr>
              <w:pStyle w:val="BCTabelleText"/>
              <w:rPr>
                <w:rFonts w:ascii="Arial" w:hAnsi="Arial"/>
                <w:b/>
                <w:bCs/>
                <w:lang w:val="en-US"/>
              </w:rPr>
            </w:pPr>
          </w:p>
          <w:p w:rsidR="00052577" w:rsidRPr="00B47AEC" w:rsidRDefault="00052577" w:rsidP="00BC1016">
            <w:pPr>
              <w:pStyle w:val="BCTabelleText"/>
              <w:rPr>
                <w:rFonts w:ascii="Arial" w:hAnsi="Arial"/>
                <w:bCs/>
                <w:lang w:val="en-US"/>
              </w:rPr>
            </w:pPr>
          </w:p>
        </w:tc>
        <w:tc>
          <w:tcPr>
            <w:tcW w:w="1102" w:type="pct"/>
          </w:tcPr>
          <w:p w:rsidR="00052577" w:rsidRPr="00B47AEC" w:rsidRDefault="00375BEB" w:rsidP="00BC1016">
            <w:pPr>
              <w:pStyle w:val="BCTabelleText"/>
              <w:rPr>
                <w:rFonts w:ascii="Arial" w:hAnsi="Arial"/>
                <w:bCs/>
                <w:lang w:val="en-US"/>
              </w:rPr>
            </w:pPr>
            <w:r w:rsidRPr="00701E8E">
              <w:rPr>
                <w:rFonts w:ascii="Arial" w:hAnsi="Arial"/>
                <w:iCs/>
                <w:szCs w:val="22"/>
                <w:shd w:val="clear" w:color="auto" w:fill="A3D7B7"/>
              </w:rPr>
              <w:t>L MB</w:t>
            </w:r>
          </w:p>
        </w:tc>
      </w:tr>
      <w:tr w:rsidR="00052577" w:rsidRPr="00B47AEC" w:rsidTr="00DE16B1">
        <w:trPr>
          <w:trHeight w:val="1188"/>
          <w:jc w:val="center"/>
        </w:trPr>
        <w:tc>
          <w:tcPr>
            <w:tcW w:w="1080" w:type="pct"/>
            <w:hideMark/>
          </w:tcPr>
          <w:p w:rsidR="00024877" w:rsidRPr="00B47AEC" w:rsidRDefault="009A38F9" w:rsidP="00024877">
            <w:pPr>
              <w:pStyle w:val="BCTabelleText"/>
              <w:rPr>
                <w:rFonts w:ascii="Arial" w:hAnsi="Arial"/>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Kompetenz</w:t>
            </w:r>
          </w:p>
          <w:p w:rsidR="00052577" w:rsidRPr="00B47AEC" w:rsidRDefault="00052577" w:rsidP="009A38F9">
            <w:pPr>
              <w:pStyle w:val="BCTabelleText"/>
              <w:rPr>
                <w:rFonts w:ascii="Arial" w:hAnsi="Arial"/>
              </w:rPr>
            </w:pPr>
            <w:r w:rsidRPr="00B47AEC">
              <w:rPr>
                <w:rFonts w:ascii="Arial" w:hAnsi="Arial"/>
                <w:color w:val="FF0000"/>
              </w:rPr>
              <w:t>1</w:t>
            </w:r>
            <w:r w:rsidR="009A38F9" w:rsidRPr="00B47AEC">
              <w:rPr>
                <w:rFonts w:ascii="Arial" w:hAnsi="Arial"/>
                <w:color w:val="FF0000"/>
              </w:rPr>
              <w:t>.</w:t>
            </w:r>
            <w:r w:rsidRPr="00B47AEC">
              <w:rPr>
                <w:rFonts w:ascii="Arial" w:hAnsi="Arial"/>
                <w:color w:val="FF0000"/>
              </w:rPr>
              <w:t xml:space="preserve"> sich mithilfe eingeübter fo</w:t>
            </w:r>
            <w:r w:rsidRPr="00B47AEC">
              <w:rPr>
                <w:rFonts w:ascii="Arial" w:hAnsi="Arial"/>
                <w:color w:val="FF0000"/>
              </w:rPr>
              <w:t>r</w:t>
            </w:r>
            <w:r w:rsidRPr="00B47AEC">
              <w:rPr>
                <w:rFonts w:ascii="Arial" w:hAnsi="Arial"/>
                <w:color w:val="FF0000"/>
              </w:rPr>
              <w:t>melhafter Wendungen und ku</w:t>
            </w:r>
            <w:r w:rsidRPr="00B47AEC">
              <w:rPr>
                <w:rFonts w:ascii="Arial" w:hAnsi="Arial"/>
                <w:color w:val="FF0000"/>
              </w:rPr>
              <w:t>r</w:t>
            </w:r>
            <w:r w:rsidRPr="00B47AEC">
              <w:rPr>
                <w:rFonts w:ascii="Arial" w:hAnsi="Arial"/>
                <w:color w:val="FF0000"/>
              </w:rPr>
              <w:t>zer Phrasen verständlich m</w:t>
            </w:r>
            <w:r w:rsidRPr="00B47AEC">
              <w:rPr>
                <w:rFonts w:ascii="Arial" w:hAnsi="Arial"/>
                <w:color w:val="FF0000"/>
              </w:rPr>
              <w:t>a</w:t>
            </w:r>
            <w:r w:rsidRPr="00B47AEC">
              <w:rPr>
                <w:rFonts w:ascii="Arial" w:hAnsi="Arial"/>
                <w:color w:val="FF0000"/>
              </w:rPr>
              <w:t>chen (monologisches Sprechen)</w:t>
            </w:r>
          </w:p>
        </w:tc>
        <w:tc>
          <w:tcPr>
            <w:tcW w:w="1001" w:type="pct"/>
          </w:tcPr>
          <w:p w:rsidR="009A38F9" w:rsidRPr="00B47AEC" w:rsidRDefault="00052577" w:rsidP="00BC1016">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052577" w:rsidRPr="00B47AEC" w:rsidRDefault="00052577" w:rsidP="00BC1016">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p w:rsidR="00052577" w:rsidRPr="00B47AEC" w:rsidRDefault="00052577" w:rsidP="00BC1016">
            <w:pPr>
              <w:pStyle w:val="BCTabelleText"/>
              <w:rPr>
                <w:rFonts w:ascii="Arial" w:eastAsia="Trebuchet MS" w:hAnsi="Arial"/>
              </w:rPr>
            </w:pPr>
          </w:p>
          <w:p w:rsidR="00052577" w:rsidRPr="00B47AEC" w:rsidRDefault="00052577" w:rsidP="00BC1016">
            <w:pPr>
              <w:pStyle w:val="BCTabelleText"/>
              <w:rPr>
                <w:rFonts w:ascii="Arial" w:eastAsia="Trebuchet MS" w:hAnsi="Arial"/>
              </w:rPr>
            </w:pPr>
          </w:p>
          <w:p w:rsidR="00052577" w:rsidRPr="00B47AEC" w:rsidRDefault="00052577" w:rsidP="00BC1016">
            <w:pPr>
              <w:pStyle w:val="BCTabelleText"/>
              <w:rPr>
                <w:rFonts w:ascii="Arial" w:eastAsia="Trebuchet MS" w:hAnsi="Arial"/>
              </w:rPr>
            </w:pPr>
          </w:p>
          <w:p w:rsidR="00134362" w:rsidRPr="00B47AEC" w:rsidRDefault="00052577" w:rsidP="00134362">
            <w:pPr>
              <w:pStyle w:val="BCTabelleText"/>
              <w:rPr>
                <w:rFonts w:ascii="Arial" w:hAnsi="Arial"/>
                <w:b/>
              </w:rPr>
            </w:pPr>
            <w:r w:rsidRPr="00B47AEC">
              <w:rPr>
                <w:rFonts w:ascii="Arial" w:hAnsi="Arial"/>
                <w:b/>
              </w:rPr>
              <w:t xml:space="preserve">3.1.2.1 </w:t>
            </w:r>
            <w:r w:rsidR="00134362">
              <w:rPr>
                <w:rFonts w:ascii="Arial" w:hAnsi="Arial"/>
                <w:b/>
              </w:rPr>
              <w:t>Aussprache und I</w:t>
            </w:r>
            <w:r w:rsidR="00134362">
              <w:rPr>
                <w:rFonts w:ascii="Arial" w:hAnsi="Arial"/>
                <w:b/>
              </w:rPr>
              <w:t>n</w:t>
            </w:r>
            <w:r w:rsidR="00134362">
              <w:rPr>
                <w:rFonts w:ascii="Arial" w:hAnsi="Arial"/>
                <w:b/>
              </w:rPr>
              <w:t>tonation, Wortschatz, sprachliche Mittel</w:t>
            </w:r>
          </w:p>
          <w:p w:rsidR="00052577" w:rsidRPr="00B47AEC" w:rsidRDefault="00052577" w:rsidP="00BC1016">
            <w:pPr>
              <w:pStyle w:val="BCTabelleText"/>
              <w:rPr>
                <w:rFonts w:ascii="Arial" w:eastAsia="Trebuchet MS"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17" w:type="pct"/>
          </w:tcPr>
          <w:p w:rsidR="00052577" w:rsidRPr="00B47AEC" w:rsidRDefault="00052577" w:rsidP="00DD7935">
            <w:pPr>
              <w:pStyle w:val="BCTabelleTextFett"/>
              <w:rPr>
                <w:rFonts w:ascii="Arial" w:hAnsi="Arial" w:cs="Arial"/>
              </w:rPr>
            </w:pPr>
            <w:r w:rsidRPr="00B47AEC">
              <w:rPr>
                <w:rFonts w:ascii="Arial" w:hAnsi="Arial" w:cs="Arial"/>
              </w:rPr>
              <w:t>Sprechen</w:t>
            </w:r>
          </w:p>
          <w:p w:rsidR="00052577" w:rsidRPr="00B47AEC" w:rsidRDefault="00052577" w:rsidP="00BC1016">
            <w:pPr>
              <w:pStyle w:val="BCTabelleText"/>
              <w:rPr>
                <w:rFonts w:ascii="Arial" w:hAnsi="Arial"/>
              </w:rPr>
            </w:pPr>
            <w:r w:rsidRPr="00B47AEC">
              <w:rPr>
                <w:rFonts w:ascii="Arial" w:hAnsi="Arial"/>
              </w:rPr>
              <w:t>variantenreiches Sprechen:</w:t>
            </w:r>
          </w:p>
          <w:p w:rsidR="00052577" w:rsidRPr="00B47AEC" w:rsidRDefault="00052577" w:rsidP="00BC1016">
            <w:pPr>
              <w:pStyle w:val="BCTabelleText"/>
              <w:rPr>
                <w:rFonts w:ascii="Arial" w:hAnsi="Arial"/>
              </w:rPr>
            </w:pPr>
            <w:r w:rsidRPr="00B47AEC">
              <w:rPr>
                <w:rFonts w:ascii="Arial" w:hAnsi="Arial"/>
              </w:rPr>
              <w:t>laut/ leise sprechen, schnell/ langsam sprechen, nur die Mädchen/ Jungen sprechen</w:t>
            </w:r>
          </w:p>
          <w:p w:rsidR="00052577" w:rsidRPr="00B47AEC" w:rsidRDefault="00052577" w:rsidP="00DD7935">
            <w:pPr>
              <w:pStyle w:val="BCTabelleTextKursiv"/>
              <w:rPr>
                <w:rFonts w:ascii="Arial" w:hAnsi="Arial"/>
                <w:lang w:val="en-US"/>
              </w:rPr>
            </w:pPr>
            <w:r w:rsidRPr="00B47AEC">
              <w:rPr>
                <w:rFonts w:ascii="Arial" w:hAnsi="Arial"/>
                <w:lang w:val="en-US"/>
              </w:rPr>
              <w:t>On Monday</w:t>
            </w:r>
            <w:r w:rsidR="00C223BE" w:rsidRPr="00B47AEC">
              <w:rPr>
                <w:rFonts w:ascii="Arial" w:hAnsi="Arial"/>
                <w:lang w:val="en-US"/>
              </w:rPr>
              <w:t xml:space="preserve"> </w:t>
            </w:r>
            <w:r w:rsidRPr="00B47AEC">
              <w:rPr>
                <w:rFonts w:ascii="Arial" w:hAnsi="Arial"/>
                <w:lang w:val="en-US"/>
              </w:rPr>
              <w:t>…</w:t>
            </w:r>
            <w:r w:rsidR="00C223BE" w:rsidRPr="00B47AEC">
              <w:rPr>
                <w:rFonts w:ascii="Arial" w:hAnsi="Arial"/>
                <w:lang w:val="en-US"/>
              </w:rPr>
              <w:t xml:space="preserve"> </w:t>
            </w:r>
            <w:r w:rsidRPr="00B47AEC">
              <w:rPr>
                <w:rFonts w:ascii="Arial" w:hAnsi="Arial"/>
                <w:lang w:val="en-US"/>
              </w:rPr>
              <w:t>I get up at</w:t>
            </w:r>
            <w:r w:rsidR="00C223BE" w:rsidRPr="00B47AEC">
              <w:rPr>
                <w:rFonts w:ascii="Arial" w:hAnsi="Arial"/>
                <w:lang w:val="en-US"/>
              </w:rPr>
              <w:t xml:space="preserve"> </w:t>
            </w:r>
            <w:r w:rsidRPr="00B47AEC">
              <w:rPr>
                <w:rFonts w:ascii="Arial" w:hAnsi="Arial"/>
                <w:lang w:val="en-US"/>
              </w:rPr>
              <w:t>…</w:t>
            </w:r>
          </w:p>
          <w:p w:rsidR="00052577" w:rsidRPr="00B47AEC" w:rsidRDefault="00052577" w:rsidP="00DD7935">
            <w:pPr>
              <w:pStyle w:val="BCTabelleTextKursiv"/>
              <w:rPr>
                <w:rFonts w:ascii="Arial" w:hAnsi="Arial"/>
              </w:rPr>
            </w:pPr>
            <w:r w:rsidRPr="00B47AEC">
              <w:rPr>
                <w:rFonts w:ascii="Arial" w:hAnsi="Arial"/>
              </w:rPr>
              <w:t xml:space="preserve">I </w:t>
            </w:r>
            <w:proofErr w:type="spellStart"/>
            <w:r w:rsidRPr="00B47AEC">
              <w:rPr>
                <w:rFonts w:ascii="Arial" w:hAnsi="Arial"/>
              </w:rPr>
              <w:t>have</w:t>
            </w:r>
            <w:proofErr w:type="spellEnd"/>
            <w:r w:rsidRPr="00B47AEC">
              <w:rPr>
                <w:rFonts w:ascii="Arial" w:hAnsi="Arial"/>
              </w:rPr>
              <w:t xml:space="preserve"> breakfast at</w:t>
            </w:r>
            <w:r w:rsidR="00C223BE" w:rsidRPr="00B47AEC">
              <w:rPr>
                <w:rFonts w:ascii="Arial" w:hAnsi="Arial"/>
              </w:rPr>
              <w:t xml:space="preserve"> </w:t>
            </w:r>
            <w:r w:rsidRPr="00B47AEC">
              <w:rPr>
                <w:rFonts w:ascii="Arial" w:hAnsi="Arial"/>
              </w:rPr>
              <w:t>…</w:t>
            </w:r>
          </w:p>
        </w:tc>
        <w:tc>
          <w:tcPr>
            <w:tcW w:w="1102" w:type="pct"/>
          </w:tcPr>
          <w:p w:rsidR="00052577" w:rsidRPr="00B47AEC" w:rsidRDefault="00052577" w:rsidP="00BC1016">
            <w:pPr>
              <w:pStyle w:val="BCTabelleText"/>
              <w:rPr>
                <w:rFonts w:ascii="Arial" w:hAnsi="Arial"/>
              </w:rPr>
            </w:pPr>
            <w:r w:rsidRPr="00B47AEC">
              <w:rPr>
                <w:rFonts w:ascii="Arial" w:hAnsi="Arial"/>
              </w:rPr>
              <w:t>Symbolkarten für laut (Löwe), leise (Maus), langsam (Schnecke)</w:t>
            </w:r>
            <w:r w:rsidR="00C223BE" w:rsidRPr="00B47AEC">
              <w:rPr>
                <w:rFonts w:ascii="Arial" w:hAnsi="Arial"/>
              </w:rPr>
              <w:t xml:space="preserve"> </w:t>
            </w:r>
            <w:r w:rsidRPr="00B47AEC">
              <w:rPr>
                <w:rFonts w:ascii="Arial" w:hAnsi="Arial"/>
              </w:rPr>
              <w:t>… einsetzen</w:t>
            </w:r>
          </w:p>
          <w:p w:rsidR="00052577" w:rsidRDefault="00052577" w:rsidP="00C13D9E">
            <w:pPr>
              <w:pStyle w:val="BCTabelleText"/>
              <w:rPr>
                <w:rFonts w:ascii="Arial" w:eastAsia="Trebuchet MS" w:hAnsi="Arial"/>
              </w:rPr>
            </w:pPr>
          </w:p>
          <w:p w:rsidR="00375BEB" w:rsidRPr="00B47AEC" w:rsidRDefault="00375BEB" w:rsidP="00375BEB">
            <w:pPr>
              <w:pStyle w:val="BCTabelleText"/>
              <w:rPr>
                <w:rFonts w:ascii="Arial" w:eastAsia="Trebuchet MS" w:hAnsi="Arial"/>
              </w:rPr>
            </w:pPr>
            <w:r>
              <w:rPr>
                <w:rFonts w:ascii="Arial" w:hAnsi="Arial"/>
                <w:iCs/>
                <w:szCs w:val="22"/>
                <w:shd w:val="clear" w:color="auto" w:fill="A3D7B7"/>
              </w:rPr>
              <w:t>L BTV, MB</w:t>
            </w:r>
          </w:p>
        </w:tc>
      </w:tr>
      <w:tr w:rsidR="00052577" w:rsidRPr="00B47AEC" w:rsidTr="00DE16B1">
        <w:trPr>
          <w:trHeight w:val="956"/>
          <w:jc w:val="center"/>
        </w:trPr>
        <w:tc>
          <w:tcPr>
            <w:tcW w:w="1080" w:type="pct"/>
            <w:hideMark/>
          </w:tcPr>
          <w:p w:rsidR="00052577" w:rsidRPr="00B47AEC" w:rsidRDefault="009A38F9" w:rsidP="009A38F9">
            <w:pPr>
              <w:pStyle w:val="BCTabelleText"/>
              <w:rPr>
                <w:rFonts w:ascii="Arial" w:eastAsia="Trebuchet MS" w:hAnsi="Arial"/>
              </w:rPr>
            </w:pPr>
            <w:r w:rsidRPr="00B47AEC">
              <w:rPr>
                <w:rFonts w:ascii="Arial" w:hAnsi="Arial"/>
                <w:color w:val="FF0000"/>
              </w:rPr>
              <w:t xml:space="preserve">2. </w:t>
            </w:r>
            <w:r w:rsidR="00052577" w:rsidRPr="00B47AEC">
              <w:rPr>
                <w:rFonts w:ascii="Arial" w:hAnsi="Arial"/>
                <w:color w:val="FF0000"/>
              </w:rPr>
              <w:t>zunehmend aktiv an Gespr</w:t>
            </w:r>
            <w:r w:rsidR="00052577" w:rsidRPr="00B47AEC">
              <w:rPr>
                <w:rFonts w:ascii="Arial" w:hAnsi="Arial"/>
                <w:color w:val="FF0000"/>
              </w:rPr>
              <w:t>ä</w:t>
            </w:r>
            <w:r w:rsidR="00052577" w:rsidRPr="00B47AEC">
              <w:rPr>
                <w:rFonts w:ascii="Arial" w:hAnsi="Arial"/>
                <w:color w:val="FF0000"/>
              </w:rPr>
              <w:t>chen teilnehmen (dialogisches Sprechen)</w:t>
            </w:r>
          </w:p>
        </w:tc>
        <w:tc>
          <w:tcPr>
            <w:tcW w:w="1001" w:type="pct"/>
          </w:tcPr>
          <w:p w:rsidR="00052577" w:rsidRPr="00B47AEC" w:rsidRDefault="00052577" w:rsidP="00BC1016">
            <w:pPr>
              <w:pStyle w:val="BCTabelleText"/>
              <w:rPr>
                <w:rFonts w:ascii="Arial" w:hAnsi="Arial"/>
              </w:rPr>
            </w:pPr>
          </w:p>
        </w:tc>
        <w:tc>
          <w:tcPr>
            <w:tcW w:w="1817" w:type="pct"/>
          </w:tcPr>
          <w:p w:rsidR="00052577" w:rsidRPr="00B47AEC" w:rsidRDefault="00052577" w:rsidP="00DD7935">
            <w:pPr>
              <w:pStyle w:val="BCTabelleTextKursiv"/>
              <w:rPr>
                <w:rFonts w:ascii="Arial" w:hAnsi="Arial"/>
                <w:lang w:val="en-US"/>
              </w:rPr>
            </w:pPr>
            <w:r w:rsidRPr="00B47AEC">
              <w:rPr>
                <w:rFonts w:ascii="Arial" w:hAnsi="Arial"/>
                <w:lang w:val="en-US"/>
              </w:rPr>
              <w:t>When do you get up?</w:t>
            </w:r>
          </w:p>
          <w:p w:rsidR="00052577" w:rsidRPr="00B47AEC" w:rsidRDefault="00052577" w:rsidP="00B3347D">
            <w:pPr>
              <w:pStyle w:val="BCTabelleText"/>
              <w:rPr>
                <w:rFonts w:ascii="Arial" w:hAnsi="Arial"/>
              </w:rPr>
            </w:pPr>
            <w:r w:rsidRPr="00B47AEC">
              <w:rPr>
                <w:rFonts w:ascii="Arial" w:hAnsi="Arial"/>
              </w:rPr>
              <w:t>Mit einem Arbeitsblatt</w:t>
            </w:r>
            <w:r w:rsidR="00C223BE" w:rsidRPr="00B47AEC">
              <w:rPr>
                <w:rFonts w:ascii="Arial" w:hAnsi="Arial"/>
              </w:rPr>
              <w:t>,</w:t>
            </w:r>
            <w:r w:rsidRPr="00B47AEC">
              <w:rPr>
                <w:rFonts w:ascii="Arial" w:hAnsi="Arial"/>
              </w:rPr>
              <w:t xml:space="preserve"> auf dem die Uhrzeiten und die Namen der Mitschüler</w:t>
            </w:r>
            <w:r w:rsidR="00B3347D" w:rsidRPr="00B47AEC">
              <w:rPr>
                <w:rFonts w:ascii="Arial" w:hAnsi="Arial"/>
              </w:rPr>
              <w:t xml:space="preserve">innen und Mitschüler </w:t>
            </w:r>
            <w:r w:rsidRPr="00B47AEC">
              <w:rPr>
                <w:rFonts w:ascii="Arial" w:hAnsi="Arial"/>
              </w:rPr>
              <w:t>stehen</w:t>
            </w:r>
            <w:r w:rsidR="00B3347D" w:rsidRPr="00B47AEC">
              <w:rPr>
                <w:rFonts w:ascii="Arial" w:hAnsi="Arial"/>
              </w:rPr>
              <w:t>,</w:t>
            </w:r>
            <w:r w:rsidRPr="00B47AEC">
              <w:rPr>
                <w:rFonts w:ascii="Arial" w:hAnsi="Arial"/>
              </w:rPr>
              <w:t xml:space="preserve"> g</w:t>
            </w:r>
            <w:r w:rsidRPr="00B47AEC">
              <w:rPr>
                <w:rFonts w:ascii="Arial" w:hAnsi="Arial"/>
              </w:rPr>
              <w:t>e</w:t>
            </w:r>
            <w:r w:rsidRPr="00B47AEC">
              <w:rPr>
                <w:rFonts w:ascii="Arial" w:hAnsi="Arial"/>
              </w:rPr>
              <w:t>hen die Kinder im Klassenzimmer herum und befragen sich gegenseitig.</w:t>
            </w:r>
          </w:p>
        </w:tc>
        <w:tc>
          <w:tcPr>
            <w:tcW w:w="1102" w:type="pct"/>
          </w:tcPr>
          <w:p w:rsidR="00052577" w:rsidRPr="00B47AEC" w:rsidRDefault="00052577" w:rsidP="00BC1016">
            <w:pPr>
              <w:pStyle w:val="BCTabelleText"/>
              <w:rPr>
                <w:rFonts w:ascii="Arial" w:eastAsia="Trebuchet MS" w:hAnsi="Arial"/>
              </w:rPr>
            </w:pPr>
          </w:p>
          <w:p w:rsidR="00052577" w:rsidRPr="00B47AEC" w:rsidRDefault="00052577" w:rsidP="00BC1016">
            <w:pPr>
              <w:pStyle w:val="BCTabelleText"/>
              <w:rPr>
                <w:rFonts w:ascii="Arial" w:eastAsia="Trebuchet MS" w:hAnsi="Arial"/>
                <w:lang w:val="en-US"/>
              </w:rPr>
            </w:pPr>
            <w:r w:rsidRPr="00B47AEC">
              <w:rPr>
                <w:rFonts w:ascii="Arial" w:eastAsia="Trebuchet MS" w:hAnsi="Arial"/>
              </w:rPr>
              <w:t>Material:</w:t>
            </w:r>
          </w:p>
          <w:p w:rsidR="00052577" w:rsidRPr="00B47AEC" w:rsidRDefault="00052577" w:rsidP="00DD7935">
            <w:pPr>
              <w:pStyle w:val="BCTabelleTextKursiv"/>
              <w:rPr>
                <w:rFonts w:ascii="Arial" w:hAnsi="Arial"/>
              </w:rPr>
            </w:pPr>
            <w:r w:rsidRPr="00B47AEC">
              <w:rPr>
                <w:rFonts w:ascii="Arial" w:hAnsi="Arial"/>
              </w:rPr>
              <w:t xml:space="preserve">Class </w:t>
            </w:r>
            <w:proofErr w:type="spellStart"/>
            <w:r w:rsidRPr="00B47AEC">
              <w:rPr>
                <w:rFonts w:ascii="Arial" w:hAnsi="Arial"/>
              </w:rPr>
              <w:t>survey</w:t>
            </w:r>
            <w:proofErr w:type="spellEnd"/>
          </w:p>
        </w:tc>
      </w:tr>
      <w:tr w:rsidR="00052577" w:rsidRPr="00B47AEC" w:rsidTr="00DE16B1">
        <w:trPr>
          <w:trHeight w:val="1106"/>
          <w:jc w:val="center"/>
        </w:trPr>
        <w:tc>
          <w:tcPr>
            <w:tcW w:w="1080" w:type="pct"/>
          </w:tcPr>
          <w:p w:rsidR="00052577" w:rsidRPr="00B47AEC" w:rsidRDefault="00052577" w:rsidP="00BC1016">
            <w:pPr>
              <w:pStyle w:val="BCTabelleText"/>
              <w:rPr>
                <w:rFonts w:ascii="Arial" w:eastAsia="Trebuchet MS" w:hAnsi="Arial"/>
                <w:color w:val="FF0000"/>
              </w:rPr>
            </w:pPr>
            <w:r w:rsidRPr="00B47AEC">
              <w:rPr>
                <w:rFonts w:ascii="Arial" w:hAnsi="Arial"/>
                <w:color w:val="FF0000"/>
              </w:rPr>
              <w:t>3</w:t>
            </w:r>
            <w:r w:rsidR="009A38F9" w:rsidRPr="00B47AEC">
              <w:rPr>
                <w:rFonts w:ascii="Arial" w:hAnsi="Arial"/>
                <w:color w:val="FF0000"/>
              </w:rPr>
              <w:t>.</w:t>
            </w:r>
            <w:r w:rsidRPr="00B47AEC">
              <w:rPr>
                <w:rFonts w:ascii="Arial" w:hAnsi="Arial"/>
                <w:color w:val="FF0000"/>
              </w:rPr>
              <w:t xml:space="preserve"> eine verständliche </w:t>
            </w:r>
          </w:p>
          <w:p w:rsidR="00052577" w:rsidRPr="00B47AEC" w:rsidRDefault="00052577" w:rsidP="00BC1016">
            <w:pPr>
              <w:pStyle w:val="BCTabelleText"/>
              <w:rPr>
                <w:rFonts w:ascii="Arial" w:hAnsi="Arial"/>
                <w:color w:val="FF0000"/>
              </w:rPr>
            </w:pPr>
            <w:r w:rsidRPr="00B47AEC">
              <w:rPr>
                <w:rFonts w:ascii="Arial" w:hAnsi="Arial"/>
                <w:color w:val="FF0000"/>
              </w:rPr>
              <w:t>Aussprache erwerben</w:t>
            </w:r>
          </w:p>
          <w:p w:rsidR="00052577" w:rsidRPr="00B47AEC" w:rsidRDefault="00052577" w:rsidP="00BC1016">
            <w:pPr>
              <w:pStyle w:val="BCTabelleText"/>
              <w:rPr>
                <w:rFonts w:ascii="Arial" w:eastAsia="Trebuchet MS" w:hAnsi="Arial"/>
                <w:color w:val="FF0000"/>
              </w:rPr>
            </w:pPr>
          </w:p>
        </w:tc>
        <w:tc>
          <w:tcPr>
            <w:tcW w:w="1001" w:type="pct"/>
          </w:tcPr>
          <w:p w:rsidR="009A38F9" w:rsidRPr="00B47AEC" w:rsidRDefault="00052577" w:rsidP="00BC1016">
            <w:pPr>
              <w:pStyle w:val="BCTabelleText"/>
              <w:rPr>
                <w:rFonts w:ascii="Arial" w:eastAsia="Trebuchet MS" w:hAnsi="Arial"/>
                <w:b/>
              </w:rPr>
            </w:pPr>
            <w:r w:rsidRPr="00B47AEC">
              <w:rPr>
                <w:rFonts w:ascii="Arial" w:eastAsia="Trebuchet MS" w:hAnsi="Arial"/>
                <w:b/>
              </w:rPr>
              <w:t xml:space="preserve">3.1.1.2 </w:t>
            </w:r>
            <w:r w:rsidR="00134362">
              <w:rPr>
                <w:rFonts w:ascii="Arial" w:eastAsia="Trebuchet MS" w:hAnsi="Arial"/>
                <w:b/>
              </w:rPr>
              <w:t>Sprechen</w:t>
            </w:r>
          </w:p>
          <w:p w:rsidR="00052577" w:rsidRPr="00B47AEC" w:rsidRDefault="00052577" w:rsidP="00BC1016">
            <w:pPr>
              <w:pStyle w:val="BCTabelleText"/>
              <w:rPr>
                <w:rFonts w:ascii="Arial" w:eastAsia="Trebuchet MS" w:hAnsi="Arial"/>
              </w:rPr>
            </w:pPr>
            <w:r w:rsidRPr="00B47AEC">
              <w:rPr>
                <w:rFonts w:ascii="Arial" w:eastAsia="Trebuchet MS" w:hAnsi="Arial"/>
              </w:rPr>
              <w:t>(3) eingeübte Reime, Lieder und kleine Sequenzen von Rollenspielen vortragen</w:t>
            </w:r>
          </w:p>
          <w:p w:rsidR="00052577" w:rsidRPr="00B47AEC" w:rsidRDefault="00134362" w:rsidP="00BC1016">
            <w:pPr>
              <w:pStyle w:val="BCTabelleText"/>
              <w:rPr>
                <w:rFonts w:ascii="Arial" w:eastAsia="Trebuchet MS" w:hAnsi="Arial"/>
              </w:rPr>
            </w:pPr>
            <w:r w:rsidRPr="00B47AEC">
              <w:rPr>
                <w:rFonts w:ascii="Arial" w:eastAsia="Trebuchet MS" w:hAnsi="Arial"/>
              </w:rPr>
              <w:lastRenderedPageBreak/>
              <w:t xml:space="preserve"> </w:t>
            </w:r>
            <w:r w:rsidR="00052577" w:rsidRPr="00B47AEC">
              <w:rPr>
                <w:rFonts w:ascii="Arial" w:eastAsia="Trebuchet MS" w:hAnsi="Arial"/>
              </w:rPr>
              <w:t>(4) Sachverhalte mit Unte</w:t>
            </w:r>
            <w:r w:rsidR="00052577" w:rsidRPr="00B47AEC">
              <w:rPr>
                <w:rFonts w:ascii="Arial" w:eastAsia="Trebuchet MS" w:hAnsi="Arial"/>
              </w:rPr>
              <w:t>r</w:t>
            </w:r>
            <w:r w:rsidR="00052577" w:rsidRPr="00B47AEC">
              <w:rPr>
                <w:rFonts w:ascii="Arial" w:eastAsia="Trebuchet MS" w:hAnsi="Arial"/>
              </w:rPr>
              <w:t>stützung von verbalen und non-verbalen Mitteln darste</w:t>
            </w:r>
            <w:r w:rsidR="00052577" w:rsidRPr="00B47AEC">
              <w:rPr>
                <w:rFonts w:ascii="Arial" w:eastAsia="Trebuchet MS" w:hAnsi="Arial"/>
              </w:rPr>
              <w:t>l</w:t>
            </w:r>
            <w:r w:rsidR="00052577" w:rsidRPr="00B47AEC">
              <w:rPr>
                <w:rFonts w:ascii="Arial" w:eastAsia="Trebuchet MS" w:hAnsi="Arial"/>
              </w:rPr>
              <w:t>len</w:t>
            </w:r>
          </w:p>
        </w:tc>
        <w:tc>
          <w:tcPr>
            <w:tcW w:w="1817" w:type="pct"/>
          </w:tcPr>
          <w:p w:rsidR="00052577" w:rsidRPr="00B47AEC" w:rsidRDefault="00052577" w:rsidP="00DD7935">
            <w:pPr>
              <w:pStyle w:val="BCTabelleTextUnterstrichen"/>
              <w:rPr>
                <w:rFonts w:ascii="Arial" w:hAnsi="Arial" w:cs="Arial"/>
              </w:rPr>
            </w:pPr>
            <w:r w:rsidRPr="00B47AEC">
              <w:rPr>
                <w:rFonts w:ascii="Arial" w:hAnsi="Arial" w:cs="Arial"/>
              </w:rPr>
              <w:lastRenderedPageBreak/>
              <w:t>Rollenspiel</w:t>
            </w:r>
          </w:p>
          <w:p w:rsidR="00052577" w:rsidRPr="00B47AEC" w:rsidRDefault="00052577" w:rsidP="00BC1016">
            <w:pPr>
              <w:pStyle w:val="BCTabelleText"/>
              <w:rPr>
                <w:rFonts w:ascii="Arial" w:hAnsi="Arial"/>
              </w:rPr>
            </w:pPr>
            <w:r w:rsidRPr="00B47AEC">
              <w:rPr>
                <w:rFonts w:ascii="Arial" w:hAnsi="Arial"/>
              </w:rPr>
              <w:t>Ein Kind stellt auf der Uhr eine volle Stunde ein, ein andres Kind nennt die passende Antwort.</w:t>
            </w:r>
          </w:p>
          <w:p w:rsidR="00052577" w:rsidRPr="00B47AEC" w:rsidRDefault="00052577" w:rsidP="00BC1016">
            <w:pPr>
              <w:pStyle w:val="BCTabelleText"/>
              <w:rPr>
                <w:rFonts w:ascii="Arial" w:hAnsi="Arial"/>
              </w:rPr>
            </w:pPr>
          </w:p>
          <w:p w:rsidR="00052577" w:rsidRPr="00B47AEC" w:rsidRDefault="00052577" w:rsidP="00DD7935">
            <w:pPr>
              <w:pStyle w:val="BCTabelleTextUnterstrichen"/>
              <w:rPr>
                <w:rFonts w:ascii="Arial" w:hAnsi="Arial" w:cs="Arial"/>
                <w:lang w:val="en-US"/>
              </w:rPr>
            </w:pPr>
            <w:proofErr w:type="spellStart"/>
            <w:r w:rsidRPr="00B47AEC">
              <w:rPr>
                <w:rFonts w:ascii="Arial" w:hAnsi="Arial" w:cs="Arial"/>
                <w:lang w:val="en-US"/>
              </w:rPr>
              <w:lastRenderedPageBreak/>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w:t>
            </w:r>
          </w:p>
          <w:p w:rsidR="00052577" w:rsidRPr="00480386" w:rsidRDefault="00052577" w:rsidP="007730F4">
            <w:pPr>
              <w:pStyle w:val="BCTabelleTextAuflistung"/>
              <w:rPr>
                <w:rFonts w:ascii="Arial" w:hAnsi="Arial"/>
                <w:lang w:val="en-US"/>
              </w:rPr>
            </w:pPr>
            <w:r w:rsidRPr="00480386">
              <w:rPr>
                <w:rFonts w:ascii="Arial" w:hAnsi="Arial"/>
                <w:lang w:val="en-US"/>
              </w:rPr>
              <w:t>What do you do at</w:t>
            </w:r>
            <w:r w:rsidR="00480386" w:rsidRPr="00480386">
              <w:rPr>
                <w:rFonts w:ascii="Arial" w:hAnsi="Arial"/>
                <w:lang w:val="en-US"/>
              </w:rPr>
              <w:t xml:space="preserve"> …</w:t>
            </w:r>
            <w:r w:rsidRPr="00480386">
              <w:rPr>
                <w:rFonts w:ascii="Arial" w:hAnsi="Arial"/>
                <w:lang w:val="en-US"/>
              </w:rPr>
              <w:t>?</w:t>
            </w:r>
          </w:p>
          <w:p w:rsidR="00052577" w:rsidRPr="00B47AEC" w:rsidRDefault="00052577" w:rsidP="00BC1016">
            <w:pPr>
              <w:pStyle w:val="BCTabelleTextAuflistung"/>
              <w:rPr>
                <w:rFonts w:ascii="Arial" w:hAnsi="Arial"/>
              </w:rPr>
            </w:pPr>
            <w:r w:rsidRPr="00B47AEC">
              <w:rPr>
                <w:rFonts w:ascii="Arial" w:hAnsi="Arial"/>
              </w:rPr>
              <w:t xml:space="preserve">Uhr zeigt auf 9: </w:t>
            </w:r>
            <w:r w:rsidRPr="00B47AEC">
              <w:rPr>
                <w:rStyle w:val="BCTabelleTextKursivZchn"/>
                <w:rFonts w:ascii="Arial" w:hAnsi="Arial"/>
              </w:rPr>
              <w:t xml:space="preserve">I </w:t>
            </w:r>
            <w:proofErr w:type="spellStart"/>
            <w:r w:rsidRPr="00B47AEC">
              <w:rPr>
                <w:rStyle w:val="BCTabelleTextKursivZchn"/>
                <w:rFonts w:ascii="Arial" w:hAnsi="Arial"/>
              </w:rPr>
              <w:t>have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school</w:t>
            </w:r>
            <w:proofErr w:type="spellEnd"/>
            <w:r w:rsidRPr="00B47AEC">
              <w:rPr>
                <w:rStyle w:val="BCTabelleTextKursivZchn"/>
                <w:rFonts w:ascii="Arial" w:hAnsi="Arial"/>
              </w:rPr>
              <w:t>.</w:t>
            </w:r>
          </w:p>
          <w:p w:rsidR="00052577" w:rsidRPr="00B47AEC" w:rsidRDefault="00052577" w:rsidP="00BC1016">
            <w:pPr>
              <w:pStyle w:val="BCTabelleTextAuflistung"/>
              <w:rPr>
                <w:rFonts w:ascii="Arial" w:hAnsi="Arial"/>
              </w:rPr>
            </w:pPr>
            <w:r w:rsidRPr="00B47AEC">
              <w:rPr>
                <w:rFonts w:ascii="Arial" w:hAnsi="Arial"/>
              </w:rPr>
              <w:t xml:space="preserve">Uhr zeigt auf 12: </w:t>
            </w:r>
            <w:r w:rsidRPr="00B47AEC">
              <w:rPr>
                <w:rStyle w:val="BCTabelleTextKursivZchn"/>
                <w:rFonts w:ascii="Arial" w:hAnsi="Arial"/>
              </w:rPr>
              <w:t xml:space="preserve">I </w:t>
            </w:r>
            <w:proofErr w:type="spellStart"/>
            <w:r w:rsidRPr="00B47AEC">
              <w:rPr>
                <w:rStyle w:val="BCTabelleTextKursivZchn"/>
                <w:rFonts w:ascii="Arial" w:hAnsi="Arial"/>
              </w:rPr>
              <w:t>have</w:t>
            </w:r>
            <w:proofErr w:type="spellEnd"/>
            <w:r w:rsidRPr="00B47AEC">
              <w:rPr>
                <w:rStyle w:val="BCTabelleTextKursivZchn"/>
                <w:rFonts w:ascii="Arial" w:hAnsi="Arial"/>
              </w:rPr>
              <w:t xml:space="preserve"> lunch.</w:t>
            </w:r>
          </w:p>
          <w:p w:rsidR="00052577" w:rsidRPr="00B47AEC" w:rsidRDefault="00052577" w:rsidP="00BC1016">
            <w:pPr>
              <w:pStyle w:val="BCTabelleTextAuflistung"/>
              <w:rPr>
                <w:rFonts w:ascii="Arial" w:hAnsi="Arial"/>
              </w:rPr>
            </w:pPr>
            <w:r w:rsidRPr="00B47AEC">
              <w:rPr>
                <w:rFonts w:ascii="Arial" w:hAnsi="Arial"/>
              </w:rPr>
              <w:t xml:space="preserve">Uhr zeigt auf 7: </w:t>
            </w:r>
            <w:r w:rsidRPr="00B47AEC">
              <w:rPr>
                <w:rStyle w:val="BCTabelleTextKursivZchn"/>
                <w:rFonts w:ascii="Arial" w:hAnsi="Arial"/>
              </w:rPr>
              <w:t xml:space="preserve">I </w:t>
            </w:r>
            <w:proofErr w:type="spellStart"/>
            <w:r w:rsidRPr="00B47AEC">
              <w:rPr>
                <w:rStyle w:val="BCTabelleTextKursivZchn"/>
                <w:rFonts w:ascii="Arial" w:hAnsi="Arial"/>
              </w:rPr>
              <w:t>get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up</w:t>
            </w:r>
            <w:proofErr w:type="spellEnd"/>
            <w:r w:rsidRPr="00B47AEC">
              <w:rPr>
                <w:rStyle w:val="BCTabelleTextKursivZchn"/>
                <w:rFonts w:ascii="Arial" w:hAnsi="Arial"/>
              </w:rPr>
              <w:t>.</w:t>
            </w:r>
          </w:p>
        </w:tc>
        <w:tc>
          <w:tcPr>
            <w:tcW w:w="1102" w:type="pct"/>
          </w:tcPr>
          <w:p w:rsidR="00052577" w:rsidRPr="00B47AEC" w:rsidRDefault="000C4D89" w:rsidP="000C4D89">
            <w:pPr>
              <w:pStyle w:val="BCTabelleText"/>
              <w:rPr>
                <w:rFonts w:ascii="Arial" w:eastAsia="Trebuchet MS" w:hAnsi="Arial"/>
              </w:rPr>
            </w:pPr>
            <w:r w:rsidRPr="00701E8E">
              <w:rPr>
                <w:rFonts w:ascii="Arial" w:hAnsi="Arial"/>
                <w:iCs/>
                <w:szCs w:val="22"/>
                <w:shd w:val="clear" w:color="auto" w:fill="A3D7B7"/>
              </w:rPr>
              <w:lastRenderedPageBreak/>
              <w:t xml:space="preserve">L </w:t>
            </w:r>
            <w:r>
              <w:rPr>
                <w:rFonts w:ascii="Arial" w:hAnsi="Arial"/>
                <w:iCs/>
                <w:szCs w:val="22"/>
                <w:shd w:val="clear" w:color="auto" w:fill="A3D7B7"/>
              </w:rPr>
              <w:t>PG</w:t>
            </w:r>
          </w:p>
        </w:tc>
      </w:tr>
      <w:tr w:rsidR="00052577" w:rsidRPr="00B47AEC" w:rsidTr="00480386">
        <w:trPr>
          <w:trHeight w:val="698"/>
          <w:jc w:val="center"/>
        </w:trPr>
        <w:tc>
          <w:tcPr>
            <w:tcW w:w="1080" w:type="pct"/>
          </w:tcPr>
          <w:p w:rsidR="00024877" w:rsidRPr="007E1235" w:rsidRDefault="00052577" w:rsidP="00024877">
            <w:pPr>
              <w:pStyle w:val="BCTabelleText"/>
              <w:rPr>
                <w:rFonts w:ascii="Arial" w:hAnsi="Arial"/>
                <w:b/>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Kompetenz</w:t>
            </w:r>
          </w:p>
          <w:p w:rsidR="00052577" w:rsidRPr="00B47AEC" w:rsidRDefault="00052577" w:rsidP="00BC1016">
            <w:pPr>
              <w:pStyle w:val="BCTabelleText"/>
              <w:rPr>
                <w:rFonts w:ascii="Arial" w:hAnsi="Arial"/>
                <w:color w:val="FF0000"/>
              </w:rPr>
            </w:pPr>
            <w:r w:rsidRPr="00B47AEC">
              <w:rPr>
                <w:rFonts w:ascii="Arial" w:hAnsi="Arial"/>
                <w:color w:val="FF0000"/>
              </w:rPr>
              <w:t>4</w:t>
            </w:r>
            <w:r w:rsidR="009A38F9" w:rsidRPr="00B47AEC">
              <w:rPr>
                <w:rFonts w:ascii="Arial" w:hAnsi="Arial"/>
                <w:color w:val="FF0000"/>
              </w:rPr>
              <w:t>.</w:t>
            </w:r>
            <w:r w:rsidRPr="00B47AEC">
              <w:rPr>
                <w:rFonts w:ascii="Arial" w:hAnsi="Arial"/>
                <w:color w:val="FF0000"/>
              </w:rPr>
              <w:t xml:space="preserve"> für die unterschiedlichen kommunikativen Intentionen (Fragen, Mitteilen, Auffordern) eine klare Intonation nutzen</w:t>
            </w:r>
          </w:p>
          <w:p w:rsidR="00052577" w:rsidRPr="00B47AEC" w:rsidRDefault="00052577" w:rsidP="00BC1016">
            <w:pPr>
              <w:pStyle w:val="BCTabelleText"/>
              <w:rPr>
                <w:rFonts w:ascii="Arial" w:eastAsia="Trebuchet MS" w:hAnsi="Arial"/>
                <w:color w:val="FF0000"/>
              </w:rPr>
            </w:pPr>
          </w:p>
        </w:tc>
        <w:tc>
          <w:tcPr>
            <w:tcW w:w="1001" w:type="pct"/>
          </w:tcPr>
          <w:p w:rsidR="00052577" w:rsidRPr="00B47AEC" w:rsidRDefault="00480386" w:rsidP="00BC1016">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(5) einfache, geübte Fragen stellen und Antworten form</w:t>
            </w:r>
            <w:r w:rsidR="00052577" w:rsidRPr="00B47AEC">
              <w:rPr>
                <w:rFonts w:ascii="Arial" w:eastAsia="Trebuchet MS" w:hAnsi="Arial"/>
              </w:rPr>
              <w:t>u</w:t>
            </w:r>
            <w:r w:rsidR="00052577" w:rsidRPr="00B47AEC">
              <w:rPr>
                <w:rFonts w:ascii="Arial" w:eastAsia="Trebuchet MS" w:hAnsi="Arial"/>
              </w:rPr>
              <w:t>lieren [...]</w:t>
            </w:r>
          </w:p>
          <w:p w:rsidR="00052577" w:rsidRPr="00B47AEC" w:rsidRDefault="00480386" w:rsidP="00BC1016">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(6) kurze, eingeübte Rolle</w:t>
            </w:r>
            <w:r w:rsidR="00052577" w:rsidRPr="00B47AEC">
              <w:rPr>
                <w:rFonts w:ascii="Arial" w:eastAsia="Trebuchet MS" w:hAnsi="Arial"/>
              </w:rPr>
              <w:t>n</w:t>
            </w:r>
            <w:r w:rsidR="00052577" w:rsidRPr="00B47AEC">
              <w:rPr>
                <w:rFonts w:ascii="Arial" w:eastAsia="Trebuchet MS" w:hAnsi="Arial"/>
              </w:rPr>
              <w:t>texte wiedergeben</w:t>
            </w:r>
          </w:p>
          <w:p w:rsidR="00052577" w:rsidRPr="00B47AEC" w:rsidRDefault="00052577" w:rsidP="00BC1016">
            <w:pPr>
              <w:pStyle w:val="BCTabelleText"/>
              <w:rPr>
                <w:rFonts w:ascii="Arial" w:eastAsia="Trebuchet MS" w:hAnsi="Arial"/>
              </w:rPr>
            </w:pPr>
          </w:p>
          <w:p w:rsidR="00480386" w:rsidRPr="00B47AEC" w:rsidRDefault="00052577" w:rsidP="00480386">
            <w:pPr>
              <w:pStyle w:val="BCTabelleText"/>
              <w:rPr>
                <w:rFonts w:ascii="Arial" w:hAnsi="Arial"/>
                <w:b/>
              </w:rPr>
            </w:pPr>
            <w:r w:rsidRPr="00B47AEC">
              <w:rPr>
                <w:rFonts w:ascii="Arial" w:eastAsia="Trebuchet MS" w:hAnsi="Arial"/>
                <w:b/>
              </w:rPr>
              <w:t xml:space="preserve">3.1.2.1 </w:t>
            </w:r>
            <w:r w:rsidR="00480386">
              <w:rPr>
                <w:rFonts w:ascii="Arial" w:hAnsi="Arial"/>
                <w:b/>
              </w:rPr>
              <w:t>Aussprache und I</w:t>
            </w:r>
            <w:r w:rsidR="00480386">
              <w:rPr>
                <w:rFonts w:ascii="Arial" w:hAnsi="Arial"/>
                <w:b/>
              </w:rPr>
              <w:t>n</w:t>
            </w:r>
            <w:r w:rsidR="00480386">
              <w:rPr>
                <w:rFonts w:ascii="Arial" w:hAnsi="Arial"/>
                <w:b/>
              </w:rPr>
              <w:t>tonation, Wortschatz, sprachliche Mittel</w:t>
            </w:r>
          </w:p>
          <w:p w:rsidR="00052577" w:rsidRPr="00B47AEC" w:rsidRDefault="00052577" w:rsidP="00BC1016">
            <w:pPr>
              <w:pStyle w:val="BCTabelleText"/>
              <w:rPr>
                <w:rFonts w:ascii="Arial" w:eastAsia="Trebuchet MS" w:hAnsi="Arial"/>
              </w:rPr>
            </w:pPr>
            <w:r w:rsidRPr="00B47AEC">
              <w:rPr>
                <w:rFonts w:ascii="Arial" w:eastAsia="Trebuchet MS" w:hAnsi="Arial"/>
              </w:rPr>
              <w:t>(3) die Satzmelodie von Au</w:t>
            </w:r>
            <w:r w:rsidRPr="00B47AEC">
              <w:rPr>
                <w:rFonts w:ascii="Arial" w:eastAsia="Trebuchet MS" w:hAnsi="Arial"/>
              </w:rPr>
              <w:t>s</w:t>
            </w:r>
            <w:r w:rsidRPr="00B47AEC">
              <w:rPr>
                <w:rFonts w:ascii="Arial" w:eastAsia="Trebuchet MS" w:hAnsi="Arial"/>
              </w:rPr>
              <w:t>sage-, Aufforderungs- und Fragesätzen erkennen</w:t>
            </w:r>
          </w:p>
          <w:p w:rsidR="00052577" w:rsidRPr="00B47AEC" w:rsidRDefault="00480386" w:rsidP="00BC1016">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(4) einzelne Wörter und Sat</w:t>
            </w:r>
            <w:r w:rsidR="00052577" w:rsidRPr="00B47AEC">
              <w:rPr>
                <w:rFonts w:ascii="Arial" w:eastAsia="Trebuchet MS" w:hAnsi="Arial"/>
              </w:rPr>
              <w:t>z</w:t>
            </w:r>
            <w:r w:rsidR="00052577" w:rsidRPr="00B47AEC">
              <w:rPr>
                <w:rFonts w:ascii="Arial" w:eastAsia="Trebuchet MS" w:hAnsi="Arial"/>
              </w:rPr>
              <w:t>strukturen als Basis für einen Grundwortschatz verwenden</w:t>
            </w:r>
          </w:p>
          <w:p w:rsidR="00052577" w:rsidRPr="00B47AEC" w:rsidRDefault="00052577" w:rsidP="00BC1016">
            <w:pPr>
              <w:pStyle w:val="BCTabelleText"/>
              <w:rPr>
                <w:rFonts w:ascii="Arial" w:hAnsi="Arial"/>
              </w:rPr>
            </w:pPr>
            <w:r w:rsidRPr="00B47AEC">
              <w:rPr>
                <w:rFonts w:ascii="Arial" w:hAnsi="Arial"/>
              </w:rPr>
              <w:t>(8) formelhaft Sätze bilden</w:t>
            </w:r>
          </w:p>
          <w:p w:rsidR="00052577" w:rsidRPr="00B47AEC" w:rsidRDefault="00052577" w:rsidP="00BC1016">
            <w:pPr>
              <w:pStyle w:val="BCTabelleText"/>
              <w:rPr>
                <w:rFonts w:ascii="Arial" w:hAnsi="Arial"/>
              </w:rPr>
            </w:pPr>
          </w:p>
          <w:p w:rsidR="00052577" w:rsidRPr="00B47AEC" w:rsidRDefault="00480386" w:rsidP="00BC1016">
            <w:pPr>
              <w:pStyle w:val="BCTabelleText"/>
              <w:rPr>
                <w:rFonts w:ascii="Arial" w:hAnsi="Arial"/>
              </w:rPr>
            </w:pPr>
            <w:r w:rsidRPr="00B47AEC">
              <w:rPr>
                <w:rFonts w:ascii="Arial" w:hAnsi="Arial"/>
              </w:rPr>
              <w:t xml:space="preserve"> </w:t>
            </w:r>
            <w:r w:rsidR="00052577" w:rsidRPr="00B47AEC">
              <w:rPr>
                <w:rFonts w:ascii="Arial" w:hAnsi="Arial"/>
              </w:rPr>
              <w:t>(9) einzelne sprachliche Strukturen verstehen</w:t>
            </w:r>
          </w:p>
        </w:tc>
        <w:tc>
          <w:tcPr>
            <w:tcW w:w="1817" w:type="pct"/>
          </w:tcPr>
          <w:p w:rsidR="00052577" w:rsidRPr="00B47AEC" w:rsidRDefault="00052577" w:rsidP="00BC1016">
            <w:pPr>
              <w:pStyle w:val="BCTabelleText"/>
              <w:rPr>
                <w:rFonts w:ascii="Arial" w:eastAsia="Trebuchet MS" w:hAnsi="Arial"/>
              </w:rPr>
            </w:pPr>
          </w:p>
          <w:p w:rsidR="00052577" w:rsidRPr="00B47AEC" w:rsidRDefault="00052577" w:rsidP="00BC1016">
            <w:pPr>
              <w:pStyle w:val="BCTabelleText"/>
              <w:rPr>
                <w:rFonts w:ascii="Arial" w:eastAsia="Trebuchet MS" w:hAnsi="Arial"/>
              </w:rPr>
            </w:pPr>
            <w:r w:rsidRPr="00B47AEC">
              <w:rPr>
                <w:rFonts w:ascii="Arial" w:eastAsia="Trebuchet MS" w:hAnsi="Arial"/>
              </w:rPr>
              <w:t>Die Lehrkraft spricht unterschiedliche Sätze. Die Schül</w:t>
            </w:r>
            <w:r w:rsidRPr="00B47AEC">
              <w:rPr>
                <w:rFonts w:ascii="Arial" w:eastAsia="Trebuchet MS" w:hAnsi="Arial"/>
              </w:rPr>
              <w:t>e</w:t>
            </w:r>
            <w:r w:rsidRPr="00B47AEC">
              <w:rPr>
                <w:rFonts w:ascii="Arial" w:eastAsia="Trebuchet MS" w:hAnsi="Arial"/>
              </w:rPr>
              <w:t>rinnen und Schüler haben farbige Symbolkarten mit den Satzzeichen: Punkt (blaue Karte), Fragezeichen (grüne Karte), Ausrufezeichen (rote Karte) und halten die en</w:t>
            </w:r>
            <w:r w:rsidRPr="00B47AEC">
              <w:rPr>
                <w:rFonts w:ascii="Arial" w:eastAsia="Trebuchet MS" w:hAnsi="Arial"/>
              </w:rPr>
              <w:t>t</w:t>
            </w:r>
            <w:r w:rsidRPr="00B47AEC">
              <w:rPr>
                <w:rFonts w:ascii="Arial" w:eastAsia="Trebuchet MS" w:hAnsi="Arial"/>
              </w:rPr>
              <w:t>sprechende Karte hoch.</w:t>
            </w:r>
          </w:p>
        </w:tc>
        <w:tc>
          <w:tcPr>
            <w:tcW w:w="1102" w:type="pct"/>
          </w:tcPr>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lang w:val="en-US"/>
              </w:rPr>
            </w:pPr>
            <w:r w:rsidRPr="00B47AEC">
              <w:rPr>
                <w:rFonts w:ascii="Arial" w:hAnsi="Arial"/>
              </w:rPr>
              <w:t>Symbolkarten mit Satzzeichen für alle Schüler, evtl. selbst herg</w:t>
            </w:r>
            <w:r w:rsidRPr="00B47AEC">
              <w:rPr>
                <w:rFonts w:ascii="Arial" w:hAnsi="Arial"/>
              </w:rPr>
              <w:t>e</w:t>
            </w:r>
            <w:r w:rsidRPr="00B47AEC">
              <w:rPr>
                <w:rFonts w:ascii="Arial" w:hAnsi="Arial"/>
              </w:rPr>
              <w:t>stellt. Durch die Farben wird die Kontrolle erleichtert.</w:t>
            </w:r>
          </w:p>
        </w:tc>
      </w:tr>
      <w:tr w:rsidR="00052577" w:rsidRPr="00B47AEC" w:rsidTr="00DE16B1">
        <w:trPr>
          <w:trHeight w:val="338"/>
          <w:jc w:val="center"/>
        </w:trPr>
        <w:tc>
          <w:tcPr>
            <w:tcW w:w="1080" w:type="pct"/>
          </w:tcPr>
          <w:p w:rsidR="00052577" w:rsidRPr="00B47AEC" w:rsidRDefault="00052577" w:rsidP="00BC1016">
            <w:pPr>
              <w:pStyle w:val="BCTabelleText"/>
              <w:rPr>
                <w:rFonts w:ascii="Arial" w:eastAsia="Trebuchet MS" w:hAnsi="Arial"/>
              </w:rPr>
            </w:pPr>
          </w:p>
        </w:tc>
        <w:tc>
          <w:tcPr>
            <w:tcW w:w="1001" w:type="pct"/>
          </w:tcPr>
          <w:p w:rsidR="00052577" w:rsidRPr="00B47AEC" w:rsidRDefault="00480386" w:rsidP="00BC1016">
            <w:pPr>
              <w:pStyle w:val="BCTabelleText"/>
              <w:rPr>
                <w:rFonts w:ascii="Arial" w:eastAsia="Trebuchet MS" w:hAnsi="Arial"/>
              </w:rPr>
            </w:pPr>
            <w:r w:rsidRPr="00B47AEC">
              <w:rPr>
                <w:rFonts w:ascii="Arial" w:eastAsia="Trebuchet MS" w:hAnsi="Arial"/>
              </w:rPr>
              <w:t xml:space="preserve"> </w:t>
            </w:r>
            <w:r w:rsidR="00052577" w:rsidRPr="00B47AEC">
              <w:rPr>
                <w:rFonts w:ascii="Arial" w:eastAsia="Trebuchet MS" w:hAnsi="Arial"/>
              </w:rPr>
              <w:t>(6) Zahlen, bestimmte und unbestimmte Mengen bene</w:t>
            </w:r>
            <w:r w:rsidR="00052577" w:rsidRPr="00B47AEC">
              <w:rPr>
                <w:rFonts w:ascii="Arial" w:eastAsia="Trebuchet MS" w:hAnsi="Arial"/>
              </w:rPr>
              <w:t>n</w:t>
            </w:r>
            <w:r w:rsidR="00052577" w:rsidRPr="00B47AEC">
              <w:rPr>
                <w:rFonts w:ascii="Arial" w:eastAsia="Trebuchet MS" w:hAnsi="Arial"/>
              </w:rPr>
              <w:t>nen</w:t>
            </w:r>
          </w:p>
        </w:tc>
        <w:tc>
          <w:tcPr>
            <w:tcW w:w="1817" w:type="pct"/>
            <w:hideMark/>
          </w:tcPr>
          <w:p w:rsidR="00052577" w:rsidRPr="00B47AEC" w:rsidRDefault="00052577" w:rsidP="00C223BE">
            <w:pPr>
              <w:pStyle w:val="BCTabelleText"/>
              <w:rPr>
                <w:rFonts w:ascii="Arial" w:eastAsia="Trebuchet MS" w:hAnsi="Arial"/>
              </w:rPr>
            </w:pPr>
            <w:r w:rsidRPr="00B47AEC">
              <w:rPr>
                <w:rFonts w:ascii="Arial" w:eastAsia="Trebuchet MS" w:hAnsi="Arial"/>
              </w:rPr>
              <w:t>Ver</w:t>
            </w:r>
            <w:r w:rsidR="00C223BE" w:rsidRPr="00B47AEC">
              <w:rPr>
                <w:rFonts w:ascii="Arial" w:eastAsia="Trebuchet MS" w:hAnsi="Arial"/>
              </w:rPr>
              <w:t>knüpfen</w:t>
            </w:r>
            <w:r w:rsidRPr="00B47AEC">
              <w:rPr>
                <w:rFonts w:ascii="Arial" w:eastAsia="Trebuchet MS" w:hAnsi="Arial"/>
              </w:rPr>
              <w:t>/verbinden der Tätigkeiten mit den ganzen Stunden auf der Uhr</w:t>
            </w:r>
          </w:p>
        </w:tc>
        <w:tc>
          <w:tcPr>
            <w:tcW w:w="1102" w:type="pct"/>
            <w:hideMark/>
          </w:tcPr>
          <w:p w:rsidR="00052577" w:rsidRPr="00B47AEC" w:rsidRDefault="00052577" w:rsidP="00BC1016">
            <w:pPr>
              <w:pStyle w:val="BCTabelleText"/>
              <w:rPr>
                <w:rFonts w:ascii="Arial" w:hAnsi="Arial"/>
              </w:rPr>
            </w:pPr>
            <w:r w:rsidRPr="00B47AEC">
              <w:rPr>
                <w:rFonts w:ascii="Arial" w:hAnsi="Arial"/>
              </w:rPr>
              <w:t>Material:</w:t>
            </w:r>
          </w:p>
          <w:p w:rsidR="00052577" w:rsidRPr="00B47AEC" w:rsidRDefault="00052577" w:rsidP="00BC1016">
            <w:pPr>
              <w:pStyle w:val="BCTabelleText"/>
              <w:rPr>
                <w:rFonts w:ascii="Arial" w:hAnsi="Arial"/>
              </w:rPr>
            </w:pPr>
            <w:r w:rsidRPr="00B47AEC">
              <w:rPr>
                <w:rFonts w:ascii="Arial" w:hAnsi="Arial"/>
              </w:rPr>
              <w:t>Ausschneidebogen mit Bildern von Tät</w:t>
            </w:r>
            <w:r w:rsidR="001A652B" w:rsidRPr="00B47AEC">
              <w:rPr>
                <w:rFonts w:ascii="Arial" w:hAnsi="Arial"/>
              </w:rPr>
              <w:t xml:space="preserve">igkeiten den Uhrzeiten </w:t>
            </w:r>
            <w:r w:rsidR="001A652B" w:rsidRPr="00B47AEC">
              <w:rPr>
                <w:rFonts w:ascii="Arial" w:hAnsi="Arial"/>
              </w:rPr>
              <w:lastRenderedPageBreak/>
              <w:t>zuordnen</w:t>
            </w:r>
          </w:p>
        </w:tc>
      </w:tr>
      <w:tr w:rsidR="00052577" w:rsidRPr="00B47AEC" w:rsidTr="00DE16B1">
        <w:trPr>
          <w:trHeight w:val="1106"/>
          <w:jc w:val="center"/>
        </w:trPr>
        <w:tc>
          <w:tcPr>
            <w:tcW w:w="1080" w:type="pct"/>
          </w:tcPr>
          <w:p w:rsidR="00E30E8D" w:rsidRDefault="009A38F9" w:rsidP="00E30E8D">
            <w:pPr>
              <w:pStyle w:val="BCTabelleText"/>
              <w:rPr>
                <w:rFonts w:ascii="Arial" w:hAnsi="Arial"/>
                <w:b/>
                <w:color w:val="0070C0"/>
              </w:rPr>
            </w:pPr>
            <w:r w:rsidRPr="00B47AEC">
              <w:rPr>
                <w:rFonts w:ascii="Arial" w:hAnsi="Arial"/>
                <w:b/>
                <w:color w:val="0070C0"/>
              </w:rPr>
              <w:lastRenderedPageBreak/>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E30E8D" w:rsidRDefault="00052577" w:rsidP="00BC1016">
            <w:pPr>
              <w:pStyle w:val="BCTabelleText"/>
              <w:rPr>
                <w:rFonts w:ascii="Arial" w:hAnsi="Arial"/>
                <w:color w:val="0070C0"/>
              </w:rPr>
            </w:pPr>
            <w:r w:rsidRPr="00B47AEC">
              <w:rPr>
                <w:rFonts w:ascii="Arial" w:hAnsi="Arial"/>
                <w:color w:val="0070C0"/>
              </w:rPr>
              <w:t>5</w:t>
            </w:r>
            <w:r w:rsidR="009A38F9" w:rsidRPr="00B47AEC">
              <w:rPr>
                <w:rFonts w:ascii="Arial" w:hAnsi="Arial"/>
                <w:color w:val="0070C0"/>
              </w:rPr>
              <w:t>.</w:t>
            </w:r>
            <w:r w:rsidRPr="00B47AEC">
              <w:rPr>
                <w:rFonts w:ascii="Arial" w:hAnsi="Arial"/>
                <w:color w:val="0070C0"/>
              </w:rPr>
              <w:t xml:space="preserve"> Schriftsprache als Merkhilfe nutzen</w:t>
            </w:r>
          </w:p>
          <w:p w:rsidR="00052577" w:rsidRPr="00B47AEC" w:rsidRDefault="00052577" w:rsidP="00BC1016">
            <w:pPr>
              <w:pStyle w:val="BCTabelleText"/>
              <w:rPr>
                <w:rFonts w:ascii="Arial" w:eastAsia="Trebuchet MS" w:hAnsi="Arial"/>
              </w:rPr>
            </w:pPr>
          </w:p>
        </w:tc>
        <w:tc>
          <w:tcPr>
            <w:tcW w:w="1001" w:type="pct"/>
          </w:tcPr>
          <w:p w:rsidR="009A38F9" w:rsidRPr="00B47AEC" w:rsidRDefault="00052577" w:rsidP="00BC1016">
            <w:pPr>
              <w:pStyle w:val="BCTabelleText"/>
              <w:rPr>
                <w:rFonts w:ascii="Arial" w:hAnsi="Arial"/>
                <w:b/>
              </w:rPr>
            </w:pPr>
            <w:r w:rsidRPr="00B47AEC">
              <w:rPr>
                <w:rFonts w:ascii="Arial" w:hAnsi="Arial"/>
                <w:b/>
              </w:rPr>
              <w:t xml:space="preserve">3.1.1.3 </w:t>
            </w:r>
            <w:r w:rsidR="00480386">
              <w:rPr>
                <w:rFonts w:ascii="Arial" w:hAnsi="Arial"/>
                <w:b/>
              </w:rPr>
              <w:t>Leseverstehen, Schreiben</w:t>
            </w:r>
          </w:p>
          <w:p w:rsidR="00052577" w:rsidRPr="00B47AEC" w:rsidRDefault="00052577" w:rsidP="00BC1016">
            <w:pPr>
              <w:pStyle w:val="BCTabelleText"/>
              <w:rPr>
                <w:rFonts w:ascii="Arial"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52577" w:rsidRPr="00B47AEC" w:rsidRDefault="00052577" w:rsidP="00BC1016">
            <w:pPr>
              <w:pStyle w:val="BCTabelleText"/>
              <w:rPr>
                <w:rFonts w:ascii="Arial" w:eastAsia="Trebuchet MS" w:hAnsi="Arial"/>
              </w:rPr>
            </w:pPr>
          </w:p>
          <w:p w:rsidR="00052577" w:rsidRPr="00B47AEC" w:rsidRDefault="00052577" w:rsidP="00BC1016">
            <w:pPr>
              <w:pStyle w:val="BCTabelleText"/>
              <w:rPr>
                <w:rFonts w:ascii="Arial" w:hAnsi="Arial"/>
              </w:rPr>
            </w:pPr>
            <w:r w:rsidRPr="00B47AEC">
              <w:rPr>
                <w:rFonts w:ascii="Arial" w:hAnsi="Arial"/>
              </w:rPr>
              <w:t>(2) das Schriftbild bekannter Wörter Bildern zuordnen</w:t>
            </w:r>
          </w:p>
        </w:tc>
        <w:tc>
          <w:tcPr>
            <w:tcW w:w="1817" w:type="pct"/>
          </w:tcPr>
          <w:p w:rsidR="00052577" w:rsidRPr="00B47AEC" w:rsidRDefault="00052577" w:rsidP="00DD7935">
            <w:pPr>
              <w:pStyle w:val="BCTabelleTextFett"/>
              <w:rPr>
                <w:rFonts w:ascii="Arial" w:hAnsi="Arial" w:cs="Arial"/>
              </w:rPr>
            </w:pPr>
            <w:r w:rsidRPr="00B47AEC">
              <w:rPr>
                <w:rFonts w:ascii="Arial" w:hAnsi="Arial" w:cs="Arial"/>
              </w:rPr>
              <w:t>Leseverstehen</w:t>
            </w:r>
          </w:p>
          <w:p w:rsidR="00052577" w:rsidRPr="00B47AEC" w:rsidRDefault="00052577" w:rsidP="00BC1016">
            <w:pPr>
              <w:pStyle w:val="BCTabelleText"/>
              <w:rPr>
                <w:rFonts w:ascii="Arial" w:hAnsi="Arial"/>
                <w:b/>
              </w:rPr>
            </w:pPr>
          </w:p>
          <w:p w:rsidR="00052577" w:rsidRPr="00B47AEC" w:rsidRDefault="00052577" w:rsidP="00BC1016">
            <w:pPr>
              <w:pStyle w:val="BCTabelleText"/>
              <w:rPr>
                <w:rFonts w:ascii="Arial" w:hAnsi="Arial"/>
              </w:rPr>
            </w:pPr>
            <w:r w:rsidRPr="00B47AEC">
              <w:rPr>
                <w:rFonts w:ascii="Arial" w:hAnsi="Arial"/>
              </w:rPr>
              <w:t xml:space="preserve">Vielfältige Übungen zu Wort-Bild-Zuordnungen: </w:t>
            </w:r>
          </w:p>
          <w:p w:rsidR="00052577" w:rsidRPr="00B47AEC" w:rsidRDefault="00052577" w:rsidP="00BC1016">
            <w:pPr>
              <w:pStyle w:val="BCTabelleText"/>
              <w:rPr>
                <w:rFonts w:ascii="Arial" w:hAnsi="Arial"/>
              </w:rPr>
            </w:pPr>
            <w:r w:rsidRPr="00B47AEC">
              <w:rPr>
                <w:rFonts w:ascii="Arial" w:hAnsi="Arial"/>
              </w:rPr>
              <w:t xml:space="preserve">Die Strukturen </w:t>
            </w:r>
            <w:r w:rsidRPr="00B47AEC">
              <w:rPr>
                <w:rStyle w:val="BCTabelleTextFettKursivZchn"/>
                <w:rFonts w:ascii="Arial" w:hAnsi="Arial" w:cs="Arial"/>
                <w:lang w:val="de-DE"/>
              </w:rPr>
              <w:t xml:space="preserve">I </w:t>
            </w:r>
            <w:proofErr w:type="spellStart"/>
            <w:r w:rsidRPr="00B47AEC">
              <w:rPr>
                <w:rStyle w:val="BCTabelleTextFettKursivZchn"/>
                <w:rFonts w:ascii="Arial" w:hAnsi="Arial" w:cs="Arial"/>
                <w:lang w:val="de-DE"/>
              </w:rPr>
              <w:t>get</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up</w:t>
            </w:r>
            <w:proofErr w:type="spellEnd"/>
            <w:r w:rsidRPr="00B47AEC">
              <w:rPr>
                <w:rStyle w:val="BCTabelleTextFettKursivZchn"/>
                <w:rFonts w:ascii="Arial" w:hAnsi="Arial" w:cs="Arial"/>
                <w:lang w:val="de-DE"/>
              </w:rPr>
              <w:t xml:space="preserve">, I </w:t>
            </w:r>
            <w:proofErr w:type="spellStart"/>
            <w:r w:rsidRPr="00B47AEC">
              <w:rPr>
                <w:rStyle w:val="BCTabelleTextFettKursivZchn"/>
                <w:rFonts w:ascii="Arial" w:hAnsi="Arial" w:cs="Arial"/>
                <w:lang w:val="de-DE"/>
              </w:rPr>
              <w:t>have</w:t>
            </w:r>
            <w:proofErr w:type="spellEnd"/>
            <w:r w:rsidRPr="00B47AEC">
              <w:rPr>
                <w:rStyle w:val="BCTabelleTextFettKursivZchn"/>
                <w:rFonts w:ascii="Arial" w:hAnsi="Arial" w:cs="Arial"/>
                <w:lang w:val="de-DE"/>
              </w:rPr>
              <w:t xml:space="preserve">, I </w:t>
            </w:r>
            <w:proofErr w:type="spellStart"/>
            <w:r w:rsidRPr="00B47AEC">
              <w:rPr>
                <w:rStyle w:val="BCTabelleTextFettKursivZchn"/>
                <w:rFonts w:ascii="Arial" w:hAnsi="Arial" w:cs="Arial"/>
                <w:lang w:val="de-DE"/>
              </w:rPr>
              <w:t>go</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to</w:t>
            </w:r>
            <w:proofErr w:type="spellEnd"/>
            <w:r w:rsidRPr="00B47AEC">
              <w:rPr>
                <w:rStyle w:val="BCTabelleTextFettKursivZchn"/>
                <w:rFonts w:ascii="Arial" w:hAnsi="Arial" w:cs="Arial"/>
                <w:lang w:val="de-DE"/>
              </w:rPr>
              <w:t xml:space="preserve"> </w:t>
            </w:r>
            <w:r w:rsidRPr="00B47AEC">
              <w:rPr>
                <w:rFonts w:ascii="Arial" w:hAnsi="Arial"/>
              </w:rPr>
              <w:t>können mit Wor</w:t>
            </w:r>
            <w:r w:rsidRPr="00B47AEC">
              <w:rPr>
                <w:rFonts w:ascii="Arial" w:hAnsi="Arial"/>
              </w:rPr>
              <w:t>t</w:t>
            </w:r>
            <w:r w:rsidRPr="00B47AEC">
              <w:rPr>
                <w:rFonts w:ascii="Arial" w:hAnsi="Arial"/>
              </w:rPr>
              <w:t>schatz aus bereits bekannten Themenfeldern verknüpft werden.</w:t>
            </w:r>
          </w:p>
          <w:p w:rsidR="00052577" w:rsidRPr="00B47AEC" w:rsidRDefault="00052577" w:rsidP="00BC1016">
            <w:pPr>
              <w:pStyle w:val="BCTabelleText"/>
              <w:rPr>
                <w:rFonts w:ascii="Arial" w:hAnsi="Arial"/>
              </w:rPr>
            </w:pPr>
            <w:r w:rsidRPr="00B47AEC">
              <w:rPr>
                <w:rFonts w:ascii="Arial" w:hAnsi="Arial"/>
              </w:rPr>
              <w:t>Blitzlesen</w:t>
            </w:r>
          </w:p>
          <w:p w:rsidR="00052577" w:rsidRPr="00B47AEC" w:rsidRDefault="00052577" w:rsidP="00BC1016">
            <w:pPr>
              <w:pStyle w:val="BCTabelleText"/>
              <w:rPr>
                <w:rFonts w:ascii="Arial" w:hAnsi="Arial"/>
              </w:rPr>
            </w:pPr>
            <w:r w:rsidRPr="00B47AEC">
              <w:rPr>
                <w:rFonts w:ascii="Arial" w:hAnsi="Arial"/>
              </w:rPr>
              <w:t xml:space="preserve">Die Wortkarten werden sehr schnell gezeigt. </w:t>
            </w:r>
          </w:p>
          <w:p w:rsidR="00052577" w:rsidRPr="00B47AEC" w:rsidRDefault="00052577" w:rsidP="00BC1016">
            <w:pPr>
              <w:pStyle w:val="BCTabelleText"/>
              <w:rPr>
                <w:rFonts w:ascii="Arial" w:hAnsi="Arial"/>
              </w:rPr>
            </w:pPr>
            <w:r w:rsidRPr="00B47AEC">
              <w:rPr>
                <w:rFonts w:ascii="Arial" w:hAnsi="Arial"/>
              </w:rPr>
              <w:t>Die Schülerinnen und Schüler müssen das Wort erlesen und laut sprechen.</w:t>
            </w:r>
          </w:p>
        </w:tc>
        <w:tc>
          <w:tcPr>
            <w:tcW w:w="1102" w:type="pct"/>
          </w:tcPr>
          <w:p w:rsidR="00052577" w:rsidRPr="00B47AEC" w:rsidRDefault="00052577" w:rsidP="00BC1016">
            <w:pPr>
              <w:pStyle w:val="BCTabelleText"/>
              <w:rPr>
                <w:rFonts w:ascii="Arial" w:hAnsi="Arial"/>
              </w:rPr>
            </w:pPr>
            <w:r w:rsidRPr="00B47AEC">
              <w:rPr>
                <w:rFonts w:ascii="Arial" w:hAnsi="Arial"/>
              </w:rPr>
              <w:t>Wortbilder</w:t>
            </w:r>
            <w:r w:rsidR="00C223BE" w:rsidRPr="00B47AEC">
              <w:rPr>
                <w:rFonts w:ascii="Arial" w:hAnsi="Arial"/>
              </w:rPr>
              <w:t xml:space="preserve"> erst</w:t>
            </w:r>
            <w:r w:rsidRPr="00B47AEC">
              <w:rPr>
                <w:rFonts w:ascii="Arial" w:hAnsi="Arial"/>
              </w:rPr>
              <w:t xml:space="preserve"> einführen, nac</w:t>
            </w:r>
            <w:r w:rsidRPr="00B47AEC">
              <w:rPr>
                <w:rFonts w:ascii="Arial" w:hAnsi="Arial"/>
              </w:rPr>
              <w:t>h</w:t>
            </w:r>
            <w:r w:rsidRPr="00B47AEC">
              <w:rPr>
                <w:rFonts w:ascii="Arial" w:hAnsi="Arial"/>
              </w:rPr>
              <w:t>dem die Schülerinnen und Sch</w:t>
            </w:r>
            <w:r w:rsidRPr="00B47AEC">
              <w:rPr>
                <w:rFonts w:ascii="Arial" w:hAnsi="Arial"/>
              </w:rPr>
              <w:t>ü</w:t>
            </w:r>
            <w:r w:rsidRPr="00B47AEC">
              <w:rPr>
                <w:rFonts w:ascii="Arial" w:hAnsi="Arial"/>
              </w:rPr>
              <w:t>ler die Wörter richtig zu</w:t>
            </w:r>
            <w:r w:rsidR="001A652B" w:rsidRPr="00B47AEC">
              <w:rPr>
                <w:rFonts w:ascii="Arial" w:hAnsi="Arial"/>
              </w:rPr>
              <w:t>ordnen können</w:t>
            </w:r>
          </w:p>
          <w:p w:rsidR="00052577" w:rsidRPr="00B47AEC" w:rsidRDefault="00052577" w:rsidP="00BC1016">
            <w:pPr>
              <w:pStyle w:val="BCTabelleText"/>
              <w:rPr>
                <w:rFonts w:ascii="Arial" w:hAnsi="Arial"/>
              </w:rPr>
            </w:pPr>
          </w:p>
          <w:p w:rsidR="00052577" w:rsidRPr="00B47AEC" w:rsidRDefault="00E32FDA" w:rsidP="00BC1016">
            <w:pPr>
              <w:pStyle w:val="BCTabelleText"/>
              <w:rPr>
                <w:rFonts w:ascii="Arial" w:hAnsi="Arial"/>
              </w:rPr>
            </w:pPr>
            <w:r w:rsidRPr="00701E8E">
              <w:rPr>
                <w:rFonts w:ascii="Arial" w:hAnsi="Arial"/>
                <w:iCs/>
                <w:szCs w:val="22"/>
                <w:shd w:val="clear" w:color="auto" w:fill="A3D7B7"/>
              </w:rPr>
              <w:t>L MB</w:t>
            </w:r>
          </w:p>
          <w:p w:rsidR="00052577" w:rsidRPr="00B47AEC" w:rsidRDefault="00052577" w:rsidP="00BC1016">
            <w:pPr>
              <w:pStyle w:val="BCTabelleText"/>
              <w:rPr>
                <w:rFonts w:ascii="Arial" w:hAnsi="Arial"/>
              </w:rPr>
            </w:pPr>
          </w:p>
        </w:tc>
      </w:tr>
      <w:tr w:rsidR="00052577" w:rsidRPr="00B47AEC" w:rsidTr="00DE16B1">
        <w:trPr>
          <w:trHeight w:val="619"/>
          <w:jc w:val="center"/>
        </w:trPr>
        <w:tc>
          <w:tcPr>
            <w:tcW w:w="1080" w:type="pct"/>
          </w:tcPr>
          <w:p w:rsidR="00024877" w:rsidRPr="00B47AEC" w:rsidRDefault="00052577" w:rsidP="00024877">
            <w:pPr>
              <w:pStyle w:val="BCTabelleText"/>
              <w:rPr>
                <w:rFonts w:ascii="Arial" w:hAnsi="Arial"/>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00024877" w:rsidRPr="007E1235">
              <w:rPr>
                <w:rFonts w:ascii="Arial" w:hAnsi="Arial"/>
                <w:b/>
                <w:color w:val="FF0000"/>
              </w:rPr>
              <w:t>Kommunikative Kompetenz</w:t>
            </w:r>
          </w:p>
          <w:p w:rsidR="00052577" w:rsidRPr="00B47AEC" w:rsidRDefault="00052577" w:rsidP="009A38F9">
            <w:pPr>
              <w:pStyle w:val="BCTabelleText"/>
              <w:rPr>
                <w:rFonts w:ascii="Arial" w:eastAsia="Trebuchet MS" w:hAnsi="Arial"/>
                <w:color w:val="FF0000"/>
              </w:rPr>
            </w:pPr>
            <w:r w:rsidRPr="00B47AEC">
              <w:rPr>
                <w:rFonts w:ascii="Arial" w:eastAsia="Trebuchet MS" w:hAnsi="Arial"/>
                <w:color w:val="FF0000"/>
              </w:rPr>
              <w:t>3</w:t>
            </w:r>
            <w:r w:rsidR="009A38F9" w:rsidRPr="00B47AEC">
              <w:rPr>
                <w:rFonts w:ascii="Arial" w:eastAsia="Trebuchet MS" w:hAnsi="Arial"/>
                <w:color w:val="FF0000"/>
              </w:rPr>
              <w:t xml:space="preserve">. </w:t>
            </w:r>
            <w:r w:rsidRPr="00B47AEC">
              <w:rPr>
                <w:rFonts w:ascii="Arial" w:eastAsia="Trebuchet MS" w:hAnsi="Arial"/>
                <w:color w:val="FF0000"/>
              </w:rPr>
              <w:t>schrittweise die Möglichkeiten schriftlicher Kommunikation (Verstehen bzw. Verfassen ku</w:t>
            </w:r>
            <w:r w:rsidRPr="00B47AEC">
              <w:rPr>
                <w:rFonts w:ascii="Arial" w:eastAsia="Trebuchet MS" w:hAnsi="Arial"/>
                <w:color w:val="FF0000"/>
              </w:rPr>
              <w:t>r</w:t>
            </w:r>
            <w:r w:rsidRPr="00B47AEC">
              <w:rPr>
                <w:rFonts w:ascii="Arial" w:eastAsia="Trebuchet MS" w:hAnsi="Arial"/>
                <w:color w:val="FF0000"/>
              </w:rPr>
              <w:t>zer schriftlicher Nachrichten und Passagen) nutzen</w:t>
            </w:r>
          </w:p>
        </w:tc>
        <w:tc>
          <w:tcPr>
            <w:tcW w:w="1001" w:type="pct"/>
            <w:hideMark/>
          </w:tcPr>
          <w:p w:rsidR="00052577" w:rsidRPr="00B47AEC" w:rsidRDefault="00052577" w:rsidP="00BC1016">
            <w:pPr>
              <w:pStyle w:val="BCTabelleText"/>
              <w:rPr>
                <w:rFonts w:ascii="Arial" w:hAnsi="Arial"/>
              </w:rPr>
            </w:pPr>
            <w:r w:rsidRPr="00B47AEC">
              <w:rPr>
                <w:rFonts w:ascii="Arial" w:hAnsi="Arial"/>
              </w:rPr>
              <w:t>(3) einzelne gut bekannte Wörter abschreiben</w:t>
            </w:r>
          </w:p>
        </w:tc>
        <w:tc>
          <w:tcPr>
            <w:tcW w:w="1817" w:type="pct"/>
            <w:hideMark/>
          </w:tcPr>
          <w:p w:rsidR="00052577" w:rsidRPr="00B47AEC" w:rsidRDefault="00052577" w:rsidP="00DD7935">
            <w:pPr>
              <w:pStyle w:val="BCTabelleTextFett"/>
              <w:rPr>
                <w:rFonts w:ascii="Arial" w:hAnsi="Arial" w:cs="Arial"/>
              </w:rPr>
            </w:pPr>
            <w:r w:rsidRPr="00B47AEC">
              <w:rPr>
                <w:rFonts w:ascii="Arial" w:hAnsi="Arial" w:cs="Arial"/>
              </w:rPr>
              <w:t>Schreiben</w:t>
            </w:r>
          </w:p>
          <w:p w:rsidR="00052577" w:rsidRPr="00B47AEC" w:rsidRDefault="00052577" w:rsidP="00BC1016">
            <w:pPr>
              <w:pStyle w:val="BCTabelleText"/>
              <w:rPr>
                <w:rFonts w:ascii="Arial" w:eastAsia="Trebuchet MS" w:hAnsi="Arial"/>
              </w:rPr>
            </w:pPr>
            <w:r w:rsidRPr="00B47AEC">
              <w:rPr>
                <w:rFonts w:ascii="Arial" w:eastAsia="Trebuchet MS" w:hAnsi="Arial"/>
              </w:rPr>
              <w:t>Übungen</w:t>
            </w:r>
            <w:r w:rsidR="00C223BE" w:rsidRPr="00B47AEC">
              <w:rPr>
                <w:rFonts w:ascii="Arial" w:eastAsia="Trebuchet MS" w:hAnsi="Arial"/>
              </w:rPr>
              <w:t>,</w:t>
            </w:r>
            <w:r w:rsidRPr="00B47AEC">
              <w:rPr>
                <w:rFonts w:ascii="Arial" w:eastAsia="Trebuchet MS" w:hAnsi="Arial"/>
              </w:rPr>
              <w:t xml:space="preserve"> bei denen eine Uhrzeit auf einer Uhr bereits eingestellt ist. Die Schülerinnen und Schüler schreiben aus einer vorgegebenen Auswahl die Tätigkeiten ab.</w:t>
            </w:r>
          </w:p>
        </w:tc>
        <w:tc>
          <w:tcPr>
            <w:tcW w:w="1102" w:type="pct"/>
          </w:tcPr>
          <w:p w:rsidR="00052577" w:rsidRPr="00B47AEC" w:rsidRDefault="001A652B" w:rsidP="00BC1016">
            <w:pPr>
              <w:pStyle w:val="BCTabelleText"/>
              <w:rPr>
                <w:rFonts w:ascii="Arial" w:hAnsi="Arial"/>
              </w:rPr>
            </w:pPr>
            <w:r w:rsidRPr="00B47AEC">
              <w:rPr>
                <w:rFonts w:ascii="Arial" w:hAnsi="Arial"/>
              </w:rPr>
              <w:t>Abschreiben mit Vorlage</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 xml:space="preserve">Lerntheke mit vielfältigen Übungsmöglichkeiten </w:t>
            </w:r>
          </w:p>
          <w:p w:rsidR="00052577" w:rsidRPr="00B47AEC" w:rsidRDefault="00052577" w:rsidP="00BC1016">
            <w:pPr>
              <w:pStyle w:val="BCTabelleText"/>
              <w:rPr>
                <w:rFonts w:ascii="Arial" w:hAnsi="Arial"/>
                <w:u w:val="single"/>
              </w:rPr>
            </w:pPr>
          </w:p>
          <w:p w:rsidR="00052577" w:rsidRPr="00B47AEC" w:rsidRDefault="00052577" w:rsidP="00DD7935">
            <w:pPr>
              <w:pStyle w:val="BCTabelleTextUnterstrichen"/>
              <w:rPr>
                <w:rFonts w:ascii="Arial" w:hAnsi="Arial" w:cs="Arial"/>
              </w:rPr>
            </w:pPr>
            <w:r w:rsidRPr="00B47AEC">
              <w:rPr>
                <w:rFonts w:ascii="Arial" w:hAnsi="Arial" w:cs="Arial"/>
              </w:rPr>
              <w:t xml:space="preserve">Zum Beispiel: </w:t>
            </w:r>
          </w:p>
          <w:p w:rsidR="00052577" w:rsidRDefault="00052577" w:rsidP="00BC1016">
            <w:pPr>
              <w:pStyle w:val="BCTabelleText"/>
              <w:rPr>
                <w:rFonts w:ascii="Arial" w:hAnsi="Arial"/>
              </w:rPr>
            </w:pPr>
            <w:r w:rsidRPr="00B47AEC">
              <w:rPr>
                <w:rFonts w:ascii="Arial" w:hAnsi="Arial"/>
              </w:rPr>
              <w:t>Lückentext, Kreuzworträtsel, Bi</w:t>
            </w:r>
            <w:r w:rsidRPr="00B47AEC">
              <w:rPr>
                <w:rFonts w:ascii="Arial" w:hAnsi="Arial"/>
              </w:rPr>
              <w:t>l</w:t>
            </w:r>
            <w:r w:rsidRPr="00B47AEC">
              <w:rPr>
                <w:rFonts w:ascii="Arial" w:hAnsi="Arial"/>
              </w:rPr>
              <w:t>der durch Wörter ersetzen, ...</w:t>
            </w:r>
          </w:p>
          <w:p w:rsidR="00E32FDA" w:rsidRPr="00B47AEC" w:rsidRDefault="00E32FDA" w:rsidP="00BC1016">
            <w:pPr>
              <w:pStyle w:val="BCTabelleText"/>
              <w:rPr>
                <w:rFonts w:ascii="Arial" w:hAnsi="Arial"/>
              </w:rPr>
            </w:pPr>
            <w:r w:rsidRPr="00701E8E">
              <w:rPr>
                <w:rFonts w:ascii="Arial" w:hAnsi="Arial"/>
                <w:iCs/>
                <w:szCs w:val="22"/>
                <w:shd w:val="clear" w:color="auto" w:fill="A3D7B7"/>
              </w:rPr>
              <w:t>L MB</w:t>
            </w:r>
            <w:r>
              <w:rPr>
                <w:rFonts w:ascii="Arial" w:hAnsi="Arial"/>
                <w:iCs/>
                <w:szCs w:val="22"/>
                <w:shd w:val="clear" w:color="auto" w:fill="A3D7B7"/>
              </w:rPr>
              <w:t>, PG</w:t>
            </w:r>
          </w:p>
        </w:tc>
      </w:tr>
      <w:tr w:rsidR="00052577" w:rsidRPr="00B47AEC" w:rsidTr="00DE16B1">
        <w:trPr>
          <w:trHeight w:val="1106"/>
          <w:jc w:val="center"/>
        </w:trPr>
        <w:tc>
          <w:tcPr>
            <w:tcW w:w="1080" w:type="pct"/>
            <w:hideMark/>
          </w:tcPr>
          <w:p w:rsidR="00E30E8D" w:rsidRDefault="00052577" w:rsidP="00E30E8D">
            <w:pPr>
              <w:pStyle w:val="BCTabelleText"/>
              <w:rPr>
                <w:rFonts w:ascii="Arial" w:hAnsi="Arial"/>
                <w:b/>
                <w:color w:val="0070C0"/>
              </w:rPr>
            </w:pPr>
            <w:r w:rsidRPr="00B47AEC">
              <w:rPr>
                <w:rFonts w:ascii="Arial" w:eastAsia="Trebuchet MS"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9A38F9">
            <w:pPr>
              <w:pStyle w:val="BCTabelleText"/>
              <w:rPr>
                <w:rFonts w:ascii="Arial" w:eastAsia="Trebuchet MS" w:hAnsi="Arial"/>
              </w:rPr>
            </w:pPr>
            <w:r w:rsidRPr="00B47AEC">
              <w:rPr>
                <w:rFonts w:ascii="Arial" w:eastAsia="Trebuchet MS" w:hAnsi="Arial"/>
                <w:color w:val="0070C0"/>
              </w:rPr>
              <w:t>4</w:t>
            </w:r>
            <w:r w:rsidR="009A38F9"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w:t>
            </w:r>
            <w:r w:rsidRPr="00B47AEC">
              <w:rPr>
                <w:rFonts w:ascii="Arial" w:eastAsia="Trebuchet MS" w:hAnsi="Arial"/>
                <w:color w:val="0070C0"/>
              </w:rPr>
              <w:t>t</w:t>
            </w:r>
            <w:r w:rsidRPr="00B47AEC">
              <w:rPr>
                <w:rFonts w:ascii="Arial" w:eastAsia="Trebuchet MS" w:hAnsi="Arial"/>
                <w:color w:val="0070C0"/>
              </w:rPr>
              <w:t>darstellung (Sprachenportfolio) dokumentieren</w:t>
            </w:r>
          </w:p>
        </w:tc>
        <w:tc>
          <w:tcPr>
            <w:tcW w:w="1001" w:type="pct"/>
          </w:tcPr>
          <w:p w:rsidR="00480386" w:rsidRPr="00B47AEC" w:rsidRDefault="00052577" w:rsidP="00480386">
            <w:pPr>
              <w:pStyle w:val="BCTabelleText"/>
              <w:rPr>
                <w:rFonts w:ascii="Arial" w:hAnsi="Arial"/>
                <w:b/>
              </w:rPr>
            </w:pPr>
            <w:r w:rsidRPr="00B47AEC">
              <w:rPr>
                <w:rFonts w:ascii="Arial" w:hAnsi="Arial"/>
                <w:b/>
              </w:rPr>
              <w:t xml:space="preserve">3.1.2.1 </w:t>
            </w:r>
            <w:r w:rsidR="00480386">
              <w:rPr>
                <w:rFonts w:ascii="Arial" w:hAnsi="Arial"/>
                <w:b/>
              </w:rPr>
              <w:t>Aussprache und I</w:t>
            </w:r>
            <w:r w:rsidR="00480386">
              <w:rPr>
                <w:rFonts w:ascii="Arial" w:hAnsi="Arial"/>
                <w:b/>
              </w:rPr>
              <w:t>n</w:t>
            </w:r>
            <w:r w:rsidR="00480386">
              <w:rPr>
                <w:rFonts w:ascii="Arial" w:hAnsi="Arial"/>
                <w:b/>
              </w:rPr>
              <w:t>tonation, Wortschatz, sprachliche Mittel</w:t>
            </w:r>
          </w:p>
          <w:p w:rsidR="00052577" w:rsidRPr="00B47AEC" w:rsidRDefault="00052577" w:rsidP="00BC1016">
            <w:pPr>
              <w:pStyle w:val="BCTabelleText"/>
              <w:rPr>
                <w:rFonts w:ascii="Arial" w:hAnsi="Arial"/>
              </w:rPr>
            </w:pPr>
            <w:r w:rsidRPr="00B47AEC">
              <w:rPr>
                <w:rFonts w:ascii="Arial" w:hAnsi="Arial"/>
              </w:rPr>
              <w:t>(5) einfache Verfahren zum Memorieren und Dokumenti</w:t>
            </w:r>
            <w:r w:rsidRPr="00B47AEC">
              <w:rPr>
                <w:rFonts w:ascii="Arial" w:hAnsi="Arial"/>
              </w:rPr>
              <w:t>e</w:t>
            </w:r>
            <w:r w:rsidRPr="00B47AEC">
              <w:rPr>
                <w:rFonts w:ascii="Arial" w:hAnsi="Arial"/>
              </w:rPr>
              <w:t>ren von Wörtern verwenden</w:t>
            </w:r>
          </w:p>
        </w:tc>
        <w:tc>
          <w:tcPr>
            <w:tcW w:w="1817" w:type="pct"/>
          </w:tcPr>
          <w:p w:rsidR="00052577" w:rsidRPr="00B47AEC" w:rsidRDefault="00052577" w:rsidP="00BC1016">
            <w:pPr>
              <w:pStyle w:val="BCTabelleText"/>
              <w:rPr>
                <w:rFonts w:ascii="Arial" w:hAnsi="Arial"/>
              </w:rPr>
            </w:pPr>
            <w:r w:rsidRPr="00B47AEC">
              <w:rPr>
                <w:rFonts w:ascii="Arial" w:hAnsi="Arial"/>
              </w:rPr>
              <w:t>Abschließend können die Schülerinnen und Schüler e</w:t>
            </w:r>
            <w:r w:rsidRPr="00B47AEC">
              <w:rPr>
                <w:rFonts w:ascii="Arial" w:hAnsi="Arial"/>
              </w:rPr>
              <w:t>i</w:t>
            </w:r>
            <w:r w:rsidRPr="00B47AEC">
              <w:rPr>
                <w:rFonts w:ascii="Arial" w:hAnsi="Arial"/>
              </w:rPr>
              <w:t xml:space="preserve">nen typischen Tagesablauf oder einen persönlichen Wunschtagesablauf kreieren und im Portfolio skizzieren. </w:t>
            </w:r>
          </w:p>
          <w:p w:rsidR="00052577" w:rsidRPr="00B47AEC" w:rsidRDefault="00052577" w:rsidP="00BC1016">
            <w:pPr>
              <w:pStyle w:val="BCTabelleText"/>
              <w:rPr>
                <w:rFonts w:ascii="Arial" w:hAnsi="Arial"/>
              </w:rPr>
            </w:pPr>
          </w:p>
          <w:p w:rsidR="00052577" w:rsidRPr="00B47AEC" w:rsidRDefault="00052577" w:rsidP="00DD7935">
            <w:pPr>
              <w:pStyle w:val="BCTabelleTextFett"/>
              <w:rPr>
                <w:rFonts w:ascii="Arial" w:hAnsi="Arial" w:cs="Arial"/>
              </w:rPr>
            </w:pPr>
            <w:r w:rsidRPr="00B47AEC">
              <w:rPr>
                <w:rFonts w:ascii="Arial" w:hAnsi="Arial" w:cs="Arial"/>
              </w:rPr>
              <w:t>Sprachenportfolio Englisch</w:t>
            </w:r>
          </w:p>
          <w:p w:rsidR="00052577" w:rsidRPr="00B47AEC" w:rsidRDefault="00052577" w:rsidP="00BC1016">
            <w:pPr>
              <w:pStyle w:val="BCTabelleText"/>
              <w:rPr>
                <w:rFonts w:ascii="Arial" w:hAnsi="Arial"/>
                <w:b/>
              </w:rPr>
            </w:pPr>
          </w:p>
          <w:p w:rsidR="00052577" w:rsidRPr="00B47AEC" w:rsidRDefault="00052577" w:rsidP="00BC1016">
            <w:pPr>
              <w:pStyle w:val="BCTabelleText"/>
              <w:rPr>
                <w:rFonts w:ascii="Arial" w:hAnsi="Arial"/>
                <w:b/>
              </w:rPr>
            </w:pPr>
            <w:r w:rsidRPr="00B47AEC">
              <w:rPr>
                <w:rFonts w:ascii="Arial" w:hAnsi="Arial"/>
                <w:noProof/>
                <w:lang w:eastAsia="de-DE"/>
              </w:rPr>
              <w:lastRenderedPageBreak/>
              <w:drawing>
                <wp:inline distT="0" distB="0" distL="0" distR="0" wp14:anchorId="2CC7D8C6" wp14:editId="09D40018">
                  <wp:extent cx="748146" cy="1009402"/>
                  <wp:effectExtent l="19050" t="19050" r="13970" b="19685"/>
                  <wp:docPr id="114" name="Grafik 11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lang w:eastAsia="de-DE"/>
              </w:rPr>
              <w:t xml:space="preserve"> </w:t>
            </w:r>
            <w:r w:rsidRPr="00B47AEC">
              <w:rPr>
                <w:rFonts w:ascii="Arial" w:hAnsi="Arial"/>
                <w:noProof/>
                <w:lang w:eastAsia="de-DE"/>
              </w:rPr>
              <w:drawing>
                <wp:inline distT="0" distB="0" distL="0" distR="0" wp14:anchorId="25145C3B" wp14:editId="1923102A">
                  <wp:extent cx="2291938" cy="1021278"/>
                  <wp:effectExtent l="0" t="0" r="0" b="7620"/>
                  <wp:docPr id="115" name="Grafik 115"/>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052577" w:rsidRPr="00B47AEC" w:rsidRDefault="00052577" w:rsidP="00BC1016">
            <w:pPr>
              <w:pStyle w:val="BCTabelleText"/>
              <w:rPr>
                <w:rFonts w:ascii="Arial" w:eastAsia="Trebuchet MS" w:hAnsi="Arial"/>
              </w:rPr>
            </w:pPr>
          </w:p>
        </w:tc>
        <w:tc>
          <w:tcPr>
            <w:tcW w:w="1102" w:type="pct"/>
            <w:hideMark/>
          </w:tcPr>
          <w:p w:rsidR="00052577" w:rsidRPr="00B47AEC" w:rsidRDefault="00052577" w:rsidP="00BC1016">
            <w:pPr>
              <w:pStyle w:val="BCTabelleText"/>
              <w:rPr>
                <w:rFonts w:ascii="Arial" w:hAnsi="Arial"/>
                <w:u w:val="single"/>
              </w:rPr>
            </w:pPr>
            <w:r w:rsidRPr="00B47AEC">
              <w:rPr>
                <w:rFonts w:ascii="Arial" w:hAnsi="Arial"/>
              </w:rPr>
              <w:lastRenderedPageBreak/>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052577" w:rsidRPr="00B47AEC" w:rsidRDefault="00052577" w:rsidP="00BC1016">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29" w:history="1">
              <w:r w:rsidRPr="00B47AEC">
                <w:rPr>
                  <w:rStyle w:val="Hyperlink"/>
                  <w:rFonts w:ascii="Arial" w:hAnsi="Arial"/>
                  <w:iCs/>
                </w:rPr>
                <w:t>Talente fördern - Portfoli</w:t>
              </w:r>
              <w:r w:rsidRPr="00B47AEC">
                <w:rPr>
                  <w:rStyle w:val="Hyperlink"/>
                  <w:rFonts w:ascii="Arial" w:hAnsi="Arial"/>
                  <w:iCs/>
                </w:rPr>
                <w:t>o</w:t>
              </w:r>
              <w:r w:rsidRPr="00B47AEC">
                <w:rPr>
                  <w:rStyle w:val="Hyperlink"/>
                  <w:rFonts w:ascii="Arial" w:hAnsi="Arial"/>
                  <w:iCs/>
                </w:rPr>
                <w:t>arbeit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BC1016">
            <w:pPr>
              <w:pStyle w:val="BCTabelleText"/>
              <w:rPr>
                <w:rFonts w:ascii="Arial" w:hAnsi="Arial"/>
              </w:rPr>
            </w:pPr>
            <w:r w:rsidRPr="00B47AEC">
              <w:rPr>
                <w:rFonts w:ascii="Arial" w:hAnsi="Arial"/>
                <w:noProof/>
                <w:lang w:eastAsia="de-DE"/>
              </w:rPr>
              <w:lastRenderedPageBreak/>
              <w:drawing>
                <wp:inline distT="0" distB="0" distL="0" distR="0" wp14:anchorId="712FCEBB" wp14:editId="521AD3F8">
                  <wp:extent cx="878774" cy="1247041"/>
                  <wp:effectExtent l="19050" t="19050" r="17145" b="10795"/>
                  <wp:docPr id="130" name="Grafik 13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hAnsi="Arial"/>
          <w:sz w:val="22"/>
        </w:rPr>
      </w:pPr>
    </w:p>
    <w:p w:rsidR="00B47AEC" w:rsidRPr="00B47AEC" w:rsidRDefault="00B47AEC">
      <w:pPr>
        <w:rPr>
          <w:rFonts w:ascii="Arial" w:hAnsi="Arial"/>
        </w:rPr>
      </w:pPr>
      <w:r w:rsidRPr="00B47AEC">
        <w:rPr>
          <w:rFonts w:ascii="Arial" w:hAnsi="Arial"/>
        </w:rPr>
        <w:br w:type="page"/>
      </w:r>
    </w:p>
    <w:tbl>
      <w:tblPr>
        <w:tblStyle w:val="BCTabelleTabelle"/>
        <w:tblW w:w="5000" w:type="pct"/>
        <w:jc w:val="center"/>
        <w:tblLayout w:type="fixed"/>
        <w:tblCellMar>
          <w:left w:w="85" w:type="dxa"/>
          <w:right w:w="85" w:type="dxa"/>
        </w:tblCellMar>
        <w:tblLook w:val="04A0" w:firstRow="1" w:lastRow="0" w:firstColumn="1" w:lastColumn="0" w:noHBand="0" w:noVBand="1"/>
      </w:tblPr>
      <w:tblGrid>
        <w:gridCol w:w="3089"/>
        <w:gridCol w:w="3270"/>
        <w:gridCol w:w="5927"/>
        <w:gridCol w:w="3588"/>
      </w:tblGrid>
      <w:tr w:rsidR="00052577" w:rsidRPr="00B47AEC" w:rsidTr="009259DB">
        <w:trPr>
          <w:trHeight w:val="20"/>
          <w:jc w:val="center"/>
        </w:trPr>
        <w:tc>
          <w:tcPr>
            <w:tcW w:w="5000" w:type="pct"/>
            <w:gridSpan w:val="4"/>
            <w:shd w:val="clear" w:color="auto" w:fill="D9D9D9"/>
          </w:tcPr>
          <w:p w:rsidR="00425CDC" w:rsidRPr="00425CDC" w:rsidRDefault="00052577" w:rsidP="00425CDC">
            <w:pPr>
              <w:pStyle w:val="0TabelleUeberschrift"/>
            </w:pPr>
            <w:r w:rsidRPr="00B47AEC">
              <w:lastRenderedPageBreak/>
              <w:br w:type="page"/>
            </w:r>
            <w:bookmarkStart w:id="18" w:name="_Toc454787915"/>
            <w:bookmarkStart w:id="19" w:name="_Toc454788781"/>
            <w:r w:rsidRPr="00425CDC">
              <w:t>Essen, Trinken und Einkaufen</w:t>
            </w:r>
            <w:bookmarkEnd w:id="18"/>
            <w:bookmarkEnd w:id="19"/>
          </w:p>
          <w:p w:rsidR="00052577" w:rsidRPr="00425CDC" w:rsidRDefault="00052577" w:rsidP="00425CDC">
            <w:pPr>
              <w:pStyle w:val="0caStunden"/>
            </w:pPr>
            <w:r w:rsidRPr="00425CDC">
              <w:t xml:space="preserve">ca. 10 </w:t>
            </w:r>
            <w:r w:rsidR="00320C4B" w:rsidRPr="00425CDC">
              <w:t>Std.</w:t>
            </w:r>
          </w:p>
        </w:tc>
      </w:tr>
      <w:tr w:rsidR="00052577" w:rsidRPr="00B47AEC" w:rsidTr="009259DB">
        <w:trPr>
          <w:trHeight w:val="20"/>
          <w:jc w:val="center"/>
        </w:trPr>
        <w:tc>
          <w:tcPr>
            <w:tcW w:w="5000" w:type="pct"/>
            <w:gridSpan w:val="4"/>
          </w:tcPr>
          <w:p w:rsidR="00052577" w:rsidRPr="00B47AEC" w:rsidRDefault="00052577" w:rsidP="009259DB">
            <w:pPr>
              <w:pStyle w:val="BCTabelleVortext"/>
              <w:rPr>
                <w:rFonts w:ascii="Arial" w:hAnsi="Arial"/>
              </w:rPr>
            </w:pPr>
            <w:r w:rsidRPr="00B47AEC">
              <w:rPr>
                <w:rFonts w:ascii="Arial" w:hAnsi="Arial"/>
              </w:rPr>
              <w:t>D</w:t>
            </w:r>
            <w:r w:rsidR="00D9107F" w:rsidRPr="00B47AEC">
              <w:rPr>
                <w:rFonts w:ascii="Arial" w:hAnsi="Arial"/>
              </w:rPr>
              <w:t>ieses</w:t>
            </w:r>
            <w:r w:rsidRPr="00B47AEC">
              <w:rPr>
                <w:rFonts w:ascii="Arial" w:hAnsi="Arial"/>
              </w:rPr>
              <w:t xml:space="preserve"> Themenfeld ist sehr lebensnah und anschaulich. In Klasse 1 und 2 wird zunächst der Wortschatz Nahrungsmittel und Getränke eingeführt, Vorlieben und Abneigungen geäußert und ein einfaches Tischgespräch eingeübt. Es umfasst die Wortfelder Nahrungsmittel, Getränke. Der Wortschatz und die Satzbausteine können im Rollenspiel mit Dialogen eingeübt und gefestigt werden.   </w:t>
            </w:r>
          </w:p>
          <w:p w:rsidR="00052577" w:rsidRPr="00B47AEC" w:rsidRDefault="00052577" w:rsidP="009259DB">
            <w:pPr>
              <w:pStyle w:val="BCTabelleVortext"/>
              <w:rPr>
                <w:rFonts w:ascii="Arial" w:hAnsi="Arial"/>
              </w:rPr>
            </w:pPr>
            <w:r w:rsidRPr="00B47AEC">
              <w:rPr>
                <w:rFonts w:ascii="Arial" w:hAnsi="Arial"/>
              </w:rPr>
              <w:t>Es bieten sich vielfältige Verknüpfungen mit folgenden Themenfeldern an: Reisen, Zahlen, Datum</w:t>
            </w:r>
            <w:r w:rsidR="00C223BE" w:rsidRPr="00B47AEC">
              <w:rPr>
                <w:rFonts w:ascii="Arial" w:hAnsi="Arial"/>
              </w:rPr>
              <w:t>,</w:t>
            </w:r>
            <w:r w:rsidRPr="00B47AEC">
              <w:rPr>
                <w:rFonts w:ascii="Arial" w:hAnsi="Arial"/>
              </w:rPr>
              <w:t xml:space="preserve"> Zeit.</w:t>
            </w:r>
          </w:p>
          <w:p w:rsidR="00052577" w:rsidRPr="00B47AEC" w:rsidRDefault="00052577" w:rsidP="009259DB">
            <w:pPr>
              <w:pStyle w:val="BCTabelleVortext"/>
              <w:rPr>
                <w:rFonts w:ascii="Arial" w:hAnsi="Arial"/>
              </w:rPr>
            </w:pPr>
            <w:r w:rsidRPr="00B47AEC">
              <w:rPr>
                <w:rFonts w:ascii="Arial" w:hAnsi="Arial"/>
              </w:rPr>
              <w:t>Dieses Themenfeld eignet sich für den fächerverbindenden Unterricht mit dem Sachunterricht und Mathematik.</w:t>
            </w:r>
          </w:p>
        </w:tc>
      </w:tr>
      <w:tr w:rsidR="009259DB" w:rsidRPr="00B47AEC" w:rsidTr="009259DB">
        <w:trPr>
          <w:trHeight w:val="20"/>
          <w:jc w:val="center"/>
        </w:trPr>
        <w:tc>
          <w:tcPr>
            <w:tcW w:w="973" w:type="pct"/>
            <w:shd w:val="clear" w:color="auto" w:fill="F59D1E"/>
          </w:tcPr>
          <w:p w:rsidR="009259DB" w:rsidRPr="00B47AEC" w:rsidRDefault="009259DB" w:rsidP="009259DB">
            <w:pPr>
              <w:pStyle w:val="BCTabelleSpaltenberschrift"/>
              <w:spacing w:before="120" w:after="120"/>
              <w:rPr>
                <w:rFonts w:ascii="Arial" w:hAnsi="Arial"/>
                <w:b w:val="0"/>
                <w:color w:val="FFFFFF" w:themeColor="background1"/>
              </w:rPr>
            </w:pPr>
            <w:r w:rsidRPr="00B47AEC">
              <w:rPr>
                <w:rFonts w:ascii="Arial" w:hAnsi="Arial"/>
                <w:color w:val="FFFFFF" w:themeColor="background1"/>
              </w:rPr>
              <w:t>Prozessbezogene Komp</w:t>
            </w:r>
            <w:r w:rsidRPr="00B47AEC">
              <w:rPr>
                <w:rFonts w:ascii="Arial" w:hAnsi="Arial"/>
                <w:color w:val="FFFFFF" w:themeColor="background1"/>
              </w:rPr>
              <w:t>e</w:t>
            </w:r>
            <w:r w:rsidRPr="00B47AEC">
              <w:rPr>
                <w:rFonts w:ascii="Arial" w:hAnsi="Arial"/>
                <w:color w:val="FFFFFF" w:themeColor="background1"/>
              </w:rPr>
              <w:t xml:space="preserve">tenzen </w:t>
            </w:r>
          </w:p>
        </w:tc>
        <w:tc>
          <w:tcPr>
            <w:tcW w:w="1030" w:type="pct"/>
            <w:shd w:val="clear" w:color="auto" w:fill="B70017"/>
          </w:tcPr>
          <w:p w:rsidR="009259DB" w:rsidRPr="00B47AEC" w:rsidRDefault="009259DB" w:rsidP="009259DB">
            <w:pPr>
              <w:pStyle w:val="BCTabelleSpaltenberschrift"/>
              <w:spacing w:before="120" w:after="120"/>
              <w:rPr>
                <w:rFonts w:ascii="Arial" w:hAnsi="Arial"/>
                <w:color w:val="FFFFFF" w:themeColor="background1"/>
              </w:rPr>
            </w:pPr>
            <w:r w:rsidRPr="00B47AEC">
              <w:rPr>
                <w:rFonts w:ascii="Arial" w:hAnsi="Arial"/>
                <w:color w:val="FFFFFF" w:themeColor="background1"/>
              </w:rPr>
              <w:t>Inhaltsbezogene Kompete</w:t>
            </w:r>
            <w:r w:rsidRPr="00B47AEC">
              <w:rPr>
                <w:rFonts w:ascii="Arial" w:hAnsi="Arial"/>
                <w:color w:val="FFFFFF" w:themeColor="background1"/>
              </w:rPr>
              <w:t>n</w:t>
            </w:r>
            <w:r w:rsidRPr="00B47AEC">
              <w:rPr>
                <w:rFonts w:ascii="Arial" w:hAnsi="Arial"/>
                <w:color w:val="FFFFFF" w:themeColor="background1"/>
              </w:rPr>
              <w:t>zen</w:t>
            </w:r>
          </w:p>
        </w:tc>
        <w:tc>
          <w:tcPr>
            <w:tcW w:w="1867" w:type="pct"/>
            <w:vMerge w:val="restart"/>
            <w:shd w:val="clear" w:color="auto" w:fill="D9D9D9"/>
          </w:tcPr>
          <w:p w:rsidR="009259DB" w:rsidRPr="00B47AEC" w:rsidRDefault="009259DB" w:rsidP="009259DB">
            <w:pPr>
              <w:spacing w:before="120" w:after="120" w:line="276" w:lineRule="auto"/>
              <w:jc w:val="center"/>
              <w:rPr>
                <w:rFonts w:ascii="Arial" w:hAnsi="Arial"/>
                <w:szCs w:val="22"/>
              </w:rPr>
            </w:pPr>
            <w:r w:rsidRPr="00B47AEC">
              <w:rPr>
                <w:rFonts w:ascii="Arial" w:hAnsi="Arial"/>
                <w:b/>
                <w:bCs/>
                <w:szCs w:val="22"/>
              </w:rPr>
              <w:t>Konkretisierung,</w:t>
            </w:r>
            <w:r w:rsidRPr="00B47AEC">
              <w:rPr>
                <w:rFonts w:ascii="Arial" w:eastAsia="Calibri" w:hAnsi="Arial"/>
                <w:b/>
                <w:szCs w:val="22"/>
              </w:rPr>
              <w:t xml:space="preserve"> </w:t>
            </w:r>
            <w:r w:rsidRPr="00B47AEC">
              <w:rPr>
                <w:rFonts w:ascii="Arial" w:eastAsia="Calibri" w:hAnsi="Arial"/>
                <w:b/>
                <w:szCs w:val="22"/>
              </w:rPr>
              <w:br/>
            </w:r>
            <w:r w:rsidRPr="00B47AEC">
              <w:rPr>
                <w:rFonts w:ascii="Arial" w:hAnsi="Arial"/>
                <w:b/>
                <w:bCs/>
                <w:szCs w:val="22"/>
              </w:rPr>
              <w:t>Vorgehen im Unterricht</w:t>
            </w:r>
          </w:p>
        </w:tc>
        <w:tc>
          <w:tcPr>
            <w:tcW w:w="1130" w:type="pct"/>
            <w:vMerge w:val="restart"/>
            <w:shd w:val="clear" w:color="auto" w:fill="D9D9D9"/>
          </w:tcPr>
          <w:p w:rsidR="009259DB" w:rsidRPr="00B47AEC" w:rsidRDefault="009259DB" w:rsidP="009259DB">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9259DB" w:rsidRPr="00B47AEC" w:rsidTr="009259DB">
        <w:trPr>
          <w:trHeight w:val="20"/>
          <w:jc w:val="center"/>
        </w:trPr>
        <w:tc>
          <w:tcPr>
            <w:tcW w:w="2003" w:type="pct"/>
            <w:gridSpan w:val="2"/>
          </w:tcPr>
          <w:p w:rsidR="009259DB" w:rsidRPr="00B47AEC" w:rsidRDefault="009259DB" w:rsidP="009259DB">
            <w:pPr>
              <w:pStyle w:val="BCTabelleSpaltenberschrift"/>
              <w:rPr>
                <w:rFonts w:ascii="Arial" w:hAnsi="Arial"/>
                <w:color w:val="FFFFFF" w:themeColor="background1"/>
              </w:rPr>
            </w:pPr>
            <w:r w:rsidRPr="00B47AEC">
              <w:rPr>
                <w:rFonts w:ascii="Arial" w:hAnsi="Arial"/>
                <w:b w:val="0"/>
              </w:rPr>
              <w:t>Die Schülerinnen und Schüler können</w:t>
            </w:r>
          </w:p>
        </w:tc>
        <w:tc>
          <w:tcPr>
            <w:tcW w:w="1867" w:type="pct"/>
            <w:vMerge/>
            <w:tcBorders>
              <w:bottom w:val="single" w:sz="4" w:space="0" w:color="auto"/>
            </w:tcBorders>
            <w:shd w:val="clear" w:color="auto" w:fill="D9D9D9"/>
          </w:tcPr>
          <w:p w:rsidR="009259DB" w:rsidRPr="00B47AEC" w:rsidRDefault="009259DB" w:rsidP="009259DB">
            <w:pPr>
              <w:spacing w:before="240" w:line="276" w:lineRule="auto"/>
              <w:jc w:val="center"/>
              <w:rPr>
                <w:rFonts w:ascii="Arial" w:hAnsi="Arial"/>
                <w:b/>
                <w:bCs/>
              </w:rPr>
            </w:pPr>
          </w:p>
        </w:tc>
        <w:tc>
          <w:tcPr>
            <w:tcW w:w="1130" w:type="pct"/>
            <w:vMerge/>
            <w:tcBorders>
              <w:bottom w:val="single" w:sz="4" w:space="0" w:color="auto"/>
            </w:tcBorders>
            <w:shd w:val="clear" w:color="auto" w:fill="D9D9D9"/>
          </w:tcPr>
          <w:p w:rsidR="009259DB" w:rsidRPr="00B47AEC" w:rsidRDefault="009259DB" w:rsidP="009259DB">
            <w:pPr>
              <w:spacing w:before="240" w:line="276" w:lineRule="auto"/>
              <w:jc w:val="center"/>
              <w:rPr>
                <w:rFonts w:ascii="Arial" w:hAnsi="Arial"/>
                <w:b/>
                <w:bCs/>
              </w:rPr>
            </w:pPr>
          </w:p>
        </w:tc>
      </w:tr>
      <w:tr w:rsidR="00BC1016" w:rsidRPr="00B47AEC" w:rsidTr="009259DB">
        <w:trPr>
          <w:trHeight w:val="1176"/>
          <w:jc w:val="center"/>
        </w:trPr>
        <w:tc>
          <w:tcPr>
            <w:tcW w:w="973" w:type="pct"/>
            <w:vMerge w:val="restart"/>
          </w:tcPr>
          <w:p w:rsidR="00E30E8D" w:rsidRDefault="00BC1016"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BC1016" w:rsidRPr="00B47AEC" w:rsidRDefault="00BC1016" w:rsidP="00BC1016">
            <w:pPr>
              <w:pStyle w:val="BCTabelleText"/>
              <w:rPr>
                <w:rFonts w:ascii="Arial" w:hAnsi="Arial"/>
                <w:color w:val="0070C0"/>
              </w:rPr>
            </w:pPr>
            <w:r w:rsidRPr="00B47AEC">
              <w:rPr>
                <w:rFonts w:ascii="Arial" w:hAnsi="Arial"/>
                <w:color w:val="0070C0"/>
              </w:rPr>
              <w:t>1</w:t>
            </w:r>
            <w:r w:rsidR="009A38F9"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p w:rsidR="00BC1016" w:rsidRPr="00B47AEC" w:rsidRDefault="00BC1016" w:rsidP="00BC1016">
            <w:pPr>
              <w:pStyle w:val="BCTabelleText"/>
              <w:rPr>
                <w:rFonts w:ascii="Arial" w:hAnsi="Arial"/>
              </w:rPr>
            </w:pPr>
          </w:p>
        </w:tc>
        <w:tc>
          <w:tcPr>
            <w:tcW w:w="1030" w:type="pct"/>
          </w:tcPr>
          <w:p w:rsidR="009A38F9" w:rsidRPr="00B47AEC" w:rsidRDefault="00BC1016" w:rsidP="00BC1016">
            <w:pPr>
              <w:pStyle w:val="BCTabelleText"/>
              <w:rPr>
                <w:rFonts w:ascii="Arial" w:hAnsi="Arial"/>
                <w:b/>
              </w:rPr>
            </w:pPr>
            <w:r w:rsidRPr="00B47AEC">
              <w:rPr>
                <w:rFonts w:ascii="Arial" w:hAnsi="Arial"/>
                <w:b/>
              </w:rPr>
              <w:t xml:space="preserve">3.1.1.1 </w:t>
            </w:r>
            <w:r w:rsidR="00480386">
              <w:rPr>
                <w:rFonts w:ascii="Arial" w:hAnsi="Arial"/>
                <w:b/>
              </w:rPr>
              <w:t>Hör-/Hörverstehen</w:t>
            </w:r>
          </w:p>
          <w:p w:rsidR="00BC1016" w:rsidRPr="00B47AEC" w:rsidRDefault="00BC1016" w:rsidP="00BC1016">
            <w:pPr>
              <w:pStyle w:val="BCTabelleText"/>
              <w:rPr>
                <w:rFonts w:ascii="Arial"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p w:rsidR="00480386" w:rsidRPr="00B47AEC" w:rsidRDefault="00BC1016" w:rsidP="00480386">
            <w:pPr>
              <w:pStyle w:val="BCTabelleText"/>
              <w:rPr>
                <w:rFonts w:ascii="Arial" w:hAnsi="Arial"/>
                <w:b/>
              </w:rPr>
            </w:pPr>
            <w:r w:rsidRPr="00B47AEC">
              <w:rPr>
                <w:rFonts w:ascii="Arial" w:hAnsi="Arial"/>
                <w:b/>
              </w:rPr>
              <w:t xml:space="preserve">3.1.2.1 </w:t>
            </w:r>
            <w:r w:rsidR="00480386">
              <w:rPr>
                <w:rFonts w:ascii="Arial" w:hAnsi="Arial"/>
                <w:b/>
              </w:rPr>
              <w:t>Aussprache und Int</w:t>
            </w:r>
            <w:r w:rsidR="00480386">
              <w:rPr>
                <w:rFonts w:ascii="Arial" w:hAnsi="Arial"/>
                <w:b/>
              </w:rPr>
              <w:t>o</w:t>
            </w:r>
            <w:r w:rsidR="00480386">
              <w:rPr>
                <w:rFonts w:ascii="Arial" w:hAnsi="Arial"/>
                <w:b/>
              </w:rPr>
              <w:t>nation, Wortschatz, sprachl</w:t>
            </w:r>
            <w:r w:rsidR="00480386">
              <w:rPr>
                <w:rFonts w:ascii="Arial" w:hAnsi="Arial"/>
                <w:b/>
              </w:rPr>
              <w:t>i</w:t>
            </w:r>
            <w:r w:rsidR="00480386">
              <w:rPr>
                <w:rFonts w:ascii="Arial" w:hAnsi="Arial"/>
                <w:b/>
              </w:rPr>
              <w:t>che Mittel</w:t>
            </w:r>
          </w:p>
          <w:p w:rsidR="00BC1016" w:rsidRPr="00B47AEC" w:rsidRDefault="00BC1016" w:rsidP="00BC1016">
            <w:pPr>
              <w:pStyle w:val="BCTabelleText"/>
              <w:rPr>
                <w:rFonts w:ascii="Arial" w:hAnsi="Arial"/>
              </w:rPr>
            </w:pPr>
            <w:r w:rsidRPr="00B47AEC">
              <w:rPr>
                <w:rFonts w:ascii="Arial" w:hAnsi="Arial"/>
              </w:rPr>
              <w:t>(1) einzelne Laute voneinander unterscheiden</w:t>
            </w:r>
          </w:p>
        </w:tc>
        <w:tc>
          <w:tcPr>
            <w:tcW w:w="1867" w:type="pct"/>
            <w:tcBorders>
              <w:top w:val="nil"/>
            </w:tcBorders>
          </w:tcPr>
          <w:p w:rsidR="00BC1016" w:rsidRPr="00B47AEC" w:rsidRDefault="00BC1016" w:rsidP="00376D4A">
            <w:pPr>
              <w:pStyle w:val="BCTabelleTextFett"/>
              <w:rPr>
                <w:rFonts w:ascii="Arial" w:hAnsi="Arial" w:cs="Arial"/>
              </w:rPr>
            </w:pPr>
            <w:r w:rsidRPr="00B47AEC">
              <w:rPr>
                <w:rFonts w:ascii="Arial" w:hAnsi="Arial" w:cs="Arial"/>
              </w:rPr>
              <w:t>Wortschatzeinführung</w:t>
            </w:r>
          </w:p>
          <w:p w:rsidR="00BC1016" w:rsidRPr="00B47AEC" w:rsidRDefault="00BC1016" w:rsidP="00BC1016">
            <w:pPr>
              <w:pStyle w:val="BCTabelleText"/>
              <w:rPr>
                <w:rFonts w:ascii="Arial" w:hAnsi="Arial"/>
              </w:rPr>
            </w:pPr>
            <w:r w:rsidRPr="00B47AEC">
              <w:rPr>
                <w:rFonts w:ascii="Arial" w:hAnsi="Arial"/>
              </w:rPr>
              <w:t>Die Lehrkraft bringt einen Korb mit Nahrungsmitteln mit</w:t>
            </w:r>
            <w:r w:rsidR="00C223BE" w:rsidRPr="00B47AEC">
              <w:rPr>
                <w:rFonts w:ascii="Arial" w:hAnsi="Arial"/>
              </w:rPr>
              <w:t xml:space="preserve">, die nach und nach ausgepackt </w:t>
            </w:r>
            <w:r w:rsidRPr="00B47AEC">
              <w:rPr>
                <w:rFonts w:ascii="Arial" w:hAnsi="Arial"/>
              </w:rPr>
              <w:t>werden. Dabei wird jeder Gegenstand mehrfach gut verständlich benannt:</w:t>
            </w:r>
          </w:p>
          <w:p w:rsidR="00BC1016" w:rsidRPr="00B47AEC" w:rsidRDefault="00BC1016" w:rsidP="007730F4">
            <w:pPr>
              <w:pStyle w:val="BCTabelleTextAuflistung"/>
              <w:rPr>
                <w:rFonts w:ascii="Arial" w:hAnsi="Arial"/>
              </w:rPr>
            </w:pPr>
            <w:r w:rsidRPr="00B47AEC">
              <w:rPr>
                <w:rFonts w:ascii="Arial" w:hAnsi="Arial"/>
              </w:rPr>
              <w:t xml:space="preserve">This </w:t>
            </w:r>
            <w:proofErr w:type="spellStart"/>
            <w:r w:rsidRPr="00B47AEC">
              <w:rPr>
                <w:rFonts w:ascii="Arial" w:hAnsi="Arial"/>
              </w:rPr>
              <w:t>is</w:t>
            </w:r>
            <w:proofErr w:type="spellEnd"/>
            <w:r w:rsidRPr="00B47AEC">
              <w:rPr>
                <w:rFonts w:ascii="Arial" w:hAnsi="Arial"/>
              </w:rPr>
              <w:t xml:space="preserve"> </w:t>
            </w:r>
            <w:r w:rsidRPr="00B47AEC">
              <w:rPr>
                <w:rStyle w:val="BCTabelleTextKursivZchn"/>
                <w:rFonts w:ascii="Arial" w:hAnsi="Arial"/>
              </w:rPr>
              <w:t xml:space="preserve">an </w:t>
            </w:r>
            <w:proofErr w:type="spellStart"/>
            <w:r w:rsidRPr="00B47AEC">
              <w:rPr>
                <w:rStyle w:val="BCTabelleTextKursivZchn"/>
                <w:rFonts w:ascii="Arial" w:hAnsi="Arial"/>
              </w:rPr>
              <w:t>apple</w:t>
            </w:r>
            <w:proofErr w:type="spellEnd"/>
            <w:r w:rsidRPr="00B47AEC">
              <w:rPr>
                <w:rStyle w:val="BCTabelleTextKursivZchn"/>
                <w:rFonts w:ascii="Arial" w:hAnsi="Arial"/>
              </w:rPr>
              <w:t>.</w:t>
            </w:r>
            <w:r w:rsidRPr="00B47AEC">
              <w:rPr>
                <w:rFonts w:ascii="Arial" w:hAnsi="Arial"/>
              </w:rPr>
              <w:t xml:space="preserve"> </w:t>
            </w:r>
          </w:p>
          <w:p w:rsidR="00BC1016" w:rsidRPr="00B47AEC" w:rsidRDefault="00BC1016" w:rsidP="007730F4">
            <w:pPr>
              <w:pStyle w:val="BCTabelleTextAuflistung"/>
              <w:rPr>
                <w:rFonts w:ascii="Arial" w:hAnsi="Arial"/>
                <w:lang w:val="en-US"/>
              </w:rPr>
            </w:pPr>
            <w:r w:rsidRPr="00B47AEC">
              <w:rPr>
                <w:rFonts w:ascii="Arial" w:hAnsi="Arial"/>
                <w:lang w:val="en-US"/>
              </w:rPr>
              <w:t xml:space="preserve">These are </w:t>
            </w:r>
            <w:proofErr w:type="spellStart"/>
            <w:r w:rsidRPr="00B47AEC">
              <w:rPr>
                <w:rStyle w:val="BCTabelleTextKursivZchn"/>
                <w:rFonts w:ascii="Arial" w:hAnsi="Arial"/>
              </w:rPr>
              <w:t>three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bananas</w:t>
            </w:r>
            <w:proofErr w:type="spellEnd"/>
            <w:r w:rsidRPr="00B47AEC">
              <w:rPr>
                <w:rStyle w:val="BCTabelleTextKursivZchn"/>
                <w:rFonts w:ascii="Arial" w:hAnsi="Arial"/>
              </w:rPr>
              <w:t>.</w:t>
            </w:r>
            <w:r w:rsidRPr="00B47AEC">
              <w:rPr>
                <w:rFonts w:ascii="Arial" w:hAnsi="Arial"/>
                <w:lang w:val="en-US"/>
              </w:rPr>
              <w:t xml:space="preserve"> </w:t>
            </w:r>
          </w:p>
          <w:p w:rsidR="00BC1016" w:rsidRPr="00B47AEC" w:rsidRDefault="00BC1016" w:rsidP="007730F4">
            <w:pPr>
              <w:pStyle w:val="BCTabelleTextAuflistung"/>
              <w:rPr>
                <w:rFonts w:ascii="Arial" w:hAnsi="Arial"/>
                <w:lang w:val="en-US"/>
              </w:rPr>
            </w:pPr>
            <w:r w:rsidRPr="00B47AEC">
              <w:rPr>
                <w:rFonts w:ascii="Arial" w:hAnsi="Arial"/>
                <w:lang w:val="en-US"/>
              </w:rPr>
              <w:t>Do you like …?</w:t>
            </w:r>
          </w:p>
        </w:tc>
        <w:tc>
          <w:tcPr>
            <w:tcW w:w="1130" w:type="pct"/>
            <w:tcBorders>
              <w:top w:val="nil"/>
            </w:tcBorders>
          </w:tcPr>
          <w:p w:rsidR="00BC1016" w:rsidRPr="00B47AEC" w:rsidRDefault="00BC1016" w:rsidP="00376D4A">
            <w:pPr>
              <w:pStyle w:val="BCTabelleTextFett"/>
              <w:rPr>
                <w:rFonts w:ascii="Arial" w:hAnsi="Arial" w:cs="Arial"/>
              </w:rPr>
            </w:pPr>
            <w:r w:rsidRPr="00B47AEC">
              <w:rPr>
                <w:rFonts w:ascii="Arial" w:hAnsi="Arial" w:cs="Arial"/>
              </w:rPr>
              <w:t>Sprachvorbild der Lehrkraft</w:t>
            </w:r>
          </w:p>
          <w:p w:rsidR="00BC1016" w:rsidRPr="00B47AEC" w:rsidRDefault="00BC1016" w:rsidP="00BC1016">
            <w:pPr>
              <w:pStyle w:val="BCTabelleText"/>
              <w:rPr>
                <w:rFonts w:ascii="Arial" w:hAnsi="Arial"/>
              </w:rPr>
            </w:pPr>
            <w:r w:rsidRPr="00B47AEC">
              <w:rPr>
                <w:rFonts w:ascii="Arial" w:hAnsi="Arial"/>
              </w:rPr>
              <w:t>Realien zu Essen und Trinken</w:t>
            </w:r>
          </w:p>
          <w:p w:rsidR="00BC1016" w:rsidRPr="00B47AEC" w:rsidRDefault="00BC1016" w:rsidP="00BC1016">
            <w:pPr>
              <w:pStyle w:val="BCTabelleText"/>
              <w:rPr>
                <w:rFonts w:ascii="Arial" w:hAnsi="Arial"/>
              </w:rPr>
            </w:pPr>
            <w:r w:rsidRPr="00B47AEC">
              <w:rPr>
                <w:rFonts w:ascii="Arial" w:hAnsi="Arial"/>
              </w:rPr>
              <w:t>Mögliche Themenfelder, um den Wortschatz einzubinden:</w:t>
            </w:r>
          </w:p>
          <w:p w:rsidR="00BC1016" w:rsidRPr="00B47AEC" w:rsidRDefault="00BC1016" w:rsidP="00BC1016">
            <w:pPr>
              <w:pStyle w:val="BCTabelleText"/>
              <w:rPr>
                <w:rFonts w:ascii="Arial" w:hAnsi="Arial"/>
              </w:rPr>
            </w:pPr>
            <w:r w:rsidRPr="00B47AEC">
              <w:rPr>
                <w:rStyle w:val="BCTabelleTextUnterstrichenZchn"/>
                <w:rFonts w:ascii="Arial" w:hAnsi="Arial" w:cs="Arial"/>
              </w:rPr>
              <w:t>Farben</w:t>
            </w:r>
            <w:r w:rsidRPr="00B47AEC">
              <w:rPr>
                <w:rFonts w:ascii="Arial" w:hAnsi="Arial"/>
              </w:rPr>
              <w:t xml:space="preserve">: </w:t>
            </w:r>
            <w:proofErr w:type="spellStart"/>
            <w:r w:rsidRPr="00B47AEC">
              <w:rPr>
                <w:rStyle w:val="BCTabelleTextKursivZchn"/>
                <w:rFonts w:ascii="Arial" w:hAnsi="Arial"/>
              </w:rPr>
              <w:t>red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yellow</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Pr="00B47AEC">
              <w:rPr>
                <w:rStyle w:val="BCTabelleTextKursivZchn"/>
                <w:rFonts w:ascii="Arial" w:hAnsi="Arial"/>
              </w:rPr>
              <w:t xml:space="preserve"> …</w:t>
            </w:r>
          </w:p>
          <w:p w:rsidR="00BC1016" w:rsidRDefault="00BC1016" w:rsidP="00BC1016">
            <w:pPr>
              <w:pStyle w:val="BCTabelleText"/>
              <w:rPr>
                <w:rStyle w:val="BCTabelleTextKursivZchn"/>
                <w:rFonts w:ascii="Arial" w:hAnsi="Arial"/>
              </w:rPr>
            </w:pPr>
            <w:r w:rsidRPr="00B47AEC">
              <w:rPr>
                <w:rStyle w:val="BCTabelleTextUnterstrichenZchn"/>
                <w:rFonts w:ascii="Arial" w:hAnsi="Arial" w:cs="Arial"/>
              </w:rPr>
              <w:t>Zahlen, Datum, Uhrzeit</w:t>
            </w:r>
            <w:r w:rsidRPr="00B47AEC">
              <w:rPr>
                <w:rFonts w:ascii="Arial" w:hAnsi="Arial"/>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three</w:t>
            </w:r>
            <w:proofErr w:type="spellEnd"/>
            <w:r w:rsidRPr="00B47AEC">
              <w:rPr>
                <w:rStyle w:val="BCTabelleTextKursivZchn"/>
                <w:rFonts w:ascii="Arial" w:hAnsi="Arial"/>
              </w:rPr>
              <w:t xml:space="preserve"> …</w:t>
            </w:r>
          </w:p>
          <w:p w:rsidR="00E32FDA" w:rsidRPr="00B47AEC" w:rsidRDefault="00E32FDA" w:rsidP="00E32FDA">
            <w:pPr>
              <w:pStyle w:val="BCTabelleText"/>
              <w:rPr>
                <w:rFonts w:ascii="Arial" w:hAnsi="Arial"/>
              </w:rPr>
            </w:pPr>
            <w:r w:rsidRPr="00701E8E">
              <w:rPr>
                <w:rFonts w:ascii="Arial" w:hAnsi="Arial"/>
                <w:iCs/>
                <w:szCs w:val="22"/>
                <w:shd w:val="clear" w:color="auto" w:fill="A3D7B7"/>
              </w:rPr>
              <w:t xml:space="preserve">L </w:t>
            </w:r>
            <w:r>
              <w:rPr>
                <w:rFonts w:ascii="Arial" w:hAnsi="Arial"/>
                <w:iCs/>
                <w:szCs w:val="22"/>
                <w:shd w:val="clear" w:color="auto" w:fill="A3D7B7"/>
              </w:rPr>
              <w:t>BTV, PG</w:t>
            </w:r>
          </w:p>
        </w:tc>
      </w:tr>
      <w:tr w:rsidR="00BC1016" w:rsidRPr="00B47AEC" w:rsidTr="009259DB">
        <w:trPr>
          <w:trHeight w:val="893"/>
          <w:jc w:val="center"/>
        </w:trPr>
        <w:tc>
          <w:tcPr>
            <w:tcW w:w="973" w:type="pct"/>
            <w:vMerge/>
          </w:tcPr>
          <w:p w:rsidR="00BC1016" w:rsidRPr="00B47AEC" w:rsidRDefault="00BC1016" w:rsidP="00BC1016">
            <w:pPr>
              <w:pStyle w:val="BCTabelleText"/>
              <w:rPr>
                <w:rFonts w:ascii="Arial" w:hAnsi="Arial"/>
              </w:rPr>
            </w:pPr>
          </w:p>
        </w:tc>
        <w:tc>
          <w:tcPr>
            <w:tcW w:w="1030" w:type="pct"/>
          </w:tcPr>
          <w:p w:rsidR="009A38F9" w:rsidRPr="00B47AEC" w:rsidRDefault="00BC1016" w:rsidP="00BC1016">
            <w:pPr>
              <w:pStyle w:val="BCTabelleText"/>
              <w:rPr>
                <w:rFonts w:ascii="Arial" w:hAnsi="Arial"/>
                <w:b/>
              </w:rPr>
            </w:pPr>
            <w:r w:rsidRPr="00B47AEC">
              <w:rPr>
                <w:rFonts w:ascii="Arial" w:hAnsi="Arial"/>
                <w:b/>
              </w:rPr>
              <w:t xml:space="preserve">3.1.1.2 </w:t>
            </w:r>
            <w:r w:rsidR="00480386">
              <w:rPr>
                <w:rFonts w:ascii="Arial" w:hAnsi="Arial"/>
                <w:b/>
              </w:rPr>
              <w:t>Sprechen</w:t>
            </w:r>
          </w:p>
          <w:p w:rsidR="00BC1016" w:rsidRPr="00B47AEC" w:rsidRDefault="00BC1016" w:rsidP="00BC1016">
            <w:pPr>
              <w:pStyle w:val="BCTabelleText"/>
              <w:rPr>
                <w:rFonts w:ascii="Arial" w:hAnsi="Arial"/>
              </w:rPr>
            </w:pPr>
            <w:r w:rsidRPr="00B47AEC">
              <w:rPr>
                <w:rFonts w:ascii="Arial" w:hAnsi="Arial"/>
              </w:rPr>
              <w:t>(1) sich verständlich machen – auch nonverbal</w:t>
            </w:r>
          </w:p>
        </w:tc>
        <w:tc>
          <w:tcPr>
            <w:tcW w:w="1867" w:type="pct"/>
          </w:tcPr>
          <w:p w:rsidR="00BC1016" w:rsidRPr="00B47AEC" w:rsidRDefault="00C223BE" w:rsidP="00376D4A">
            <w:pPr>
              <w:pStyle w:val="BCTabelleTextFett"/>
              <w:rPr>
                <w:rFonts w:ascii="Arial" w:hAnsi="Arial" w:cs="Arial"/>
              </w:rPr>
            </w:pPr>
            <w:r w:rsidRPr="00B47AEC">
              <w:rPr>
                <w:rFonts w:ascii="Arial" w:hAnsi="Arial" w:cs="Arial"/>
              </w:rPr>
              <w:t>Hör-/</w:t>
            </w:r>
            <w:r w:rsidR="00BC1016" w:rsidRPr="00B47AEC">
              <w:rPr>
                <w:rFonts w:ascii="Arial" w:hAnsi="Arial" w:cs="Arial"/>
              </w:rPr>
              <w:t>Hörsehverstehen (TPR)</w:t>
            </w:r>
          </w:p>
          <w:p w:rsidR="00BC1016" w:rsidRPr="00B47AEC" w:rsidRDefault="00BC1016" w:rsidP="00BC1016">
            <w:pPr>
              <w:pStyle w:val="BCTabelleText"/>
              <w:rPr>
                <w:rFonts w:ascii="Arial" w:hAnsi="Arial"/>
              </w:rPr>
            </w:pPr>
            <w:r w:rsidRPr="00B47AEC">
              <w:rPr>
                <w:rFonts w:ascii="Arial" w:hAnsi="Arial"/>
              </w:rPr>
              <w:t>Die Lehrkraft benennt Gegenstände, die sie hinter einem Sichtschutz in einer bestimmten Reihenfolge aufstellt. Die Schülerinnen und Schüler legen</w:t>
            </w:r>
            <w:r w:rsidR="00C223BE" w:rsidRPr="00B47AEC">
              <w:rPr>
                <w:rFonts w:ascii="Arial" w:hAnsi="Arial"/>
              </w:rPr>
              <w:t xml:space="preserve"> diese</w:t>
            </w:r>
            <w:r w:rsidRPr="00B47AEC">
              <w:rPr>
                <w:rFonts w:ascii="Arial" w:hAnsi="Arial"/>
              </w:rPr>
              <w:t xml:space="preserve"> mit Bildkarten in der entsprechenden Abfolge auf ihren Tisch. </w:t>
            </w:r>
          </w:p>
        </w:tc>
        <w:tc>
          <w:tcPr>
            <w:tcW w:w="1130" w:type="pct"/>
          </w:tcPr>
          <w:p w:rsidR="00BC1016" w:rsidRPr="00B47AEC" w:rsidRDefault="00BC1016" w:rsidP="00BC1016">
            <w:pPr>
              <w:pStyle w:val="BCTabelleText"/>
              <w:rPr>
                <w:rFonts w:ascii="Arial" w:hAnsi="Arial"/>
              </w:rPr>
            </w:pPr>
            <w:r w:rsidRPr="00B47AEC">
              <w:rPr>
                <w:rFonts w:ascii="Arial" w:hAnsi="Arial"/>
              </w:rPr>
              <w:t xml:space="preserve">Bildkarten der Gegenstände </w:t>
            </w:r>
          </w:p>
          <w:p w:rsidR="00BC1016" w:rsidRPr="00B47AEC" w:rsidRDefault="00BC1016" w:rsidP="00BC1016">
            <w:pPr>
              <w:pStyle w:val="BCTabelleText"/>
              <w:rPr>
                <w:rFonts w:ascii="Arial" w:hAnsi="Arial"/>
              </w:rPr>
            </w:pPr>
          </w:p>
          <w:p w:rsidR="00BC1016" w:rsidRDefault="00BC1016" w:rsidP="00BC1016">
            <w:pPr>
              <w:pStyle w:val="BCTabelleText"/>
              <w:rPr>
                <w:rFonts w:ascii="Arial" w:hAnsi="Arial"/>
              </w:rPr>
            </w:pPr>
            <w:r w:rsidRPr="00B47AEC">
              <w:rPr>
                <w:rFonts w:ascii="Arial" w:hAnsi="Arial"/>
              </w:rPr>
              <w:t xml:space="preserve">Zur Kontrolle wird der Sichtschutz entfernt. </w:t>
            </w:r>
          </w:p>
          <w:p w:rsidR="00E32FDA" w:rsidRPr="00B47AEC" w:rsidRDefault="00E32FDA" w:rsidP="00BC1016">
            <w:pPr>
              <w:pStyle w:val="BCTabelleText"/>
              <w:rPr>
                <w:rFonts w:ascii="Arial" w:hAnsi="Arial"/>
              </w:rPr>
            </w:pPr>
            <w:r>
              <w:rPr>
                <w:rFonts w:ascii="Arial" w:hAnsi="Arial"/>
                <w:iCs/>
                <w:szCs w:val="22"/>
                <w:shd w:val="clear" w:color="auto" w:fill="A3D7B7"/>
              </w:rPr>
              <w:t>L PG</w:t>
            </w:r>
          </w:p>
        </w:tc>
      </w:tr>
      <w:tr w:rsidR="00BC1016" w:rsidRPr="00B47AEC" w:rsidTr="009259DB">
        <w:trPr>
          <w:trHeight w:val="2310"/>
          <w:jc w:val="center"/>
        </w:trPr>
        <w:tc>
          <w:tcPr>
            <w:tcW w:w="973" w:type="pct"/>
            <w:vMerge/>
          </w:tcPr>
          <w:p w:rsidR="00BC1016" w:rsidRPr="00B47AEC" w:rsidRDefault="00BC1016" w:rsidP="00BC1016">
            <w:pPr>
              <w:pStyle w:val="BCTabelleText"/>
              <w:rPr>
                <w:rFonts w:ascii="Arial" w:hAnsi="Arial"/>
              </w:rPr>
            </w:pPr>
          </w:p>
        </w:tc>
        <w:tc>
          <w:tcPr>
            <w:tcW w:w="1030" w:type="pct"/>
          </w:tcPr>
          <w:p w:rsidR="009A38F9" w:rsidRPr="00B47AEC" w:rsidRDefault="00BC1016" w:rsidP="00BC1016">
            <w:pPr>
              <w:pStyle w:val="BCTabelleText"/>
              <w:rPr>
                <w:rFonts w:ascii="Arial" w:hAnsi="Arial"/>
                <w:b/>
              </w:rPr>
            </w:pPr>
            <w:r w:rsidRPr="00B47AEC">
              <w:rPr>
                <w:rFonts w:ascii="Arial" w:hAnsi="Arial"/>
                <w:b/>
              </w:rPr>
              <w:t xml:space="preserve">3.1.1.1 </w:t>
            </w:r>
            <w:r w:rsidR="00480386">
              <w:rPr>
                <w:rFonts w:ascii="Arial" w:hAnsi="Arial"/>
                <w:b/>
              </w:rPr>
              <w:t>Hör-/Hörverstehen</w:t>
            </w:r>
          </w:p>
          <w:p w:rsidR="00BC1016" w:rsidRPr="00B47AEC" w:rsidRDefault="00C223BE" w:rsidP="00BC1016">
            <w:pPr>
              <w:pStyle w:val="BCTabelleText"/>
              <w:rPr>
                <w:rFonts w:ascii="Arial" w:hAnsi="Arial"/>
              </w:rPr>
            </w:pPr>
            <w:r w:rsidRPr="00B47AEC">
              <w:rPr>
                <w:rFonts w:ascii="Arial" w:hAnsi="Arial"/>
              </w:rPr>
              <w:t>(2) a</w:t>
            </w:r>
            <w:r w:rsidR="00BC1016" w:rsidRPr="00B47AEC">
              <w:rPr>
                <w:rFonts w:ascii="Arial" w:hAnsi="Arial"/>
              </w:rPr>
              <w:t>uf kurze, immer wiede</w:t>
            </w:r>
            <w:r w:rsidR="00BC1016" w:rsidRPr="00B47AEC">
              <w:rPr>
                <w:rFonts w:ascii="Arial" w:hAnsi="Arial"/>
              </w:rPr>
              <w:t>r</w:t>
            </w:r>
            <w:r w:rsidR="00BC1016" w:rsidRPr="00B47AEC">
              <w:rPr>
                <w:rFonts w:ascii="Arial" w:hAnsi="Arial"/>
              </w:rPr>
              <w:t>kehrende Anweisungen, Au</w:t>
            </w:r>
            <w:r w:rsidR="00BC1016" w:rsidRPr="00B47AEC">
              <w:rPr>
                <w:rFonts w:ascii="Arial" w:hAnsi="Arial"/>
              </w:rPr>
              <w:t>f</w:t>
            </w:r>
            <w:r w:rsidR="00BC1016" w:rsidRPr="00B47AEC">
              <w:rPr>
                <w:rFonts w:ascii="Arial" w:hAnsi="Arial"/>
              </w:rPr>
              <w:t>forderungen und Fragen en</w:t>
            </w:r>
            <w:r w:rsidR="00BC1016" w:rsidRPr="00B47AEC">
              <w:rPr>
                <w:rFonts w:ascii="Arial" w:hAnsi="Arial"/>
              </w:rPr>
              <w:t>t</w:t>
            </w:r>
            <w:r w:rsidR="00BC1016" w:rsidRPr="00B47AEC">
              <w:rPr>
                <w:rFonts w:ascii="Arial" w:hAnsi="Arial"/>
              </w:rPr>
              <w:t>sprechend reagieren (</w:t>
            </w:r>
            <w:proofErr w:type="spellStart"/>
            <w:r w:rsidR="00BC1016" w:rsidRPr="00B47AEC">
              <w:rPr>
                <w:rStyle w:val="BCTabelleTextKursivZchn"/>
                <w:rFonts w:ascii="Arial" w:hAnsi="Arial"/>
              </w:rPr>
              <w:t>clas</w:t>
            </w:r>
            <w:r w:rsidR="00BC1016" w:rsidRPr="00B47AEC">
              <w:rPr>
                <w:rStyle w:val="BCTabelleTextKursivZchn"/>
                <w:rFonts w:ascii="Arial" w:hAnsi="Arial"/>
              </w:rPr>
              <w:t>s</w:t>
            </w:r>
            <w:r w:rsidR="00BC1016" w:rsidRPr="00B47AEC">
              <w:rPr>
                <w:rStyle w:val="BCTabelleTextKursivZchn"/>
                <w:rFonts w:ascii="Arial" w:hAnsi="Arial"/>
              </w:rPr>
              <w:t>room</w:t>
            </w:r>
            <w:proofErr w:type="spellEnd"/>
            <w:r w:rsidR="00BC1016" w:rsidRPr="00B47AEC">
              <w:rPr>
                <w:rStyle w:val="BCTabelleTextKursivZchn"/>
                <w:rFonts w:ascii="Arial" w:hAnsi="Arial"/>
              </w:rPr>
              <w:t xml:space="preserve"> </w:t>
            </w:r>
            <w:proofErr w:type="spellStart"/>
            <w:r w:rsidR="00BC1016" w:rsidRPr="00B47AEC">
              <w:rPr>
                <w:rStyle w:val="BCTabelleTextKursivZchn"/>
                <w:rFonts w:ascii="Arial" w:hAnsi="Arial"/>
              </w:rPr>
              <w:t>phrases</w:t>
            </w:r>
            <w:proofErr w:type="spellEnd"/>
            <w:r w:rsidR="00BC1016" w:rsidRPr="00B47AEC">
              <w:rPr>
                <w:rFonts w:ascii="Arial" w:hAnsi="Arial"/>
              </w:rPr>
              <w:t>)</w:t>
            </w:r>
            <w:r w:rsidRPr="00B47AEC">
              <w:rPr>
                <w:rFonts w:ascii="Arial" w:hAnsi="Arial"/>
              </w:rPr>
              <w:t xml:space="preserve"> –</w:t>
            </w:r>
            <w:r w:rsidR="00BC1016" w:rsidRPr="00B47AEC">
              <w:rPr>
                <w:rFonts w:ascii="Arial" w:hAnsi="Arial"/>
              </w:rPr>
              <w:t xml:space="preserve"> auch nonve</w:t>
            </w:r>
            <w:r w:rsidR="00BC1016" w:rsidRPr="00B47AEC">
              <w:rPr>
                <w:rFonts w:ascii="Arial" w:hAnsi="Arial"/>
              </w:rPr>
              <w:t>r</w:t>
            </w:r>
            <w:r w:rsidR="00BC1016" w:rsidRPr="00B47AEC">
              <w:rPr>
                <w:rFonts w:ascii="Arial" w:hAnsi="Arial"/>
              </w:rPr>
              <w:t>bal</w:t>
            </w:r>
          </w:p>
          <w:p w:rsidR="00BC1016" w:rsidRPr="00B47AEC" w:rsidRDefault="00BC1016" w:rsidP="00BC1016">
            <w:pPr>
              <w:pStyle w:val="BCTabelleText"/>
              <w:rPr>
                <w:rFonts w:ascii="Arial" w:hAnsi="Arial"/>
              </w:rPr>
            </w:pPr>
          </w:p>
        </w:tc>
        <w:tc>
          <w:tcPr>
            <w:tcW w:w="1867" w:type="pct"/>
          </w:tcPr>
          <w:p w:rsidR="00BC1016" w:rsidRPr="00B47AEC" w:rsidRDefault="00BC1016" w:rsidP="00BC1016">
            <w:pPr>
              <w:pStyle w:val="BCTabelleText"/>
              <w:rPr>
                <w:rFonts w:ascii="Arial" w:hAnsi="Arial"/>
                <w:bCs/>
              </w:rPr>
            </w:pPr>
            <w:r w:rsidRPr="00B47AEC">
              <w:rPr>
                <w:rFonts w:ascii="Arial" w:hAnsi="Arial"/>
                <w:bCs/>
              </w:rPr>
              <w:t>Die Lehrkraft fordert einzelne Schülerinnen und Schüler auf, bestimmte Dinge zu holen, jemandem zu geben oder darauf zu zeigen und die Schülerinnen und Schüler reagi</w:t>
            </w:r>
            <w:r w:rsidRPr="00B47AEC">
              <w:rPr>
                <w:rFonts w:ascii="Arial" w:hAnsi="Arial"/>
                <w:bCs/>
              </w:rPr>
              <w:t>e</w:t>
            </w:r>
            <w:r w:rsidRPr="00B47AEC">
              <w:rPr>
                <w:rFonts w:ascii="Arial" w:hAnsi="Arial"/>
                <w:bCs/>
              </w:rPr>
              <w:t xml:space="preserve">ren entsprechend. </w:t>
            </w:r>
          </w:p>
          <w:p w:rsidR="00BC1016" w:rsidRPr="00B47AEC" w:rsidRDefault="00BC1016" w:rsidP="00BC1016">
            <w:pPr>
              <w:pStyle w:val="BCTabelleText"/>
              <w:rPr>
                <w:rFonts w:ascii="Arial" w:hAnsi="Arial"/>
                <w:bCs/>
                <w:u w:val="single"/>
              </w:rPr>
            </w:pPr>
          </w:p>
          <w:p w:rsidR="00BC1016" w:rsidRPr="00B47AEC" w:rsidRDefault="00BC1016" w:rsidP="00376D4A">
            <w:pPr>
              <w:pStyle w:val="BCTabelleTextUnterstrichen"/>
              <w:rPr>
                <w:rFonts w:ascii="Arial" w:hAnsi="Arial" w:cs="Arial"/>
              </w:rPr>
            </w:pPr>
            <w:r w:rsidRPr="00B47AEC">
              <w:rPr>
                <w:rFonts w:ascii="Arial" w:hAnsi="Arial" w:cs="Arial"/>
              </w:rPr>
              <w:t>Zum Beispiel:</w:t>
            </w:r>
          </w:p>
          <w:p w:rsidR="00BC1016" w:rsidRPr="00B47AEC" w:rsidRDefault="00BC1016" w:rsidP="00376D4A">
            <w:pPr>
              <w:pStyle w:val="BCTabelleTextUnterstrichen"/>
              <w:rPr>
                <w:rFonts w:ascii="Arial" w:hAnsi="Arial" w:cs="Arial"/>
                <w:i/>
              </w:rPr>
            </w:pPr>
            <w:r w:rsidRPr="00B47AEC">
              <w:rPr>
                <w:rFonts w:ascii="Arial" w:hAnsi="Arial" w:cs="Arial"/>
                <w:i/>
              </w:rPr>
              <w:t xml:space="preserve">Spiel </w:t>
            </w:r>
          </w:p>
          <w:p w:rsidR="00BC1016" w:rsidRPr="00B47AEC" w:rsidRDefault="00BC1016" w:rsidP="00BC1016">
            <w:pPr>
              <w:pStyle w:val="BCTabelleText"/>
              <w:rPr>
                <w:rFonts w:ascii="Arial" w:hAnsi="Arial"/>
                <w:bCs/>
                <w:i/>
              </w:rPr>
            </w:pPr>
            <w:r w:rsidRPr="00B47AEC">
              <w:rPr>
                <w:rFonts w:ascii="Arial" w:hAnsi="Arial"/>
                <w:bCs/>
                <w:i/>
              </w:rPr>
              <w:t>Alle Vögel fliegen hoch!</w:t>
            </w:r>
          </w:p>
          <w:p w:rsidR="00BC1016" w:rsidRPr="00B47AEC" w:rsidRDefault="00BC1016" w:rsidP="00BC1016">
            <w:pPr>
              <w:pStyle w:val="BCTabelleText"/>
              <w:rPr>
                <w:rFonts w:ascii="Arial" w:hAnsi="Arial"/>
                <w:bCs/>
              </w:rPr>
            </w:pPr>
            <w:r w:rsidRPr="00B47AEC">
              <w:rPr>
                <w:rFonts w:ascii="Arial" w:hAnsi="Arial"/>
                <w:bCs/>
              </w:rPr>
              <w:t>Alle sitzen im Kreis, die Anschauungsmaterialien liegen in der Mitte gut sichtbar. Alle Kinder strecken die Arme aus und bewegen die Finger. Nun macht die Lehrkraft Auss</w:t>
            </w:r>
            <w:r w:rsidRPr="00B47AEC">
              <w:rPr>
                <w:rFonts w:ascii="Arial" w:hAnsi="Arial"/>
                <w:bCs/>
              </w:rPr>
              <w:t>a</w:t>
            </w:r>
            <w:r w:rsidRPr="00B47AEC">
              <w:rPr>
                <w:rFonts w:ascii="Arial" w:hAnsi="Arial"/>
                <w:bCs/>
              </w:rPr>
              <w:t>gen und die Schüler reagieren darauf.</w:t>
            </w:r>
          </w:p>
          <w:p w:rsidR="00BC1016" w:rsidRPr="00B47AEC" w:rsidRDefault="00BC1016" w:rsidP="00BC1016">
            <w:pPr>
              <w:pStyle w:val="BCTabelleText"/>
              <w:rPr>
                <w:rFonts w:ascii="Arial" w:hAnsi="Arial"/>
                <w:bCs/>
              </w:rPr>
            </w:pPr>
            <w:r w:rsidRPr="00B47AEC">
              <w:rPr>
                <w:rFonts w:ascii="Arial" w:hAnsi="Arial"/>
                <w:bCs/>
              </w:rPr>
              <w:t xml:space="preserve">Ist die Aussage korrekt, strecken alle Kinder die Arme in die Luft, ist sie falsch, bleiben die Arme unten. </w:t>
            </w:r>
          </w:p>
          <w:p w:rsidR="00BC1016" w:rsidRPr="00B47AEC" w:rsidRDefault="00BC1016" w:rsidP="00BC1016">
            <w:pPr>
              <w:pStyle w:val="BCTabelleText"/>
              <w:rPr>
                <w:rFonts w:ascii="Arial" w:hAnsi="Arial"/>
                <w:bCs/>
              </w:rPr>
            </w:pPr>
          </w:p>
          <w:p w:rsidR="00BC1016" w:rsidRPr="00B47AEC" w:rsidRDefault="00BC1016" w:rsidP="00BC1016">
            <w:pPr>
              <w:pStyle w:val="BCTabelleText"/>
              <w:rPr>
                <w:rFonts w:ascii="Arial" w:hAnsi="Arial"/>
                <w:bCs/>
                <w:u w:val="single"/>
              </w:rPr>
            </w:pPr>
            <w:r w:rsidRPr="00B47AEC">
              <w:rPr>
                <w:rStyle w:val="BCTabelleTextUnterstrichenZchn"/>
                <w:rFonts w:ascii="Arial" w:hAnsi="Arial" w:cs="Arial"/>
              </w:rPr>
              <w:t>Zum Beispiel</w:t>
            </w:r>
            <w:r w:rsidRPr="00B47AEC">
              <w:rPr>
                <w:rFonts w:ascii="Arial" w:hAnsi="Arial"/>
                <w:bCs/>
              </w:rPr>
              <w:t>:</w:t>
            </w:r>
          </w:p>
          <w:p w:rsidR="00BC1016" w:rsidRPr="00B47AEC" w:rsidRDefault="00BC1016" w:rsidP="00C223BE">
            <w:pPr>
              <w:pStyle w:val="BCTabelleText"/>
              <w:rPr>
                <w:rFonts w:ascii="Arial" w:hAnsi="Arial"/>
                <w:b/>
                <w:bCs/>
              </w:rPr>
            </w:pPr>
            <w:r w:rsidRPr="00B47AEC">
              <w:rPr>
                <w:rFonts w:ascii="Arial" w:hAnsi="Arial"/>
                <w:bCs/>
              </w:rPr>
              <w:t xml:space="preserve">Maldiktat mit dem neu erlernten </w:t>
            </w:r>
            <w:r w:rsidR="00C223BE" w:rsidRPr="00B47AEC">
              <w:rPr>
                <w:rFonts w:ascii="Arial" w:hAnsi="Arial"/>
                <w:bCs/>
              </w:rPr>
              <w:t>Wortschatz.</w:t>
            </w:r>
            <w:r w:rsidRPr="00B47AEC">
              <w:rPr>
                <w:rFonts w:ascii="Arial" w:hAnsi="Arial"/>
                <w:bCs/>
              </w:rPr>
              <w:t xml:space="preserve"> </w:t>
            </w:r>
            <w:r w:rsidR="00C223BE" w:rsidRPr="00B47AEC">
              <w:rPr>
                <w:rFonts w:ascii="Arial" w:hAnsi="Arial"/>
                <w:bCs/>
              </w:rPr>
              <w:t>D</w:t>
            </w:r>
            <w:r w:rsidRPr="00B47AEC">
              <w:rPr>
                <w:rFonts w:ascii="Arial" w:hAnsi="Arial"/>
                <w:bCs/>
              </w:rPr>
              <w:t xml:space="preserve">ie Lehrkraft gibt an, welche Nahrungsmittel oder Getränke die Kinder in ihr Heft zeichnen sollen, in welcher Farbe und eventuell auch die Anzahl. </w:t>
            </w:r>
            <w:r w:rsidRPr="00B47AEC">
              <w:rPr>
                <w:rStyle w:val="BCTabelleTextKursivZchn"/>
                <w:rFonts w:ascii="Arial" w:hAnsi="Arial"/>
              </w:rPr>
              <w:t xml:space="preserve">“Draw </w:t>
            </w:r>
            <w:proofErr w:type="spellStart"/>
            <w:r w:rsidRPr="00B47AEC">
              <w:rPr>
                <w:rStyle w:val="BCTabelleTextKursivZchn"/>
                <w:rFonts w:ascii="Arial" w:hAnsi="Arial"/>
              </w:rPr>
              <w:t>four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green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apples</w:t>
            </w:r>
            <w:proofErr w:type="spellEnd"/>
            <w:r w:rsidRPr="00B47AEC">
              <w:rPr>
                <w:rStyle w:val="BCTabelleTextKursivZchn"/>
                <w:rFonts w:ascii="Arial" w:hAnsi="Arial"/>
              </w:rPr>
              <w:t>!“</w:t>
            </w:r>
            <w:r w:rsidRPr="00B47AEC">
              <w:rPr>
                <w:rFonts w:ascii="Arial" w:hAnsi="Arial"/>
                <w:bCs/>
              </w:rPr>
              <w:t xml:space="preserve"> </w:t>
            </w:r>
          </w:p>
        </w:tc>
        <w:tc>
          <w:tcPr>
            <w:tcW w:w="1130" w:type="pct"/>
          </w:tcPr>
          <w:p w:rsidR="00BC1016" w:rsidRPr="00B47AEC" w:rsidRDefault="00BC1016" w:rsidP="00376D4A">
            <w:pPr>
              <w:pStyle w:val="BCTabelleTextUnterstrichen"/>
              <w:rPr>
                <w:rFonts w:ascii="Arial" w:hAnsi="Arial" w:cs="Arial"/>
              </w:rPr>
            </w:pPr>
            <w:r w:rsidRPr="00B47AEC">
              <w:rPr>
                <w:rFonts w:ascii="Arial" w:hAnsi="Arial" w:cs="Arial"/>
              </w:rPr>
              <w:t>Zum Beispiel:</w:t>
            </w:r>
          </w:p>
          <w:p w:rsidR="00BC1016" w:rsidRPr="00B47AEC" w:rsidRDefault="00BC1016" w:rsidP="007730F4">
            <w:pPr>
              <w:pStyle w:val="BCTabelleTextAuflistung"/>
              <w:rPr>
                <w:rFonts w:ascii="Arial" w:hAnsi="Arial"/>
              </w:rPr>
            </w:pPr>
            <w:proofErr w:type="spellStart"/>
            <w:r w:rsidRPr="00B47AEC">
              <w:rPr>
                <w:rFonts w:ascii="Arial" w:hAnsi="Arial"/>
              </w:rPr>
              <w:t>Please</w:t>
            </w:r>
            <w:proofErr w:type="spellEnd"/>
            <w:r w:rsidRPr="00B47AEC">
              <w:rPr>
                <w:rFonts w:ascii="Arial" w:hAnsi="Arial"/>
              </w:rPr>
              <w:t xml:space="preserve"> pass </w:t>
            </w:r>
            <w:proofErr w:type="spellStart"/>
            <w:r w:rsidRPr="00B47AEC">
              <w:rPr>
                <w:rFonts w:ascii="Arial" w:hAnsi="Arial"/>
              </w:rPr>
              <w:t>me</w:t>
            </w:r>
            <w:proofErr w:type="spellEnd"/>
            <w:r w:rsidRPr="00B47AEC">
              <w:rPr>
                <w:rFonts w:ascii="Arial" w:hAnsi="Arial"/>
              </w:rPr>
              <w:t xml:space="preserve"> …!</w:t>
            </w:r>
          </w:p>
          <w:p w:rsidR="00BC1016" w:rsidRPr="00B47AEC" w:rsidRDefault="00BC1016" w:rsidP="007730F4">
            <w:pPr>
              <w:pStyle w:val="BCTabelleTextAuflistung"/>
              <w:rPr>
                <w:rFonts w:ascii="Arial" w:hAnsi="Arial"/>
              </w:rPr>
            </w:pPr>
            <w:r w:rsidRPr="00B47AEC">
              <w:rPr>
                <w:rFonts w:ascii="Arial" w:hAnsi="Arial"/>
              </w:rPr>
              <w:t xml:space="preserve">I like … </w:t>
            </w:r>
          </w:p>
          <w:p w:rsidR="00BC1016" w:rsidRPr="00B47AEC" w:rsidRDefault="00BC1016" w:rsidP="007730F4">
            <w:pPr>
              <w:pStyle w:val="BCTabelleTextAuflistung"/>
              <w:rPr>
                <w:rFonts w:ascii="Arial" w:hAnsi="Arial"/>
              </w:rPr>
            </w:pPr>
            <w:proofErr w:type="spellStart"/>
            <w:r w:rsidRPr="00B47AEC">
              <w:rPr>
                <w:rFonts w:ascii="Arial" w:hAnsi="Arial"/>
              </w:rPr>
              <w:t>Here</w:t>
            </w:r>
            <w:proofErr w:type="spellEnd"/>
            <w:r w:rsidRPr="00B47AEC">
              <w:rPr>
                <w:rFonts w:ascii="Arial" w:hAnsi="Arial"/>
              </w:rPr>
              <w:t xml:space="preserve"> </w:t>
            </w:r>
            <w:proofErr w:type="spellStart"/>
            <w:r w:rsidRPr="00B47AEC">
              <w:rPr>
                <w:rFonts w:ascii="Arial" w:hAnsi="Arial"/>
              </w:rPr>
              <w:t>you</w:t>
            </w:r>
            <w:proofErr w:type="spellEnd"/>
            <w:r w:rsidRPr="00B47AEC">
              <w:rPr>
                <w:rFonts w:ascii="Arial" w:hAnsi="Arial"/>
              </w:rPr>
              <w:t xml:space="preserve"> </w:t>
            </w:r>
            <w:proofErr w:type="spellStart"/>
            <w:r w:rsidRPr="00B47AEC">
              <w:rPr>
                <w:rFonts w:ascii="Arial" w:hAnsi="Arial"/>
              </w:rPr>
              <w:t>are</w:t>
            </w:r>
            <w:proofErr w:type="spellEnd"/>
            <w:r w:rsidRPr="00B47AEC">
              <w:rPr>
                <w:rFonts w:ascii="Arial" w:hAnsi="Arial"/>
              </w:rPr>
              <w:t>.</w:t>
            </w:r>
          </w:p>
          <w:p w:rsidR="00BC1016" w:rsidRPr="00B47AEC" w:rsidRDefault="00BC1016" w:rsidP="007730F4">
            <w:pPr>
              <w:pStyle w:val="BCTabelleTextAuflistung"/>
              <w:rPr>
                <w:rFonts w:ascii="Arial" w:hAnsi="Arial"/>
              </w:rPr>
            </w:pPr>
            <w:r w:rsidRPr="00B47AEC">
              <w:rPr>
                <w:rFonts w:ascii="Arial" w:hAnsi="Arial"/>
              </w:rPr>
              <w:t xml:space="preserve">Show </w:t>
            </w:r>
            <w:proofErr w:type="spellStart"/>
            <w:r w:rsidRPr="00B47AEC">
              <w:rPr>
                <w:rFonts w:ascii="Arial" w:hAnsi="Arial"/>
              </w:rPr>
              <w:t>me</w:t>
            </w:r>
            <w:proofErr w:type="spellEnd"/>
            <w:r w:rsidRPr="00B47AEC">
              <w:rPr>
                <w:rFonts w:ascii="Arial" w:hAnsi="Arial"/>
              </w:rPr>
              <w:t xml:space="preserve"> …</w:t>
            </w: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u w:val="single"/>
              </w:rPr>
            </w:pPr>
            <w:r w:rsidRPr="00B47AEC">
              <w:rPr>
                <w:rStyle w:val="BCTabelleTextUnterstrichenZchn"/>
                <w:rFonts w:ascii="Arial" w:hAnsi="Arial" w:cs="Arial"/>
              </w:rPr>
              <w:t>Material</w:t>
            </w:r>
            <w:r w:rsidRPr="00B47AEC">
              <w:rPr>
                <w:rFonts w:ascii="Arial" w:hAnsi="Arial"/>
              </w:rPr>
              <w:t>:  Realien oder Bildkarten</w:t>
            </w: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rPr>
            </w:pPr>
          </w:p>
          <w:p w:rsidR="00BC1016" w:rsidRPr="00B47AEC" w:rsidRDefault="00BC1016" w:rsidP="00BC1016">
            <w:pPr>
              <w:pStyle w:val="BCTabelleText"/>
              <w:rPr>
                <w:rFonts w:ascii="Arial" w:hAnsi="Arial"/>
                <w:u w:val="single"/>
              </w:rPr>
            </w:pPr>
            <w:r w:rsidRPr="00B47AEC">
              <w:rPr>
                <w:rStyle w:val="BCTabelleTextUnterstrichenZchn"/>
                <w:rFonts w:ascii="Arial" w:hAnsi="Arial" w:cs="Arial"/>
              </w:rPr>
              <w:t>Alternative</w:t>
            </w:r>
            <w:r w:rsidRPr="00B47AEC">
              <w:rPr>
                <w:rFonts w:ascii="Arial" w:hAnsi="Arial"/>
              </w:rPr>
              <w:t>:</w:t>
            </w:r>
          </w:p>
          <w:p w:rsidR="00BC1016" w:rsidRPr="00B47AEC" w:rsidRDefault="00BC1016" w:rsidP="00B848D1">
            <w:pPr>
              <w:pStyle w:val="BCTabelleText"/>
              <w:rPr>
                <w:rFonts w:ascii="Arial" w:hAnsi="Arial"/>
              </w:rPr>
            </w:pPr>
            <w:r w:rsidRPr="00B47AEC">
              <w:rPr>
                <w:rFonts w:ascii="Arial" w:hAnsi="Arial"/>
              </w:rPr>
              <w:t>Arbeitsblätter werden nach mün</w:t>
            </w:r>
            <w:r w:rsidRPr="00B47AEC">
              <w:rPr>
                <w:rFonts w:ascii="Arial" w:hAnsi="Arial"/>
              </w:rPr>
              <w:t>d</w:t>
            </w:r>
            <w:r w:rsidRPr="00B47AEC">
              <w:rPr>
                <w:rFonts w:ascii="Arial" w:hAnsi="Arial"/>
              </w:rPr>
              <w:t>licher Anweisung angemalt oder bestimmte Gegenstände ang</w:t>
            </w:r>
            <w:r w:rsidRPr="00B47AEC">
              <w:rPr>
                <w:rFonts w:ascii="Arial" w:hAnsi="Arial"/>
              </w:rPr>
              <w:t>e</w:t>
            </w:r>
            <w:r w:rsidRPr="00B47AEC">
              <w:rPr>
                <w:rFonts w:ascii="Arial" w:hAnsi="Arial"/>
              </w:rPr>
              <w:t>kreuzt oder eingekreist.</w:t>
            </w:r>
          </w:p>
        </w:tc>
      </w:tr>
      <w:tr w:rsidR="0055760D" w:rsidRPr="00B47AEC" w:rsidTr="009259DB">
        <w:trPr>
          <w:trHeight w:val="1262"/>
          <w:jc w:val="center"/>
        </w:trPr>
        <w:tc>
          <w:tcPr>
            <w:tcW w:w="973" w:type="pct"/>
            <w:vMerge w:val="restart"/>
          </w:tcPr>
          <w:p w:rsidR="00024877" w:rsidRPr="00B47AEC" w:rsidRDefault="009A38F9" w:rsidP="00024877">
            <w:pPr>
              <w:pStyle w:val="BCTabelleText"/>
              <w:rPr>
                <w:rFonts w:ascii="Arial" w:hAnsi="Arial"/>
                <w:color w:val="FF0000"/>
              </w:rPr>
            </w:pPr>
            <w:r w:rsidRPr="00B47AEC">
              <w:rPr>
                <w:rFonts w:ascii="Arial" w:hAnsi="Arial"/>
                <w:b/>
                <w:color w:val="FF0000"/>
              </w:rPr>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55760D" w:rsidRPr="00B47AEC" w:rsidRDefault="0055760D" w:rsidP="009A38F9">
            <w:pPr>
              <w:pStyle w:val="BCTabelleText"/>
              <w:rPr>
                <w:rFonts w:ascii="Arial" w:hAnsi="Arial"/>
                <w:color w:val="FF0000"/>
              </w:rPr>
            </w:pPr>
            <w:r w:rsidRPr="00B47AEC">
              <w:rPr>
                <w:rFonts w:ascii="Arial" w:hAnsi="Arial"/>
                <w:color w:val="FF0000"/>
              </w:rPr>
              <w:t>1</w:t>
            </w:r>
            <w:r w:rsidR="009A38F9"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w:t>
            </w:r>
            <w:r w:rsidRPr="00B47AEC">
              <w:rPr>
                <w:rFonts w:ascii="Arial" w:hAnsi="Arial"/>
                <w:color w:val="FF0000"/>
              </w:rPr>
              <w:lastRenderedPageBreak/>
              <w:t>Sprechen)</w:t>
            </w:r>
          </w:p>
        </w:tc>
        <w:tc>
          <w:tcPr>
            <w:tcW w:w="1030" w:type="pct"/>
          </w:tcPr>
          <w:p w:rsidR="0055760D" w:rsidRPr="00B47AEC" w:rsidRDefault="0055760D" w:rsidP="00BC1016">
            <w:pPr>
              <w:pStyle w:val="BCTabelleText"/>
              <w:rPr>
                <w:rFonts w:ascii="Arial" w:hAnsi="Arial"/>
              </w:rPr>
            </w:pPr>
          </w:p>
        </w:tc>
        <w:tc>
          <w:tcPr>
            <w:tcW w:w="1867" w:type="pct"/>
          </w:tcPr>
          <w:p w:rsidR="0055760D" w:rsidRPr="00B47AEC" w:rsidRDefault="0055760D" w:rsidP="003B7E3B">
            <w:pPr>
              <w:pStyle w:val="BCTabelleTextFett"/>
              <w:rPr>
                <w:rFonts w:ascii="Arial" w:hAnsi="Arial" w:cs="Arial"/>
              </w:rPr>
            </w:pPr>
            <w:r w:rsidRPr="00B47AEC">
              <w:rPr>
                <w:rFonts w:ascii="Arial" w:hAnsi="Arial" w:cs="Arial"/>
              </w:rPr>
              <w:t>Sprechen</w:t>
            </w:r>
          </w:p>
          <w:p w:rsidR="0055760D" w:rsidRPr="00B47AEC" w:rsidRDefault="00B848D1" w:rsidP="00B848D1">
            <w:pPr>
              <w:pStyle w:val="BCTabelleText"/>
              <w:rPr>
                <w:rFonts w:ascii="Arial" w:hAnsi="Arial"/>
              </w:rPr>
            </w:pPr>
            <w:r>
              <w:rPr>
                <w:rFonts w:ascii="Arial" w:hAnsi="Arial"/>
              </w:rPr>
              <w:t>V</w:t>
            </w:r>
            <w:r w:rsidR="0055760D" w:rsidRPr="00B47AEC">
              <w:rPr>
                <w:rFonts w:ascii="Arial" w:hAnsi="Arial"/>
              </w:rPr>
              <w:t>ariantenreiche Nachsprechübungen</w:t>
            </w:r>
          </w:p>
        </w:tc>
        <w:tc>
          <w:tcPr>
            <w:tcW w:w="1130" w:type="pct"/>
          </w:tcPr>
          <w:p w:rsidR="0055760D" w:rsidRPr="00B47AEC" w:rsidRDefault="0055760D" w:rsidP="00BC1016">
            <w:pPr>
              <w:pStyle w:val="BCTabelleText"/>
              <w:rPr>
                <w:rFonts w:ascii="Arial" w:hAnsi="Arial"/>
              </w:rPr>
            </w:pPr>
            <w:r w:rsidRPr="00B47AEC">
              <w:rPr>
                <w:rFonts w:ascii="Arial" w:hAnsi="Arial"/>
              </w:rPr>
              <w:t>Den</w:t>
            </w:r>
            <w:r w:rsidR="00C223BE" w:rsidRPr="00B47AEC">
              <w:rPr>
                <w:rFonts w:ascii="Arial" w:hAnsi="Arial"/>
              </w:rPr>
              <w:t xml:space="preserve"> Kindern die</w:t>
            </w:r>
            <w:r w:rsidRPr="00B47AEC">
              <w:rPr>
                <w:rFonts w:ascii="Arial" w:hAnsi="Arial"/>
              </w:rPr>
              <w:t xml:space="preserve"> Möglichkeiten geben, den Wortschatz anzuwe</w:t>
            </w:r>
            <w:r w:rsidRPr="00B47AEC">
              <w:rPr>
                <w:rFonts w:ascii="Arial" w:hAnsi="Arial"/>
              </w:rPr>
              <w:t>n</w:t>
            </w:r>
            <w:r w:rsidRPr="00B47AEC">
              <w:rPr>
                <w:rFonts w:ascii="Arial" w:hAnsi="Arial"/>
              </w:rPr>
              <w:t>den</w:t>
            </w:r>
          </w:p>
        </w:tc>
      </w:tr>
      <w:tr w:rsidR="0055760D" w:rsidRPr="00B47AEC" w:rsidTr="009259DB">
        <w:trPr>
          <w:trHeight w:val="1262"/>
          <w:jc w:val="center"/>
        </w:trPr>
        <w:tc>
          <w:tcPr>
            <w:tcW w:w="973" w:type="pct"/>
            <w:vMerge/>
          </w:tcPr>
          <w:p w:rsidR="0055760D" w:rsidRPr="00B47AEC" w:rsidRDefault="0055760D" w:rsidP="00BC1016">
            <w:pPr>
              <w:pStyle w:val="BCTabelleText"/>
              <w:rPr>
                <w:rFonts w:ascii="Arial" w:hAnsi="Arial"/>
                <w:color w:val="FF0000"/>
              </w:rPr>
            </w:pPr>
          </w:p>
        </w:tc>
        <w:tc>
          <w:tcPr>
            <w:tcW w:w="1030" w:type="pct"/>
          </w:tcPr>
          <w:p w:rsidR="00480386" w:rsidRPr="00B47AEC" w:rsidRDefault="0055760D" w:rsidP="00480386">
            <w:pPr>
              <w:pStyle w:val="BCTabelleText"/>
              <w:rPr>
                <w:rFonts w:ascii="Arial" w:hAnsi="Arial"/>
                <w:b/>
              </w:rPr>
            </w:pPr>
            <w:r w:rsidRPr="00B47AEC">
              <w:rPr>
                <w:rFonts w:ascii="Arial" w:hAnsi="Arial"/>
                <w:b/>
              </w:rPr>
              <w:t xml:space="preserve">3.1.3.1 </w:t>
            </w:r>
            <w:r w:rsidR="00480386">
              <w:rPr>
                <w:rFonts w:ascii="Arial" w:hAnsi="Arial"/>
                <w:b/>
              </w:rPr>
              <w:t>Soziokulturelles Wi</w:t>
            </w:r>
            <w:r w:rsidR="00480386">
              <w:rPr>
                <w:rFonts w:ascii="Arial" w:hAnsi="Arial"/>
                <w:b/>
              </w:rPr>
              <w:t>s</w:t>
            </w:r>
            <w:r w:rsidR="00480386">
              <w:rPr>
                <w:rFonts w:ascii="Arial" w:hAnsi="Arial"/>
                <w:b/>
              </w:rPr>
              <w:t>sen, interkulturelle Komp</w:t>
            </w:r>
            <w:r w:rsidR="00480386">
              <w:rPr>
                <w:rFonts w:ascii="Arial" w:hAnsi="Arial"/>
                <w:b/>
              </w:rPr>
              <w:t>e</w:t>
            </w:r>
            <w:r w:rsidR="00480386">
              <w:rPr>
                <w:rFonts w:ascii="Arial" w:hAnsi="Arial"/>
                <w:b/>
              </w:rPr>
              <w:t>tenz</w:t>
            </w:r>
          </w:p>
          <w:p w:rsidR="0055760D" w:rsidRPr="00B47AEC" w:rsidRDefault="0055760D" w:rsidP="00BC1016">
            <w:pPr>
              <w:pStyle w:val="BCTabelleText"/>
              <w:rPr>
                <w:rFonts w:ascii="Arial" w:hAnsi="Arial"/>
              </w:rPr>
            </w:pPr>
            <w:r w:rsidRPr="00B47AEC">
              <w:rPr>
                <w:rFonts w:ascii="Arial" w:hAnsi="Arial"/>
              </w:rPr>
              <w:lastRenderedPageBreak/>
              <w:t>(2) Geschichten, Bilderbücher, Spiele, Lieder und Reime aus dem zielsprachigen Kulturraum erkennen</w:t>
            </w:r>
          </w:p>
        </w:tc>
        <w:tc>
          <w:tcPr>
            <w:tcW w:w="1867" w:type="pct"/>
          </w:tcPr>
          <w:p w:rsidR="0055760D" w:rsidRPr="00B47AEC" w:rsidRDefault="0055760D" w:rsidP="00BC1016">
            <w:pPr>
              <w:pStyle w:val="BCTabelleText"/>
              <w:rPr>
                <w:rFonts w:ascii="Arial" w:hAnsi="Arial"/>
              </w:rPr>
            </w:pPr>
            <w:r w:rsidRPr="00B47AEC">
              <w:rPr>
                <w:rFonts w:ascii="Arial" w:hAnsi="Arial"/>
                <w:bCs/>
              </w:rPr>
              <w:lastRenderedPageBreak/>
              <w:t xml:space="preserve">Bilderbuch </w:t>
            </w:r>
            <w:r w:rsidR="00B3347D" w:rsidRPr="00B47AEC">
              <w:rPr>
                <w:rFonts w:ascii="Arial" w:hAnsi="Arial"/>
                <w:bCs/>
              </w:rPr>
              <w:t xml:space="preserve">zum Themenfeld Essen </w:t>
            </w:r>
            <w:r w:rsidRPr="00B47AEC">
              <w:rPr>
                <w:rFonts w:ascii="Arial" w:hAnsi="Arial"/>
                <w:bCs/>
              </w:rPr>
              <w:t>vorlesen, die Kinder sprechen zunehmend die bereits bekannten Wörter mit. Die Geschichte kann auch in Bewegung umgesetzt we</w:t>
            </w:r>
            <w:r w:rsidRPr="00B47AEC">
              <w:rPr>
                <w:rFonts w:ascii="Arial" w:hAnsi="Arial"/>
                <w:bCs/>
              </w:rPr>
              <w:t>r</w:t>
            </w:r>
            <w:r w:rsidRPr="00B47AEC">
              <w:rPr>
                <w:rFonts w:ascii="Arial" w:hAnsi="Arial"/>
                <w:bCs/>
              </w:rPr>
              <w:lastRenderedPageBreak/>
              <w:t>den, entweder mit einer Raupe als Handpuppe oder ge</w:t>
            </w:r>
            <w:r w:rsidRPr="00B47AEC">
              <w:rPr>
                <w:rFonts w:ascii="Arial" w:hAnsi="Arial"/>
                <w:bCs/>
              </w:rPr>
              <w:t>s</w:t>
            </w:r>
            <w:r w:rsidRPr="00B47AEC">
              <w:rPr>
                <w:rFonts w:ascii="Arial" w:hAnsi="Arial"/>
                <w:bCs/>
              </w:rPr>
              <w:t>tisch.</w:t>
            </w:r>
          </w:p>
          <w:p w:rsidR="0055760D" w:rsidRPr="00B47AEC" w:rsidRDefault="0055760D" w:rsidP="00BC1016">
            <w:pPr>
              <w:pStyle w:val="BCTabelleText"/>
              <w:rPr>
                <w:rFonts w:ascii="Arial" w:hAnsi="Arial"/>
              </w:rPr>
            </w:pPr>
            <w:r w:rsidRPr="00B47AEC">
              <w:rPr>
                <w:rFonts w:ascii="Arial" w:hAnsi="Arial"/>
              </w:rPr>
              <w:t>Nach dem Vorbild des Bilderbuchs formulieren die Schül</w:t>
            </w:r>
            <w:r w:rsidRPr="00B47AEC">
              <w:rPr>
                <w:rFonts w:ascii="Arial" w:hAnsi="Arial"/>
              </w:rPr>
              <w:t>e</w:t>
            </w:r>
            <w:r w:rsidRPr="00B47AEC">
              <w:rPr>
                <w:rFonts w:ascii="Arial" w:hAnsi="Arial"/>
              </w:rPr>
              <w:t>rinnen und Schüler eigene Sätze.</w:t>
            </w:r>
          </w:p>
          <w:p w:rsidR="0055760D" w:rsidRPr="00B47AEC" w:rsidRDefault="0055760D" w:rsidP="00BC1016">
            <w:pPr>
              <w:pStyle w:val="BCTabelleText"/>
              <w:rPr>
                <w:rFonts w:ascii="Arial" w:hAnsi="Arial"/>
                <w:bCs/>
              </w:rPr>
            </w:pPr>
            <w:r w:rsidRPr="00B47AEC">
              <w:rPr>
                <w:rFonts w:ascii="Arial" w:hAnsi="Arial"/>
                <w:bCs/>
              </w:rPr>
              <w:t xml:space="preserve"> </w:t>
            </w:r>
          </w:p>
        </w:tc>
        <w:tc>
          <w:tcPr>
            <w:tcW w:w="1130" w:type="pct"/>
          </w:tcPr>
          <w:p w:rsidR="0055760D" w:rsidRPr="00B47AEC" w:rsidRDefault="0055760D" w:rsidP="00B3347D">
            <w:pPr>
              <w:pStyle w:val="BCTabelleText"/>
              <w:rPr>
                <w:rFonts w:ascii="Arial" w:hAnsi="Arial"/>
              </w:rPr>
            </w:pPr>
            <w:r w:rsidRPr="00B47AEC">
              <w:rPr>
                <w:rFonts w:ascii="Arial" w:hAnsi="Arial"/>
                <w:bCs/>
              </w:rPr>
              <w:lastRenderedPageBreak/>
              <w:t xml:space="preserve">Bilderbuch </w:t>
            </w:r>
          </w:p>
        </w:tc>
      </w:tr>
      <w:tr w:rsidR="00052577" w:rsidRPr="00B47AEC" w:rsidTr="009259DB">
        <w:trPr>
          <w:trHeight w:val="480"/>
          <w:jc w:val="center"/>
        </w:trPr>
        <w:tc>
          <w:tcPr>
            <w:tcW w:w="973" w:type="pct"/>
          </w:tcPr>
          <w:p w:rsidR="00052577" w:rsidRPr="00B47AEC" w:rsidRDefault="00052577" w:rsidP="00BC1016">
            <w:pPr>
              <w:pStyle w:val="BCTabelleText"/>
              <w:rPr>
                <w:rFonts w:ascii="Arial" w:hAnsi="Arial"/>
                <w:color w:val="FF0000"/>
              </w:rPr>
            </w:pPr>
            <w:r w:rsidRPr="00B47AEC">
              <w:rPr>
                <w:rFonts w:ascii="Arial" w:hAnsi="Arial"/>
                <w:color w:val="FF0000"/>
              </w:rPr>
              <w:lastRenderedPageBreak/>
              <w:t>2</w:t>
            </w:r>
            <w:r w:rsidR="009A38F9"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teilnehmen (dial</w:t>
            </w:r>
            <w:r w:rsidRPr="00B47AEC">
              <w:rPr>
                <w:rFonts w:ascii="Arial" w:hAnsi="Arial"/>
                <w:color w:val="FF0000"/>
              </w:rPr>
              <w:t>o</w:t>
            </w:r>
            <w:r w:rsidRPr="00B47AEC">
              <w:rPr>
                <w:rFonts w:ascii="Arial" w:hAnsi="Arial"/>
                <w:color w:val="FF0000"/>
              </w:rPr>
              <w:t>gisches Sprechen)</w:t>
            </w:r>
          </w:p>
          <w:p w:rsidR="00052577" w:rsidRPr="00B47AEC" w:rsidRDefault="00052577" w:rsidP="00BC1016">
            <w:pPr>
              <w:pStyle w:val="BCTabelleText"/>
              <w:rPr>
                <w:rFonts w:ascii="Arial" w:hAnsi="Arial"/>
                <w:color w:val="FF0000"/>
              </w:rPr>
            </w:pPr>
          </w:p>
        </w:tc>
        <w:tc>
          <w:tcPr>
            <w:tcW w:w="1030" w:type="pct"/>
          </w:tcPr>
          <w:p w:rsidR="00480386" w:rsidRPr="00B47AEC" w:rsidRDefault="00052577" w:rsidP="00480386">
            <w:pPr>
              <w:pStyle w:val="BCTabelleText"/>
              <w:rPr>
                <w:rFonts w:ascii="Arial" w:hAnsi="Arial"/>
                <w:b/>
              </w:rPr>
            </w:pPr>
            <w:r w:rsidRPr="00B47AEC">
              <w:rPr>
                <w:rFonts w:ascii="Arial" w:hAnsi="Arial"/>
                <w:b/>
              </w:rPr>
              <w:t xml:space="preserve">3.1.2.1 </w:t>
            </w:r>
            <w:r w:rsidR="00480386">
              <w:rPr>
                <w:rFonts w:ascii="Arial" w:hAnsi="Arial"/>
                <w:b/>
              </w:rPr>
              <w:t>Aussprache und Int</w:t>
            </w:r>
            <w:r w:rsidR="00480386">
              <w:rPr>
                <w:rFonts w:ascii="Arial" w:hAnsi="Arial"/>
                <w:b/>
              </w:rPr>
              <w:t>o</w:t>
            </w:r>
            <w:r w:rsidR="00480386">
              <w:rPr>
                <w:rFonts w:ascii="Arial" w:hAnsi="Arial"/>
                <w:b/>
              </w:rPr>
              <w:t>nation, Wortschatz, sprachl</w:t>
            </w:r>
            <w:r w:rsidR="00480386">
              <w:rPr>
                <w:rFonts w:ascii="Arial" w:hAnsi="Arial"/>
                <w:b/>
              </w:rPr>
              <w:t>i</w:t>
            </w:r>
            <w:r w:rsidR="00480386">
              <w:rPr>
                <w:rFonts w:ascii="Arial" w:hAnsi="Arial"/>
                <w:b/>
              </w:rPr>
              <w:t>che Mittel</w:t>
            </w:r>
          </w:p>
          <w:p w:rsidR="00052577" w:rsidRPr="00B47AEC" w:rsidRDefault="00052577" w:rsidP="00BC1016">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67" w:type="pct"/>
          </w:tcPr>
          <w:p w:rsidR="00052577" w:rsidRPr="00B47AEC" w:rsidRDefault="00052577" w:rsidP="00BC1016">
            <w:pPr>
              <w:pStyle w:val="BCTabelleText"/>
              <w:rPr>
                <w:rFonts w:ascii="Arial" w:hAnsi="Arial"/>
              </w:rPr>
            </w:pPr>
            <w:r w:rsidRPr="00B47AEC">
              <w:rPr>
                <w:rStyle w:val="BCTabelleTextFettZchn"/>
                <w:rFonts w:ascii="Arial" w:hAnsi="Arial" w:cs="Arial"/>
              </w:rPr>
              <w:t>Einbetten und Verknüpfen des neuen Wortmaterials</w:t>
            </w:r>
            <w:r w:rsidRPr="00B47AEC">
              <w:rPr>
                <w:rFonts w:ascii="Arial" w:hAnsi="Arial"/>
              </w:rPr>
              <w:t xml:space="preserve"> in Bekanntes und gegebenenfalls Erweiterung durch </w:t>
            </w:r>
            <w:r w:rsidR="003D1A5E" w:rsidRPr="00B47AEC">
              <w:rPr>
                <w:rFonts w:ascii="Arial" w:hAnsi="Arial"/>
              </w:rPr>
              <w:t>Red</w:t>
            </w:r>
            <w:r w:rsidR="003D1A5E" w:rsidRPr="00B47AEC">
              <w:rPr>
                <w:rFonts w:ascii="Arial" w:hAnsi="Arial"/>
              </w:rPr>
              <w:t>e</w:t>
            </w:r>
            <w:r w:rsidR="003D1A5E" w:rsidRPr="00B47AEC">
              <w:rPr>
                <w:rFonts w:ascii="Arial" w:hAnsi="Arial"/>
              </w:rPr>
              <w:t>mittel anderer Themenfelder</w:t>
            </w:r>
          </w:p>
          <w:p w:rsidR="00052577" w:rsidRPr="00B47AEC" w:rsidRDefault="00052577" w:rsidP="00BC1016">
            <w:pPr>
              <w:pStyle w:val="BCTabelleText"/>
              <w:rPr>
                <w:rFonts w:ascii="Arial" w:hAnsi="Arial"/>
                <w:u w:val="single"/>
              </w:rPr>
            </w:pPr>
          </w:p>
          <w:p w:rsidR="00052577" w:rsidRPr="00B47AEC" w:rsidRDefault="00052577" w:rsidP="00BC1016">
            <w:pPr>
              <w:pStyle w:val="BCTabelleText"/>
              <w:rPr>
                <w:rFonts w:ascii="Arial" w:hAnsi="Arial"/>
                <w:u w:val="single"/>
              </w:rPr>
            </w:pPr>
            <w:r w:rsidRPr="00B47AEC">
              <w:rPr>
                <w:rStyle w:val="BCTabelleTextUnterstrichenZchn"/>
                <w:rFonts w:ascii="Arial" w:hAnsi="Arial" w:cs="Arial"/>
              </w:rPr>
              <w:t>Zum Beispiel</w:t>
            </w:r>
            <w:r w:rsidRPr="00B47AEC">
              <w:rPr>
                <w:rFonts w:ascii="Arial" w:hAnsi="Arial"/>
              </w:rPr>
              <w:t xml:space="preserve">: </w:t>
            </w:r>
          </w:p>
          <w:p w:rsidR="00052577" w:rsidRPr="00B47AEC" w:rsidRDefault="00052577" w:rsidP="00BC1016">
            <w:pPr>
              <w:pStyle w:val="BCTabelleText"/>
              <w:rPr>
                <w:rFonts w:ascii="Arial" w:hAnsi="Arial"/>
              </w:rPr>
            </w:pPr>
            <w:r w:rsidRPr="00B47AEC">
              <w:rPr>
                <w:rFonts w:ascii="Arial" w:hAnsi="Arial"/>
              </w:rPr>
              <w:t xml:space="preserve">Die Schülerinnen und Schüler stellen sich gegenseitig Fragen über Vorlieben und Abneigungen </w:t>
            </w:r>
            <w:r w:rsidRPr="00B47AEC">
              <w:rPr>
                <w:rStyle w:val="BCTabelleTextFettKursivZchn"/>
                <w:rFonts w:ascii="Arial" w:hAnsi="Arial" w:cs="Arial"/>
                <w:lang w:val="de-DE"/>
              </w:rPr>
              <w:t xml:space="preserve">“Do </w:t>
            </w:r>
            <w:proofErr w:type="spellStart"/>
            <w:r w:rsidRPr="00B47AEC">
              <w:rPr>
                <w:rStyle w:val="BCTabelleTextFettKursivZchn"/>
                <w:rFonts w:ascii="Arial" w:hAnsi="Arial" w:cs="Arial"/>
                <w:lang w:val="de-DE"/>
              </w:rPr>
              <w:t>you</w:t>
            </w:r>
            <w:proofErr w:type="spellEnd"/>
            <w:r w:rsidRPr="00B47AEC">
              <w:rPr>
                <w:rStyle w:val="BCTabelleTextFettKursivZchn"/>
                <w:rFonts w:ascii="Arial" w:hAnsi="Arial" w:cs="Arial"/>
                <w:lang w:val="de-DE"/>
              </w:rPr>
              <w:t xml:space="preserve"> like</w:t>
            </w:r>
            <w:r w:rsidR="00F22ED0" w:rsidRPr="00B47AEC">
              <w:rPr>
                <w:rStyle w:val="BCTabelleTextFettKursivZchn"/>
                <w:rFonts w:ascii="Arial" w:hAnsi="Arial" w:cs="Arial"/>
                <w:lang w:val="de-DE"/>
              </w:rPr>
              <w:t xml:space="preserve"> </w:t>
            </w:r>
            <w:r w:rsidRPr="00B47AEC">
              <w:rPr>
                <w:rStyle w:val="BCTabelleTextFettKursivZchn"/>
                <w:rFonts w:ascii="Arial" w:hAnsi="Arial" w:cs="Arial"/>
                <w:lang w:val="de-DE"/>
              </w:rPr>
              <w:t>…?“</w:t>
            </w:r>
            <w:r w:rsidRPr="00B47AEC">
              <w:rPr>
                <w:rFonts w:ascii="Arial" w:hAnsi="Arial"/>
              </w:rPr>
              <w:t xml:space="preserve"> Mögliche Antworten:  </w:t>
            </w:r>
            <w:r w:rsidRPr="00B47AEC">
              <w:rPr>
                <w:rStyle w:val="BCTabelleTextKursivZchn"/>
                <w:rFonts w:ascii="Arial" w:hAnsi="Arial"/>
              </w:rPr>
              <w:t>“Yes,</w:t>
            </w:r>
            <w:r w:rsidRPr="00B47AEC">
              <w:rPr>
                <w:rFonts w:ascii="Arial" w:hAnsi="Arial"/>
                <w:b/>
              </w:rPr>
              <w:t xml:space="preserve"> </w:t>
            </w:r>
            <w:r w:rsidR="00F22ED0" w:rsidRPr="00B47AEC">
              <w:rPr>
                <w:rStyle w:val="BCTabelleTextFettKursivZchn"/>
                <w:rFonts w:ascii="Arial" w:hAnsi="Arial" w:cs="Arial"/>
                <w:lang w:val="de-DE"/>
              </w:rPr>
              <w:t>I like./</w:t>
            </w:r>
            <w:r w:rsidRPr="00B47AEC">
              <w:rPr>
                <w:rStyle w:val="BCTabelleTextFettKursivZchn"/>
                <w:rFonts w:ascii="Arial" w:hAnsi="Arial" w:cs="Arial"/>
                <w:lang w:val="de-DE"/>
              </w:rPr>
              <w:t xml:space="preserve">I do not like. </w:t>
            </w:r>
            <w:r w:rsidRPr="00B47AEC">
              <w:rPr>
                <w:rStyle w:val="BCTabelleTextKursivZchn"/>
                <w:rFonts w:ascii="Arial" w:hAnsi="Arial"/>
              </w:rPr>
              <w:t>“ </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 xml:space="preserve">Einfache Sätze für Tischgespräche werden eingeübt : </w:t>
            </w:r>
          </w:p>
          <w:p w:rsidR="00052577" w:rsidRPr="00B47AEC" w:rsidRDefault="00052577" w:rsidP="007730F4">
            <w:pPr>
              <w:pStyle w:val="BCTabelleTextAuflistung"/>
              <w:rPr>
                <w:rFonts w:ascii="Arial" w:hAnsi="Arial"/>
              </w:rPr>
            </w:pPr>
            <w:r w:rsidRPr="00B47AEC">
              <w:rPr>
                <w:rFonts w:ascii="Arial" w:hAnsi="Arial"/>
              </w:rPr>
              <w:t xml:space="preserve">Pass </w:t>
            </w:r>
            <w:proofErr w:type="spellStart"/>
            <w:r w:rsidRPr="00B47AEC">
              <w:rPr>
                <w:rFonts w:ascii="Arial" w:hAnsi="Arial"/>
              </w:rPr>
              <w:t>me</w:t>
            </w:r>
            <w:proofErr w:type="spellEnd"/>
            <w:r w:rsidRPr="00B47AEC">
              <w:rPr>
                <w:rFonts w:ascii="Arial" w:hAnsi="Arial"/>
              </w:rPr>
              <w:t xml:space="preserve"> …, </w:t>
            </w:r>
            <w:proofErr w:type="spellStart"/>
            <w:r w:rsidRPr="00B47AEC">
              <w:rPr>
                <w:rFonts w:ascii="Arial" w:hAnsi="Arial"/>
              </w:rPr>
              <w:t>please</w:t>
            </w:r>
            <w:proofErr w:type="spellEnd"/>
            <w:r w:rsidRPr="00B47AEC">
              <w:rPr>
                <w:rFonts w:ascii="Arial" w:hAnsi="Arial"/>
              </w:rPr>
              <w:t xml:space="preserve">! </w:t>
            </w:r>
          </w:p>
          <w:p w:rsidR="00052577" w:rsidRPr="00B47AEC" w:rsidRDefault="00052577" w:rsidP="007730F4">
            <w:pPr>
              <w:pStyle w:val="BCTabelleTextAuflistung"/>
              <w:rPr>
                <w:rFonts w:ascii="Arial" w:hAnsi="Arial"/>
              </w:rPr>
            </w:pPr>
            <w:proofErr w:type="spellStart"/>
            <w:r w:rsidRPr="00B47AEC">
              <w:rPr>
                <w:rFonts w:ascii="Arial" w:hAnsi="Arial"/>
              </w:rPr>
              <w:t>Here</w:t>
            </w:r>
            <w:proofErr w:type="spellEnd"/>
            <w:r w:rsidRPr="00B47AEC">
              <w:rPr>
                <w:rFonts w:ascii="Arial" w:hAnsi="Arial"/>
              </w:rPr>
              <w:t xml:space="preserve"> </w:t>
            </w:r>
            <w:proofErr w:type="spellStart"/>
            <w:r w:rsidRPr="00B47AEC">
              <w:rPr>
                <w:rFonts w:ascii="Arial" w:hAnsi="Arial"/>
              </w:rPr>
              <w:t>you</w:t>
            </w:r>
            <w:proofErr w:type="spellEnd"/>
            <w:r w:rsidRPr="00B47AEC">
              <w:rPr>
                <w:rFonts w:ascii="Arial" w:hAnsi="Arial"/>
              </w:rPr>
              <w:t xml:space="preserve"> </w:t>
            </w:r>
            <w:proofErr w:type="spellStart"/>
            <w:r w:rsidRPr="00B47AEC">
              <w:rPr>
                <w:rFonts w:ascii="Arial" w:hAnsi="Arial"/>
              </w:rPr>
              <w:t>are</w:t>
            </w:r>
            <w:proofErr w:type="spellEnd"/>
            <w:r w:rsidRPr="00B47AEC">
              <w:rPr>
                <w:rFonts w:ascii="Arial" w:hAnsi="Arial"/>
              </w:rPr>
              <w:t>.</w:t>
            </w:r>
          </w:p>
          <w:p w:rsidR="00052577" w:rsidRPr="00B47AEC" w:rsidRDefault="00052577" w:rsidP="007730F4">
            <w:pPr>
              <w:pStyle w:val="BCTabelleTextAuflistung"/>
              <w:rPr>
                <w:rFonts w:ascii="Arial" w:hAnsi="Arial"/>
              </w:rPr>
            </w:pPr>
            <w:proofErr w:type="spellStart"/>
            <w:r w:rsidRPr="00B47AEC">
              <w:rPr>
                <w:rFonts w:ascii="Arial" w:hAnsi="Arial"/>
              </w:rPr>
              <w:t>Thank</w:t>
            </w:r>
            <w:proofErr w:type="spellEnd"/>
            <w:r w:rsidRPr="00B47AEC">
              <w:rPr>
                <w:rFonts w:ascii="Arial" w:hAnsi="Arial"/>
              </w:rPr>
              <w:t xml:space="preserve"> </w:t>
            </w:r>
            <w:proofErr w:type="spellStart"/>
            <w:r w:rsidRPr="00B47AEC">
              <w:rPr>
                <w:rFonts w:ascii="Arial" w:hAnsi="Arial"/>
              </w:rPr>
              <w:t>you</w:t>
            </w:r>
            <w:proofErr w:type="spellEnd"/>
            <w:r w:rsidRPr="00B47AEC">
              <w:rPr>
                <w:rFonts w:ascii="Arial" w:hAnsi="Arial"/>
              </w:rPr>
              <w:t>!</w:t>
            </w:r>
          </w:p>
        </w:tc>
        <w:tc>
          <w:tcPr>
            <w:tcW w:w="1130" w:type="pct"/>
          </w:tcPr>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r w:rsidRPr="00B47AEC">
              <w:rPr>
                <w:rFonts w:ascii="Arial" w:hAnsi="Arial"/>
              </w:rPr>
              <w:t>Bildmaterial:</w:t>
            </w:r>
          </w:p>
          <w:p w:rsidR="00052577" w:rsidRPr="00B47AEC" w:rsidRDefault="003D1A5E" w:rsidP="00BC1016">
            <w:pPr>
              <w:pStyle w:val="BCTabelleText"/>
              <w:rPr>
                <w:rFonts w:ascii="Arial" w:hAnsi="Arial"/>
                <w:lang w:val="en-US"/>
              </w:rPr>
            </w:pPr>
            <w:r w:rsidRPr="00B47AEC">
              <w:rPr>
                <w:rFonts w:ascii="Arial" w:hAnsi="Arial"/>
              </w:rPr>
              <w:t xml:space="preserve">Herz </w:t>
            </w:r>
            <w:r w:rsidR="00052577" w:rsidRPr="00B47AEC">
              <w:rPr>
                <w:rFonts w:ascii="Arial" w:hAnsi="Arial"/>
                <w:lang w:val="en-US"/>
              </w:rPr>
              <w:sym w:font="Wingdings" w:char="F0E0"/>
            </w:r>
            <w:r w:rsidR="00052577" w:rsidRPr="00B47AEC">
              <w:rPr>
                <w:rFonts w:ascii="Arial" w:hAnsi="Arial"/>
                <w:lang w:val="en-US"/>
              </w:rPr>
              <w:t xml:space="preserve"> für </w:t>
            </w:r>
            <w:r w:rsidR="00052577" w:rsidRPr="00B47AEC">
              <w:rPr>
                <w:rStyle w:val="BCTabelleTextKursivZchn"/>
                <w:rFonts w:ascii="Arial" w:hAnsi="Arial"/>
              </w:rPr>
              <w:t>„I like“</w:t>
            </w:r>
          </w:p>
          <w:p w:rsidR="00052577" w:rsidRPr="00B47AEC" w:rsidRDefault="003D1A5E" w:rsidP="00BC1016">
            <w:pPr>
              <w:pStyle w:val="BCTabelleText"/>
              <w:rPr>
                <w:rFonts w:ascii="Arial" w:hAnsi="Arial"/>
                <w:lang w:val="en-US"/>
              </w:rPr>
            </w:pPr>
            <w:proofErr w:type="spellStart"/>
            <w:r w:rsidRPr="00B47AEC">
              <w:rPr>
                <w:rFonts w:ascii="Arial" w:hAnsi="Arial"/>
                <w:lang w:val="en-US"/>
              </w:rPr>
              <w:t>Durchgestrichenes</w:t>
            </w:r>
            <w:proofErr w:type="spellEnd"/>
            <w:r w:rsidRPr="00B47AEC">
              <w:rPr>
                <w:rFonts w:ascii="Arial" w:hAnsi="Arial"/>
                <w:lang w:val="en-US"/>
              </w:rPr>
              <w:t xml:space="preserve"> </w:t>
            </w:r>
            <w:proofErr w:type="spellStart"/>
            <w:r w:rsidRPr="00B47AEC">
              <w:rPr>
                <w:rFonts w:ascii="Arial" w:hAnsi="Arial"/>
                <w:lang w:val="en-US"/>
              </w:rPr>
              <w:t>Herz</w:t>
            </w:r>
            <w:proofErr w:type="spellEnd"/>
            <w:r w:rsidR="00052577" w:rsidRPr="00B47AEC">
              <w:rPr>
                <w:rFonts w:ascii="Arial" w:hAnsi="Arial"/>
                <w:lang w:val="en-US"/>
              </w:rPr>
              <w:t xml:space="preserve"> </w:t>
            </w:r>
            <w:r w:rsidR="00052577" w:rsidRPr="00B47AEC">
              <w:rPr>
                <w:rFonts w:ascii="Arial" w:hAnsi="Arial"/>
                <w:lang w:val="en-US"/>
              </w:rPr>
              <w:sym w:font="Wingdings" w:char="F0E0"/>
            </w:r>
            <w:r w:rsidR="00052577" w:rsidRPr="00B47AEC">
              <w:rPr>
                <w:rFonts w:ascii="Arial" w:hAnsi="Arial"/>
                <w:lang w:val="en-US"/>
              </w:rPr>
              <w:t xml:space="preserve"> für </w:t>
            </w:r>
            <w:r w:rsidRPr="00B47AEC">
              <w:rPr>
                <w:rStyle w:val="BCTabelleTextKursivZchn"/>
                <w:rFonts w:ascii="Arial" w:hAnsi="Arial"/>
              </w:rPr>
              <w:t>“I do not like“</w:t>
            </w:r>
          </w:p>
        </w:tc>
      </w:tr>
      <w:tr w:rsidR="00052577" w:rsidRPr="00B47AEC" w:rsidTr="009259DB">
        <w:trPr>
          <w:trHeight w:val="1318"/>
          <w:jc w:val="center"/>
        </w:trPr>
        <w:tc>
          <w:tcPr>
            <w:tcW w:w="973" w:type="pct"/>
          </w:tcPr>
          <w:p w:rsidR="00052577" w:rsidRPr="00B47AEC" w:rsidRDefault="00052577" w:rsidP="00BC1016">
            <w:pPr>
              <w:pStyle w:val="BCTabelleText"/>
              <w:rPr>
                <w:rFonts w:ascii="Arial" w:hAnsi="Arial"/>
                <w:color w:val="FF0000"/>
              </w:rPr>
            </w:pPr>
            <w:r w:rsidRPr="00B47AEC">
              <w:rPr>
                <w:rFonts w:ascii="Arial" w:hAnsi="Arial"/>
                <w:color w:val="FF0000"/>
                <w:lang w:val="en-US"/>
              </w:rPr>
              <w:t>3</w:t>
            </w:r>
            <w:r w:rsidR="009A38F9" w:rsidRPr="00B47AEC">
              <w:rPr>
                <w:rFonts w:ascii="Arial" w:hAnsi="Arial"/>
                <w:color w:val="FF0000"/>
                <w:lang w:val="en-US"/>
              </w:rPr>
              <w:t>.</w:t>
            </w:r>
            <w:r w:rsidRPr="00B47AEC">
              <w:rPr>
                <w:rFonts w:ascii="Arial" w:hAnsi="Arial"/>
                <w:color w:val="FF0000"/>
                <w:lang w:val="en-US"/>
              </w:rPr>
              <w:t xml:space="preserve"> </w:t>
            </w:r>
            <w:proofErr w:type="spellStart"/>
            <w:r w:rsidRPr="00B47AEC">
              <w:rPr>
                <w:rFonts w:ascii="Arial" w:hAnsi="Arial"/>
                <w:color w:val="FF0000"/>
                <w:lang w:val="en-US"/>
              </w:rPr>
              <w:t>eine</w:t>
            </w:r>
            <w:proofErr w:type="spellEnd"/>
            <w:r w:rsidRPr="00B47AEC">
              <w:rPr>
                <w:rFonts w:ascii="Arial" w:hAnsi="Arial"/>
                <w:color w:val="FF0000"/>
                <w:lang w:val="en-US"/>
              </w:rPr>
              <w:t xml:space="preserve"> </w:t>
            </w:r>
            <w:proofErr w:type="spellStart"/>
            <w:r w:rsidRPr="00B47AEC">
              <w:rPr>
                <w:rFonts w:ascii="Arial" w:hAnsi="Arial"/>
                <w:color w:val="FF0000"/>
                <w:lang w:val="en-US"/>
              </w:rPr>
              <w:t>verständliche</w:t>
            </w:r>
            <w:proofErr w:type="spellEnd"/>
            <w:r w:rsidRPr="00B47AEC">
              <w:rPr>
                <w:rFonts w:ascii="Arial" w:hAnsi="Arial"/>
                <w:color w:val="FF0000"/>
                <w:lang w:val="en-US"/>
              </w:rPr>
              <w:t xml:space="preserve"> </w:t>
            </w:r>
            <w:r w:rsidRPr="00B47AEC">
              <w:rPr>
                <w:rFonts w:ascii="Arial" w:hAnsi="Arial"/>
                <w:color w:val="FF0000"/>
              </w:rPr>
              <w:t>Au</w:t>
            </w:r>
            <w:r w:rsidRPr="00B47AEC">
              <w:rPr>
                <w:rFonts w:ascii="Arial" w:hAnsi="Arial"/>
                <w:color w:val="FF0000"/>
              </w:rPr>
              <w:t>s</w:t>
            </w:r>
            <w:r w:rsidRPr="00B47AEC">
              <w:rPr>
                <w:rFonts w:ascii="Arial" w:hAnsi="Arial"/>
                <w:color w:val="FF0000"/>
              </w:rPr>
              <w:t>sprache erwerben</w:t>
            </w:r>
          </w:p>
          <w:p w:rsidR="00052577" w:rsidRPr="00B47AEC" w:rsidRDefault="00052577" w:rsidP="00BC1016">
            <w:pPr>
              <w:pStyle w:val="BCTabelleText"/>
              <w:rPr>
                <w:rFonts w:ascii="Arial" w:hAnsi="Arial"/>
              </w:rPr>
            </w:pPr>
          </w:p>
        </w:tc>
        <w:tc>
          <w:tcPr>
            <w:tcW w:w="1030" w:type="pct"/>
          </w:tcPr>
          <w:p w:rsidR="009A38F9" w:rsidRPr="00B47AEC" w:rsidRDefault="00052577" w:rsidP="00BC1016">
            <w:pPr>
              <w:pStyle w:val="BCTabelleText"/>
              <w:rPr>
                <w:rFonts w:ascii="Arial" w:hAnsi="Arial"/>
                <w:b/>
              </w:rPr>
            </w:pPr>
            <w:r w:rsidRPr="00B47AEC">
              <w:rPr>
                <w:rFonts w:ascii="Arial" w:hAnsi="Arial"/>
                <w:b/>
              </w:rPr>
              <w:t xml:space="preserve">3.1.1.2 </w:t>
            </w:r>
            <w:r w:rsidR="00480386">
              <w:rPr>
                <w:rFonts w:ascii="Arial" w:hAnsi="Arial"/>
                <w:b/>
              </w:rPr>
              <w:t>Sprechen</w:t>
            </w:r>
          </w:p>
          <w:p w:rsidR="00052577" w:rsidRPr="00B47AEC" w:rsidRDefault="00052577" w:rsidP="00BC1016">
            <w:pPr>
              <w:pStyle w:val="BCTabelleText"/>
              <w:rPr>
                <w:rFonts w:ascii="Arial" w:hAnsi="Arial"/>
              </w:rPr>
            </w:pPr>
            <w:r w:rsidRPr="00B47AEC">
              <w:rPr>
                <w:rFonts w:ascii="Arial" w:hAnsi="Arial"/>
              </w:rPr>
              <w:t>(3) eingeübte Reime, Lieder und kleine Sequenzen von Ro</w:t>
            </w:r>
            <w:r w:rsidRPr="00B47AEC">
              <w:rPr>
                <w:rFonts w:ascii="Arial" w:hAnsi="Arial"/>
              </w:rPr>
              <w:t>l</w:t>
            </w:r>
            <w:r w:rsidRPr="00B47AEC">
              <w:rPr>
                <w:rFonts w:ascii="Arial" w:hAnsi="Arial"/>
              </w:rPr>
              <w:t>lenspielen vortragen</w:t>
            </w:r>
          </w:p>
        </w:tc>
        <w:tc>
          <w:tcPr>
            <w:tcW w:w="1867" w:type="pct"/>
          </w:tcPr>
          <w:p w:rsidR="00052577" w:rsidRPr="00B47AEC" w:rsidRDefault="00052577" w:rsidP="00BC1016">
            <w:pPr>
              <w:pStyle w:val="BCTabelleText"/>
              <w:rPr>
                <w:rFonts w:ascii="Arial" w:hAnsi="Arial"/>
              </w:rPr>
            </w:pPr>
            <w:r w:rsidRPr="00B47AEC">
              <w:rPr>
                <w:rFonts w:ascii="Arial" w:hAnsi="Arial"/>
              </w:rPr>
              <w:t>Das oben genannte Bilderbuch eignet sich sehr gut für die Umsetzung als szenisches Spiel. Entweder spielen die Kinder selbst oder mit Handpuppen.</w:t>
            </w:r>
          </w:p>
          <w:p w:rsidR="00052577" w:rsidRPr="00B47AEC" w:rsidRDefault="00052577" w:rsidP="00BC1016">
            <w:pPr>
              <w:pStyle w:val="BCTabelleText"/>
              <w:rPr>
                <w:rFonts w:ascii="Arial" w:hAnsi="Arial"/>
                <w:lang w:val="fr-FR"/>
              </w:rPr>
            </w:pPr>
          </w:p>
        </w:tc>
        <w:tc>
          <w:tcPr>
            <w:tcW w:w="1130" w:type="pct"/>
          </w:tcPr>
          <w:p w:rsidR="00052577" w:rsidRDefault="00052577" w:rsidP="00BC1016">
            <w:pPr>
              <w:pStyle w:val="BCTabelleText"/>
              <w:rPr>
                <w:rFonts w:ascii="Arial" w:hAnsi="Arial"/>
              </w:rPr>
            </w:pPr>
            <w:r w:rsidRPr="00B47AEC">
              <w:rPr>
                <w:rFonts w:ascii="Arial" w:hAnsi="Arial"/>
              </w:rPr>
              <w:t>Passend zu den Sätzen verdeutl</w:t>
            </w:r>
            <w:r w:rsidRPr="00B47AEC">
              <w:rPr>
                <w:rFonts w:ascii="Arial" w:hAnsi="Arial"/>
              </w:rPr>
              <w:t>i</w:t>
            </w:r>
            <w:r w:rsidRPr="00B47AEC">
              <w:rPr>
                <w:rFonts w:ascii="Arial" w:hAnsi="Arial"/>
              </w:rPr>
              <w:t>chen Gesten und Körperspr</w:t>
            </w:r>
            <w:r w:rsidR="00E32FDA">
              <w:rPr>
                <w:rFonts w:ascii="Arial" w:hAnsi="Arial"/>
              </w:rPr>
              <w:t>ache den Sinn des Gesprochenen.</w:t>
            </w:r>
          </w:p>
          <w:p w:rsidR="00E32FDA" w:rsidRPr="00B47AEC" w:rsidRDefault="00E32FDA" w:rsidP="00BC1016">
            <w:pPr>
              <w:pStyle w:val="BCTabelleText"/>
              <w:rPr>
                <w:rFonts w:ascii="Arial" w:hAnsi="Arial"/>
              </w:rPr>
            </w:pPr>
            <w:r w:rsidRPr="00701E8E">
              <w:rPr>
                <w:rFonts w:ascii="Arial" w:hAnsi="Arial"/>
                <w:iCs/>
                <w:szCs w:val="22"/>
                <w:shd w:val="clear" w:color="auto" w:fill="A3D7B7"/>
              </w:rPr>
              <w:t>L MB</w:t>
            </w:r>
            <w:r>
              <w:rPr>
                <w:rFonts w:ascii="Arial" w:hAnsi="Arial"/>
                <w:iCs/>
                <w:szCs w:val="22"/>
                <w:shd w:val="clear" w:color="auto" w:fill="A3D7B7"/>
              </w:rPr>
              <w:t>, BTV</w:t>
            </w:r>
          </w:p>
        </w:tc>
      </w:tr>
      <w:tr w:rsidR="00052577" w:rsidRPr="00B47AEC" w:rsidTr="009259DB">
        <w:trPr>
          <w:trHeight w:val="1320"/>
          <w:jc w:val="center"/>
        </w:trPr>
        <w:tc>
          <w:tcPr>
            <w:tcW w:w="973" w:type="pct"/>
          </w:tcPr>
          <w:p w:rsidR="00052577" w:rsidRPr="00B47AEC" w:rsidRDefault="00052577" w:rsidP="00BC1016">
            <w:pPr>
              <w:pStyle w:val="BCTabelleText"/>
              <w:rPr>
                <w:rFonts w:ascii="Arial" w:hAnsi="Arial"/>
              </w:rPr>
            </w:pPr>
          </w:p>
        </w:tc>
        <w:tc>
          <w:tcPr>
            <w:tcW w:w="1030" w:type="pct"/>
          </w:tcPr>
          <w:p w:rsidR="00052577" w:rsidRPr="00B47AEC" w:rsidRDefault="00480386" w:rsidP="00BC1016">
            <w:pPr>
              <w:pStyle w:val="BCTabelleText"/>
              <w:rPr>
                <w:rFonts w:ascii="Arial" w:hAnsi="Arial"/>
              </w:rPr>
            </w:pPr>
            <w:r w:rsidRPr="00B47AEC">
              <w:rPr>
                <w:rFonts w:ascii="Arial" w:hAnsi="Arial"/>
              </w:rPr>
              <w:t xml:space="preserve"> </w:t>
            </w:r>
            <w:r w:rsidR="00052577" w:rsidRPr="00B47AEC">
              <w:rPr>
                <w:rFonts w:ascii="Arial" w:hAnsi="Arial"/>
              </w:rPr>
              <w:t>(4) Sachverhalte mit Unterstü</w:t>
            </w:r>
            <w:r w:rsidR="00052577" w:rsidRPr="00B47AEC">
              <w:rPr>
                <w:rFonts w:ascii="Arial" w:hAnsi="Arial"/>
              </w:rPr>
              <w:t>t</w:t>
            </w:r>
            <w:r w:rsidR="00052577" w:rsidRPr="00B47AEC">
              <w:rPr>
                <w:rFonts w:ascii="Arial" w:hAnsi="Arial"/>
              </w:rPr>
              <w:t>zung von verbalen und non-verbalen Mitteln darstel</w:t>
            </w:r>
            <w:r w:rsidR="009A38F9" w:rsidRPr="00B47AEC">
              <w:rPr>
                <w:rFonts w:ascii="Arial" w:hAnsi="Arial"/>
              </w:rPr>
              <w:t>len</w:t>
            </w:r>
          </w:p>
        </w:tc>
        <w:tc>
          <w:tcPr>
            <w:tcW w:w="1867" w:type="pct"/>
          </w:tcPr>
          <w:p w:rsidR="00052577" w:rsidRPr="00B47AEC" w:rsidRDefault="00052577" w:rsidP="00BC1016">
            <w:pPr>
              <w:pStyle w:val="BCTabelleText"/>
              <w:rPr>
                <w:rFonts w:ascii="Arial" w:hAnsi="Arial"/>
              </w:rPr>
            </w:pPr>
          </w:p>
        </w:tc>
        <w:tc>
          <w:tcPr>
            <w:tcW w:w="1130" w:type="pct"/>
          </w:tcPr>
          <w:p w:rsidR="00052577" w:rsidRPr="00B47AEC" w:rsidRDefault="00052577" w:rsidP="00BC1016">
            <w:pPr>
              <w:pStyle w:val="BCTabelleText"/>
              <w:rPr>
                <w:rFonts w:ascii="Arial" w:hAnsi="Arial"/>
              </w:rPr>
            </w:pPr>
          </w:p>
        </w:tc>
      </w:tr>
      <w:tr w:rsidR="00102AC9" w:rsidRPr="00B47AEC" w:rsidTr="009259DB">
        <w:trPr>
          <w:trHeight w:val="1743"/>
          <w:jc w:val="center"/>
        </w:trPr>
        <w:tc>
          <w:tcPr>
            <w:tcW w:w="973" w:type="pct"/>
            <w:vMerge w:val="restart"/>
          </w:tcPr>
          <w:p w:rsidR="00102AC9" w:rsidRPr="00B47AEC" w:rsidRDefault="00102AC9" w:rsidP="00BC1016">
            <w:pPr>
              <w:pStyle w:val="BCTabelleText"/>
              <w:rPr>
                <w:rFonts w:ascii="Arial" w:hAnsi="Arial"/>
                <w:color w:val="FF0000"/>
              </w:rPr>
            </w:pPr>
            <w:r w:rsidRPr="00B47AEC">
              <w:rPr>
                <w:rFonts w:ascii="Arial" w:hAnsi="Arial"/>
                <w:color w:val="FF0000"/>
              </w:rPr>
              <w:lastRenderedPageBreak/>
              <w:t>4. für die unterschiedlichen kommunikativen Intentionen (Fragen, Mitteilen, Auffo</w:t>
            </w:r>
            <w:r w:rsidRPr="00B47AEC">
              <w:rPr>
                <w:rFonts w:ascii="Arial" w:hAnsi="Arial"/>
                <w:color w:val="FF0000"/>
              </w:rPr>
              <w:t>r</w:t>
            </w:r>
            <w:r w:rsidRPr="00B47AEC">
              <w:rPr>
                <w:rFonts w:ascii="Arial" w:hAnsi="Arial"/>
                <w:color w:val="FF0000"/>
              </w:rPr>
              <w:t>dern) eine klare Intonation nutzen</w:t>
            </w:r>
          </w:p>
          <w:p w:rsidR="00102AC9" w:rsidRPr="00B47AEC" w:rsidRDefault="00102AC9" w:rsidP="00BC1016">
            <w:pPr>
              <w:pStyle w:val="BCTabelleText"/>
              <w:rPr>
                <w:rFonts w:ascii="Arial" w:hAnsi="Arial"/>
              </w:rPr>
            </w:pPr>
          </w:p>
        </w:tc>
        <w:tc>
          <w:tcPr>
            <w:tcW w:w="1030" w:type="pct"/>
          </w:tcPr>
          <w:p w:rsidR="00102AC9" w:rsidRPr="00B47AEC" w:rsidRDefault="00102AC9" w:rsidP="00BC1016">
            <w:pPr>
              <w:pStyle w:val="BCTabelleText"/>
              <w:rPr>
                <w:rFonts w:ascii="Arial" w:hAnsi="Arial"/>
              </w:rPr>
            </w:pPr>
            <w:r w:rsidRPr="00B47AEC">
              <w:rPr>
                <w:rFonts w:ascii="Arial" w:hAnsi="Arial"/>
              </w:rPr>
              <w:t>(5) einfache, geübte Fragen stellen und Antworten formuli</w:t>
            </w:r>
            <w:r w:rsidRPr="00B47AEC">
              <w:rPr>
                <w:rFonts w:ascii="Arial" w:hAnsi="Arial"/>
              </w:rPr>
              <w:t>e</w:t>
            </w:r>
            <w:r w:rsidRPr="00B47AEC">
              <w:rPr>
                <w:rFonts w:ascii="Arial" w:hAnsi="Arial"/>
              </w:rPr>
              <w:t>ren [...]</w:t>
            </w:r>
          </w:p>
        </w:tc>
        <w:tc>
          <w:tcPr>
            <w:tcW w:w="1867" w:type="pct"/>
            <w:vMerge w:val="restart"/>
          </w:tcPr>
          <w:p w:rsidR="00102AC9" w:rsidRPr="00B47AEC" w:rsidRDefault="00102AC9" w:rsidP="00BC1016">
            <w:pPr>
              <w:pStyle w:val="BCTabelleText"/>
              <w:rPr>
                <w:rFonts w:ascii="Arial" w:hAnsi="Arial"/>
              </w:rPr>
            </w:pPr>
            <w:r w:rsidRPr="00B47AEC">
              <w:rPr>
                <w:rStyle w:val="BCTabelleTextFettZchn"/>
                <w:rFonts w:ascii="Arial" w:hAnsi="Arial" w:cs="Arial"/>
              </w:rPr>
              <w:t>Einbetten und Verknüpfen des neuen Wortmaterials</w:t>
            </w:r>
            <w:r w:rsidRPr="00B47AEC">
              <w:rPr>
                <w:rFonts w:ascii="Arial" w:hAnsi="Arial"/>
                <w:b/>
              </w:rPr>
              <w:t xml:space="preserve"> </w:t>
            </w:r>
            <w:r w:rsidRPr="00B47AEC">
              <w:rPr>
                <w:rFonts w:ascii="Arial" w:hAnsi="Arial"/>
              </w:rPr>
              <w:t>in Bekanntes und gegebenenfalls Erweiterung durch Red</w:t>
            </w:r>
            <w:r w:rsidRPr="00B47AEC">
              <w:rPr>
                <w:rFonts w:ascii="Arial" w:hAnsi="Arial"/>
              </w:rPr>
              <w:t>e</w:t>
            </w:r>
            <w:r w:rsidRPr="00B47AEC">
              <w:rPr>
                <w:rFonts w:ascii="Arial" w:hAnsi="Arial"/>
              </w:rPr>
              <w:t>mittel anderer Themenfelder</w:t>
            </w:r>
          </w:p>
          <w:p w:rsidR="00102AC9" w:rsidRPr="00B47AEC" w:rsidRDefault="00102AC9" w:rsidP="00BC1016">
            <w:pPr>
              <w:pStyle w:val="BCTabelleText"/>
              <w:rPr>
                <w:rFonts w:ascii="Arial" w:hAnsi="Arial"/>
              </w:rPr>
            </w:pPr>
          </w:p>
          <w:p w:rsidR="00102AC9" w:rsidRPr="00B47AEC" w:rsidRDefault="00102AC9" w:rsidP="00BC1016">
            <w:pPr>
              <w:pStyle w:val="BCTabelleText"/>
              <w:rPr>
                <w:rFonts w:ascii="Arial" w:hAnsi="Arial"/>
              </w:rPr>
            </w:pPr>
            <w:r w:rsidRPr="00B47AEC">
              <w:rPr>
                <w:rFonts w:ascii="Arial" w:hAnsi="Arial"/>
              </w:rPr>
              <w:t>Nun können die Schülerinnen und Schüler sich gegense</w:t>
            </w:r>
            <w:r w:rsidRPr="00B47AEC">
              <w:rPr>
                <w:rFonts w:ascii="Arial" w:hAnsi="Arial"/>
              </w:rPr>
              <w:t>i</w:t>
            </w:r>
            <w:r w:rsidRPr="00B47AEC">
              <w:rPr>
                <w:rFonts w:ascii="Arial" w:hAnsi="Arial"/>
              </w:rPr>
              <w:t xml:space="preserve">tig fragen, was sie als Pausenvesper essen. Anhand der zuvor eingeübten Strukturen </w:t>
            </w:r>
            <w:r w:rsidRPr="00B47AEC">
              <w:rPr>
                <w:rStyle w:val="BCTabelleTextKursivZchn"/>
                <w:rFonts w:ascii="Arial" w:hAnsi="Arial"/>
              </w:rPr>
              <w:t>“</w:t>
            </w:r>
            <w:proofErr w:type="spellStart"/>
            <w:r w:rsidRPr="00B47AEC">
              <w:rPr>
                <w:rStyle w:val="BCTabelleTextKursivZchn"/>
                <w:rFonts w:ascii="Arial" w:hAnsi="Arial"/>
              </w:rPr>
              <w:t>What</w:t>
            </w:r>
            <w:proofErr w:type="spellEnd"/>
            <w:r w:rsidRPr="00B47AEC">
              <w:rPr>
                <w:rStyle w:val="BCTabelleTextKursivZchn"/>
                <w:rFonts w:ascii="Arial" w:hAnsi="Arial"/>
              </w:rPr>
              <w:t xml:space="preserve"> do </w:t>
            </w:r>
            <w:proofErr w:type="spellStart"/>
            <w:r w:rsidRPr="00B47AEC">
              <w:rPr>
                <w:rStyle w:val="BCTabelleTextKursivZchn"/>
                <w:rFonts w:ascii="Arial" w:hAnsi="Arial"/>
              </w:rPr>
              <w:t>you</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eat</w:t>
            </w:r>
            <w:proofErr w:type="spellEnd"/>
            <w:r w:rsidRPr="00B47AEC">
              <w:rPr>
                <w:rStyle w:val="BCTabelleTextKursivZchn"/>
                <w:rFonts w:ascii="Arial" w:hAnsi="Arial"/>
              </w:rPr>
              <w:t xml:space="preserve">?“ “I </w:t>
            </w:r>
            <w:proofErr w:type="spellStart"/>
            <w:r w:rsidRPr="00B47AEC">
              <w:rPr>
                <w:rStyle w:val="BCTabelleTextKursivZchn"/>
                <w:rFonts w:ascii="Arial" w:hAnsi="Arial"/>
              </w:rPr>
              <w:t>eat</w:t>
            </w:r>
            <w:proofErr w:type="spellEnd"/>
            <w:r w:rsidRPr="00B47AEC">
              <w:rPr>
                <w:rStyle w:val="BCTabelleTextKursivZchn"/>
                <w:rFonts w:ascii="Arial" w:hAnsi="Arial"/>
              </w:rPr>
              <w:t xml:space="preserve"> ….“</w:t>
            </w:r>
            <w:r w:rsidRPr="00B47AEC">
              <w:rPr>
                <w:rFonts w:ascii="Arial" w:hAnsi="Arial"/>
              </w:rPr>
              <w:t xml:space="preserve"> können sie fragen und </w:t>
            </w:r>
            <w:proofErr w:type="spellStart"/>
            <w:r w:rsidRPr="00B47AEC">
              <w:rPr>
                <w:rFonts w:ascii="Arial" w:hAnsi="Arial"/>
              </w:rPr>
              <w:t>antworten</w:t>
            </w:r>
            <w:proofErr w:type="spellEnd"/>
            <w:r w:rsidRPr="00B47AEC">
              <w:rPr>
                <w:rFonts w:ascii="Arial" w:hAnsi="Arial"/>
              </w:rPr>
              <w:t xml:space="preserve">. </w:t>
            </w:r>
          </w:p>
          <w:p w:rsidR="00102AC9" w:rsidRPr="00B47AEC" w:rsidRDefault="00102AC9" w:rsidP="00BC1016">
            <w:pPr>
              <w:pStyle w:val="BCTabelleText"/>
              <w:rPr>
                <w:rFonts w:ascii="Arial" w:hAnsi="Arial"/>
              </w:rPr>
            </w:pPr>
          </w:p>
        </w:tc>
        <w:tc>
          <w:tcPr>
            <w:tcW w:w="1130" w:type="pct"/>
            <w:vMerge w:val="restart"/>
          </w:tcPr>
          <w:p w:rsidR="00E32FDA" w:rsidRPr="00E32FDA" w:rsidRDefault="00E32FDA" w:rsidP="00BC1016">
            <w:pPr>
              <w:pStyle w:val="BCTabelleText"/>
              <w:rPr>
                <w:rFonts w:ascii="Arial" w:hAnsi="Arial"/>
                <w:iCs/>
                <w:szCs w:val="22"/>
                <w:shd w:val="clear" w:color="auto" w:fill="A3D7B7"/>
              </w:rPr>
            </w:pPr>
            <w:r w:rsidRPr="00701E8E">
              <w:rPr>
                <w:rFonts w:ascii="Arial" w:hAnsi="Arial"/>
                <w:iCs/>
                <w:szCs w:val="22"/>
                <w:shd w:val="clear" w:color="auto" w:fill="A3D7B7"/>
              </w:rPr>
              <w:t>L MB</w:t>
            </w:r>
            <w:r>
              <w:rPr>
                <w:rFonts w:ascii="Arial" w:hAnsi="Arial"/>
                <w:iCs/>
                <w:szCs w:val="22"/>
                <w:shd w:val="clear" w:color="auto" w:fill="A3D7B7"/>
              </w:rPr>
              <w:t>, BTV</w:t>
            </w:r>
          </w:p>
        </w:tc>
      </w:tr>
      <w:tr w:rsidR="00102AC9" w:rsidRPr="00B47AEC" w:rsidTr="009259DB">
        <w:trPr>
          <w:trHeight w:val="343"/>
          <w:jc w:val="center"/>
        </w:trPr>
        <w:tc>
          <w:tcPr>
            <w:tcW w:w="973" w:type="pct"/>
            <w:vMerge/>
          </w:tcPr>
          <w:p w:rsidR="00102AC9" w:rsidRPr="00B47AEC" w:rsidRDefault="00102AC9" w:rsidP="00BC1016">
            <w:pPr>
              <w:pStyle w:val="BCTabelleText"/>
              <w:rPr>
                <w:rFonts w:ascii="Arial" w:hAnsi="Arial"/>
              </w:rPr>
            </w:pPr>
          </w:p>
        </w:tc>
        <w:tc>
          <w:tcPr>
            <w:tcW w:w="1030" w:type="pct"/>
          </w:tcPr>
          <w:p w:rsidR="00102AC9" w:rsidRPr="00B47AEC" w:rsidRDefault="00102AC9" w:rsidP="00BC1016">
            <w:pPr>
              <w:pStyle w:val="BCTabelleText"/>
              <w:rPr>
                <w:rFonts w:ascii="Arial" w:hAnsi="Arial"/>
              </w:rPr>
            </w:pPr>
            <w:r w:rsidRPr="00B47AEC">
              <w:rPr>
                <w:rFonts w:ascii="Arial" w:hAnsi="Arial"/>
              </w:rPr>
              <w:t>(6) kurze, eingeübte Rollente</w:t>
            </w:r>
            <w:r w:rsidRPr="00B47AEC">
              <w:rPr>
                <w:rFonts w:ascii="Arial" w:hAnsi="Arial"/>
              </w:rPr>
              <w:t>x</w:t>
            </w:r>
            <w:r w:rsidRPr="00B47AEC">
              <w:rPr>
                <w:rFonts w:ascii="Arial" w:hAnsi="Arial"/>
              </w:rPr>
              <w:t>te wiedergeben</w:t>
            </w:r>
          </w:p>
        </w:tc>
        <w:tc>
          <w:tcPr>
            <w:tcW w:w="1867" w:type="pct"/>
            <w:vMerge/>
          </w:tcPr>
          <w:p w:rsidR="00102AC9" w:rsidRPr="00B47AEC" w:rsidRDefault="00102AC9" w:rsidP="00BC1016">
            <w:pPr>
              <w:pStyle w:val="BCTabelleText"/>
              <w:rPr>
                <w:rFonts w:ascii="Arial" w:hAnsi="Arial"/>
              </w:rPr>
            </w:pPr>
          </w:p>
        </w:tc>
        <w:tc>
          <w:tcPr>
            <w:tcW w:w="1130" w:type="pct"/>
            <w:vMerge/>
          </w:tcPr>
          <w:p w:rsidR="00102AC9" w:rsidRPr="00B47AEC" w:rsidRDefault="00102AC9" w:rsidP="00BC1016">
            <w:pPr>
              <w:pStyle w:val="BCTabelleText"/>
              <w:rPr>
                <w:rFonts w:ascii="Arial" w:hAnsi="Arial"/>
              </w:rPr>
            </w:pPr>
          </w:p>
        </w:tc>
      </w:tr>
      <w:tr w:rsidR="00102AC9" w:rsidRPr="00B47AEC" w:rsidTr="00480386">
        <w:trPr>
          <w:trHeight w:val="2240"/>
          <w:jc w:val="center"/>
        </w:trPr>
        <w:tc>
          <w:tcPr>
            <w:tcW w:w="973" w:type="pct"/>
            <w:vMerge/>
          </w:tcPr>
          <w:p w:rsidR="00102AC9" w:rsidRPr="00B47AEC" w:rsidRDefault="00102AC9" w:rsidP="00BC1016">
            <w:pPr>
              <w:pStyle w:val="BCTabelleText"/>
              <w:rPr>
                <w:rFonts w:ascii="Arial" w:hAnsi="Arial"/>
              </w:rPr>
            </w:pPr>
          </w:p>
        </w:tc>
        <w:tc>
          <w:tcPr>
            <w:tcW w:w="1030" w:type="pct"/>
          </w:tcPr>
          <w:p w:rsidR="00480386" w:rsidRPr="00B47AEC" w:rsidRDefault="00102AC9" w:rsidP="00480386">
            <w:pPr>
              <w:pStyle w:val="BCTabelleText"/>
              <w:rPr>
                <w:rFonts w:ascii="Arial" w:hAnsi="Arial"/>
                <w:b/>
              </w:rPr>
            </w:pPr>
            <w:r w:rsidRPr="00B47AEC">
              <w:rPr>
                <w:rFonts w:ascii="Arial" w:hAnsi="Arial"/>
                <w:b/>
              </w:rPr>
              <w:t xml:space="preserve">3.1.2.1 </w:t>
            </w:r>
            <w:r w:rsidR="00480386">
              <w:rPr>
                <w:rFonts w:ascii="Arial" w:hAnsi="Arial"/>
                <w:b/>
              </w:rPr>
              <w:t>Aussprache und Int</w:t>
            </w:r>
            <w:r w:rsidR="00480386">
              <w:rPr>
                <w:rFonts w:ascii="Arial" w:hAnsi="Arial"/>
                <w:b/>
              </w:rPr>
              <w:t>o</w:t>
            </w:r>
            <w:r w:rsidR="00480386">
              <w:rPr>
                <w:rFonts w:ascii="Arial" w:hAnsi="Arial"/>
                <w:b/>
              </w:rPr>
              <w:t>nation, Wortschatz, sprachl</w:t>
            </w:r>
            <w:r w:rsidR="00480386">
              <w:rPr>
                <w:rFonts w:ascii="Arial" w:hAnsi="Arial"/>
                <w:b/>
              </w:rPr>
              <w:t>i</w:t>
            </w:r>
            <w:r w:rsidR="00480386">
              <w:rPr>
                <w:rFonts w:ascii="Arial" w:hAnsi="Arial"/>
                <w:b/>
              </w:rPr>
              <w:t>che Mittel</w:t>
            </w:r>
          </w:p>
          <w:p w:rsidR="00102AC9" w:rsidRPr="00B47AEC" w:rsidRDefault="00102AC9" w:rsidP="00480386">
            <w:pPr>
              <w:pStyle w:val="BCTabelleText"/>
              <w:rPr>
                <w:rFonts w:ascii="Arial" w:hAnsi="Arial"/>
              </w:rPr>
            </w:pPr>
            <w:r w:rsidRPr="00B47AEC">
              <w:rPr>
                <w:rFonts w:ascii="Arial" w:hAnsi="Arial"/>
              </w:rPr>
              <w:t>(4) einzelne Wörter und Sat</w:t>
            </w:r>
            <w:r w:rsidRPr="00B47AEC">
              <w:rPr>
                <w:rFonts w:ascii="Arial" w:hAnsi="Arial"/>
              </w:rPr>
              <w:t>z</w:t>
            </w:r>
            <w:r w:rsidRPr="00B47AEC">
              <w:rPr>
                <w:rFonts w:ascii="Arial" w:hAnsi="Arial"/>
              </w:rPr>
              <w:t>strukturen als Basis für einen Grundwortschatz verwenden</w:t>
            </w:r>
          </w:p>
        </w:tc>
        <w:tc>
          <w:tcPr>
            <w:tcW w:w="1867" w:type="pct"/>
            <w:vMerge/>
          </w:tcPr>
          <w:p w:rsidR="00102AC9" w:rsidRPr="00B47AEC" w:rsidRDefault="00102AC9" w:rsidP="00BC1016">
            <w:pPr>
              <w:pStyle w:val="BCTabelleText"/>
              <w:rPr>
                <w:rFonts w:ascii="Arial" w:hAnsi="Arial"/>
              </w:rPr>
            </w:pPr>
          </w:p>
        </w:tc>
        <w:tc>
          <w:tcPr>
            <w:tcW w:w="1130" w:type="pct"/>
            <w:vMerge/>
          </w:tcPr>
          <w:p w:rsidR="00102AC9" w:rsidRPr="00B47AEC" w:rsidRDefault="00102AC9" w:rsidP="00BC1016">
            <w:pPr>
              <w:pStyle w:val="BCTabelleText"/>
              <w:rPr>
                <w:rFonts w:ascii="Arial" w:hAnsi="Arial"/>
              </w:rPr>
            </w:pPr>
          </w:p>
        </w:tc>
      </w:tr>
      <w:tr w:rsidR="00102AC9" w:rsidRPr="00B47AEC" w:rsidTr="00480386">
        <w:trPr>
          <w:trHeight w:val="373"/>
          <w:jc w:val="center"/>
        </w:trPr>
        <w:tc>
          <w:tcPr>
            <w:tcW w:w="973" w:type="pct"/>
            <w:vMerge/>
          </w:tcPr>
          <w:p w:rsidR="00102AC9" w:rsidRPr="00B47AEC" w:rsidRDefault="00102AC9" w:rsidP="00BC1016">
            <w:pPr>
              <w:pStyle w:val="BCTabelleText"/>
              <w:rPr>
                <w:rFonts w:ascii="Arial" w:hAnsi="Arial"/>
              </w:rPr>
            </w:pPr>
          </w:p>
        </w:tc>
        <w:tc>
          <w:tcPr>
            <w:tcW w:w="1030" w:type="pct"/>
          </w:tcPr>
          <w:p w:rsidR="00102AC9" w:rsidRPr="00B47AEC" w:rsidRDefault="00102AC9" w:rsidP="00480386">
            <w:pPr>
              <w:pStyle w:val="BCTabelleText"/>
              <w:rPr>
                <w:rFonts w:ascii="Arial" w:hAnsi="Arial"/>
              </w:rPr>
            </w:pPr>
            <w:r w:rsidRPr="00B47AEC">
              <w:rPr>
                <w:rFonts w:ascii="Arial" w:hAnsi="Arial"/>
              </w:rPr>
              <w:t>(8) formelhaft Sätze bilden</w:t>
            </w:r>
          </w:p>
        </w:tc>
        <w:tc>
          <w:tcPr>
            <w:tcW w:w="1867" w:type="pct"/>
            <w:vMerge/>
          </w:tcPr>
          <w:p w:rsidR="00102AC9" w:rsidRPr="00B47AEC" w:rsidRDefault="00102AC9" w:rsidP="00BC1016">
            <w:pPr>
              <w:pStyle w:val="BCTabelleText"/>
              <w:rPr>
                <w:rFonts w:ascii="Arial" w:hAnsi="Arial"/>
              </w:rPr>
            </w:pPr>
          </w:p>
        </w:tc>
        <w:tc>
          <w:tcPr>
            <w:tcW w:w="1130" w:type="pct"/>
            <w:vMerge/>
          </w:tcPr>
          <w:p w:rsidR="00102AC9" w:rsidRPr="00B47AEC" w:rsidRDefault="00102AC9" w:rsidP="00BC1016">
            <w:pPr>
              <w:pStyle w:val="BCTabelleText"/>
              <w:rPr>
                <w:rFonts w:ascii="Arial" w:hAnsi="Arial"/>
              </w:rPr>
            </w:pPr>
          </w:p>
        </w:tc>
      </w:tr>
      <w:tr w:rsidR="00102AC9" w:rsidRPr="00B47AEC" w:rsidTr="00480386">
        <w:trPr>
          <w:trHeight w:val="597"/>
          <w:jc w:val="center"/>
        </w:trPr>
        <w:tc>
          <w:tcPr>
            <w:tcW w:w="973" w:type="pct"/>
            <w:vMerge/>
          </w:tcPr>
          <w:p w:rsidR="00102AC9" w:rsidRPr="00B47AEC" w:rsidRDefault="00102AC9" w:rsidP="00BC1016">
            <w:pPr>
              <w:pStyle w:val="BCTabelleText"/>
              <w:rPr>
                <w:rFonts w:ascii="Arial" w:hAnsi="Arial"/>
              </w:rPr>
            </w:pPr>
          </w:p>
        </w:tc>
        <w:tc>
          <w:tcPr>
            <w:tcW w:w="1030" w:type="pct"/>
          </w:tcPr>
          <w:p w:rsidR="00102AC9" w:rsidRPr="00B47AEC" w:rsidRDefault="00102AC9" w:rsidP="00BC1016">
            <w:pPr>
              <w:pStyle w:val="BCTabelleText"/>
              <w:rPr>
                <w:rFonts w:ascii="Arial" w:hAnsi="Arial"/>
              </w:rPr>
            </w:pPr>
            <w:r w:rsidRPr="00B47AEC">
              <w:rPr>
                <w:rFonts w:ascii="Arial" w:hAnsi="Arial"/>
              </w:rPr>
              <w:t>(9) einzelne sprachliche Stru</w:t>
            </w:r>
            <w:r w:rsidRPr="00B47AEC">
              <w:rPr>
                <w:rFonts w:ascii="Arial" w:hAnsi="Arial"/>
              </w:rPr>
              <w:t>k</w:t>
            </w:r>
            <w:r w:rsidRPr="00B47AEC">
              <w:rPr>
                <w:rFonts w:ascii="Arial" w:hAnsi="Arial"/>
              </w:rPr>
              <w:t>turen verstehen</w:t>
            </w:r>
          </w:p>
        </w:tc>
        <w:tc>
          <w:tcPr>
            <w:tcW w:w="1867" w:type="pct"/>
            <w:vMerge/>
          </w:tcPr>
          <w:p w:rsidR="00102AC9" w:rsidRPr="00B47AEC" w:rsidRDefault="00102AC9" w:rsidP="00BC1016">
            <w:pPr>
              <w:pStyle w:val="BCTabelleText"/>
              <w:rPr>
                <w:rFonts w:ascii="Arial" w:hAnsi="Arial"/>
              </w:rPr>
            </w:pPr>
          </w:p>
        </w:tc>
        <w:tc>
          <w:tcPr>
            <w:tcW w:w="1130" w:type="pct"/>
            <w:vMerge/>
          </w:tcPr>
          <w:p w:rsidR="00102AC9" w:rsidRPr="00B47AEC" w:rsidRDefault="00102AC9" w:rsidP="00BC1016">
            <w:pPr>
              <w:pStyle w:val="BCTabelleText"/>
              <w:rPr>
                <w:rFonts w:ascii="Arial" w:hAnsi="Arial"/>
              </w:rPr>
            </w:pPr>
          </w:p>
        </w:tc>
      </w:tr>
      <w:tr w:rsidR="0055760D" w:rsidRPr="00B47AEC" w:rsidTr="009259DB">
        <w:trPr>
          <w:trHeight w:val="893"/>
          <w:jc w:val="center"/>
        </w:trPr>
        <w:tc>
          <w:tcPr>
            <w:tcW w:w="973" w:type="pct"/>
            <w:vMerge/>
          </w:tcPr>
          <w:p w:rsidR="0055760D" w:rsidRPr="00B47AEC" w:rsidRDefault="0055760D" w:rsidP="00BC1016">
            <w:pPr>
              <w:pStyle w:val="BCTabelleText"/>
              <w:rPr>
                <w:rFonts w:ascii="Arial" w:hAnsi="Arial"/>
                <w:lang w:val="en-US"/>
              </w:rPr>
            </w:pPr>
          </w:p>
        </w:tc>
        <w:tc>
          <w:tcPr>
            <w:tcW w:w="1030" w:type="pct"/>
          </w:tcPr>
          <w:p w:rsidR="00480386" w:rsidRDefault="00480386" w:rsidP="00BC1016">
            <w:pPr>
              <w:pStyle w:val="BCTabelleText"/>
              <w:rPr>
                <w:rFonts w:ascii="Arial" w:hAnsi="Arial"/>
              </w:rPr>
            </w:pPr>
          </w:p>
          <w:p w:rsidR="0055760D" w:rsidRPr="00B47AEC" w:rsidRDefault="0055760D" w:rsidP="00BC1016">
            <w:pPr>
              <w:pStyle w:val="BCTabelleText"/>
              <w:rPr>
                <w:rFonts w:ascii="Arial" w:hAnsi="Arial"/>
              </w:rPr>
            </w:pPr>
            <w:r w:rsidRPr="00B47AEC">
              <w:rPr>
                <w:rFonts w:ascii="Arial" w:hAnsi="Arial"/>
              </w:rPr>
              <w:t>(3) die Satzmelodie von Au</w:t>
            </w:r>
            <w:r w:rsidRPr="00B47AEC">
              <w:rPr>
                <w:rFonts w:ascii="Arial" w:hAnsi="Arial"/>
              </w:rPr>
              <w:t>s</w:t>
            </w:r>
            <w:r w:rsidRPr="00B47AEC">
              <w:rPr>
                <w:rFonts w:ascii="Arial" w:hAnsi="Arial"/>
              </w:rPr>
              <w:t>sage-, Aufforderungs- und Fr</w:t>
            </w:r>
            <w:r w:rsidRPr="00B47AEC">
              <w:rPr>
                <w:rFonts w:ascii="Arial" w:hAnsi="Arial"/>
              </w:rPr>
              <w:t>a</w:t>
            </w:r>
            <w:r w:rsidRPr="00B47AEC">
              <w:rPr>
                <w:rFonts w:ascii="Arial" w:hAnsi="Arial"/>
              </w:rPr>
              <w:t>gesätzen erkennen</w:t>
            </w:r>
          </w:p>
        </w:tc>
        <w:tc>
          <w:tcPr>
            <w:tcW w:w="1867" w:type="pct"/>
          </w:tcPr>
          <w:p w:rsidR="0055760D" w:rsidRPr="00B47AEC" w:rsidRDefault="0055760D" w:rsidP="003B7E3B">
            <w:pPr>
              <w:pStyle w:val="BCTabelleTextUnterstrichen"/>
              <w:rPr>
                <w:rFonts w:ascii="Arial" w:hAnsi="Arial" w:cs="Arial"/>
              </w:rPr>
            </w:pPr>
            <w:r w:rsidRPr="00B47AEC">
              <w:rPr>
                <w:rFonts w:ascii="Arial" w:hAnsi="Arial" w:cs="Arial"/>
              </w:rPr>
              <w:t xml:space="preserve">Beispiel: </w:t>
            </w:r>
          </w:p>
          <w:p w:rsidR="0055760D" w:rsidRPr="00B47AEC" w:rsidRDefault="0055760D" w:rsidP="00BC1016">
            <w:pPr>
              <w:pStyle w:val="BCTabelleText"/>
              <w:rPr>
                <w:rFonts w:ascii="Arial" w:hAnsi="Arial"/>
              </w:rPr>
            </w:pPr>
            <w:r w:rsidRPr="00B47AEC">
              <w:rPr>
                <w:rFonts w:ascii="Arial" w:hAnsi="Arial"/>
              </w:rPr>
              <w:t>Die Lehrkraft spricht unterschiedliche Sätze.</w:t>
            </w:r>
          </w:p>
          <w:p w:rsidR="0055760D" w:rsidRPr="00B47AEC" w:rsidRDefault="0055760D" w:rsidP="00BC1016">
            <w:pPr>
              <w:pStyle w:val="BCTabelleText"/>
              <w:rPr>
                <w:rFonts w:ascii="Arial" w:hAnsi="Arial"/>
              </w:rPr>
            </w:pPr>
            <w:r w:rsidRPr="00B47AEC">
              <w:rPr>
                <w:rFonts w:ascii="Arial" w:hAnsi="Arial"/>
              </w:rPr>
              <w:t>Die Schülerinnen und Schüler haben farbige Symbolkarten mit den Satzzeichen: Punkt (blaue Karte),  Fragezeichen (grüne Karte),  Ausrufezeichen (rote Karte) und halten die entsprechenden Karten hoch.</w:t>
            </w:r>
          </w:p>
        </w:tc>
        <w:tc>
          <w:tcPr>
            <w:tcW w:w="1130" w:type="pct"/>
          </w:tcPr>
          <w:p w:rsidR="0055760D" w:rsidRPr="00B47AEC" w:rsidRDefault="0055760D" w:rsidP="00BC1016">
            <w:pPr>
              <w:pStyle w:val="BCTabelleText"/>
              <w:rPr>
                <w:rFonts w:ascii="Arial" w:hAnsi="Arial"/>
              </w:rPr>
            </w:pPr>
            <w:r w:rsidRPr="00B47AEC">
              <w:rPr>
                <w:rFonts w:ascii="Arial" w:hAnsi="Arial"/>
              </w:rPr>
              <w:t>Symbolkarten mit Satzzeichen für alle Schüler, evt</w:t>
            </w:r>
            <w:r w:rsidR="00F22ED0" w:rsidRPr="00B47AEC">
              <w:rPr>
                <w:rFonts w:ascii="Arial" w:hAnsi="Arial"/>
              </w:rPr>
              <w:t>l</w:t>
            </w:r>
            <w:r w:rsidR="003D1A5E" w:rsidRPr="00B47AEC">
              <w:rPr>
                <w:rFonts w:ascii="Arial" w:hAnsi="Arial"/>
              </w:rPr>
              <w:t>. selbst hergestellt</w:t>
            </w:r>
          </w:p>
          <w:p w:rsidR="0055760D" w:rsidRPr="00B47AEC" w:rsidRDefault="0055760D" w:rsidP="00BC1016">
            <w:pPr>
              <w:pStyle w:val="BCTabelleText"/>
              <w:rPr>
                <w:rFonts w:ascii="Arial" w:hAnsi="Arial"/>
              </w:rPr>
            </w:pPr>
            <w:r w:rsidRPr="00B47AEC">
              <w:rPr>
                <w:rFonts w:ascii="Arial" w:hAnsi="Arial"/>
              </w:rPr>
              <w:t>Durch die Farben wird die Kontro</w:t>
            </w:r>
            <w:r w:rsidRPr="00B47AEC">
              <w:rPr>
                <w:rFonts w:ascii="Arial" w:hAnsi="Arial"/>
              </w:rPr>
              <w:t>l</w:t>
            </w:r>
            <w:r w:rsidRPr="00B47AEC">
              <w:rPr>
                <w:rFonts w:ascii="Arial" w:hAnsi="Arial"/>
              </w:rPr>
              <w:t>le erleichtert.</w:t>
            </w:r>
          </w:p>
          <w:p w:rsidR="0055760D" w:rsidRPr="00B47AEC" w:rsidRDefault="0055760D" w:rsidP="00BC1016">
            <w:pPr>
              <w:pStyle w:val="BCTabelleText"/>
              <w:rPr>
                <w:rFonts w:ascii="Arial" w:hAnsi="Arial"/>
              </w:rPr>
            </w:pPr>
          </w:p>
        </w:tc>
      </w:tr>
      <w:tr w:rsidR="0055760D" w:rsidRPr="00B47AEC" w:rsidTr="00480386">
        <w:trPr>
          <w:trHeight w:val="2116"/>
          <w:jc w:val="center"/>
        </w:trPr>
        <w:tc>
          <w:tcPr>
            <w:tcW w:w="973" w:type="pct"/>
            <w:vMerge/>
          </w:tcPr>
          <w:p w:rsidR="0055760D" w:rsidRPr="00B47AEC" w:rsidRDefault="0055760D" w:rsidP="00BC1016">
            <w:pPr>
              <w:pStyle w:val="BCTabelleText"/>
              <w:rPr>
                <w:rFonts w:ascii="Arial" w:hAnsi="Arial"/>
              </w:rPr>
            </w:pPr>
          </w:p>
        </w:tc>
        <w:tc>
          <w:tcPr>
            <w:tcW w:w="1030" w:type="pct"/>
          </w:tcPr>
          <w:p w:rsidR="009A38F9" w:rsidRPr="00B47AEC" w:rsidRDefault="0055760D" w:rsidP="00BC1016">
            <w:pPr>
              <w:pStyle w:val="BCTabelleText"/>
              <w:rPr>
                <w:rFonts w:ascii="Arial" w:hAnsi="Arial"/>
                <w:b/>
              </w:rPr>
            </w:pPr>
            <w:r w:rsidRPr="00B47AEC">
              <w:rPr>
                <w:rFonts w:ascii="Arial" w:hAnsi="Arial"/>
                <w:b/>
              </w:rPr>
              <w:t xml:space="preserve">3.1.1.3 </w:t>
            </w:r>
            <w:r w:rsidR="00480386">
              <w:rPr>
                <w:rFonts w:ascii="Arial" w:hAnsi="Arial"/>
                <w:b/>
              </w:rPr>
              <w:t>Leseverstehen, Schreiben</w:t>
            </w:r>
          </w:p>
          <w:p w:rsidR="0055760D" w:rsidRPr="00B47AEC" w:rsidRDefault="0055760D" w:rsidP="00E32FDA">
            <w:pPr>
              <w:pStyle w:val="BCTabelleText"/>
              <w:rPr>
                <w:rFonts w:ascii="Arial" w:hAnsi="Arial"/>
              </w:rPr>
            </w:pPr>
            <w:r w:rsidRPr="00B47AEC">
              <w:rPr>
                <w:rFonts w:ascii="Arial" w:hAnsi="Arial"/>
              </w:rPr>
              <w:t>(1) das Schriftbild von sehr gut bekannten Wörtern und We</w:t>
            </w:r>
            <w:r w:rsidRPr="00B47AEC">
              <w:rPr>
                <w:rFonts w:ascii="Arial" w:hAnsi="Arial"/>
              </w:rPr>
              <w:t>n</w:t>
            </w:r>
            <w:r w:rsidR="00E32FDA">
              <w:rPr>
                <w:rFonts w:ascii="Arial" w:hAnsi="Arial"/>
              </w:rPr>
              <w:t>dungen erkennen</w:t>
            </w:r>
          </w:p>
        </w:tc>
        <w:tc>
          <w:tcPr>
            <w:tcW w:w="1867" w:type="pct"/>
          </w:tcPr>
          <w:p w:rsidR="0055760D" w:rsidRPr="00B47AEC" w:rsidRDefault="0055760D" w:rsidP="003B7E3B">
            <w:pPr>
              <w:pStyle w:val="BCTabelleTextFett"/>
              <w:rPr>
                <w:rFonts w:ascii="Arial" w:hAnsi="Arial" w:cs="Arial"/>
              </w:rPr>
            </w:pPr>
            <w:r w:rsidRPr="00B47AEC">
              <w:rPr>
                <w:rFonts w:ascii="Arial" w:hAnsi="Arial" w:cs="Arial"/>
              </w:rPr>
              <w:t>Lesen</w:t>
            </w:r>
          </w:p>
          <w:p w:rsidR="0055760D" w:rsidRPr="00B47AEC" w:rsidRDefault="0055760D" w:rsidP="00BC1016">
            <w:pPr>
              <w:pStyle w:val="BCTabelleText"/>
              <w:rPr>
                <w:rFonts w:ascii="Arial" w:hAnsi="Arial"/>
              </w:rPr>
            </w:pPr>
            <w:r w:rsidRPr="00B47AEC">
              <w:rPr>
                <w:rFonts w:ascii="Arial" w:hAnsi="Arial"/>
              </w:rPr>
              <w:t xml:space="preserve">Vielfältige Übungen zu Wort-Bild-Zuordnungen: </w:t>
            </w:r>
          </w:p>
          <w:p w:rsidR="0055760D" w:rsidRPr="00B47AEC" w:rsidRDefault="0055760D" w:rsidP="00BC1016">
            <w:pPr>
              <w:pStyle w:val="BCTabelleText"/>
              <w:rPr>
                <w:rFonts w:ascii="Arial" w:hAnsi="Arial"/>
                <w:u w:val="single"/>
              </w:rPr>
            </w:pPr>
          </w:p>
          <w:p w:rsidR="0055760D" w:rsidRPr="00B47AEC" w:rsidRDefault="0055760D" w:rsidP="003B7E3B">
            <w:pPr>
              <w:pStyle w:val="BCTabelleTextUnterstrichen"/>
              <w:rPr>
                <w:rFonts w:ascii="Arial" w:hAnsi="Arial" w:cs="Arial"/>
              </w:rPr>
            </w:pPr>
            <w:r w:rsidRPr="00B47AEC">
              <w:rPr>
                <w:rFonts w:ascii="Arial" w:hAnsi="Arial" w:cs="Arial"/>
              </w:rPr>
              <w:t xml:space="preserve">Zum Beispiel: </w:t>
            </w:r>
          </w:p>
          <w:p w:rsidR="0055760D" w:rsidRPr="00B47AEC" w:rsidRDefault="0055760D" w:rsidP="00BC1016">
            <w:pPr>
              <w:pStyle w:val="BCTabelleText"/>
              <w:rPr>
                <w:rFonts w:ascii="Arial" w:hAnsi="Arial"/>
              </w:rPr>
            </w:pPr>
            <w:r w:rsidRPr="00B47AEC">
              <w:rPr>
                <w:rFonts w:ascii="Arial" w:hAnsi="Arial"/>
              </w:rPr>
              <w:t>Wortkarten d</w:t>
            </w:r>
            <w:r w:rsidR="003D1A5E" w:rsidRPr="00B47AEC">
              <w:rPr>
                <w:rFonts w:ascii="Arial" w:hAnsi="Arial"/>
              </w:rPr>
              <w:t>en Gegenständen zuordnen lassen</w:t>
            </w:r>
            <w:r w:rsidRPr="00B47AEC">
              <w:rPr>
                <w:rFonts w:ascii="Arial" w:hAnsi="Arial"/>
              </w:rPr>
              <w:t xml:space="preserve"> </w:t>
            </w:r>
          </w:p>
          <w:p w:rsidR="0055760D" w:rsidRPr="00B47AEC" w:rsidRDefault="0055760D" w:rsidP="00BC1016">
            <w:pPr>
              <w:pStyle w:val="BCTabelleText"/>
              <w:rPr>
                <w:rFonts w:ascii="Arial" w:hAnsi="Arial"/>
              </w:rPr>
            </w:pPr>
            <w:r w:rsidRPr="00B47AEC">
              <w:rPr>
                <w:rFonts w:ascii="Arial" w:hAnsi="Arial"/>
              </w:rPr>
              <w:t>Memory (Bild- und Wortkarte bilden ein Paar) spie</w:t>
            </w:r>
            <w:r w:rsidR="003D1A5E" w:rsidRPr="00B47AEC">
              <w:rPr>
                <w:rFonts w:ascii="Arial" w:hAnsi="Arial"/>
              </w:rPr>
              <w:t>len</w:t>
            </w:r>
          </w:p>
        </w:tc>
        <w:tc>
          <w:tcPr>
            <w:tcW w:w="1130" w:type="pct"/>
          </w:tcPr>
          <w:p w:rsidR="0055760D" w:rsidRDefault="00F22ED0" w:rsidP="00BC1016">
            <w:pPr>
              <w:pStyle w:val="BCTabelleText"/>
              <w:rPr>
                <w:rFonts w:ascii="Arial" w:hAnsi="Arial"/>
              </w:rPr>
            </w:pPr>
            <w:r w:rsidRPr="00B47AEC">
              <w:rPr>
                <w:rFonts w:ascii="Arial" w:hAnsi="Arial"/>
              </w:rPr>
              <w:t>S</w:t>
            </w:r>
            <w:r w:rsidR="0055760D" w:rsidRPr="00B47AEC">
              <w:rPr>
                <w:rFonts w:ascii="Arial" w:hAnsi="Arial"/>
              </w:rPr>
              <w:t>chriftbilder</w:t>
            </w:r>
            <w:r w:rsidRPr="00B47AEC">
              <w:rPr>
                <w:rFonts w:ascii="Arial" w:hAnsi="Arial"/>
              </w:rPr>
              <w:t xml:space="preserve"> erst</w:t>
            </w:r>
            <w:r w:rsidR="0055760D" w:rsidRPr="00B47AEC">
              <w:rPr>
                <w:rFonts w:ascii="Arial" w:hAnsi="Arial"/>
              </w:rPr>
              <w:t xml:space="preserve"> einführen, nac</w:t>
            </w:r>
            <w:r w:rsidR="0055760D" w:rsidRPr="00B47AEC">
              <w:rPr>
                <w:rFonts w:ascii="Arial" w:hAnsi="Arial"/>
              </w:rPr>
              <w:t>h</w:t>
            </w:r>
            <w:r w:rsidR="0055760D" w:rsidRPr="00B47AEC">
              <w:rPr>
                <w:rFonts w:ascii="Arial" w:hAnsi="Arial"/>
              </w:rPr>
              <w:t>dem die Schülerinnen und Schüler die Wörter sicher sprechen kö</w:t>
            </w:r>
            <w:r w:rsidR="0055760D" w:rsidRPr="00B47AEC">
              <w:rPr>
                <w:rFonts w:ascii="Arial" w:hAnsi="Arial"/>
              </w:rPr>
              <w:t>n</w:t>
            </w:r>
            <w:r w:rsidR="0055760D" w:rsidRPr="00B47AEC">
              <w:rPr>
                <w:rFonts w:ascii="Arial" w:hAnsi="Arial"/>
              </w:rPr>
              <w:t>nen.</w:t>
            </w:r>
          </w:p>
          <w:p w:rsidR="00E32FDA" w:rsidRPr="00B47AEC" w:rsidRDefault="00E32FDA" w:rsidP="00BC1016">
            <w:pPr>
              <w:pStyle w:val="BCTabelleText"/>
              <w:rPr>
                <w:rFonts w:ascii="Arial" w:hAnsi="Arial"/>
              </w:rPr>
            </w:pPr>
            <w:r w:rsidRPr="00701E8E">
              <w:rPr>
                <w:rFonts w:ascii="Arial" w:hAnsi="Arial"/>
                <w:iCs/>
                <w:szCs w:val="22"/>
                <w:shd w:val="clear" w:color="auto" w:fill="A3D7B7"/>
              </w:rPr>
              <w:t>L MB</w:t>
            </w:r>
          </w:p>
        </w:tc>
      </w:tr>
      <w:tr w:rsidR="00052577" w:rsidRPr="00F938E3" w:rsidTr="009259DB">
        <w:trPr>
          <w:trHeight w:val="893"/>
          <w:jc w:val="center"/>
        </w:trPr>
        <w:tc>
          <w:tcPr>
            <w:tcW w:w="973" w:type="pct"/>
          </w:tcPr>
          <w:p w:rsidR="00E30E8D" w:rsidRDefault="00052577"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9A38F9">
            <w:pPr>
              <w:pStyle w:val="BCTabelleText"/>
              <w:rPr>
                <w:rFonts w:ascii="Arial" w:hAnsi="Arial"/>
              </w:rPr>
            </w:pPr>
            <w:r w:rsidRPr="00B47AEC">
              <w:rPr>
                <w:rFonts w:ascii="Arial" w:hAnsi="Arial"/>
                <w:color w:val="0070C0"/>
              </w:rPr>
              <w:t>5</w:t>
            </w:r>
            <w:r w:rsidR="009A38F9"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Pr="00B47AEC">
              <w:rPr>
                <w:rFonts w:ascii="Arial" w:hAnsi="Arial"/>
                <w:color w:val="0070C0"/>
              </w:rPr>
              <w:t>fe nutzen</w:t>
            </w:r>
          </w:p>
        </w:tc>
        <w:tc>
          <w:tcPr>
            <w:tcW w:w="1030" w:type="pct"/>
          </w:tcPr>
          <w:p w:rsidR="00052577" w:rsidRPr="00B47AEC" w:rsidRDefault="00052577" w:rsidP="00BC1016">
            <w:pPr>
              <w:pStyle w:val="BCTabelleText"/>
              <w:rPr>
                <w:rFonts w:ascii="Arial" w:hAnsi="Arial"/>
              </w:rPr>
            </w:pPr>
            <w:r w:rsidRPr="00B47AEC">
              <w:rPr>
                <w:rFonts w:ascii="Arial" w:hAnsi="Arial"/>
              </w:rPr>
              <w:t>(2) das Schriftbild bekannter Wörter Bildern zuordnen</w:t>
            </w:r>
          </w:p>
        </w:tc>
        <w:tc>
          <w:tcPr>
            <w:tcW w:w="1867" w:type="pct"/>
          </w:tcPr>
          <w:p w:rsidR="00052577" w:rsidRPr="00B47AEC" w:rsidRDefault="00052577" w:rsidP="00BC1016">
            <w:pPr>
              <w:pStyle w:val="BCTabelleText"/>
              <w:rPr>
                <w:rFonts w:ascii="Arial" w:hAnsi="Arial"/>
              </w:rPr>
            </w:pPr>
            <w:r w:rsidRPr="00B47AEC">
              <w:rPr>
                <w:rFonts w:ascii="Arial" w:hAnsi="Arial"/>
              </w:rPr>
              <w:t>Schriftbilder werden den Bildern aus der ausgewählten Geschichte an der Tafel zugeordnet.</w:t>
            </w:r>
          </w:p>
        </w:tc>
        <w:tc>
          <w:tcPr>
            <w:tcW w:w="1130" w:type="pct"/>
          </w:tcPr>
          <w:p w:rsidR="00052577" w:rsidRPr="00B47AEC" w:rsidRDefault="00052577" w:rsidP="00BC1016">
            <w:pPr>
              <w:pStyle w:val="BCTabelleText"/>
              <w:rPr>
                <w:rFonts w:ascii="Arial" w:hAnsi="Arial"/>
              </w:rPr>
            </w:pPr>
            <w:r w:rsidRPr="00B47AEC">
              <w:rPr>
                <w:rFonts w:ascii="Arial" w:hAnsi="Arial"/>
              </w:rPr>
              <w:t>Mögliche Verknüpfungen mit and</w:t>
            </w:r>
            <w:r w:rsidRPr="00B47AEC">
              <w:rPr>
                <w:rFonts w:ascii="Arial" w:hAnsi="Arial"/>
              </w:rPr>
              <w:t>e</w:t>
            </w:r>
            <w:r w:rsidRPr="00B47AEC">
              <w:rPr>
                <w:rFonts w:ascii="Arial" w:hAnsi="Arial"/>
              </w:rPr>
              <w:t>ren Themenfeldern:</w:t>
            </w:r>
          </w:p>
          <w:p w:rsidR="00052577" w:rsidRPr="00B47AEC" w:rsidRDefault="00052577" w:rsidP="00345843">
            <w:pPr>
              <w:pStyle w:val="BCTabelleTextUnterstrichen"/>
              <w:rPr>
                <w:rFonts w:ascii="Arial" w:hAnsi="Arial" w:cs="Arial"/>
                <w:lang w:val="en-US"/>
              </w:rPr>
            </w:pPr>
            <w:proofErr w:type="spellStart"/>
            <w:r w:rsidRPr="00B47AEC">
              <w:rPr>
                <w:rFonts w:ascii="Arial" w:hAnsi="Arial" w:cs="Arial"/>
                <w:lang w:val="en-US"/>
              </w:rPr>
              <w:t>Natur</w:t>
            </w:r>
            <w:proofErr w:type="spellEnd"/>
            <w:r w:rsidRPr="00B47AEC">
              <w:rPr>
                <w:rFonts w:ascii="Arial" w:hAnsi="Arial" w:cs="Arial"/>
                <w:lang w:val="en-US"/>
              </w:rPr>
              <w:t xml:space="preserve"> und </w:t>
            </w:r>
            <w:proofErr w:type="spellStart"/>
            <w:r w:rsidRPr="00B47AEC">
              <w:rPr>
                <w:rFonts w:ascii="Arial" w:hAnsi="Arial" w:cs="Arial"/>
                <w:lang w:val="en-US"/>
              </w:rPr>
              <w:t>Tiere</w:t>
            </w:r>
            <w:proofErr w:type="spellEnd"/>
            <w:r w:rsidRPr="00B47AEC">
              <w:rPr>
                <w:rFonts w:ascii="Arial" w:hAnsi="Arial" w:cs="Arial"/>
                <w:lang w:val="en-US"/>
              </w:rPr>
              <w:t xml:space="preserve"> </w:t>
            </w:r>
          </w:p>
          <w:p w:rsidR="00052577" w:rsidRDefault="00052577" w:rsidP="00345843">
            <w:pPr>
              <w:pStyle w:val="BCTabelleTextKursiv"/>
              <w:rPr>
                <w:rFonts w:ascii="Arial" w:hAnsi="Arial"/>
                <w:lang w:val="en-US"/>
              </w:rPr>
            </w:pPr>
            <w:r w:rsidRPr="00B47AEC">
              <w:rPr>
                <w:rFonts w:ascii="Arial" w:hAnsi="Arial"/>
                <w:lang w:val="en-US"/>
              </w:rPr>
              <w:t>the rabbit, the frog, the cow …</w:t>
            </w:r>
          </w:p>
          <w:p w:rsidR="00E32FDA" w:rsidRPr="00E32FDA" w:rsidRDefault="00E32FDA" w:rsidP="00E32FDA">
            <w:pPr>
              <w:pStyle w:val="BCTabelleText"/>
              <w:rPr>
                <w:lang w:val="en-US"/>
              </w:rPr>
            </w:pPr>
            <w:r w:rsidRPr="00701E8E">
              <w:rPr>
                <w:rFonts w:ascii="Arial" w:hAnsi="Arial"/>
                <w:iCs/>
                <w:szCs w:val="22"/>
                <w:shd w:val="clear" w:color="auto" w:fill="A3D7B7"/>
              </w:rPr>
              <w:t>L MB</w:t>
            </w:r>
          </w:p>
        </w:tc>
      </w:tr>
      <w:tr w:rsidR="00052577" w:rsidRPr="00B47AEC" w:rsidTr="009259DB">
        <w:trPr>
          <w:trHeight w:val="2959"/>
          <w:jc w:val="center"/>
        </w:trPr>
        <w:tc>
          <w:tcPr>
            <w:tcW w:w="973" w:type="pct"/>
          </w:tcPr>
          <w:p w:rsidR="00024877" w:rsidRPr="00B47AEC" w:rsidRDefault="00052577" w:rsidP="00024877">
            <w:pPr>
              <w:pStyle w:val="BCTabelleText"/>
              <w:rPr>
                <w:rFonts w:ascii="Arial" w:hAnsi="Arial"/>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BC1016">
            <w:pPr>
              <w:pStyle w:val="BCTabelleText"/>
              <w:rPr>
                <w:rFonts w:ascii="Arial" w:hAnsi="Arial"/>
                <w:color w:val="FF0000"/>
              </w:rPr>
            </w:pPr>
            <w:r w:rsidRPr="00B47AEC">
              <w:rPr>
                <w:rFonts w:ascii="Arial" w:hAnsi="Arial"/>
                <w:color w:val="FF0000"/>
              </w:rPr>
              <w:t>5</w:t>
            </w:r>
            <w:r w:rsidR="009A38F9" w:rsidRPr="00B47AEC">
              <w:rPr>
                <w:rFonts w:ascii="Arial" w:hAnsi="Arial"/>
                <w:color w:val="FF0000"/>
              </w:rPr>
              <w:t xml:space="preserve">. </w:t>
            </w:r>
            <w:r w:rsidRPr="00B47AEC">
              <w:rPr>
                <w:rFonts w:ascii="Arial" w:hAnsi="Arial"/>
                <w:color w:val="FF0000"/>
              </w:rPr>
              <w:t>schrittweise die Möglic</w:t>
            </w:r>
            <w:r w:rsidRPr="00B47AEC">
              <w:rPr>
                <w:rFonts w:ascii="Arial" w:hAnsi="Arial"/>
                <w:color w:val="FF0000"/>
              </w:rPr>
              <w:t>h</w:t>
            </w:r>
            <w:r w:rsidRPr="00B47AEC">
              <w:rPr>
                <w:rFonts w:ascii="Arial" w:hAnsi="Arial"/>
                <w:color w:val="FF0000"/>
              </w:rPr>
              <w:t>keiten schriftlicher Kommun</w:t>
            </w:r>
            <w:r w:rsidRPr="00B47AEC">
              <w:rPr>
                <w:rFonts w:ascii="Arial" w:hAnsi="Arial"/>
                <w:color w:val="FF0000"/>
              </w:rPr>
              <w:t>i</w:t>
            </w:r>
            <w:r w:rsidRPr="00B47AEC">
              <w:rPr>
                <w:rFonts w:ascii="Arial" w:hAnsi="Arial"/>
                <w:color w:val="FF0000"/>
              </w:rPr>
              <w:t>kation (Verstehen bzw. Ve</w:t>
            </w:r>
            <w:r w:rsidRPr="00B47AEC">
              <w:rPr>
                <w:rFonts w:ascii="Arial" w:hAnsi="Arial"/>
                <w:color w:val="FF0000"/>
              </w:rPr>
              <w:t>r</w:t>
            </w:r>
            <w:r w:rsidRPr="00B47AEC">
              <w:rPr>
                <w:rFonts w:ascii="Arial" w:hAnsi="Arial"/>
                <w:color w:val="FF0000"/>
              </w:rPr>
              <w:t>fassen kurzer schriftlicher Nachrich</w:t>
            </w:r>
            <w:r w:rsidR="00102AC9" w:rsidRPr="00B47AEC">
              <w:rPr>
                <w:rFonts w:ascii="Arial" w:hAnsi="Arial"/>
                <w:color w:val="FF0000"/>
              </w:rPr>
              <w:t>ten und Passagen) nutzen</w:t>
            </w:r>
          </w:p>
        </w:tc>
        <w:tc>
          <w:tcPr>
            <w:tcW w:w="1030" w:type="pct"/>
          </w:tcPr>
          <w:p w:rsidR="00052577" w:rsidRPr="00B47AEC" w:rsidRDefault="00052577" w:rsidP="00BC1016">
            <w:pPr>
              <w:pStyle w:val="BCTabelleText"/>
              <w:rPr>
                <w:rFonts w:ascii="Arial" w:hAnsi="Arial"/>
              </w:rPr>
            </w:pPr>
            <w:r w:rsidRPr="00B47AEC">
              <w:rPr>
                <w:rFonts w:ascii="Arial" w:hAnsi="Arial"/>
              </w:rPr>
              <w:t>(3) einzelne gut bekannte Wö</w:t>
            </w:r>
            <w:r w:rsidRPr="00B47AEC">
              <w:rPr>
                <w:rFonts w:ascii="Arial" w:hAnsi="Arial"/>
              </w:rPr>
              <w:t>r</w:t>
            </w:r>
            <w:r w:rsidRPr="00B47AEC">
              <w:rPr>
                <w:rFonts w:ascii="Arial" w:hAnsi="Arial"/>
              </w:rPr>
              <w:t>ter abschreiben</w:t>
            </w:r>
          </w:p>
          <w:p w:rsidR="00052577" w:rsidRPr="00B47AEC" w:rsidRDefault="00052577" w:rsidP="00BC1016">
            <w:pPr>
              <w:pStyle w:val="BCTabelleText"/>
              <w:rPr>
                <w:rFonts w:ascii="Arial" w:hAnsi="Arial"/>
              </w:rPr>
            </w:pPr>
          </w:p>
          <w:p w:rsidR="00052577" w:rsidRPr="00B47AEC" w:rsidRDefault="00052577" w:rsidP="00BC1016">
            <w:pPr>
              <w:pStyle w:val="BCTabelleText"/>
              <w:rPr>
                <w:rFonts w:ascii="Arial" w:hAnsi="Arial"/>
              </w:rPr>
            </w:pPr>
          </w:p>
          <w:p w:rsidR="00052577" w:rsidRPr="00B47AEC" w:rsidRDefault="00052577" w:rsidP="00102AC9">
            <w:pPr>
              <w:pStyle w:val="BCTabelleText"/>
              <w:rPr>
                <w:rFonts w:ascii="Arial" w:hAnsi="Arial"/>
              </w:rPr>
            </w:pPr>
          </w:p>
        </w:tc>
        <w:tc>
          <w:tcPr>
            <w:tcW w:w="1867" w:type="pct"/>
          </w:tcPr>
          <w:p w:rsidR="00052577" w:rsidRPr="00B47AEC" w:rsidRDefault="00052577" w:rsidP="00345843">
            <w:pPr>
              <w:pStyle w:val="BCTabelleTextFett"/>
              <w:rPr>
                <w:rFonts w:ascii="Arial" w:hAnsi="Arial" w:cs="Arial"/>
              </w:rPr>
            </w:pPr>
            <w:r w:rsidRPr="00B47AEC">
              <w:rPr>
                <w:rFonts w:ascii="Arial" w:hAnsi="Arial" w:cs="Arial"/>
              </w:rPr>
              <w:t>Schreiben</w:t>
            </w:r>
          </w:p>
          <w:p w:rsidR="00052577" w:rsidRPr="00B47AEC" w:rsidRDefault="00052577" w:rsidP="00BC1016">
            <w:pPr>
              <w:pStyle w:val="BCTabelleText"/>
              <w:rPr>
                <w:rFonts w:ascii="Arial" w:hAnsi="Arial"/>
              </w:rPr>
            </w:pPr>
            <w:r w:rsidRPr="00B47AEC">
              <w:rPr>
                <w:rFonts w:ascii="Arial" w:hAnsi="Arial"/>
              </w:rPr>
              <w:t>Die Schülerinnen und Schüler erstellen ein eigenes Bilde</w:t>
            </w:r>
            <w:r w:rsidRPr="00B47AEC">
              <w:rPr>
                <w:rFonts w:ascii="Arial" w:hAnsi="Arial"/>
              </w:rPr>
              <w:t>r</w:t>
            </w:r>
            <w:r w:rsidRPr="00B47AEC">
              <w:rPr>
                <w:rFonts w:ascii="Arial" w:hAnsi="Arial"/>
              </w:rPr>
              <w:t>buch. Sie ergänzen den Text durch sehr gut bekannte Wörter.</w:t>
            </w:r>
          </w:p>
          <w:p w:rsidR="00052577" w:rsidRPr="00B47AEC" w:rsidRDefault="00052577" w:rsidP="00BC1016">
            <w:pPr>
              <w:pStyle w:val="BCTabelleText"/>
              <w:rPr>
                <w:rFonts w:ascii="Arial" w:hAnsi="Arial"/>
                <w:u w:val="single"/>
              </w:rPr>
            </w:pPr>
          </w:p>
          <w:p w:rsidR="00052577" w:rsidRPr="00B47AEC" w:rsidRDefault="00052577" w:rsidP="00345843">
            <w:pPr>
              <w:pStyle w:val="BCTabelleTextUnterstrichen"/>
              <w:rPr>
                <w:rFonts w:ascii="Arial" w:hAnsi="Arial" w:cs="Arial"/>
              </w:rPr>
            </w:pPr>
            <w:r w:rsidRPr="00B47AEC">
              <w:rPr>
                <w:rFonts w:ascii="Arial" w:hAnsi="Arial" w:cs="Arial"/>
              </w:rPr>
              <w:t xml:space="preserve">Zum Beispiel: </w:t>
            </w:r>
          </w:p>
          <w:p w:rsidR="00052577" w:rsidRPr="00B47AEC" w:rsidRDefault="00052577" w:rsidP="00102AC9">
            <w:pPr>
              <w:pStyle w:val="BCTabelleText"/>
              <w:rPr>
                <w:rFonts w:ascii="Arial" w:hAnsi="Arial"/>
              </w:rPr>
            </w:pPr>
            <w:r w:rsidRPr="00B47AEC">
              <w:rPr>
                <w:rFonts w:ascii="Arial" w:hAnsi="Arial"/>
              </w:rPr>
              <w:t>Namen de</w:t>
            </w:r>
            <w:r w:rsidR="003D1A5E" w:rsidRPr="00B47AEC">
              <w:rPr>
                <w:rFonts w:ascii="Arial" w:hAnsi="Arial"/>
              </w:rPr>
              <w:t>r Tiere und ihre Nahrungsmittel</w:t>
            </w:r>
          </w:p>
        </w:tc>
        <w:tc>
          <w:tcPr>
            <w:tcW w:w="1130" w:type="pct"/>
          </w:tcPr>
          <w:p w:rsidR="00052577" w:rsidRPr="00B47AEC" w:rsidRDefault="00052577" w:rsidP="00BC1016">
            <w:pPr>
              <w:pStyle w:val="BCTabelleText"/>
              <w:rPr>
                <w:rFonts w:ascii="Arial" w:hAnsi="Arial"/>
              </w:rPr>
            </w:pPr>
            <w:r w:rsidRPr="00B47AEC">
              <w:rPr>
                <w:rFonts w:ascii="Arial" w:hAnsi="Arial"/>
              </w:rPr>
              <w:t>Der Wortschatz ist im Klasse</w:t>
            </w:r>
            <w:r w:rsidRPr="00B47AEC">
              <w:rPr>
                <w:rFonts w:ascii="Arial" w:hAnsi="Arial"/>
              </w:rPr>
              <w:t>n</w:t>
            </w:r>
            <w:r w:rsidRPr="00B47AEC">
              <w:rPr>
                <w:rFonts w:ascii="Arial" w:hAnsi="Arial"/>
              </w:rPr>
              <w:t>zimmer gut sichtbar vorhanden, zum Beispiel auf einem Plakat, an der Tafel oder auf einem Ausste</w:t>
            </w:r>
            <w:r w:rsidRPr="00B47AEC">
              <w:rPr>
                <w:rFonts w:ascii="Arial" w:hAnsi="Arial"/>
              </w:rPr>
              <w:t>l</w:t>
            </w:r>
            <w:r w:rsidRPr="00B47AEC">
              <w:rPr>
                <w:rFonts w:ascii="Arial" w:hAnsi="Arial"/>
              </w:rPr>
              <w:t>lungstisch.</w:t>
            </w:r>
          </w:p>
          <w:p w:rsidR="00052577" w:rsidRPr="00B47AEC" w:rsidRDefault="00052577" w:rsidP="00BC1016">
            <w:pPr>
              <w:pStyle w:val="BCTabelleText"/>
              <w:rPr>
                <w:rFonts w:ascii="Arial" w:hAnsi="Arial"/>
              </w:rPr>
            </w:pPr>
          </w:p>
        </w:tc>
      </w:tr>
      <w:tr w:rsidR="00102AC9" w:rsidRPr="00B47AEC" w:rsidTr="009259DB">
        <w:trPr>
          <w:trHeight w:val="2959"/>
          <w:jc w:val="center"/>
        </w:trPr>
        <w:tc>
          <w:tcPr>
            <w:tcW w:w="973" w:type="pct"/>
          </w:tcPr>
          <w:p w:rsidR="00102AC9" w:rsidRPr="00B47AEC" w:rsidRDefault="00102AC9" w:rsidP="00BC1016">
            <w:pPr>
              <w:pStyle w:val="BCTabelleText"/>
              <w:rPr>
                <w:rFonts w:ascii="Arial" w:hAnsi="Arial"/>
                <w:b/>
                <w:color w:val="FF0000"/>
              </w:rPr>
            </w:pPr>
          </w:p>
        </w:tc>
        <w:tc>
          <w:tcPr>
            <w:tcW w:w="1030" w:type="pct"/>
          </w:tcPr>
          <w:p w:rsidR="00480386" w:rsidRPr="00B47AEC" w:rsidRDefault="00102AC9" w:rsidP="00480386">
            <w:pPr>
              <w:pStyle w:val="BCTabelleText"/>
              <w:rPr>
                <w:rFonts w:ascii="Arial" w:hAnsi="Arial"/>
                <w:b/>
              </w:rPr>
            </w:pPr>
            <w:r w:rsidRPr="00B47AEC">
              <w:rPr>
                <w:rFonts w:ascii="Arial" w:hAnsi="Arial"/>
                <w:b/>
              </w:rPr>
              <w:t xml:space="preserve">3.1.2.1 </w:t>
            </w:r>
            <w:r w:rsidR="00480386">
              <w:rPr>
                <w:rFonts w:ascii="Arial" w:hAnsi="Arial"/>
                <w:b/>
              </w:rPr>
              <w:t>Aussprache und Int</w:t>
            </w:r>
            <w:r w:rsidR="00480386">
              <w:rPr>
                <w:rFonts w:ascii="Arial" w:hAnsi="Arial"/>
                <w:b/>
              </w:rPr>
              <w:t>o</w:t>
            </w:r>
            <w:r w:rsidR="00480386">
              <w:rPr>
                <w:rFonts w:ascii="Arial" w:hAnsi="Arial"/>
                <w:b/>
              </w:rPr>
              <w:t>nation, Wortschatz, sprachl</w:t>
            </w:r>
            <w:r w:rsidR="00480386">
              <w:rPr>
                <w:rFonts w:ascii="Arial" w:hAnsi="Arial"/>
                <w:b/>
              </w:rPr>
              <w:t>i</w:t>
            </w:r>
            <w:r w:rsidR="00480386">
              <w:rPr>
                <w:rFonts w:ascii="Arial" w:hAnsi="Arial"/>
                <w:b/>
              </w:rPr>
              <w:t>che Mittel</w:t>
            </w:r>
          </w:p>
          <w:p w:rsidR="00102AC9" w:rsidRPr="00B47AEC" w:rsidRDefault="00480386" w:rsidP="00102AC9">
            <w:pPr>
              <w:pStyle w:val="BCTabelleText"/>
              <w:rPr>
                <w:rFonts w:ascii="Arial" w:hAnsi="Arial"/>
                <w:b/>
              </w:rPr>
            </w:pPr>
            <w:r>
              <w:rPr>
                <w:rFonts w:ascii="Arial" w:hAnsi="Arial"/>
              </w:rPr>
              <w:t xml:space="preserve"> (</w:t>
            </w:r>
            <w:r w:rsidR="00102AC9" w:rsidRPr="00B47AEC">
              <w:rPr>
                <w:rFonts w:ascii="Arial" w:hAnsi="Arial"/>
              </w:rPr>
              <w:t>6) Zahlen, bestimmte und unbestimmte Mengen bene</w:t>
            </w:r>
            <w:r w:rsidR="00102AC9" w:rsidRPr="00B47AEC">
              <w:rPr>
                <w:rFonts w:ascii="Arial" w:hAnsi="Arial"/>
              </w:rPr>
              <w:t>n</w:t>
            </w:r>
            <w:r w:rsidR="00102AC9" w:rsidRPr="00B47AEC">
              <w:rPr>
                <w:rFonts w:ascii="Arial" w:hAnsi="Arial"/>
              </w:rPr>
              <w:t>nen</w:t>
            </w:r>
          </w:p>
        </w:tc>
        <w:tc>
          <w:tcPr>
            <w:tcW w:w="1867" w:type="pct"/>
          </w:tcPr>
          <w:p w:rsidR="00102AC9" w:rsidRPr="00B47AEC" w:rsidRDefault="00102AC9" w:rsidP="00345843">
            <w:pPr>
              <w:pStyle w:val="BCTabelleTextFett"/>
              <w:rPr>
                <w:rFonts w:ascii="Arial" w:hAnsi="Arial" w:cs="Arial"/>
              </w:rPr>
            </w:pPr>
          </w:p>
        </w:tc>
        <w:tc>
          <w:tcPr>
            <w:tcW w:w="1130" w:type="pct"/>
          </w:tcPr>
          <w:p w:rsidR="00102AC9" w:rsidRPr="00B47AEC" w:rsidRDefault="00102AC9" w:rsidP="00102AC9">
            <w:pPr>
              <w:pStyle w:val="BCTabelleText"/>
              <w:rPr>
                <w:rFonts w:ascii="Arial" w:hAnsi="Arial"/>
              </w:rPr>
            </w:pPr>
            <w:r w:rsidRPr="00B47AEC">
              <w:rPr>
                <w:rFonts w:ascii="Arial" w:hAnsi="Arial"/>
              </w:rPr>
              <w:t xml:space="preserve">Alternative: </w:t>
            </w:r>
          </w:p>
          <w:p w:rsidR="00102AC9" w:rsidRPr="00B47AEC" w:rsidRDefault="00102AC9" w:rsidP="00102AC9">
            <w:pPr>
              <w:pStyle w:val="BCTabelleText"/>
              <w:rPr>
                <w:rFonts w:ascii="Arial" w:hAnsi="Arial"/>
              </w:rPr>
            </w:pPr>
            <w:r w:rsidRPr="00B47AEC">
              <w:rPr>
                <w:rFonts w:ascii="Arial" w:hAnsi="Arial"/>
              </w:rPr>
              <w:t>Die Kinder schreiben Einkaufsli</w:t>
            </w:r>
            <w:r w:rsidRPr="00B47AEC">
              <w:rPr>
                <w:rFonts w:ascii="Arial" w:hAnsi="Arial"/>
              </w:rPr>
              <w:t>s</w:t>
            </w:r>
            <w:r w:rsidRPr="00B47AEC">
              <w:rPr>
                <w:rFonts w:ascii="Arial" w:hAnsi="Arial"/>
              </w:rPr>
              <w:t>ten zu verschiedenen Anlässen, zum Beispiel für eine Geburt</w:t>
            </w:r>
            <w:r w:rsidRPr="00B47AEC">
              <w:rPr>
                <w:rFonts w:ascii="Arial" w:hAnsi="Arial"/>
              </w:rPr>
              <w:t>s</w:t>
            </w:r>
            <w:r w:rsidRPr="00B47AEC">
              <w:rPr>
                <w:rFonts w:ascii="Arial" w:hAnsi="Arial"/>
              </w:rPr>
              <w:t>tagsparty oder für ein Festessen an Weihnachten oder für ein Frü</w:t>
            </w:r>
            <w:r w:rsidRPr="00B47AEC">
              <w:rPr>
                <w:rFonts w:ascii="Arial" w:hAnsi="Arial"/>
              </w:rPr>
              <w:t>h</w:t>
            </w:r>
            <w:r w:rsidRPr="00B47AEC">
              <w:rPr>
                <w:rFonts w:ascii="Arial" w:hAnsi="Arial"/>
              </w:rPr>
              <w:t>stück mit der ganzen Klasse</w:t>
            </w:r>
            <w:r w:rsidR="00B848D1">
              <w:rPr>
                <w:rFonts w:ascii="Arial" w:hAnsi="Arial"/>
              </w:rPr>
              <w:t>.</w:t>
            </w:r>
          </w:p>
          <w:p w:rsidR="00102AC9" w:rsidRPr="00B47AEC" w:rsidRDefault="00102AC9" w:rsidP="00102AC9">
            <w:pPr>
              <w:pStyle w:val="BCTabelleText"/>
              <w:rPr>
                <w:rFonts w:ascii="Arial" w:hAnsi="Arial"/>
              </w:rPr>
            </w:pPr>
            <w:r w:rsidRPr="00B47AEC">
              <w:rPr>
                <w:rFonts w:ascii="Arial" w:hAnsi="Arial"/>
              </w:rPr>
              <w:t>Verknüpfung mit dem Themenfeld Zahlen, Datum, Uhrzeit</w:t>
            </w:r>
          </w:p>
          <w:p w:rsidR="00102AC9" w:rsidRDefault="00102AC9" w:rsidP="00102AC9">
            <w:pPr>
              <w:pStyle w:val="BCTabelleText"/>
              <w:rPr>
                <w:rFonts w:ascii="Arial" w:hAnsi="Arial"/>
              </w:rPr>
            </w:pPr>
            <w:r w:rsidRPr="00B47AEC">
              <w:rPr>
                <w:rFonts w:ascii="Arial" w:hAnsi="Arial"/>
              </w:rPr>
              <w:t>Bei den Einkaufslisten wird auch notiert, welche Mengen eingekauft werden sollen.</w:t>
            </w:r>
          </w:p>
          <w:p w:rsidR="00E32FDA" w:rsidRPr="00B47AEC" w:rsidRDefault="00E32FDA" w:rsidP="00E32FDA">
            <w:pPr>
              <w:pStyle w:val="BCTabelleText"/>
              <w:rPr>
                <w:rFonts w:ascii="Arial" w:hAnsi="Arial"/>
              </w:rPr>
            </w:pPr>
            <w:r>
              <w:rPr>
                <w:rFonts w:ascii="Arial" w:hAnsi="Arial"/>
                <w:iCs/>
                <w:szCs w:val="22"/>
                <w:shd w:val="clear" w:color="auto" w:fill="A3D7B7"/>
              </w:rPr>
              <w:t>L PG</w:t>
            </w:r>
          </w:p>
        </w:tc>
      </w:tr>
      <w:tr w:rsidR="00052577" w:rsidRPr="00B47AEC" w:rsidTr="009259DB">
        <w:trPr>
          <w:trHeight w:val="1460"/>
          <w:jc w:val="center"/>
        </w:trPr>
        <w:tc>
          <w:tcPr>
            <w:tcW w:w="973" w:type="pct"/>
          </w:tcPr>
          <w:p w:rsidR="00E30E8D" w:rsidRDefault="00052577" w:rsidP="00E30E8D">
            <w:pPr>
              <w:pStyle w:val="BCTabelleText"/>
              <w:rPr>
                <w:rFonts w:ascii="Arial" w:hAnsi="Arial"/>
                <w:b/>
                <w:color w:val="0070C0"/>
              </w:rPr>
            </w:pPr>
            <w:r w:rsidRPr="00B47AEC">
              <w:rPr>
                <w:rFonts w:ascii="Arial" w:eastAsia="Trebuchet MS"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9A38F9">
            <w:pPr>
              <w:pStyle w:val="BCTabelleText"/>
              <w:rPr>
                <w:rFonts w:ascii="Arial" w:hAnsi="Arial"/>
              </w:rPr>
            </w:pPr>
            <w:r w:rsidRPr="00B47AEC">
              <w:rPr>
                <w:rFonts w:ascii="Arial" w:eastAsia="Trebuchet MS" w:hAnsi="Arial"/>
                <w:color w:val="0070C0"/>
              </w:rPr>
              <w:t>4</w:t>
            </w:r>
            <w:r w:rsidR="009A38F9"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30" w:type="pct"/>
          </w:tcPr>
          <w:p w:rsidR="00052577" w:rsidRPr="00B47AEC" w:rsidRDefault="00052577" w:rsidP="00BC1016">
            <w:pPr>
              <w:pStyle w:val="BCTabelleText"/>
              <w:rPr>
                <w:rFonts w:ascii="Arial" w:hAnsi="Arial"/>
              </w:rPr>
            </w:pPr>
            <w:r w:rsidRPr="00B47AEC">
              <w:rPr>
                <w:rFonts w:ascii="Arial" w:hAnsi="Arial"/>
              </w:rPr>
              <w:t>(5) einfache Verfahren zum Memorieren und Dokumenti</w:t>
            </w:r>
            <w:r w:rsidRPr="00B47AEC">
              <w:rPr>
                <w:rFonts w:ascii="Arial" w:hAnsi="Arial"/>
              </w:rPr>
              <w:t>e</w:t>
            </w:r>
            <w:r w:rsidRPr="00B47AEC">
              <w:rPr>
                <w:rFonts w:ascii="Arial" w:hAnsi="Arial"/>
              </w:rPr>
              <w:t>ren von Wörtern verwenden</w:t>
            </w:r>
          </w:p>
        </w:tc>
        <w:tc>
          <w:tcPr>
            <w:tcW w:w="1867" w:type="pct"/>
          </w:tcPr>
          <w:p w:rsidR="00052577" w:rsidRPr="00B47AEC" w:rsidRDefault="00052577" w:rsidP="00BC1016">
            <w:pPr>
              <w:pStyle w:val="BCTabelleText"/>
              <w:rPr>
                <w:rFonts w:ascii="Arial" w:hAnsi="Arial"/>
              </w:rPr>
            </w:pPr>
            <w:r w:rsidRPr="00B47AEC">
              <w:rPr>
                <w:rFonts w:ascii="Arial" w:hAnsi="Arial"/>
              </w:rPr>
              <w:t xml:space="preserve">Abschließend können die Schülerinnen und Schüler eine Wörtersammlung zum Thema erstellen und diese zu ihrem Portfolio hinzufügen. </w:t>
            </w:r>
          </w:p>
          <w:p w:rsidR="00052577" w:rsidRPr="00B47AEC" w:rsidRDefault="00052577" w:rsidP="00BC1016">
            <w:pPr>
              <w:pStyle w:val="BCTabelleText"/>
              <w:rPr>
                <w:rFonts w:ascii="Arial" w:hAnsi="Arial"/>
                <w:b/>
              </w:rPr>
            </w:pPr>
          </w:p>
          <w:p w:rsidR="00052577" w:rsidRPr="00B47AEC" w:rsidRDefault="00052577" w:rsidP="00345843">
            <w:pPr>
              <w:pStyle w:val="BCTabelleTextFett"/>
              <w:rPr>
                <w:rFonts w:ascii="Arial" w:hAnsi="Arial" w:cs="Arial"/>
              </w:rPr>
            </w:pPr>
            <w:r w:rsidRPr="00B47AEC">
              <w:rPr>
                <w:rFonts w:ascii="Arial" w:hAnsi="Arial" w:cs="Arial"/>
              </w:rPr>
              <w:t>Sprachenportfolio Englisch</w:t>
            </w:r>
          </w:p>
          <w:p w:rsidR="00052577" w:rsidRPr="00B47AEC" w:rsidRDefault="00052577" w:rsidP="00BC1016">
            <w:pPr>
              <w:pStyle w:val="BCTabelleText"/>
              <w:rPr>
                <w:rFonts w:ascii="Arial" w:hAnsi="Arial"/>
                <w:b/>
              </w:rPr>
            </w:pPr>
          </w:p>
          <w:p w:rsidR="00052577" w:rsidRPr="00B47AEC" w:rsidRDefault="00052577" w:rsidP="00BC1016">
            <w:pPr>
              <w:pStyle w:val="BCTabelleText"/>
              <w:rPr>
                <w:rFonts w:ascii="Arial" w:hAnsi="Arial"/>
                <w:b/>
              </w:rPr>
            </w:pPr>
            <w:r w:rsidRPr="00B47AEC">
              <w:rPr>
                <w:rFonts w:ascii="Arial" w:hAnsi="Arial"/>
                <w:noProof/>
                <w:lang w:eastAsia="de-DE"/>
              </w:rPr>
              <w:drawing>
                <wp:inline distT="0" distB="0" distL="0" distR="0" wp14:anchorId="6A42AA7B" wp14:editId="1A932546">
                  <wp:extent cx="748146" cy="1009402"/>
                  <wp:effectExtent l="19050" t="19050" r="13970" b="19685"/>
                  <wp:docPr id="116" name="Grafik 11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1A09BA2F" wp14:editId="0238690E">
                  <wp:extent cx="2291938" cy="1021278"/>
                  <wp:effectExtent l="0" t="0" r="0" b="7620"/>
                  <wp:docPr id="117" name="Grafik 117"/>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052577" w:rsidRPr="00B47AEC" w:rsidRDefault="00052577" w:rsidP="00BC1016">
            <w:pPr>
              <w:pStyle w:val="BCTabelleText"/>
              <w:rPr>
                <w:rFonts w:ascii="Arial" w:eastAsia="Trebuchet MS" w:hAnsi="Arial"/>
              </w:rPr>
            </w:pPr>
          </w:p>
        </w:tc>
        <w:tc>
          <w:tcPr>
            <w:tcW w:w="1130" w:type="pct"/>
          </w:tcPr>
          <w:p w:rsidR="00052577" w:rsidRPr="00B47AEC" w:rsidRDefault="00052577" w:rsidP="00BC1016">
            <w:pPr>
              <w:pStyle w:val="BCTabelleText"/>
              <w:rPr>
                <w:rFonts w:ascii="Arial" w:hAnsi="Arial"/>
                <w:u w:val="single"/>
              </w:rPr>
            </w:pPr>
            <w:r w:rsidRPr="00B47AEC">
              <w:rPr>
                <w:rFonts w:ascii="Arial" w:hAnsi="Arial"/>
              </w:rPr>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052577" w:rsidRPr="00B47AEC" w:rsidRDefault="00052577" w:rsidP="00BC1016">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30" w:history="1">
              <w:r w:rsidRPr="00B47AEC">
                <w:rPr>
                  <w:rStyle w:val="Hyperlink"/>
                  <w:rFonts w:ascii="Arial" w:hAnsi="Arial"/>
                  <w:iCs/>
                  <w:szCs w:val="22"/>
                </w:rPr>
                <w:t>Talente fördern - Portfolioa</w:t>
              </w:r>
              <w:r w:rsidRPr="00B47AEC">
                <w:rPr>
                  <w:rStyle w:val="Hyperlink"/>
                  <w:rFonts w:ascii="Arial" w:hAnsi="Arial"/>
                  <w:iCs/>
                  <w:szCs w:val="22"/>
                </w:rPr>
                <w:t>r</w:t>
              </w:r>
              <w:r w:rsidRPr="00B47AEC">
                <w:rPr>
                  <w:rStyle w:val="Hyperlink"/>
                  <w:rFonts w:ascii="Arial" w:hAnsi="Arial"/>
                  <w:iCs/>
                  <w:szCs w:val="22"/>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BC1016">
            <w:pPr>
              <w:pStyle w:val="BCTabelleText"/>
              <w:rPr>
                <w:rFonts w:ascii="Arial" w:eastAsia="Trebuchet MS" w:hAnsi="Arial"/>
                <w:b/>
              </w:rPr>
            </w:pPr>
            <w:r w:rsidRPr="00B47AEC">
              <w:rPr>
                <w:rFonts w:ascii="Arial" w:hAnsi="Arial"/>
                <w:noProof/>
                <w:lang w:eastAsia="de-DE"/>
              </w:rPr>
              <w:drawing>
                <wp:inline distT="0" distB="0" distL="0" distR="0" wp14:anchorId="4922F89B" wp14:editId="5DA826D4">
                  <wp:extent cx="878774" cy="1247041"/>
                  <wp:effectExtent l="19050" t="19050" r="17145" b="10795"/>
                  <wp:docPr id="131" name="Grafik 13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B47AEC" w:rsidRPr="00B47AEC" w:rsidRDefault="00B47AEC">
      <w:pPr>
        <w:rPr>
          <w:rFonts w:ascii="Arial" w:hAnsi="Arial"/>
        </w:rPr>
      </w:pPr>
      <w:r w:rsidRPr="00B47AEC">
        <w:rPr>
          <w:rFonts w:ascii="Arial" w:hAnsi="Arial"/>
        </w:rPr>
        <w:br w:type="page"/>
      </w:r>
    </w:p>
    <w:tbl>
      <w:tblPr>
        <w:tblStyle w:val="BCTabelleTabelle"/>
        <w:tblW w:w="5000" w:type="pct"/>
        <w:jc w:val="center"/>
        <w:tblLayout w:type="fixed"/>
        <w:tblCellMar>
          <w:left w:w="85" w:type="dxa"/>
          <w:right w:w="85" w:type="dxa"/>
        </w:tblCellMar>
        <w:tblLook w:val="04A0" w:firstRow="1" w:lastRow="0" w:firstColumn="1" w:lastColumn="0" w:noHBand="0" w:noVBand="1"/>
      </w:tblPr>
      <w:tblGrid>
        <w:gridCol w:w="3089"/>
        <w:gridCol w:w="3270"/>
        <w:gridCol w:w="5927"/>
        <w:gridCol w:w="3588"/>
      </w:tblGrid>
      <w:tr w:rsidR="00052577" w:rsidRPr="00B47AEC" w:rsidTr="00DC12A9">
        <w:trPr>
          <w:trHeight w:val="20"/>
          <w:jc w:val="center"/>
        </w:trPr>
        <w:tc>
          <w:tcPr>
            <w:tcW w:w="5000" w:type="pct"/>
            <w:gridSpan w:val="4"/>
            <w:shd w:val="clear" w:color="auto" w:fill="D9D9D9"/>
          </w:tcPr>
          <w:p w:rsidR="00425CDC" w:rsidRPr="00425CDC" w:rsidRDefault="00052577" w:rsidP="00425CDC">
            <w:pPr>
              <w:pStyle w:val="0TabelleUeberschrift"/>
            </w:pPr>
            <w:bookmarkStart w:id="20" w:name="_Toc454787916"/>
            <w:bookmarkStart w:id="21" w:name="_Toc454788782"/>
            <w:r w:rsidRPr="00425CDC">
              <w:lastRenderedPageBreak/>
              <w:t>Reisen</w:t>
            </w:r>
            <w:bookmarkEnd w:id="20"/>
            <w:bookmarkEnd w:id="21"/>
          </w:p>
          <w:p w:rsidR="00052577" w:rsidRPr="00425CDC" w:rsidRDefault="00052577" w:rsidP="00425CDC">
            <w:pPr>
              <w:pStyle w:val="0caStunden"/>
            </w:pPr>
            <w:r w:rsidRPr="00425CDC">
              <w:t xml:space="preserve">ca. 4 </w:t>
            </w:r>
            <w:r w:rsidR="00320C4B" w:rsidRPr="00425CDC">
              <w:t>Std.</w:t>
            </w:r>
          </w:p>
        </w:tc>
      </w:tr>
      <w:tr w:rsidR="00052577" w:rsidRPr="00B47AEC" w:rsidTr="00DC12A9">
        <w:trPr>
          <w:trHeight w:val="20"/>
          <w:jc w:val="center"/>
        </w:trPr>
        <w:tc>
          <w:tcPr>
            <w:tcW w:w="5000" w:type="pct"/>
            <w:gridSpan w:val="4"/>
          </w:tcPr>
          <w:p w:rsidR="00052577" w:rsidRPr="00B47AEC" w:rsidRDefault="00052577" w:rsidP="00DC12A9">
            <w:pPr>
              <w:pStyle w:val="BCTabelleVortext"/>
              <w:rPr>
                <w:rFonts w:ascii="Arial" w:hAnsi="Arial"/>
              </w:rPr>
            </w:pPr>
            <w:r w:rsidRPr="00B47AEC">
              <w:rPr>
                <w:rFonts w:ascii="Arial" w:hAnsi="Arial"/>
              </w:rPr>
              <w:t>D</w:t>
            </w:r>
            <w:r w:rsidR="00D9107F" w:rsidRPr="00B47AEC">
              <w:rPr>
                <w:rFonts w:ascii="Arial" w:hAnsi="Arial"/>
              </w:rPr>
              <w:t>ieses</w:t>
            </w:r>
            <w:r w:rsidRPr="00B47AEC">
              <w:rPr>
                <w:rFonts w:ascii="Arial" w:hAnsi="Arial"/>
              </w:rPr>
              <w:t xml:space="preserve"> Themenfeld umfasst in den Klassen 1 und 2 die Beschreibung der Richtungen rechts, links und geradeaus. Diese Wörter spielen bei der Wegbeschre</w:t>
            </w:r>
            <w:r w:rsidRPr="00B47AEC">
              <w:rPr>
                <w:rFonts w:ascii="Arial" w:hAnsi="Arial"/>
              </w:rPr>
              <w:t>i</w:t>
            </w:r>
            <w:r w:rsidRPr="00B47AEC">
              <w:rPr>
                <w:rFonts w:ascii="Arial" w:hAnsi="Arial"/>
              </w:rPr>
              <w:t>bung eine wesentliche Rolle. Das Thema bietet viele Sprechanlässe, die mit Hör-/</w:t>
            </w:r>
            <w:proofErr w:type="spellStart"/>
            <w:r w:rsidRPr="00B47AEC">
              <w:rPr>
                <w:rFonts w:ascii="Arial" w:hAnsi="Arial"/>
              </w:rPr>
              <w:t>Hörsehverstehensübungen</w:t>
            </w:r>
            <w:proofErr w:type="spellEnd"/>
            <w:r w:rsidRPr="00B47AEC">
              <w:rPr>
                <w:rFonts w:ascii="Arial" w:hAnsi="Arial"/>
              </w:rPr>
              <w:t xml:space="preserve"> (TPR) verbunden werden können. </w:t>
            </w:r>
          </w:p>
          <w:p w:rsidR="00052577" w:rsidRPr="00B47AEC" w:rsidRDefault="00052577" w:rsidP="00DC12A9">
            <w:pPr>
              <w:pStyle w:val="BCTabelleVortext"/>
              <w:rPr>
                <w:rFonts w:ascii="Arial" w:hAnsi="Arial"/>
              </w:rPr>
            </w:pPr>
            <w:r w:rsidRPr="00B47AEC">
              <w:rPr>
                <w:rFonts w:ascii="Arial" w:hAnsi="Arial"/>
              </w:rPr>
              <w:t>Es bieten sich vielfältige Möglichkeiten der Verknüpfung mit folgenden Themenfeldern an:  Ich und meine Familie, Körper, Kleidung, zu Hause, Freizeit, Schule, Essen, Trinken und Einkaufen.</w:t>
            </w:r>
          </w:p>
        </w:tc>
      </w:tr>
      <w:tr w:rsidR="00DC12A9" w:rsidRPr="00B47AEC" w:rsidTr="00DC12A9">
        <w:trPr>
          <w:trHeight w:val="20"/>
          <w:jc w:val="center"/>
        </w:trPr>
        <w:tc>
          <w:tcPr>
            <w:tcW w:w="973" w:type="pct"/>
            <w:shd w:val="clear" w:color="auto" w:fill="F59D1E"/>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p>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Kompetenzen </w:t>
            </w:r>
          </w:p>
        </w:tc>
        <w:tc>
          <w:tcPr>
            <w:tcW w:w="1030" w:type="pct"/>
            <w:shd w:val="clear" w:color="auto" w:fill="B70017"/>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Inhaltsbezogene </w:t>
            </w:r>
          </w:p>
          <w:p w:rsidR="00DC12A9" w:rsidRPr="00B47AEC" w:rsidRDefault="00DC12A9" w:rsidP="00DC12A9">
            <w:pPr>
              <w:pStyle w:val="BCTabelleSpaltenberschrift"/>
              <w:spacing w:before="120" w:after="120"/>
              <w:rPr>
                <w:rFonts w:ascii="Arial" w:hAnsi="Arial"/>
                <w:color w:val="FFFFFF" w:themeColor="background1"/>
              </w:rPr>
            </w:pPr>
            <w:r w:rsidRPr="00B47AEC">
              <w:rPr>
                <w:rFonts w:ascii="Arial" w:hAnsi="Arial"/>
                <w:color w:val="FFFFFF" w:themeColor="background1"/>
              </w:rPr>
              <w:t>Kompetenzen</w:t>
            </w:r>
          </w:p>
        </w:tc>
        <w:tc>
          <w:tcPr>
            <w:tcW w:w="1867" w:type="pct"/>
            <w:vMerge w:val="restart"/>
            <w:shd w:val="clear" w:color="auto" w:fill="D9D9D9"/>
          </w:tcPr>
          <w:p w:rsidR="00DC12A9" w:rsidRPr="00B47AEC" w:rsidRDefault="00DC12A9" w:rsidP="00DC12A9">
            <w:pPr>
              <w:spacing w:before="120" w:after="120" w:line="276" w:lineRule="auto"/>
              <w:jc w:val="center"/>
              <w:rPr>
                <w:rFonts w:ascii="Arial" w:hAnsi="Arial"/>
                <w:b/>
                <w:bCs/>
                <w:szCs w:val="22"/>
              </w:rPr>
            </w:pPr>
            <w:r w:rsidRPr="00B47AEC">
              <w:rPr>
                <w:rFonts w:ascii="Arial" w:hAnsi="Arial"/>
                <w:b/>
                <w:bCs/>
                <w:szCs w:val="22"/>
              </w:rPr>
              <w:t>Konkretisierung,</w:t>
            </w:r>
          </w:p>
          <w:p w:rsidR="00DC12A9" w:rsidRPr="00B47AEC" w:rsidRDefault="00DC12A9" w:rsidP="00DC12A9">
            <w:pPr>
              <w:spacing w:before="120" w:after="120" w:line="276" w:lineRule="auto"/>
              <w:jc w:val="center"/>
              <w:rPr>
                <w:rFonts w:ascii="Arial" w:hAnsi="Arial"/>
                <w:szCs w:val="22"/>
              </w:rPr>
            </w:pPr>
            <w:r w:rsidRPr="00B47AEC">
              <w:rPr>
                <w:rFonts w:ascii="Arial" w:hAnsi="Arial"/>
                <w:b/>
                <w:bCs/>
                <w:szCs w:val="22"/>
              </w:rPr>
              <w:t>Vorgehen im Unterricht</w:t>
            </w:r>
          </w:p>
        </w:tc>
        <w:tc>
          <w:tcPr>
            <w:tcW w:w="1130" w:type="pct"/>
            <w:vMerge w:val="restart"/>
            <w:shd w:val="clear" w:color="auto" w:fill="D9D9D9"/>
          </w:tcPr>
          <w:p w:rsidR="00DC12A9" w:rsidRPr="00B47AEC" w:rsidRDefault="00DC12A9" w:rsidP="00DC12A9">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DC12A9" w:rsidRPr="00B47AEC" w:rsidTr="00DC12A9">
        <w:trPr>
          <w:trHeight w:val="20"/>
          <w:jc w:val="center"/>
        </w:trPr>
        <w:tc>
          <w:tcPr>
            <w:tcW w:w="2003" w:type="pct"/>
            <w:gridSpan w:val="2"/>
          </w:tcPr>
          <w:p w:rsidR="00DC12A9" w:rsidRPr="00B47AEC" w:rsidRDefault="00DC12A9" w:rsidP="00DC12A9">
            <w:pPr>
              <w:pStyle w:val="BCTabelleSpaltenberschrift"/>
              <w:rPr>
                <w:rFonts w:ascii="Arial" w:hAnsi="Arial"/>
                <w:b w:val="0"/>
                <w:color w:val="FFFFFF" w:themeColor="background1"/>
              </w:rPr>
            </w:pPr>
            <w:r w:rsidRPr="00B47AEC">
              <w:rPr>
                <w:rFonts w:ascii="Arial" w:hAnsi="Arial"/>
                <w:b w:val="0"/>
              </w:rPr>
              <w:t>Die Schülerinnen und Schüler können</w:t>
            </w:r>
          </w:p>
        </w:tc>
        <w:tc>
          <w:tcPr>
            <w:tcW w:w="1867"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c>
          <w:tcPr>
            <w:tcW w:w="1130"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r>
      <w:tr w:rsidR="0055760D" w:rsidRPr="00B47AEC" w:rsidTr="00DC12A9">
        <w:trPr>
          <w:trHeight w:val="1176"/>
          <w:jc w:val="center"/>
        </w:trPr>
        <w:tc>
          <w:tcPr>
            <w:tcW w:w="973" w:type="pct"/>
            <w:vMerge w:val="restart"/>
          </w:tcPr>
          <w:p w:rsidR="00E30E8D" w:rsidRDefault="0055760D"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55760D" w:rsidRPr="00B47AEC" w:rsidRDefault="0055760D" w:rsidP="0055760D">
            <w:pPr>
              <w:pStyle w:val="BCTabelleText"/>
              <w:rPr>
                <w:rFonts w:ascii="Arial" w:eastAsia="Trebuchet MS" w:hAnsi="Arial"/>
                <w:color w:val="0070C0"/>
              </w:rPr>
            </w:pPr>
            <w:r w:rsidRPr="00B47AEC">
              <w:rPr>
                <w:rFonts w:ascii="Arial" w:hAnsi="Arial"/>
                <w:color w:val="0070C0"/>
              </w:rPr>
              <w:t>1</w:t>
            </w:r>
            <w:r w:rsidR="009A38F9"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p w:rsidR="0055760D" w:rsidRPr="00B47AEC" w:rsidRDefault="0055760D" w:rsidP="0055760D">
            <w:pPr>
              <w:pStyle w:val="BCTabelleText"/>
              <w:rPr>
                <w:rFonts w:ascii="Arial" w:eastAsia="Trebuchet MS" w:hAnsi="Arial"/>
              </w:rPr>
            </w:pPr>
          </w:p>
        </w:tc>
        <w:tc>
          <w:tcPr>
            <w:tcW w:w="1030" w:type="pct"/>
          </w:tcPr>
          <w:p w:rsidR="009A38F9" w:rsidRPr="00B47AEC" w:rsidRDefault="0055760D" w:rsidP="0055760D">
            <w:pPr>
              <w:pStyle w:val="BCTabelleText"/>
              <w:rPr>
                <w:rFonts w:ascii="Arial" w:hAnsi="Arial"/>
                <w:b/>
              </w:rPr>
            </w:pPr>
            <w:r w:rsidRPr="00B47AEC">
              <w:rPr>
                <w:rFonts w:ascii="Arial" w:hAnsi="Arial"/>
                <w:b/>
              </w:rPr>
              <w:t xml:space="preserve">3.1.1.1 </w:t>
            </w:r>
            <w:r w:rsidR="00480386">
              <w:rPr>
                <w:rFonts w:ascii="Arial" w:hAnsi="Arial"/>
                <w:b/>
              </w:rPr>
              <w:t>Hör-/Hörverstehen</w:t>
            </w:r>
          </w:p>
          <w:p w:rsidR="0055760D" w:rsidRPr="00B47AEC" w:rsidRDefault="0055760D" w:rsidP="0055760D">
            <w:pPr>
              <w:pStyle w:val="BCTabelleText"/>
              <w:rPr>
                <w:rFonts w:ascii="Arial"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p w:rsidR="0055760D" w:rsidRPr="00B47AEC" w:rsidRDefault="0055760D" w:rsidP="0055760D">
            <w:pPr>
              <w:pStyle w:val="BCTabelleText"/>
              <w:rPr>
                <w:rFonts w:ascii="Arial" w:hAnsi="Arial"/>
              </w:rPr>
            </w:pPr>
          </w:p>
          <w:p w:rsidR="0055760D" w:rsidRPr="00B47AEC" w:rsidRDefault="0055760D" w:rsidP="0055760D">
            <w:pPr>
              <w:pStyle w:val="BCTabelleText"/>
              <w:rPr>
                <w:rFonts w:ascii="Arial" w:hAnsi="Arial"/>
              </w:rPr>
            </w:pPr>
          </w:p>
          <w:p w:rsidR="0055760D" w:rsidRPr="00B47AEC" w:rsidRDefault="0055760D" w:rsidP="0055760D">
            <w:pPr>
              <w:pStyle w:val="BCTabelleText"/>
              <w:rPr>
                <w:rFonts w:ascii="Arial" w:hAnsi="Arial"/>
              </w:rPr>
            </w:pPr>
          </w:p>
          <w:p w:rsidR="00480386" w:rsidRPr="00B47AEC" w:rsidRDefault="0055760D" w:rsidP="00480386">
            <w:pPr>
              <w:pStyle w:val="BCTabelleText"/>
              <w:rPr>
                <w:rFonts w:ascii="Arial" w:hAnsi="Arial"/>
                <w:b/>
              </w:rPr>
            </w:pPr>
            <w:r w:rsidRPr="00B47AEC">
              <w:rPr>
                <w:rFonts w:ascii="Arial" w:eastAsia="Trebuchet MS" w:hAnsi="Arial"/>
                <w:b/>
              </w:rPr>
              <w:t xml:space="preserve">3.1.2.1 </w:t>
            </w:r>
            <w:r w:rsidR="00480386">
              <w:rPr>
                <w:rFonts w:ascii="Arial" w:hAnsi="Arial"/>
                <w:b/>
              </w:rPr>
              <w:t>Aussprache und Int</w:t>
            </w:r>
            <w:r w:rsidR="00480386">
              <w:rPr>
                <w:rFonts w:ascii="Arial" w:hAnsi="Arial"/>
                <w:b/>
              </w:rPr>
              <w:t>o</w:t>
            </w:r>
            <w:r w:rsidR="00480386">
              <w:rPr>
                <w:rFonts w:ascii="Arial" w:hAnsi="Arial"/>
                <w:b/>
              </w:rPr>
              <w:t>nation, Wortschatz, sprachl</w:t>
            </w:r>
            <w:r w:rsidR="00480386">
              <w:rPr>
                <w:rFonts w:ascii="Arial" w:hAnsi="Arial"/>
                <w:b/>
              </w:rPr>
              <w:t>i</w:t>
            </w:r>
            <w:r w:rsidR="00480386">
              <w:rPr>
                <w:rFonts w:ascii="Arial" w:hAnsi="Arial"/>
                <w:b/>
              </w:rPr>
              <w:t>che Mittel</w:t>
            </w:r>
          </w:p>
          <w:p w:rsidR="0055760D" w:rsidRPr="00B47AEC" w:rsidRDefault="0055760D" w:rsidP="0055760D">
            <w:pPr>
              <w:pStyle w:val="BCTabelleText"/>
              <w:rPr>
                <w:rFonts w:ascii="Arial" w:eastAsia="Trebuchet MS" w:hAnsi="Arial"/>
              </w:rPr>
            </w:pPr>
            <w:r w:rsidRPr="00B47AEC">
              <w:rPr>
                <w:rFonts w:ascii="Arial" w:eastAsia="Trebuchet MS" w:hAnsi="Arial"/>
              </w:rPr>
              <w:t>(1) einzelne Laute voneinander unterscheiden</w:t>
            </w:r>
          </w:p>
        </w:tc>
        <w:tc>
          <w:tcPr>
            <w:tcW w:w="1867" w:type="pct"/>
            <w:tcBorders>
              <w:top w:val="nil"/>
            </w:tcBorders>
          </w:tcPr>
          <w:p w:rsidR="0055760D" w:rsidRPr="00B47AEC" w:rsidRDefault="0055760D" w:rsidP="0015228D">
            <w:pPr>
              <w:pStyle w:val="BCTabelleTextFett"/>
              <w:rPr>
                <w:rFonts w:ascii="Arial" w:hAnsi="Arial" w:cs="Arial"/>
                <w:lang w:val="en-US"/>
              </w:rPr>
            </w:pPr>
            <w:proofErr w:type="spellStart"/>
            <w:r w:rsidRPr="00B47AEC">
              <w:rPr>
                <w:rFonts w:ascii="Arial" w:hAnsi="Arial" w:cs="Arial"/>
                <w:lang w:val="en-US"/>
              </w:rPr>
              <w:t>Wortschatzeinführung</w:t>
            </w:r>
            <w:proofErr w:type="spellEnd"/>
          </w:p>
          <w:p w:rsidR="0055760D" w:rsidRPr="00B47AEC" w:rsidRDefault="0055760D" w:rsidP="0055760D">
            <w:pPr>
              <w:pStyle w:val="BCTabelleText"/>
              <w:rPr>
                <w:rFonts w:ascii="Arial" w:hAnsi="Arial"/>
                <w:b/>
                <w:lang w:val="en-US"/>
              </w:rPr>
            </w:pPr>
          </w:p>
          <w:p w:rsidR="0055760D" w:rsidRPr="00B47AEC" w:rsidRDefault="0055760D" w:rsidP="007730F4">
            <w:pPr>
              <w:pStyle w:val="BCTabelleTextAuflistung"/>
              <w:rPr>
                <w:rFonts w:ascii="Arial" w:hAnsi="Arial"/>
                <w:lang w:val="en-US"/>
              </w:rPr>
            </w:pPr>
            <w:r w:rsidRPr="00B47AEC">
              <w:rPr>
                <w:rFonts w:ascii="Arial" w:hAnsi="Arial"/>
                <w:lang w:val="en-US"/>
              </w:rPr>
              <w:t>Go straight ahead</w:t>
            </w:r>
            <w:r w:rsidR="00B848D1">
              <w:rPr>
                <w:rFonts w:ascii="Arial" w:hAnsi="Arial"/>
                <w:lang w:val="en-US"/>
              </w:rPr>
              <w:t>.</w:t>
            </w:r>
            <w:r w:rsidRPr="00B47AEC">
              <w:rPr>
                <w:rFonts w:ascii="Arial" w:hAnsi="Arial"/>
                <w:lang w:val="en-US"/>
              </w:rPr>
              <w:t xml:space="preserve"> </w:t>
            </w:r>
          </w:p>
          <w:p w:rsidR="0055760D" w:rsidRPr="00B47AEC" w:rsidRDefault="0055760D" w:rsidP="007730F4">
            <w:pPr>
              <w:pStyle w:val="BCTabelleTextAuflistung"/>
              <w:rPr>
                <w:rFonts w:ascii="Arial" w:hAnsi="Arial"/>
                <w:lang w:val="en-US"/>
              </w:rPr>
            </w:pPr>
            <w:r w:rsidRPr="00B47AEC">
              <w:rPr>
                <w:rFonts w:ascii="Arial" w:hAnsi="Arial"/>
                <w:lang w:val="en-US"/>
              </w:rPr>
              <w:t>turn left/ right</w:t>
            </w:r>
          </w:p>
          <w:p w:rsidR="0055760D" w:rsidRPr="00B47AEC" w:rsidRDefault="0055760D" w:rsidP="0015228D">
            <w:pPr>
              <w:pStyle w:val="BCTabelleTextAuflistungKursiv"/>
              <w:numPr>
                <w:ilvl w:val="0"/>
                <w:numId w:val="0"/>
              </w:numPr>
              <w:ind w:left="360"/>
              <w:rPr>
                <w:rFonts w:ascii="Arial" w:hAnsi="Arial" w:cs="Arial"/>
                <w:lang w:val="en-US"/>
              </w:rPr>
            </w:pPr>
          </w:p>
          <w:p w:rsidR="0055760D" w:rsidRPr="00B848D1" w:rsidRDefault="0055760D" w:rsidP="007730F4">
            <w:pPr>
              <w:pStyle w:val="BCTabelleTextAuflistung"/>
              <w:rPr>
                <w:rFonts w:ascii="Arial" w:hAnsi="Arial"/>
                <w:lang w:val="en-US"/>
              </w:rPr>
            </w:pPr>
            <w:r w:rsidRPr="00B848D1">
              <w:rPr>
                <w:rFonts w:ascii="Arial" w:hAnsi="Arial"/>
                <w:lang w:val="en-US"/>
              </w:rPr>
              <w:t>Where is</w:t>
            </w:r>
            <w:r w:rsidR="00480386" w:rsidRPr="00B848D1">
              <w:rPr>
                <w:rFonts w:ascii="Arial" w:hAnsi="Arial"/>
                <w:lang w:val="en-US"/>
              </w:rPr>
              <w:t xml:space="preserve"> …</w:t>
            </w:r>
            <w:r w:rsidRPr="00B848D1">
              <w:rPr>
                <w:rFonts w:ascii="Arial" w:hAnsi="Arial"/>
                <w:lang w:val="en-US"/>
              </w:rPr>
              <w:t>?</w:t>
            </w:r>
          </w:p>
          <w:p w:rsidR="0055760D" w:rsidRPr="00B848D1" w:rsidRDefault="0055760D" w:rsidP="007730F4">
            <w:pPr>
              <w:pStyle w:val="BCTabelleTextAuflistung"/>
              <w:rPr>
                <w:rFonts w:ascii="Arial" w:hAnsi="Arial"/>
                <w:lang w:val="en-US"/>
              </w:rPr>
            </w:pPr>
            <w:r w:rsidRPr="00B848D1">
              <w:rPr>
                <w:rFonts w:ascii="Arial" w:hAnsi="Arial"/>
                <w:lang w:val="en-US"/>
              </w:rPr>
              <w:t xml:space="preserve">Here/ there </w:t>
            </w:r>
          </w:p>
          <w:p w:rsidR="0055760D" w:rsidRPr="00E30E8D" w:rsidRDefault="0055760D" w:rsidP="00480386">
            <w:pPr>
              <w:pStyle w:val="BCTabelleTextAuflistung"/>
              <w:rPr>
                <w:rFonts w:ascii="Arial" w:hAnsi="Arial"/>
                <w:lang w:val="en-US"/>
              </w:rPr>
            </w:pPr>
            <w:r w:rsidRPr="00E30E8D">
              <w:rPr>
                <w:rFonts w:ascii="Arial" w:hAnsi="Arial"/>
                <w:lang w:val="en-US"/>
              </w:rPr>
              <w:t>I do not know/ I don’t know.</w:t>
            </w:r>
          </w:p>
        </w:tc>
        <w:tc>
          <w:tcPr>
            <w:tcW w:w="1130" w:type="pct"/>
            <w:tcBorders>
              <w:top w:val="nil"/>
            </w:tcBorders>
          </w:tcPr>
          <w:p w:rsidR="0055760D" w:rsidRPr="00C417FC" w:rsidRDefault="0055760D" w:rsidP="0015228D">
            <w:pPr>
              <w:pStyle w:val="BCTabelleTextFett"/>
              <w:rPr>
                <w:rFonts w:ascii="Arial" w:hAnsi="Arial" w:cs="Arial"/>
              </w:rPr>
            </w:pPr>
            <w:r w:rsidRPr="00C417FC">
              <w:rPr>
                <w:rFonts w:ascii="Arial" w:hAnsi="Arial" w:cs="Arial"/>
              </w:rPr>
              <w:t>Sprachvorbild der Lehrkraft</w:t>
            </w:r>
          </w:p>
          <w:p w:rsidR="0055760D" w:rsidRPr="00B47AEC" w:rsidRDefault="0055760D" w:rsidP="0055760D">
            <w:pPr>
              <w:pStyle w:val="BCTabelleText"/>
              <w:rPr>
                <w:rFonts w:ascii="Arial" w:eastAsia="Trebuchet MS" w:hAnsi="Arial"/>
              </w:rPr>
            </w:pPr>
            <w:r w:rsidRPr="00C417FC">
              <w:rPr>
                <w:rFonts w:ascii="Arial" w:eastAsia="Trebuchet MS" w:hAnsi="Arial"/>
              </w:rPr>
              <w:t>Mögliche Wortfelder</w:t>
            </w:r>
            <w:r w:rsidR="00F22ED0" w:rsidRPr="00C417FC">
              <w:rPr>
                <w:rFonts w:ascii="Arial" w:eastAsia="Trebuchet MS" w:hAnsi="Arial"/>
              </w:rPr>
              <w:t>,</w:t>
            </w:r>
            <w:r w:rsidRPr="00C417FC">
              <w:rPr>
                <w:rFonts w:ascii="Arial" w:eastAsia="Trebuchet MS" w:hAnsi="Arial"/>
              </w:rPr>
              <w:t xml:space="preserve"> um den</w:t>
            </w:r>
            <w:r w:rsidRPr="00C417FC">
              <w:rPr>
                <w:rFonts w:ascii="Arial" w:eastAsia="Trebuchet MS" w:hAnsi="Arial"/>
                <w:u w:val="single"/>
              </w:rPr>
              <w:t xml:space="preserve"> </w:t>
            </w:r>
            <w:r w:rsidRPr="00B47AEC">
              <w:rPr>
                <w:rFonts w:ascii="Arial" w:eastAsia="Trebuchet MS" w:hAnsi="Arial"/>
              </w:rPr>
              <w:t>Wortschatz einzubinden:</w:t>
            </w:r>
          </w:p>
          <w:p w:rsidR="0055760D" w:rsidRPr="00B47AEC" w:rsidRDefault="0055760D" w:rsidP="0055760D">
            <w:pPr>
              <w:pStyle w:val="BCTabelleTextAuflistung"/>
              <w:rPr>
                <w:rFonts w:ascii="Arial" w:hAnsi="Arial"/>
                <w:lang w:val="en-US"/>
              </w:rPr>
            </w:pPr>
            <w:r w:rsidRPr="00B47AEC">
              <w:rPr>
                <w:rStyle w:val="BCTabelleTextUnterstrichenZchn"/>
                <w:rFonts w:ascii="Arial" w:hAnsi="Arial" w:cs="Arial"/>
              </w:rPr>
              <w:t>Personen</w:t>
            </w:r>
            <w:r w:rsidRPr="00B47AEC">
              <w:rPr>
                <w:rFonts w:ascii="Arial" w:hAnsi="Arial"/>
                <w:lang w:val="en-US"/>
              </w:rPr>
              <w:t xml:space="preserve">: </w:t>
            </w:r>
            <w:proofErr w:type="spellStart"/>
            <w:r w:rsidRPr="00B47AEC">
              <w:rPr>
                <w:rStyle w:val="BCTabelleTextKursivZchn"/>
                <w:rFonts w:ascii="Arial" w:hAnsi="Arial"/>
              </w:rPr>
              <w:t>mother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father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si</w:t>
            </w:r>
            <w:r w:rsidRPr="00B47AEC">
              <w:rPr>
                <w:rStyle w:val="BCTabelleTextKursivZchn"/>
                <w:rFonts w:ascii="Arial" w:hAnsi="Arial"/>
              </w:rPr>
              <w:t>s</w:t>
            </w:r>
            <w:r w:rsidRPr="00B47AEC">
              <w:rPr>
                <w:rStyle w:val="BCTabelleTextKursivZchn"/>
                <w:rFonts w:ascii="Arial" w:hAnsi="Arial"/>
              </w:rPr>
              <w:t>ter</w:t>
            </w:r>
            <w:proofErr w:type="spellEnd"/>
            <w:r w:rsidR="00F22ED0" w:rsidRPr="00B47AEC">
              <w:rPr>
                <w:rStyle w:val="BCTabelleTextKursivZchn"/>
                <w:rFonts w:ascii="Arial" w:hAnsi="Arial"/>
              </w:rPr>
              <w:t xml:space="preserve"> </w:t>
            </w:r>
            <w:r w:rsidRPr="00B47AEC">
              <w:rPr>
                <w:rStyle w:val="BCTabelleTextKursivZchn"/>
                <w:rFonts w:ascii="Arial" w:hAnsi="Arial"/>
              </w:rPr>
              <w:t>…</w:t>
            </w:r>
          </w:p>
          <w:p w:rsidR="0055760D" w:rsidRPr="00B47AEC" w:rsidRDefault="0055760D" w:rsidP="0055760D">
            <w:pPr>
              <w:pStyle w:val="BCTabelleTextAuflistung"/>
              <w:rPr>
                <w:rFonts w:ascii="Arial" w:hAnsi="Arial"/>
                <w:lang w:val="en-US"/>
              </w:rPr>
            </w:pPr>
            <w:proofErr w:type="spellStart"/>
            <w:r w:rsidRPr="00B47AEC">
              <w:rPr>
                <w:rStyle w:val="BCTabelleTextUnterstrichenZchn"/>
                <w:rFonts w:ascii="Arial" w:hAnsi="Arial" w:cs="Arial"/>
                <w:lang w:val="en-US"/>
              </w:rPr>
              <w:t>Räume</w:t>
            </w:r>
            <w:proofErr w:type="spellEnd"/>
            <w:r w:rsidRPr="00B47AEC">
              <w:rPr>
                <w:rFonts w:ascii="Arial" w:hAnsi="Arial"/>
                <w:lang w:val="en-US"/>
              </w:rPr>
              <w:t xml:space="preserve">: </w:t>
            </w:r>
            <w:r w:rsidRPr="00B47AEC">
              <w:rPr>
                <w:rStyle w:val="BCTabelleTextKursivZchn"/>
                <w:rFonts w:ascii="Arial" w:hAnsi="Arial"/>
                <w:lang w:val="en-US"/>
              </w:rPr>
              <w:t>kitchen, bathroom, living room</w:t>
            </w:r>
            <w:r w:rsidR="00F22ED0" w:rsidRPr="00B47AEC">
              <w:rPr>
                <w:rStyle w:val="BCTabelleTextKursivZchn"/>
                <w:rFonts w:ascii="Arial" w:hAnsi="Arial"/>
                <w:lang w:val="en-US"/>
              </w:rPr>
              <w:t xml:space="preserve"> </w:t>
            </w:r>
            <w:r w:rsidRPr="00B47AEC">
              <w:rPr>
                <w:rStyle w:val="BCTabelleTextKursivZchn"/>
                <w:rFonts w:ascii="Arial" w:hAnsi="Arial"/>
                <w:lang w:val="en-US"/>
              </w:rPr>
              <w:t>…</w:t>
            </w:r>
          </w:p>
          <w:p w:rsidR="0055760D" w:rsidRPr="00B47AEC" w:rsidRDefault="0055760D" w:rsidP="0055760D">
            <w:pPr>
              <w:pStyle w:val="BCTabelleTextAuflistung"/>
              <w:rPr>
                <w:rFonts w:ascii="Arial" w:hAnsi="Arial"/>
              </w:rPr>
            </w:pPr>
            <w:r w:rsidRPr="00B47AEC">
              <w:rPr>
                <w:rStyle w:val="BCTabelleTextUnterstrichenZchn"/>
                <w:rFonts w:ascii="Arial" w:hAnsi="Arial" w:cs="Arial"/>
              </w:rPr>
              <w:t>Körperteile</w:t>
            </w:r>
            <w:r w:rsidRPr="00B47AEC">
              <w:rPr>
                <w:rFonts w:ascii="Arial" w:hAnsi="Arial"/>
              </w:rPr>
              <w:t xml:space="preserve">: </w:t>
            </w:r>
            <w:r w:rsidRPr="00B47AEC">
              <w:rPr>
                <w:rStyle w:val="BCTabelleTextKursivZchn"/>
                <w:rFonts w:ascii="Arial" w:hAnsi="Arial"/>
              </w:rPr>
              <w:t xml:space="preserve">leg, </w:t>
            </w:r>
            <w:proofErr w:type="spellStart"/>
            <w:r w:rsidRPr="00B47AEC">
              <w:rPr>
                <w:rStyle w:val="BCTabelleTextKursivZchn"/>
                <w:rFonts w:ascii="Arial" w:hAnsi="Arial"/>
              </w:rPr>
              <w:t>head</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eye</w:t>
            </w:r>
            <w:proofErr w:type="spellEnd"/>
            <w:r w:rsidRPr="00B47AEC">
              <w:rPr>
                <w:rStyle w:val="BCTabelleTextKursivZchn"/>
                <w:rFonts w:ascii="Arial" w:hAnsi="Arial"/>
              </w:rPr>
              <w:t>, …</w:t>
            </w:r>
          </w:p>
          <w:p w:rsidR="0055760D" w:rsidRPr="00B47AEC" w:rsidRDefault="0055760D" w:rsidP="0055760D">
            <w:pPr>
              <w:pStyle w:val="BCTabelleTextAuflistung"/>
              <w:rPr>
                <w:rFonts w:ascii="Arial" w:hAnsi="Arial"/>
              </w:rPr>
            </w:pPr>
            <w:r w:rsidRPr="00B47AEC">
              <w:rPr>
                <w:rStyle w:val="BCTabelleTextUnterstrichenZchn"/>
                <w:rFonts w:ascii="Arial" w:hAnsi="Arial" w:cs="Arial"/>
              </w:rPr>
              <w:t>Kleidung und Schuhe</w:t>
            </w:r>
            <w:r w:rsidRPr="00B47AEC">
              <w:rPr>
                <w:rFonts w:ascii="Arial" w:hAnsi="Arial"/>
              </w:rPr>
              <w:t xml:space="preserve">: </w:t>
            </w:r>
            <w:proofErr w:type="spellStart"/>
            <w:r w:rsidRPr="00B47AEC">
              <w:rPr>
                <w:rStyle w:val="BCTabelleTextKursivZchn"/>
                <w:rFonts w:ascii="Arial" w:hAnsi="Arial"/>
              </w:rPr>
              <w:t>T-shirt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trousers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short</w:t>
            </w:r>
            <w:proofErr w:type="spellEnd"/>
            <w:r w:rsidR="00F22ED0" w:rsidRPr="00B47AEC">
              <w:rPr>
                <w:rStyle w:val="BCTabelleTextKursivZchn"/>
                <w:rFonts w:ascii="Arial" w:hAnsi="Arial"/>
              </w:rPr>
              <w:t xml:space="preserve"> </w:t>
            </w:r>
            <w:r w:rsidRPr="00B47AEC">
              <w:rPr>
                <w:rStyle w:val="BCTabelleTextKursivZchn"/>
                <w:rFonts w:ascii="Arial" w:hAnsi="Arial"/>
              </w:rPr>
              <w:t>…</w:t>
            </w:r>
          </w:p>
          <w:p w:rsidR="0055760D" w:rsidRPr="00E32FDA" w:rsidRDefault="0055760D" w:rsidP="0055760D">
            <w:pPr>
              <w:pStyle w:val="BCTabelleTextAuflistung"/>
              <w:rPr>
                <w:rStyle w:val="BCTabelleTextKursivZchn"/>
                <w:rFonts w:ascii="Arial" w:hAnsi="Arial"/>
                <w:i w:val="0"/>
                <w:lang w:val="en-US"/>
              </w:rPr>
            </w:pPr>
            <w:r w:rsidRPr="00B47AEC">
              <w:rPr>
                <w:rStyle w:val="BCTabelleTextUnterstrichenZchn"/>
                <w:rFonts w:ascii="Arial" w:hAnsi="Arial" w:cs="Arial"/>
              </w:rPr>
              <w:t>Schulsachen</w:t>
            </w:r>
            <w:r w:rsidRPr="00B47AEC">
              <w:rPr>
                <w:rFonts w:ascii="Arial" w:hAnsi="Arial"/>
                <w:lang w:val="en-US"/>
              </w:rPr>
              <w:t xml:space="preserve">: </w:t>
            </w:r>
            <w:proofErr w:type="spellStart"/>
            <w:r w:rsidRPr="00B47AEC">
              <w:rPr>
                <w:rStyle w:val="BCTabelleTextKursivZchn"/>
                <w:rFonts w:ascii="Arial" w:hAnsi="Arial"/>
              </w:rPr>
              <w:t>pencil</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paper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glue</w:t>
            </w:r>
            <w:proofErr w:type="spellEnd"/>
            <w:r w:rsidRPr="00B47AEC">
              <w:rPr>
                <w:rStyle w:val="BCTabelleTextKursivZchn"/>
                <w:rFonts w:ascii="Arial" w:hAnsi="Arial"/>
              </w:rPr>
              <w:t xml:space="preserve"> …</w:t>
            </w:r>
          </w:p>
          <w:p w:rsidR="00E32FDA" w:rsidRPr="00B47AEC" w:rsidRDefault="00E32FDA" w:rsidP="00E32FDA">
            <w:pPr>
              <w:pStyle w:val="BCTabelleTextAuflistung"/>
              <w:numPr>
                <w:ilvl w:val="0"/>
                <w:numId w:val="0"/>
              </w:numPr>
              <w:rPr>
                <w:rFonts w:ascii="Arial" w:hAnsi="Arial"/>
                <w:lang w:val="en-US"/>
              </w:rPr>
            </w:pPr>
            <w:r w:rsidRPr="00701E8E">
              <w:rPr>
                <w:rFonts w:ascii="Arial" w:hAnsi="Arial"/>
                <w:iCs/>
                <w:szCs w:val="22"/>
                <w:shd w:val="clear" w:color="auto" w:fill="A3D7B7"/>
              </w:rPr>
              <w:t xml:space="preserve">L </w:t>
            </w:r>
            <w:r>
              <w:rPr>
                <w:rFonts w:ascii="Arial" w:hAnsi="Arial"/>
                <w:iCs/>
                <w:szCs w:val="22"/>
                <w:shd w:val="clear" w:color="auto" w:fill="A3D7B7"/>
              </w:rPr>
              <w:t xml:space="preserve">BTV, </w:t>
            </w:r>
            <w:r w:rsidRPr="00701E8E">
              <w:rPr>
                <w:rFonts w:ascii="Arial" w:hAnsi="Arial"/>
                <w:iCs/>
                <w:szCs w:val="22"/>
                <w:shd w:val="clear" w:color="auto" w:fill="A3D7B7"/>
              </w:rPr>
              <w:t>MB</w:t>
            </w:r>
          </w:p>
        </w:tc>
      </w:tr>
      <w:tr w:rsidR="0055760D" w:rsidRPr="00190D2F" w:rsidTr="00DC12A9">
        <w:trPr>
          <w:trHeight w:val="621"/>
          <w:jc w:val="center"/>
        </w:trPr>
        <w:tc>
          <w:tcPr>
            <w:tcW w:w="973" w:type="pct"/>
            <w:vMerge/>
          </w:tcPr>
          <w:p w:rsidR="0055760D" w:rsidRPr="00B47AEC" w:rsidRDefault="0055760D" w:rsidP="0055760D">
            <w:pPr>
              <w:pStyle w:val="BCTabelleText"/>
              <w:rPr>
                <w:rFonts w:ascii="Arial" w:hAnsi="Arial"/>
              </w:rPr>
            </w:pPr>
          </w:p>
        </w:tc>
        <w:tc>
          <w:tcPr>
            <w:tcW w:w="1030" w:type="pct"/>
          </w:tcPr>
          <w:p w:rsidR="009A38F9" w:rsidRPr="00B47AEC" w:rsidRDefault="0055760D" w:rsidP="0055760D">
            <w:pPr>
              <w:pStyle w:val="BCTabelleText"/>
              <w:rPr>
                <w:rFonts w:ascii="Arial" w:eastAsia="Trebuchet MS" w:hAnsi="Arial"/>
                <w:b/>
              </w:rPr>
            </w:pPr>
            <w:r w:rsidRPr="00B47AEC">
              <w:rPr>
                <w:rFonts w:ascii="Arial" w:eastAsia="Trebuchet MS" w:hAnsi="Arial"/>
                <w:b/>
              </w:rPr>
              <w:t xml:space="preserve">3.1.1.2 </w:t>
            </w:r>
            <w:r w:rsidR="00480386">
              <w:rPr>
                <w:rFonts w:ascii="Arial" w:eastAsia="Trebuchet MS" w:hAnsi="Arial"/>
                <w:b/>
              </w:rPr>
              <w:t>Sprechen</w:t>
            </w:r>
          </w:p>
          <w:p w:rsidR="0055760D" w:rsidRPr="00B47AEC" w:rsidRDefault="0055760D" w:rsidP="0055760D">
            <w:pPr>
              <w:pStyle w:val="BCTabelleText"/>
              <w:rPr>
                <w:rFonts w:ascii="Arial" w:eastAsia="Trebuchet MS" w:hAnsi="Arial"/>
              </w:rPr>
            </w:pPr>
            <w:r w:rsidRPr="00B47AEC">
              <w:rPr>
                <w:rFonts w:ascii="Arial" w:eastAsia="Trebuchet MS" w:hAnsi="Arial"/>
              </w:rPr>
              <w:t>(1) sich verständlich machen – auch nonverbal</w:t>
            </w:r>
          </w:p>
        </w:tc>
        <w:tc>
          <w:tcPr>
            <w:tcW w:w="1867" w:type="pct"/>
          </w:tcPr>
          <w:p w:rsidR="0055760D" w:rsidRPr="00B47AEC" w:rsidRDefault="00F22ED0" w:rsidP="0015228D">
            <w:pPr>
              <w:pStyle w:val="BCTabelleTextFett"/>
              <w:rPr>
                <w:rFonts w:ascii="Arial" w:hAnsi="Arial" w:cs="Arial"/>
              </w:rPr>
            </w:pPr>
            <w:r w:rsidRPr="00B47AEC">
              <w:rPr>
                <w:rFonts w:ascii="Arial" w:hAnsi="Arial" w:cs="Arial"/>
              </w:rPr>
              <w:t>Hör-/</w:t>
            </w:r>
            <w:r w:rsidR="0055760D" w:rsidRPr="00B47AEC">
              <w:rPr>
                <w:rFonts w:ascii="Arial" w:hAnsi="Arial" w:cs="Arial"/>
              </w:rPr>
              <w:t>Hörsehverstehen (TPR)</w:t>
            </w:r>
          </w:p>
          <w:p w:rsidR="0055760D" w:rsidRPr="00B47AEC" w:rsidRDefault="003D1A5E" w:rsidP="0055760D">
            <w:pPr>
              <w:pStyle w:val="BCTabelleText"/>
              <w:rPr>
                <w:rFonts w:ascii="Arial" w:hAnsi="Arial"/>
                <w:bCs/>
              </w:rPr>
            </w:pPr>
            <w:r w:rsidRPr="00B47AEC">
              <w:rPr>
                <w:rFonts w:ascii="Arial" w:hAnsi="Arial"/>
                <w:bCs/>
              </w:rPr>
              <w:t>Richtungsanweisungen befolgen</w:t>
            </w:r>
          </w:p>
          <w:p w:rsidR="0055760D" w:rsidRPr="00B47AEC" w:rsidRDefault="0055760D" w:rsidP="0055760D">
            <w:pPr>
              <w:pStyle w:val="BCTabelleText"/>
              <w:rPr>
                <w:rFonts w:ascii="Arial" w:hAnsi="Arial"/>
                <w:bCs/>
              </w:rPr>
            </w:pPr>
            <w:r w:rsidRPr="00B47AEC">
              <w:rPr>
                <w:rFonts w:ascii="Arial" w:hAnsi="Arial"/>
                <w:bCs/>
              </w:rPr>
              <w:t>Rechte oder linke Hand/ rechten oder linken Fuß heben, drehen, …</w:t>
            </w:r>
          </w:p>
        </w:tc>
        <w:tc>
          <w:tcPr>
            <w:tcW w:w="1130" w:type="pct"/>
          </w:tcPr>
          <w:p w:rsidR="0055760D" w:rsidRPr="00B47AEC" w:rsidRDefault="0055760D" w:rsidP="0055760D">
            <w:pPr>
              <w:pStyle w:val="BCTabelleText"/>
              <w:rPr>
                <w:rFonts w:ascii="Arial" w:eastAsia="Trebuchet MS" w:hAnsi="Arial"/>
                <w:u w:val="single"/>
                <w:lang w:val="en-US"/>
              </w:rPr>
            </w:pPr>
            <w:proofErr w:type="spellStart"/>
            <w:r w:rsidRPr="00B47AEC">
              <w:rPr>
                <w:rFonts w:ascii="Arial" w:eastAsia="Trebuchet MS" w:hAnsi="Arial"/>
                <w:u w:val="single"/>
                <w:lang w:val="en-US"/>
              </w:rPr>
              <w:t>Zum</w:t>
            </w:r>
            <w:proofErr w:type="spellEnd"/>
            <w:r w:rsidRPr="00B47AEC">
              <w:rPr>
                <w:rFonts w:ascii="Arial" w:eastAsia="Trebuchet MS" w:hAnsi="Arial"/>
                <w:u w:val="single"/>
                <w:lang w:val="en-US"/>
              </w:rPr>
              <w:t xml:space="preserve"> </w:t>
            </w:r>
            <w:proofErr w:type="spellStart"/>
            <w:r w:rsidRPr="00B47AEC">
              <w:rPr>
                <w:rFonts w:ascii="Arial" w:eastAsia="Trebuchet MS" w:hAnsi="Arial"/>
                <w:u w:val="single"/>
                <w:lang w:val="en-US"/>
              </w:rPr>
              <w:t>Beispiel</w:t>
            </w:r>
            <w:proofErr w:type="spellEnd"/>
            <w:r w:rsidRPr="00B47AEC">
              <w:rPr>
                <w:rFonts w:ascii="Arial" w:eastAsia="Trebuchet MS" w:hAnsi="Arial"/>
                <w:lang w:val="en-US"/>
              </w:rPr>
              <w:t>:</w:t>
            </w:r>
          </w:p>
          <w:p w:rsidR="0055760D" w:rsidRPr="00B47AEC" w:rsidRDefault="0055760D" w:rsidP="0015228D">
            <w:pPr>
              <w:pStyle w:val="BCTabelleTextKursiv"/>
              <w:rPr>
                <w:rFonts w:ascii="Arial" w:hAnsi="Arial"/>
                <w:lang w:val="en-US"/>
              </w:rPr>
            </w:pPr>
            <w:r w:rsidRPr="00B47AEC">
              <w:rPr>
                <w:rFonts w:ascii="Arial" w:hAnsi="Arial"/>
                <w:lang w:val="en-US"/>
              </w:rPr>
              <w:t>Right hand up/ left hand up!</w:t>
            </w:r>
          </w:p>
          <w:p w:rsidR="0055760D" w:rsidRPr="00B47AEC" w:rsidRDefault="0055760D" w:rsidP="0015228D">
            <w:pPr>
              <w:pStyle w:val="BCTabelleTextKursiv"/>
              <w:rPr>
                <w:rFonts w:ascii="Arial" w:hAnsi="Arial"/>
                <w:lang w:val="en-US"/>
              </w:rPr>
            </w:pPr>
            <w:r w:rsidRPr="00B47AEC">
              <w:rPr>
                <w:rFonts w:ascii="Arial" w:hAnsi="Arial"/>
                <w:lang w:val="en-US"/>
              </w:rPr>
              <w:t>Show me your left/ right hand!</w:t>
            </w:r>
          </w:p>
          <w:p w:rsidR="0055760D" w:rsidRPr="00B47AEC" w:rsidRDefault="0055760D" w:rsidP="0015228D">
            <w:pPr>
              <w:pStyle w:val="BCTabelleTextKursiv"/>
              <w:rPr>
                <w:rFonts w:ascii="Arial" w:hAnsi="Arial"/>
                <w:lang w:val="en-US"/>
              </w:rPr>
            </w:pPr>
            <w:r w:rsidRPr="00B47AEC">
              <w:rPr>
                <w:rFonts w:ascii="Arial" w:hAnsi="Arial"/>
                <w:lang w:val="en-US"/>
              </w:rPr>
              <w:t>Turn your right/ left leg!</w:t>
            </w:r>
          </w:p>
        </w:tc>
      </w:tr>
      <w:tr w:rsidR="0055760D" w:rsidRPr="00B47AEC" w:rsidTr="00DC12A9">
        <w:trPr>
          <w:trHeight w:val="2310"/>
          <w:jc w:val="center"/>
        </w:trPr>
        <w:tc>
          <w:tcPr>
            <w:tcW w:w="973" w:type="pct"/>
            <w:vMerge/>
          </w:tcPr>
          <w:p w:rsidR="0055760D" w:rsidRPr="00B47AEC" w:rsidRDefault="0055760D" w:rsidP="0055760D">
            <w:pPr>
              <w:pStyle w:val="BCTabelleText"/>
              <w:rPr>
                <w:rFonts w:ascii="Arial" w:hAnsi="Arial"/>
                <w:lang w:val="en-US"/>
              </w:rPr>
            </w:pPr>
          </w:p>
        </w:tc>
        <w:tc>
          <w:tcPr>
            <w:tcW w:w="1030" w:type="pct"/>
          </w:tcPr>
          <w:p w:rsidR="009A38F9" w:rsidRPr="00B47AEC" w:rsidRDefault="0055760D" w:rsidP="0055760D">
            <w:pPr>
              <w:pStyle w:val="BCTabelleText"/>
              <w:rPr>
                <w:rFonts w:ascii="Arial" w:hAnsi="Arial"/>
                <w:b/>
              </w:rPr>
            </w:pPr>
            <w:r w:rsidRPr="00B47AEC">
              <w:rPr>
                <w:rFonts w:ascii="Arial" w:hAnsi="Arial"/>
                <w:b/>
              </w:rPr>
              <w:t xml:space="preserve">3.1.1.1 </w:t>
            </w:r>
            <w:r w:rsidR="00480386">
              <w:rPr>
                <w:rFonts w:ascii="Arial" w:hAnsi="Arial"/>
                <w:b/>
              </w:rPr>
              <w:t>Hör-/Hörverstehen</w:t>
            </w:r>
          </w:p>
          <w:p w:rsidR="0055760D" w:rsidRPr="00B47AEC" w:rsidRDefault="00F22ED0" w:rsidP="0055760D">
            <w:pPr>
              <w:pStyle w:val="BCTabelleText"/>
              <w:rPr>
                <w:rFonts w:ascii="Arial" w:hAnsi="Arial"/>
              </w:rPr>
            </w:pPr>
            <w:r w:rsidRPr="00B47AEC">
              <w:rPr>
                <w:rFonts w:ascii="Arial" w:hAnsi="Arial"/>
              </w:rPr>
              <w:t>(2) a</w:t>
            </w:r>
            <w:r w:rsidR="0055760D" w:rsidRPr="00B47AEC">
              <w:rPr>
                <w:rFonts w:ascii="Arial" w:hAnsi="Arial"/>
              </w:rPr>
              <w:t>uf kurze, immer wiede</w:t>
            </w:r>
            <w:r w:rsidR="0055760D" w:rsidRPr="00B47AEC">
              <w:rPr>
                <w:rFonts w:ascii="Arial" w:hAnsi="Arial"/>
              </w:rPr>
              <w:t>r</w:t>
            </w:r>
            <w:r w:rsidR="0055760D" w:rsidRPr="00B47AEC">
              <w:rPr>
                <w:rFonts w:ascii="Arial" w:hAnsi="Arial"/>
              </w:rPr>
              <w:t>kehrende Anweisungen, Au</w:t>
            </w:r>
            <w:r w:rsidR="0055760D" w:rsidRPr="00B47AEC">
              <w:rPr>
                <w:rFonts w:ascii="Arial" w:hAnsi="Arial"/>
              </w:rPr>
              <w:t>f</w:t>
            </w:r>
            <w:r w:rsidR="0055760D" w:rsidRPr="00B47AEC">
              <w:rPr>
                <w:rFonts w:ascii="Arial" w:hAnsi="Arial"/>
              </w:rPr>
              <w:t>forderungen und Fragen en</w:t>
            </w:r>
            <w:r w:rsidR="0055760D" w:rsidRPr="00B47AEC">
              <w:rPr>
                <w:rFonts w:ascii="Arial" w:hAnsi="Arial"/>
              </w:rPr>
              <w:t>t</w:t>
            </w:r>
            <w:r w:rsidR="0055760D" w:rsidRPr="00B47AEC">
              <w:rPr>
                <w:rFonts w:ascii="Arial" w:hAnsi="Arial"/>
              </w:rPr>
              <w:t>sprechend reagieren (</w:t>
            </w:r>
            <w:proofErr w:type="spellStart"/>
            <w:r w:rsidR="0055760D" w:rsidRPr="00B47AEC">
              <w:rPr>
                <w:rStyle w:val="BCTabelleTextKursivZchn"/>
                <w:rFonts w:ascii="Arial" w:hAnsi="Arial"/>
              </w:rPr>
              <w:t>clas</w:t>
            </w:r>
            <w:r w:rsidR="0055760D" w:rsidRPr="00B47AEC">
              <w:rPr>
                <w:rStyle w:val="BCTabelleTextKursivZchn"/>
                <w:rFonts w:ascii="Arial" w:hAnsi="Arial"/>
              </w:rPr>
              <w:t>s</w:t>
            </w:r>
            <w:r w:rsidR="0055760D" w:rsidRPr="00B47AEC">
              <w:rPr>
                <w:rStyle w:val="BCTabelleTextKursivZchn"/>
                <w:rFonts w:ascii="Arial" w:hAnsi="Arial"/>
              </w:rPr>
              <w:t>room</w:t>
            </w:r>
            <w:proofErr w:type="spellEnd"/>
            <w:r w:rsidR="0055760D" w:rsidRPr="00B47AEC">
              <w:rPr>
                <w:rStyle w:val="BCTabelleTextKursivZchn"/>
                <w:rFonts w:ascii="Arial" w:hAnsi="Arial"/>
              </w:rPr>
              <w:t xml:space="preserve"> </w:t>
            </w:r>
            <w:proofErr w:type="spellStart"/>
            <w:r w:rsidR="0055760D" w:rsidRPr="00B47AEC">
              <w:rPr>
                <w:rStyle w:val="BCTabelleTextKursivZchn"/>
                <w:rFonts w:ascii="Arial" w:hAnsi="Arial"/>
              </w:rPr>
              <w:t>phrases</w:t>
            </w:r>
            <w:proofErr w:type="spellEnd"/>
            <w:r w:rsidR="0055760D" w:rsidRPr="00B47AEC">
              <w:rPr>
                <w:rFonts w:ascii="Arial" w:hAnsi="Arial"/>
              </w:rPr>
              <w:t>)</w:t>
            </w:r>
            <w:r w:rsidRPr="00B47AEC">
              <w:rPr>
                <w:rFonts w:ascii="Arial" w:hAnsi="Arial"/>
              </w:rPr>
              <w:t xml:space="preserve"> –</w:t>
            </w:r>
            <w:r w:rsidR="0055760D" w:rsidRPr="00B47AEC">
              <w:rPr>
                <w:rFonts w:ascii="Arial" w:hAnsi="Arial"/>
              </w:rPr>
              <w:t xml:space="preserve"> auch nonve</w:t>
            </w:r>
            <w:r w:rsidR="0055760D" w:rsidRPr="00B47AEC">
              <w:rPr>
                <w:rFonts w:ascii="Arial" w:hAnsi="Arial"/>
              </w:rPr>
              <w:t>r</w:t>
            </w:r>
            <w:r w:rsidR="0055760D" w:rsidRPr="00B47AEC">
              <w:rPr>
                <w:rFonts w:ascii="Arial" w:hAnsi="Arial"/>
              </w:rPr>
              <w:t>bal</w:t>
            </w:r>
          </w:p>
          <w:p w:rsidR="0055760D" w:rsidRPr="00B47AEC" w:rsidRDefault="0055760D" w:rsidP="0055760D">
            <w:pPr>
              <w:pStyle w:val="BCTabelleText"/>
              <w:rPr>
                <w:rFonts w:ascii="Arial" w:hAnsi="Arial"/>
              </w:rPr>
            </w:pPr>
          </w:p>
        </w:tc>
        <w:tc>
          <w:tcPr>
            <w:tcW w:w="1867" w:type="pct"/>
          </w:tcPr>
          <w:p w:rsidR="0055760D" w:rsidRPr="00B47AEC" w:rsidRDefault="0055760D" w:rsidP="0055760D">
            <w:pPr>
              <w:pStyle w:val="BCTabelleText"/>
              <w:rPr>
                <w:rFonts w:ascii="Arial" w:hAnsi="Arial"/>
                <w:bCs/>
              </w:rPr>
            </w:pPr>
            <w:r w:rsidRPr="00B47AEC">
              <w:rPr>
                <w:rFonts w:ascii="Arial" w:hAnsi="Arial"/>
                <w:bCs/>
              </w:rPr>
              <w:t>Fragen stellen, auf die die Schülerinnen und Schü</w:t>
            </w:r>
            <w:r w:rsidR="00F22ED0" w:rsidRPr="00B47AEC">
              <w:rPr>
                <w:rFonts w:ascii="Arial" w:hAnsi="Arial"/>
                <w:bCs/>
              </w:rPr>
              <w:t>ler mit ja oder nein antworten,</w:t>
            </w:r>
            <w:r w:rsidRPr="00B47AEC">
              <w:rPr>
                <w:rFonts w:ascii="Arial" w:hAnsi="Arial"/>
                <w:bCs/>
              </w:rPr>
              <w:t xml:space="preserve"> mit Daumen hoch oder runter, mit </w:t>
            </w:r>
            <w:proofErr w:type="spellStart"/>
            <w:r w:rsidRPr="00B47AEC">
              <w:rPr>
                <w:rFonts w:ascii="Arial" w:hAnsi="Arial"/>
                <w:bCs/>
              </w:rPr>
              <w:t>Smilies</w:t>
            </w:r>
            <w:proofErr w:type="spellEnd"/>
            <w:r w:rsidRPr="00B47AEC">
              <w:rPr>
                <w:rFonts w:ascii="Arial" w:hAnsi="Arial"/>
                <w:bCs/>
              </w:rPr>
              <w:t xml:space="preserve"> oder farbigen Stiften be</w:t>
            </w:r>
            <w:r w:rsidR="003D1A5E" w:rsidRPr="00B47AEC">
              <w:rPr>
                <w:rFonts w:ascii="Arial" w:hAnsi="Arial"/>
                <w:bCs/>
              </w:rPr>
              <w:t>stätigen oder verneinen können</w:t>
            </w:r>
          </w:p>
          <w:p w:rsidR="0055760D" w:rsidRPr="00B47AEC" w:rsidRDefault="0055760D" w:rsidP="0055760D">
            <w:pPr>
              <w:pStyle w:val="BCTabelleText"/>
              <w:rPr>
                <w:rFonts w:ascii="Arial" w:hAnsi="Arial"/>
                <w:bCs/>
                <w:u w:val="single"/>
              </w:rPr>
            </w:pPr>
          </w:p>
          <w:p w:rsidR="0055760D" w:rsidRPr="00B47AEC" w:rsidRDefault="0055760D" w:rsidP="0015228D">
            <w:pPr>
              <w:pStyle w:val="BCTabelleTextUnterstrichen"/>
              <w:rPr>
                <w:rFonts w:ascii="Arial" w:hAnsi="Arial" w:cs="Arial"/>
              </w:rPr>
            </w:pPr>
            <w:r w:rsidRPr="00B47AEC">
              <w:rPr>
                <w:rFonts w:ascii="Arial" w:hAnsi="Arial" w:cs="Arial"/>
              </w:rPr>
              <w:t xml:space="preserve">Zum Beispiel: </w:t>
            </w:r>
          </w:p>
          <w:p w:rsidR="0055760D" w:rsidRPr="00B47AEC" w:rsidRDefault="0055760D" w:rsidP="0015228D">
            <w:pPr>
              <w:pStyle w:val="BCTabelleTextKursiv"/>
              <w:rPr>
                <w:rFonts w:ascii="Arial" w:hAnsi="Arial"/>
              </w:rPr>
            </w:pPr>
            <w:proofErr w:type="spellStart"/>
            <w:r w:rsidRPr="00B47AEC">
              <w:rPr>
                <w:rFonts w:ascii="Arial" w:hAnsi="Arial"/>
              </w:rPr>
              <w:t>Right</w:t>
            </w:r>
            <w:proofErr w:type="spellEnd"/>
            <w:r w:rsidRPr="00B47AEC">
              <w:rPr>
                <w:rFonts w:ascii="Arial" w:hAnsi="Arial"/>
              </w:rPr>
              <w:t xml:space="preserve"> </w:t>
            </w:r>
            <w:proofErr w:type="spellStart"/>
            <w:r w:rsidRPr="00B47AEC">
              <w:rPr>
                <w:rFonts w:ascii="Arial" w:hAnsi="Arial"/>
              </w:rPr>
              <w:t>or</w:t>
            </w:r>
            <w:proofErr w:type="spellEnd"/>
            <w:r w:rsidRPr="00B47AEC">
              <w:rPr>
                <w:rFonts w:ascii="Arial" w:hAnsi="Arial"/>
              </w:rPr>
              <w:t xml:space="preserve"> </w:t>
            </w:r>
            <w:proofErr w:type="spellStart"/>
            <w:r w:rsidRPr="00B47AEC">
              <w:rPr>
                <w:rFonts w:ascii="Arial" w:hAnsi="Arial"/>
              </w:rPr>
              <w:t>wrong</w:t>
            </w:r>
            <w:proofErr w:type="spellEnd"/>
            <w:r w:rsidRPr="00B47AEC">
              <w:rPr>
                <w:rFonts w:ascii="Arial" w:hAnsi="Arial"/>
              </w:rPr>
              <w:t>?</w:t>
            </w:r>
          </w:p>
          <w:p w:rsidR="004A3644" w:rsidRDefault="0055760D" w:rsidP="004A3644">
            <w:pPr>
              <w:pStyle w:val="BCTabelleText"/>
              <w:rPr>
                <w:rFonts w:ascii="Arial" w:hAnsi="Arial"/>
                <w:bCs/>
              </w:rPr>
            </w:pPr>
            <w:r w:rsidRPr="00B47AEC">
              <w:rPr>
                <w:rFonts w:ascii="Arial" w:hAnsi="Arial"/>
                <w:bCs/>
              </w:rPr>
              <w:t>Die Lehrkraft zeigt nach links und nennt dazu die falsche Richtung (nach recht</w:t>
            </w:r>
            <w:r w:rsidR="00F22ED0" w:rsidRPr="00B47AEC">
              <w:rPr>
                <w:rFonts w:ascii="Arial" w:hAnsi="Arial"/>
                <w:bCs/>
              </w:rPr>
              <w:t xml:space="preserve">s). Die </w:t>
            </w:r>
            <w:r w:rsidR="00EE717D" w:rsidRPr="00B47AEC">
              <w:rPr>
                <w:rFonts w:ascii="Arial" w:hAnsi="Arial"/>
                <w:bCs/>
              </w:rPr>
              <w:t>Kinder</w:t>
            </w:r>
            <w:r w:rsidR="00F22ED0" w:rsidRPr="00B47AEC">
              <w:rPr>
                <w:rFonts w:ascii="Arial" w:hAnsi="Arial"/>
                <w:bCs/>
              </w:rPr>
              <w:t xml:space="preserve"> zeigen ihr </w:t>
            </w:r>
          </w:p>
          <w:p w:rsidR="0055760D" w:rsidRPr="00B47AEC" w:rsidRDefault="00F22ED0" w:rsidP="004A3644">
            <w:pPr>
              <w:pStyle w:val="BCTabelleText"/>
              <w:rPr>
                <w:rFonts w:ascii="Arial" w:hAnsi="Arial"/>
                <w:b/>
                <w:bCs/>
              </w:rPr>
            </w:pPr>
            <w:r w:rsidRPr="00B47AEC">
              <w:rPr>
                <w:rFonts w:ascii="Arial" w:hAnsi="Arial"/>
                <w:bCs/>
              </w:rPr>
              <w:t>Hör-</w:t>
            </w:r>
            <w:r w:rsidR="004A3644">
              <w:rPr>
                <w:rFonts w:ascii="Arial" w:hAnsi="Arial"/>
                <w:bCs/>
              </w:rPr>
              <w:t>/</w:t>
            </w:r>
            <w:r w:rsidR="0055760D" w:rsidRPr="00B47AEC">
              <w:rPr>
                <w:rFonts w:ascii="Arial" w:hAnsi="Arial"/>
                <w:bCs/>
              </w:rPr>
              <w:t xml:space="preserve">Hörsehverstehen, indem sie </w:t>
            </w:r>
            <w:r w:rsidR="0055760D" w:rsidRPr="00B47AEC">
              <w:rPr>
                <w:rStyle w:val="BCTabelleTextKursivZchn"/>
                <w:rFonts w:ascii="Arial" w:hAnsi="Arial"/>
              </w:rPr>
              <w:t>„</w:t>
            </w:r>
            <w:proofErr w:type="spellStart"/>
            <w:r w:rsidR="0055760D" w:rsidRPr="00B47AEC">
              <w:rPr>
                <w:rStyle w:val="BCTabelleTextKursivZchn"/>
                <w:rFonts w:ascii="Arial" w:hAnsi="Arial"/>
              </w:rPr>
              <w:t>no</w:t>
            </w:r>
            <w:proofErr w:type="spellEnd"/>
            <w:r w:rsidR="0055760D" w:rsidRPr="00B47AEC">
              <w:rPr>
                <w:rStyle w:val="BCTabelleTextKursivZchn"/>
                <w:rFonts w:ascii="Arial" w:hAnsi="Arial"/>
              </w:rPr>
              <w:t>“</w:t>
            </w:r>
            <w:r w:rsidR="0055760D" w:rsidRPr="00B47AEC">
              <w:rPr>
                <w:rFonts w:ascii="Arial" w:hAnsi="Arial"/>
                <w:bCs/>
              </w:rPr>
              <w:t xml:space="preserve"> sagen, den Kopf schütteln, Daumen nach unten zeigen oder einen roten Stift für falsch hochhalten. </w:t>
            </w:r>
          </w:p>
        </w:tc>
        <w:tc>
          <w:tcPr>
            <w:tcW w:w="1130" w:type="pct"/>
          </w:tcPr>
          <w:p w:rsidR="0055760D" w:rsidRPr="00B47AEC" w:rsidRDefault="0055760D" w:rsidP="0015228D">
            <w:pPr>
              <w:pStyle w:val="BCTabelleTextFett"/>
              <w:rPr>
                <w:rFonts w:ascii="Arial" w:hAnsi="Arial" w:cs="Arial"/>
              </w:rPr>
            </w:pPr>
            <w:r w:rsidRPr="00B47AEC">
              <w:rPr>
                <w:rFonts w:ascii="Arial" w:hAnsi="Arial" w:cs="Arial"/>
              </w:rPr>
              <w:t>Material:</w:t>
            </w:r>
          </w:p>
          <w:p w:rsidR="0055760D" w:rsidRPr="00B47AEC" w:rsidRDefault="0055760D" w:rsidP="0055760D">
            <w:pPr>
              <w:pStyle w:val="BCTabelleText"/>
              <w:rPr>
                <w:rFonts w:ascii="Arial" w:eastAsia="Trebuchet MS" w:hAnsi="Arial"/>
              </w:rPr>
            </w:pPr>
            <w:r w:rsidRPr="00B47AEC">
              <w:rPr>
                <w:rFonts w:ascii="Arial" w:eastAsia="Trebuchet MS" w:hAnsi="Arial"/>
              </w:rPr>
              <w:t xml:space="preserve">Stifte, </w:t>
            </w:r>
            <w:proofErr w:type="spellStart"/>
            <w:r w:rsidRPr="00B47AEC">
              <w:rPr>
                <w:rFonts w:ascii="Arial" w:eastAsia="Trebuchet MS" w:hAnsi="Arial"/>
              </w:rPr>
              <w:t>Smilies</w:t>
            </w:r>
            <w:proofErr w:type="spellEnd"/>
            <w:r w:rsidRPr="00B47AEC">
              <w:rPr>
                <w:rFonts w:ascii="Arial" w:eastAsia="Trebuchet MS" w:hAnsi="Arial"/>
              </w:rPr>
              <w:t>,</w:t>
            </w:r>
          </w:p>
          <w:p w:rsidR="0055760D" w:rsidRPr="00B47AEC" w:rsidRDefault="0055760D" w:rsidP="0055760D">
            <w:pPr>
              <w:pStyle w:val="BCTabelleText"/>
              <w:rPr>
                <w:rFonts w:ascii="Arial" w:eastAsia="Trebuchet MS" w:hAnsi="Arial"/>
              </w:rPr>
            </w:pPr>
            <w:r w:rsidRPr="00B47AEC">
              <w:rPr>
                <w:rFonts w:ascii="Arial" w:eastAsia="Trebuchet MS" w:hAnsi="Arial"/>
              </w:rPr>
              <w:t>farbige Stifte</w:t>
            </w:r>
          </w:p>
          <w:p w:rsidR="0055760D" w:rsidRPr="00B47AEC" w:rsidRDefault="0055760D" w:rsidP="0055760D">
            <w:pPr>
              <w:pStyle w:val="BCTabelleText"/>
              <w:rPr>
                <w:rFonts w:ascii="Arial" w:eastAsia="Trebuchet MS" w:hAnsi="Arial"/>
              </w:rPr>
            </w:pPr>
          </w:p>
          <w:p w:rsidR="0055760D" w:rsidRPr="00B47AEC" w:rsidRDefault="0055760D" w:rsidP="0055760D">
            <w:pPr>
              <w:pStyle w:val="BCTabelleText"/>
              <w:rPr>
                <w:rFonts w:ascii="Arial" w:eastAsia="Trebuchet MS" w:hAnsi="Arial"/>
              </w:rPr>
            </w:pPr>
          </w:p>
          <w:p w:rsidR="0055760D" w:rsidRPr="00B47AEC" w:rsidRDefault="0055760D" w:rsidP="0055760D">
            <w:pPr>
              <w:pStyle w:val="BCTabelleText"/>
              <w:rPr>
                <w:rFonts w:ascii="Arial" w:eastAsia="Trebuchet MS" w:hAnsi="Arial"/>
              </w:rPr>
            </w:pPr>
          </w:p>
          <w:p w:rsidR="0055760D" w:rsidRPr="00B47AEC" w:rsidRDefault="00E32FDA" w:rsidP="0055760D">
            <w:pPr>
              <w:pStyle w:val="BCTabelleText"/>
              <w:rPr>
                <w:rFonts w:ascii="Arial" w:eastAsia="Trebuchet MS" w:hAnsi="Arial"/>
              </w:rPr>
            </w:pPr>
            <w:r w:rsidRPr="00701E8E">
              <w:rPr>
                <w:rFonts w:ascii="Arial" w:hAnsi="Arial"/>
                <w:iCs/>
                <w:szCs w:val="22"/>
                <w:shd w:val="clear" w:color="auto" w:fill="A3D7B7"/>
              </w:rPr>
              <w:t>L MB</w:t>
            </w:r>
          </w:p>
        </w:tc>
      </w:tr>
      <w:tr w:rsidR="00052577" w:rsidRPr="00B47AEC" w:rsidTr="00DC12A9">
        <w:trPr>
          <w:trHeight w:val="609"/>
          <w:jc w:val="center"/>
        </w:trPr>
        <w:tc>
          <w:tcPr>
            <w:tcW w:w="973" w:type="pct"/>
          </w:tcPr>
          <w:p w:rsidR="00024877" w:rsidRPr="00B47AEC" w:rsidRDefault="00052577" w:rsidP="00024877">
            <w:pPr>
              <w:pStyle w:val="BCTabelleText"/>
              <w:rPr>
                <w:rFonts w:ascii="Arial" w:hAnsi="Arial"/>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2C1589">
            <w:pPr>
              <w:pStyle w:val="BCTabelleText"/>
              <w:rPr>
                <w:rFonts w:ascii="Arial" w:hAnsi="Arial"/>
              </w:rPr>
            </w:pPr>
            <w:r w:rsidRPr="00B47AEC">
              <w:rPr>
                <w:rFonts w:ascii="Arial" w:hAnsi="Arial"/>
                <w:color w:val="FF0000"/>
              </w:rPr>
              <w:t>1</w:t>
            </w:r>
            <w:r w:rsidR="002C1589"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Sprechen)</w:t>
            </w:r>
          </w:p>
        </w:tc>
        <w:tc>
          <w:tcPr>
            <w:tcW w:w="1030" w:type="pct"/>
          </w:tcPr>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p>
          <w:p w:rsidR="00052577" w:rsidRDefault="00052577"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Default="00E32FDA" w:rsidP="0055760D">
            <w:pPr>
              <w:pStyle w:val="BCTabelleText"/>
              <w:rPr>
                <w:rFonts w:ascii="Arial" w:eastAsia="Trebuchet MS" w:hAnsi="Arial"/>
              </w:rPr>
            </w:pPr>
          </w:p>
          <w:p w:rsidR="00E32FDA" w:rsidRPr="00B47AEC" w:rsidRDefault="00E32FDA" w:rsidP="0055760D">
            <w:pPr>
              <w:pStyle w:val="BCTabelleText"/>
              <w:rPr>
                <w:rFonts w:ascii="Arial" w:eastAsia="Trebuchet MS" w:hAnsi="Arial"/>
              </w:rPr>
            </w:pPr>
          </w:p>
          <w:p w:rsidR="00480386" w:rsidRPr="00B47AEC" w:rsidRDefault="00052577" w:rsidP="00480386">
            <w:pPr>
              <w:pStyle w:val="BCTabelleText"/>
              <w:rPr>
                <w:rFonts w:ascii="Arial" w:hAnsi="Arial"/>
                <w:b/>
              </w:rPr>
            </w:pPr>
            <w:r w:rsidRPr="00B47AEC">
              <w:rPr>
                <w:rFonts w:ascii="Arial" w:eastAsia="Trebuchet MS" w:hAnsi="Arial"/>
                <w:b/>
              </w:rPr>
              <w:t xml:space="preserve">3.1.3.1 </w:t>
            </w:r>
            <w:r w:rsidR="00480386">
              <w:rPr>
                <w:rFonts w:ascii="Arial" w:hAnsi="Arial"/>
                <w:b/>
              </w:rPr>
              <w:t>Soziokulturelles Wi</w:t>
            </w:r>
            <w:r w:rsidR="00480386">
              <w:rPr>
                <w:rFonts w:ascii="Arial" w:hAnsi="Arial"/>
                <w:b/>
              </w:rPr>
              <w:t>s</w:t>
            </w:r>
            <w:r w:rsidR="00480386">
              <w:rPr>
                <w:rFonts w:ascii="Arial" w:hAnsi="Arial"/>
                <w:b/>
              </w:rPr>
              <w:t>sen, interkulturelle Komp</w:t>
            </w:r>
            <w:r w:rsidR="00480386">
              <w:rPr>
                <w:rFonts w:ascii="Arial" w:hAnsi="Arial"/>
                <w:b/>
              </w:rPr>
              <w:t>e</w:t>
            </w:r>
            <w:r w:rsidR="00480386">
              <w:rPr>
                <w:rFonts w:ascii="Arial" w:hAnsi="Arial"/>
                <w:b/>
              </w:rPr>
              <w:t>tenz</w:t>
            </w:r>
          </w:p>
          <w:p w:rsidR="00052577" w:rsidRPr="00B47AEC" w:rsidRDefault="00052577" w:rsidP="0055760D">
            <w:pPr>
              <w:pStyle w:val="BCTabelleText"/>
              <w:rPr>
                <w:rFonts w:ascii="Arial" w:eastAsia="Trebuchet MS" w:hAnsi="Arial"/>
              </w:rPr>
            </w:pPr>
            <w:r w:rsidRPr="00B47AEC">
              <w:rPr>
                <w:rFonts w:ascii="Arial" w:eastAsia="Trebuchet MS" w:hAnsi="Arial"/>
              </w:rPr>
              <w:t>(2) Geschichten, Bilderbücher, Spiele, Lieder und Reime aus dem zielsprachigen Kulturraum erkennen</w:t>
            </w:r>
          </w:p>
        </w:tc>
        <w:tc>
          <w:tcPr>
            <w:tcW w:w="1867" w:type="pct"/>
          </w:tcPr>
          <w:p w:rsidR="00052577" w:rsidRPr="00B47AEC" w:rsidRDefault="00052577" w:rsidP="0015228D">
            <w:pPr>
              <w:pStyle w:val="BCTabelleTextFett"/>
              <w:rPr>
                <w:rFonts w:ascii="Arial" w:hAnsi="Arial" w:cs="Arial"/>
              </w:rPr>
            </w:pPr>
            <w:r w:rsidRPr="00B47AEC">
              <w:rPr>
                <w:rFonts w:ascii="Arial" w:hAnsi="Arial" w:cs="Arial"/>
              </w:rPr>
              <w:lastRenderedPageBreak/>
              <w:t>Sprechen</w:t>
            </w:r>
          </w:p>
          <w:p w:rsidR="00052577" w:rsidRPr="00B47AEC" w:rsidRDefault="00F22ED0" w:rsidP="0055760D">
            <w:pPr>
              <w:pStyle w:val="BCTabelleText"/>
              <w:rPr>
                <w:rFonts w:ascii="Arial" w:hAnsi="Arial"/>
              </w:rPr>
            </w:pPr>
            <w:r w:rsidRPr="00B47AEC">
              <w:rPr>
                <w:rFonts w:ascii="Arial" w:hAnsi="Arial"/>
              </w:rPr>
              <w:t>V</w:t>
            </w:r>
            <w:r w:rsidR="00052577" w:rsidRPr="00B47AEC">
              <w:rPr>
                <w:rFonts w:ascii="Arial" w:hAnsi="Arial"/>
              </w:rPr>
              <w:t>ariantenreiches Sprechen:</w:t>
            </w:r>
          </w:p>
          <w:p w:rsidR="00052577" w:rsidRPr="00B47AEC" w:rsidRDefault="00052577" w:rsidP="0055760D">
            <w:pPr>
              <w:pStyle w:val="BCTabelleText"/>
              <w:rPr>
                <w:rFonts w:ascii="Arial" w:hAnsi="Arial"/>
                <w:u w:val="single"/>
              </w:rPr>
            </w:pPr>
          </w:p>
          <w:p w:rsidR="00052577" w:rsidRPr="00B47AEC" w:rsidRDefault="00052577" w:rsidP="0015228D">
            <w:pPr>
              <w:pStyle w:val="BCTabelleTextUnterstrichen"/>
              <w:rPr>
                <w:rFonts w:ascii="Arial" w:hAnsi="Arial" w:cs="Arial"/>
              </w:rPr>
            </w:pPr>
            <w:r w:rsidRPr="00B47AEC">
              <w:rPr>
                <w:rFonts w:ascii="Arial" w:hAnsi="Arial" w:cs="Arial"/>
              </w:rPr>
              <w:t xml:space="preserve">Zum Beispiel: </w:t>
            </w:r>
          </w:p>
          <w:p w:rsidR="00052577" w:rsidRPr="00B47AEC" w:rsidRDefault="00F22ED0" w:rsidP="0055760D">
            <w:pPr>
              <w:pStyle w:val="BCTabelleText"/>
              <w:rPr>
                <w:rFonts w:ascii="Arial" w:hAnsi="Arial"/>
              </w:rPr>
            </w:pPr>
            <w:r w:rsidRPr="00B47AEC">
              <w:rPr>
                <w:rFonts w:ascii="Arial" w:hAnsi="Arial"/>
              </w:rPr>
              <w:t>L</w:t>
            </w:r>
            <w:r w:rsidR="00052577" w:rsidRPr="00B47AEC">
              <w:rPr>
                <w:rFonts w:ascii="Arial" w:hAnsi="Arial"/>
              </w:rPr>
              <w:t>aut/ leise sprechen, schnell/ langsam sprechen, nur die Mädchen/ Jungen sprechen, mit Pausen spre</w:t>
            </w:r>
            <w:r w:rsidRPr="00B47AEC">
              <w:rPr>
                <w:rFonts w:ascii="Arial" w:hAnsi="Arial"/>
              </w:rPr>
              <w:t>chen, auf dem</w:t>
            </w:r>
            <w:r w:rsidR="00052577" w:rsidRPr="00B47AEC">
              <w:rPr>
                <w:rFonts w:ascii="Arial" w:hAnsi="Arial"/>
              </w:rPr>
              <w:t xml:space="preserve"> Stuhl stehen/unter de</w:t>
            </w:r>
            <w:r w:rsidRPr="00B47AEC">
              <w:rPr>
                <w:rFonts w:ascii="Arial" w:hAnsi="Arial"/>
              </w:rPr>
              <w:t>m</w:t>
            </w:r>
            <w:r w:rsidR="003D1A5E" w:rsidRPr="00B47AEC">
              <w:rPr>
                <w:rFonts w:ascii="Arial" w:hAnsi="Arial"/>
              </w:rPr>
              <w:t xml:space="preserve"> Tisch sitzen und sprechen</w:t>
            </w: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r w:rsidRPr="00B47AEC">
              <w:rPr>
                <w:rFonts w:ascii="Arial" w:hAnsi="Arial"/>
              </w:rPr>
              <w:t>Lehrkraft spricht den Wortschatz lautlos. Die Schülerinnen und Schüler erkennen anhand der Mundbewegung</w:t>
            </w:r>
            <w:r w:rsidR="00F22ED0" w:rsidRPr="00B47AEC">
              <w:rPr>
                <w:rFonts w:ascii="Arial" w:hAnsi="Arial"/>
              </w:rPr>
              <w:t>,</w:t>
            </w:r>
            <w:r w:rsidRPr="00B47AEC">
              <w:rPr>
                <w:rFonts w:ascii="Arial" w:hAnsi="Arial"/>
              </w:rPr>
              <w:t xml:space="preserve"> was gesprochen wird und sprechen nach. </w:t>
            </w: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r w:rsidRPr="00B47AEC">
              <w:rPr>
                <w:rFonts w:ascii="Arial" w:hAnsi="Arial"/>
              </w:rPr>
              <w:t>Die Lehrkraft oder die Schülerinnen und Schüler geben Anweisungen</w:t>
            </w:r>
            <w:r w:rsidR="00F22ED0" w:rsidRPr="00B47AEC">
              <w:rPr>
                <w:rFonts w:ascii="Arial" w:hAnsi="Arial"/>
              </w:rPr>
              <w:t>,</w:t>
            </w:r>
            <w:r w:rsidRPr="00B47AEC">
              <w:rPr>
                <w:rFonts w:ascii="Arial" w:hAnsi="Arial"/>
              </w:rPr>
              <w:t xml:space="preserve"> in welche Richtung gegangen wird oder </w:t>
            </w:r>
            <w:r w:rsidRPr="00B47AEC">
              <w:rPr>
                <w:rFonts w:ascii="Arial" w:hAnsi="Arial"/>
              </w:rPr>
              <w:lastRenderedPageBreak/>
              <w:t>welcher Gegenstand mit der linken oder rechten Hand g</w:t>
            </w:r>
            <w:r w:rsidRPr="00B47AEC">
              <w:rPr>
                <w:rFonts w:ascii="Arial" w:hAnsi="Arial"/>
              </w:rPr>
              <w:t>e</w:t>
            </w:r>
            <w:r w:rsidRPr="00B47AEC">
              <w:rPr>
                <w:rFonts w:ascii="Arial" w:hAnsi="Arial"/>
              </w:rPr>
              <w:t xml:space="preserve">zeigt werden soll. </w:t>
            </w:r>
          </w:p>
          <w:p w:rsidR="00052577" w:rsidRPr="00B47AEC" w:rsidRDefault="00052577" w:rsidP="0055760D">
            <w:pPr>
              <w:pStyle w:val="BCTabelleText"/>
              <w:rPr>
                <w:rFonts w:ascii="Arial" w:eastAsia="Trebuchet MS" w:hAnsi="Arial"/>
              </w:rPr>
            </w:pPr>
            <w:r w:rsidRPr="00B47AEC">
              <w:rPr>
                <w:rFonts w:ascii="Arial" w:eastAsia="Trebuchet MS" w:hAnsi="Arial"/>
              </w:rPr>
              <w:t xml:space="preserve"> </w:t>
            </w:r>
          </w:p>
          <w:p w:rsidR="00052577" w:rsidRPr="00B47AEC" w:rsidRDefault="00052577" w:rsidP="0015228D">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w:t>
            </w:r>
          </w:p>
          <w:p w:rsidR="00052577" w:rsidRPr="00B47AEC" w:rsidRDefault="00052577" w:rsidP="0055760D">
            <w:pPr>
              <w:pStyle w:val="BCTabelleText"/>
              <w:rPr>
                <w:rFonts w:ascii="Arial" w:eastAsia="Trebuchet MS" w:hAnsi="Arial"/>
                <w:lang w:val="en-US"/>
              </w:rPr>
            </w:pPr>
            <w:r w:rsidRPr="00B47AEC">
              <w:rPr>
                <w:rFonts w:ascii="Arial" w:eastAsia="Trebuchet MS" w:hAnsi="Arial"/>
                <w:lang w:val="en-US"/>
              </w:rPr>
              <w:t>Lied</w:t>
            </w:r>
          </w:p>
          <w:p w:rsidR="00052577" w:rsidRPr="00B47AEC" w:rsidRDefault="00052577" w:rsidP="0055760D">
            <w:pPr>
              <w:pStyle w:val="BCTabelleText"/>
              <w:rPr>
                <w:rFonts w:ascii="Arial" w:eastAsia="Trebuchet MS" w:hAnsi="Arial"/>
                <w:lang w:val="en-US"/>
              </w:rPr>
            </w:pPr>
            <w:r w:rsidRPr="00B47AEC">
              <w:rPr>
                <w:rFonts w:ascii="Arial" w:eastAsia="Trebuchet MS" w:hAnsi="Arial"/>
                <w:lang w:val="en-US"/>
              </w:rPr>
              <w:t>The Hokey Pokey (traditional)</w:t>
            </w:r>
          </w:p>
        </w:tc>
        <w:tc>
          <w:tcPr>
            <w:tcW w:w="1130" w:type="pct"/>
          </w:tcPr>
          <w:p w:rsidR="00052577" w:rsidRPr="00B47AEC" w:rsidRDefault="00052577" w:rsidP="0055760D">
            <w:pPr>
              <w:pStyle w:val="BCTabelleText"/>
              <w:rPr>
                <w:rFonts w:ascii="Arial" w:hAnsi="Arial"/>
              </w:rPr>
            </w:pPr>
            <w:r w:rsidRPr="00B47AEC">
              <w:rPr>
                <w:rFonts w:ascii="Arial" w:hAnsi="Arial"/>
              </w:rPr>
              <w:lastRenderedPageBreak/>
              <w:t>Den Schülerinnen und Schülern Anlässe geben, den Wort</w:t>
            </w:r>
            <w:r w:rsidR="003D1A5E" w:rsidRPr="00B47AEC">
              <w:rPr>
                <w:rFonts w:ascii="Arial" w:hAnsi="Arial"/>
              </w:rPr>
              <w:t>schatz aktiv anzuwenden</w:t>
            </w:r>
          </w:p>
          <w:p w:rsidR="00052577" w:rsidRPr="00B47AEC" w:rsidRDefault="00052577" w:rsidP="0055760D">
            <w:pPr>
              <w:pStyle w:val="BCTabelleText"/>
              <w:rPr>
                <w:rFonts w:ascii="Arial" w:hAnsi="Arial"/>
              </w:rPr>
            </w:pPr>
            <w:r w:rsidRPr="00B47AEC">
              <w:rPr>
                <w:rFonts w:ascii="Arial" w:hAnsi="Arial"/>
              </w:rPr>
              <w:t>Symbolkarten für laut (Löwe), leise (Maus), langsam (Schnecke),</w:t>
            </w:r>
            <w:r w:rsidR="00F22ED0" w:rsidRPr="00B47AEC">
              <w:rPr>
                <w:rFonts w:ascii="Arial" w:hAnsi="Arial"/>
              </w:rPr>
              <w:t xml:space="preserve"> </w:t>
            </w:r>
            <w:r w:rsidRPr="00B47AEC">
              <w:rPr>
                <w:rFonts w:ascii="Arial" w:hAnsi="Arial"/>
              </w:rPr>
              <w:t>…. einsetzen</w:t>
            </w: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r w:rsidRPr="00B47AEC">
              <w:rPr>
                <w:rFonts w:ascii="Arial" w:eastAsia="Trebuchet MS" w:hAnsi="Arial"/>
              </w:rPr>
              <w:t>Hinweise zur Einführung eines Liedes:</w:t>
            </w:r>
          </w:p>
          <w:p w:rsidR="00052577" w:rsidRDefault="00052577" w:rsidP="004A3644">
            <w:pPr>
              <w:pStyle w:val="BCTabelleText"/>
              <w:rPr>
                <w:rFonts w:ascii="Arial" w:eastAsia="Trebuchet MS" w:hAnsi="Arial"/>
              </w:rPr>
            </w:pPr>
            <w:r w:rsidRPr="00B47AEC">
              <w:rPr>
                <w:rFonts w:ascii="Arial" w:eastAsia="Trebuchet MS" w:hAnsi="Arial"/>
              </w:rPr>
              <w:t xml:space="preserve">Lautes, deutliches Vorsprechen, Nachsprechen, </w:t>
            </w:r>
            <w:r w:rsidR="004A3644">
              <w:rPr>
                <w:rFonts w:ascii="Arial" w:eastAsia="Trebuchet MS" w:hAnsi="Arial"/>
              </w:rPr>
              <w:t>r</w:t>
            </w:r>
            <w:r w:rsidRPr="00B47AEC">
              <w:rPr>
                <w:rFonts w:ascii="Arial" w:eastAsia="Trebuchet MS" w:hAnsi="Arial"/>
              </w:rPr>
              <w:t>hythmisches Sprechen</w:t>
            </w:r>
          </w:p>
          <w:p w:rsidR="00E32FDA" w:rsidRPr="00B47AEC" w:rsidRDefault="00E32FDA" w:rsidP="004A3644">
            <w:pPr>
              <w:pStyle w:val="BCTabelleText"/>
              <w:rPr>
                <w:rFonts w:ascii="Arial" w:eastAsia="Trebuchet MS" w:hAnsi="Arial"/>
              </w:rPr>
            </w:pPr>
            <w:r>
              <w:rPr>
                <w:rFonts w:ascii="Arial" w:hAnsi="Arial"/>
                <w:iCs/>
                <w:szCs w:val="22"/>
                <w:shd w:val="clear" w:color="auto" w:fill="A3D7B7"/>
              </w:rPr>
              <w:t>L BTV</w:t>
            </w:r>
          </w:p>
        </w:tc>
      </w:tr>
      <w:tr w:rsidR="00052577" w:rsidRPr="00B47AEC" w:rsidTr="00DC12A9">
        <w:trPr>
          <w:trHeight w:val="956"/>
          <w:jc w:val="center"/>
        </w:trPr>
        <w:tc>
          <w:tcPr>
            <w:tcW w:w="973" w:type="pct"/>
          </w:tcPr>
          <w:p w:rsidR="00052577" w:rsidRPr="00B47AEC" w:rsidRDefault="00052577" w:rsidP="0055760D">
            <w:pPr>
              <w:pStyle w:val="BCTabelleText"/>
              <w:rPr>
                <w:rFonts w:ascii="Arial" w:eastAsia="Trebuchet MS" w:hAnsi="Arial"/>
                <w:color w:val="FF0000"/>
              </w:rPr>
            </w:pPr>
            <w:r w:rsidRPr="00B47AEC">
              <w:rPr>
                <w:rFonts w:ascii="Arial" w:hAnsi="Arial"/>
                <w:color w:val="FF0000"/>
              </w:rPr>
              <w:lastRenderedPageBreak/>
              <w:t>2</w:t>
            </w:r>
            <w:r w:rsidR="002F7E44" w:rsidRPr="00B47AEC">
              <w:rPr>
                <w:rFonts w:ascii="Arial" w:hAnsi="Arial"/>
                <w:color w:val="FF0000"/>
              </w:rPr>
              <w:t>.</w:t>
            </w:r>
            <w:r w:rsidRPr="00B47AEC">
              <w:rPr>
                <w:rFonts w:ascii="Arial" w:hAnsi="Arial"/>
                <w:color w:val="FF0000"/>
              </w:rPr>
              <w:t xml:space="preserve"> zunehmend aktiv an G</w:t>
            </w:r>
            <w:r w:rsidRPr="00B47AEC">
              <w:rPr>
                <w:rFonts w:ascii="Arial" w:hAnsi="Arial"/>
                <w:color w:val="FF0000"/>
              </w:rPr>
              <w:t>e</w:t>
            </w:r>
            <w:r w:rsidRPr="00B47AEC">
              <w:rPr>
                <w:rFonts w:ascii="Arial" w:hAnsi="Arial"/>
                <w:color w:val="FF0000"/>
              </w:rPr>
              <w:t>sprächen teilnehmen (dial</w:t>
            </w:r>
            <w:r w:rsidRPr="00B47AEC">
              <w:rPr>
                <w:rFonts w:ascii="Arial" w:hAnsi="Arial"/>
                <w:color w:val="FF0000"/>
              </w:rPr>
              <w:t>o</w:t>
            </w:r>
            <w:r w:rsidRPr="00B47AEC">
              <w:rPr>
                <w:rFonts w:ascii="Arial" w:hAnsi="Arial"/>
                <w:color w:val="FF0000"/>
              </w:rPr>
              <w:t>gisches Sprechen)</w:t>
            </w: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p>
        </w:tc>
        <w:tc>
          <w:tcPr>
            <w:tcW w:w="1030" w:type="pct"/>
          </w:tcPr>
          <w:p w:rsidR="00001C42" w:rsidRPr="00B47AEC" w:rsidRDefault="00052577" w:rsidP="00001C42">
            <w:pPr>
              <w:pStyle w:val="BCTabelleText"/>
              <w:rPr>
                <w:rFonts w:ascii="Arial" w:hAnsi="Arial"/>
                <w:b/>
              </w:rPr>
            </w:pPr>
            <w:r w:rsidRPr="00B47AEC">
              <w:rPr>
                <w:rFonts w:ascii="Arial" w:hAnsi="Arial"/>
                <w:b/>
              </w:rPr>
              <w:t xml:space="preserve">3.1.2.1 </w:t>
            </w:r>
            <w:r w:rsidR="00001C42">
              <w:rPr>
                <w:rFonts w:ascii="Arial" w:hAnsi="Arial"/>
                <w:b/>
              </w:rPr>
              <w:t>Aussprache und Int</w:t>
            </w:r>
            <w:r w:rsidR="00001C42">
              <w:rPr>
                <w:rFonts w:ascii="Arial" w:hAnsi="Arial"/>
                <w:b/>
              </w:rPr>
              <w:t>o</w:t>
            </w:r>
            <w:r w:rsidR="00001C42">
              <w:rPr>
                <w:rFonts w:ascii="Arial" w:hAnsi="Arial"/>
                <w:b/>
              </w:rPr>
              <w:t>nation, Wortschatz, sprachl</w:t>
            </w:r>
            <w:r w:rsidR="00001C42">
              <w:rPr>
                <w:rFonts w:ascii="Arial" w:hAnsi="Arial"/>
                <w:b/>
              </w:rPr>
              <w:t>i</w:t>
            </w:r>
            <w:r w:rsidR="00001C42">
              <w:rPr>
                <w:rFonts w:ascii="Arial" w:hAnsi="Arial"/>
                <w:b/>
              </w:rPr>
              <w:t>che Mittel</w:t>
            </w:r>
          </w:p>
          <w:p w:rsidR="00052577" w:rsidRPr="00B47AEC" w:rsidRDefault="00052577" w:rsidP="0055760D">
            <w:pPr>
              <w:pStyle w:val="BCTabelleText"/>
              <w:rPr>
                <w:rFonts w:ascii="Arial"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67" w:type="pct"/>
          </w:tcPr>
          <w:p w:rsidR="00052577" w:rsidRPr="00B47AEC" w:rsidRDefault="00052577" w:rsidP="0055760D">
            <w:pPr>
              <w:pStyle w:val="BCTabelleText"/>
              <w:rPr>
                <w:rFonts w:ascii="Arial" w:eastAsia="Trebuchet MS" w:hAnsi="Arial"/>
              </w:rPr>
            </w:pPr>
            <w:r w:rsidRPr="00B47AEC">
              <w:rPr>
                <w:rFonts w:ascii="Arial" w:hAnsi="Arial"/>
              </w:rPr>
              <w:t xml:space="preserve">Einbetten und Verknüpfen des neuen Wortmaterials in Bekanntes und gegebenenfalls Erweiterung durch </w:t>
            </w:r>
            <w:r w:rsidR="003D1A5E" w:rsidRPr="00B47AEC">
              <w:rPr>
                <w:rFonts w:ascii="Arial" w:hAnsi="Arial"/>
              </w:rPr>
              <w:t>Red</w:t>
            </w:r>
            <w:r w:rsidR="003D1A5E" w:rsidRPr="00B47AEC">
              <w:rPr>
                <w:rFonts w:ascii="Arial" w:hAnsi="Arial"/>
              </w:rPr>
              <w:t>e</w:t>
            </w:r>
            <w:r w:rsidR="003D1A5E" w:rsidRPr="00B47AEC">
              <w:rPr>
                <w:rFonts w:ascii="Arial" w:hAnsi="Arial"/>
              </w:rPr>
              <w:t>mittel anderer Themenfelder</w:t>
            </w:r>
          </w:p>
          <w:p w:rsidR="00052577" w:rsidRPr="00B47AEC" w:rsidRDefault="00052577" w:rsidP="0055760D">
            <w:pPr>
              <w:pStyle w:val="BCTabelleText"/>
              <w:rPr>
                <w:rFonts w:ascii="Arial" w:hAnsi="Arial"/>
              </w:rPr>
            </w:pPr>
          </w:p>
        </w:tc>
        <w:tc>
          <w:tcPr>
            <w:tcW w:w="1130" w:type="pct"/>
          </w:tcPr>
          <w:p w:rsidR="00052577" w:rsidRPr="00B47AEC" w:rsidRDefault="00052577" w:rsidP="0015228D">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Where is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mother</w:t>
            </w:r>
            <w:proofErr w:type="spellEnd"/>
            <w:r w:rsidRPr="00B47AEC">
              <w:rPr>
                <w:rStyle w:val="BCTabelleTextKursivZchn"/>
                <w:rFonts w:ascii="Arial" w:hAnsi="Arial"/>
              </w:rPr>
              <w:t>?</w:t>
            </w:r>
            <w:r w:rsidRPr="00B47AEC">
              <w:rPr>
                <w:rFonts w:ascii="Arial" w:hAnsi="Arial"/>
                <w:lang w:val="en-US"/>
              </w:rPr>
              <w:t xml:space="preserve"> </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I do not know/ </w:t>
            </w:r>
            <w:r w:rsidRPr="00B47AEC">
              <w:rPr>
                <w:rStyle w:val="BCTabelleTextKursivZchn"/>
                <w:rFonts w:ascii="Arial" w:hAnsi="Arial"/>
                <w:lang w:val="en-US"/>
              </w:rPr>
              <w:t>I don’t know.</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Where is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pen</w:t>
            </w:r>
            <w:proofErr w:type="spellEnd"/>
            <w:r w:rsidRPr="00B47AEC">
              <w:rPr>
                <w:rStyle w:val="BCTabelleTextKursivZchn"/>
                <w:rFonts w:ascii="Arial" w:hAnsi="Arial"/>
              </w:rPr>
              <w:t>?</w:t>
            </w:r>
            <w:r w:rsidRPr="00B47AEC">
              <w:rPr>
                <w:rFonts w:ascii="Arial" w:hAnsi="Arial"/>
                <w:lang w:val="en-US"/>
              </w:rPr>
              <w:t xml:space="preserve"> </w:t>
            </w:r>
          </w:p>
          <w:p w:rsidR="00052577" w:rsidRPr="00B47AEC" w:rsidRDefault="00052577" w:rsidP="007730F4">
            <w:pPr>
              <w:pStyle w:val="BCTabelleTextAuflistung"/>
              <w:rPr>
                <w:rFonts w:ascii="Arial" w:hAnsi="Arial"/>
                <w:lang w:val="en-US"/>
              </w:rPr>
            </w:pPr>
            <w:r w:rsidRPr="00B47AEC">
              <w:rPr>
                <w:rFonts w:ascii="Arial" w:hAnsi="Arial"/>
                <w:lang w:val="en-US"/>
              </w:rPr>
              <w:t>Here/there.</w:t>
            </w:r>
          </w:p>
          <w:p w:rsidR="00052577" w:rsidRPr="00B47AEC" w:rsidRDefault="00052577" w:rsidP="007730F4">
            <w:pPr>
              <w:pStyle w:val="BCTabelleTextAuflistung"/>
              <w:rPr>
                <w:rFonts w:ascii="Arial" w:hAnsi="Arial"/>
                <w:lang w:val="en-US"/>
              </w:rPr>
            </w:pPr>
            <w:r w:rsidRPr="00B47AEC">
              <w:rPr>
                <w:rFonts w:ascii="Arial" w:hAnsi="Arial"/>
                <w:lang w:val="en-US"/>
              </w:rPr>
              <w:t xml:space="preserve">Where are </w:t>
            </w:r>
            <w:proofErr w:type="spellStart"/>
            <w:r w:rsidRPr="00B47AEC">
              <w:rPr>
                <w:rStyle w:val="BCTabelleTextKursivZchn"/>
                <w:rFonts w:ascii="Arial" w:hAnsi="Arial"/>
              </w:rPr>
              <w:t>my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socks</w:t>
            </w:r>
            <w:proofErr w:type="spellEnd"/>
            <w:r w:rsidRPr="00B47AEC">
              <w:rPr>
                <w:rStyle w:val="BCTabelleTextKursivZchn"/>
                <w:rFonts w:ascii="Arial" w:hAnsi="Arial"/>
              </w:rPr>
              <w:t>?</w:t>
            </w:r>
          </w:p>
          <w:p w:rsidR="00052577" w:rsidRPr="00B47AEC" w:rsidRDefault="00052577" w:rsidP="007730F4">
            <w:pPr>
              <w:pStyle w:val="BCTabelleTextAuflistung"/>
              <w:rPr>
                <w:rFonts w:ascii="Arial" w:hAnsi="Arial"/>
                <w:lang w:val="en-US"/>
              </w:rPr>
            </w:pPr>
            <w:r w:rsidRPr="00B47AEC">
              <w:rPr>
                <w:rFonts w:ascii="Arial" w:hAnsi="Arial"/>
                <w:lang w:val="en-US"/>
              </w:rPr>
              <w:t>On the</w:t>
            </w:r>
            <w:r w:rsidRPr="00B47AEC">
              <w:rPr>
                <w:rFonts w:ascii="Arial" w:hAnsi="Arial"/>
                <w:b/>
                <w:lang w:val="en-US"/>
              </w:rPr>
              <w:t xml:space="preserve"> </w:t>
            </w:r>
            <w:r w:rsidRPr="00B47AEC">
              <w:rPr>
                <w:rStyle w:val="BCTabelleTextFettKursivZchn"/>
                <w:rFonts w:ascii="Arial" w:hAnsi="Arial" w:cs="Arial"/>
              </w:rPr>
              <w:t>left.</w:t>
            </w:r>
            <w:r w:rsidRPr="00B47AEC">
              <w:rPr>
                <w:rFonts w:ascii="Arial" w:hAnsi="Arial"/>
                <w:lang w:val="en-US"/>
              </w:rPr>
              <w:t xml:space="preserve"> </w:t>
            </w:r>
          </w:p>
        </w:tc>
      </w:tr>
      <w:tr w:rsidR="00052577" w:rsidRPr="00B47AEC" w:rsidTr="00DC12A9">
        <w:trPr>
          <w:trHeight w:val="1318"/>
          <w:jc w:val="center"/>
        </w:trPr>
        <w:tc>
          <w:tcPr>
            <w:tcW w:w="973" w:type="pct"/>
          </w:tcPr>
          <w:p w:rsidR="00052577" w:rsidRPr="00B47AEC" w:rsidRDefault="00052577" w:rsidP="0055760D">
            <w:pPr>
              <w:pStyle w:val="BCTabelleText"/>
              <w:rPr>
                <w:rFonts w:ascii="Arial" w:hAnsi="Arial"/>
                <w:color w:val="FF0000"/>
              </w:rPr>
            </w:pPr>
            <w:r w:rsidRPr="00B47AEC">
              <w:rPr>
                <w:rFonts w:ascii="Arial" w:hAnsi="Arial"/>
                <w:color w:val="FF0000"/>
              </w:rPr>
              <w:t>3</w:t>
            </w:r>
            <w:r w:rsidR="002F7E44" w:rsidRPr="00B47AEC">
              <w:rPr>
                <w:rFonts w:ascii="Arial" w:hAnsi="Arial"/>
                <w:color w:val="FF0000"/>
              </w:rPr>
              <w:t>.</w:t>
            </w:r>
            <w:r w:rsidRPr="00B47AEC">
              <w:rPr>
                <w:rFonts w:ascii="Arial" w:hAnsi="Arial"/>
                <w:color w:val="FF0000"/>
              </w:rPr>
              <w:t xml:space="preserve"> eine verständliche Au</w:t>
            </w:r>
            <w:r w:rsidRPr="00B47AEC">
              <w:rPr>
                <w:rFonts w:ascii="Arial" w:hAnsi="Arial"/>
                <w:color w:val="FF0000"/>
              </w:rPr>
              <w:t>s</w:t>
            </w:r>
            <w:r w:rsidRPr="00B47AEC">
              <w:rPr>
                <w:rFonts w:ascii="Arial" w:hAnsi="Arial"/>
                <w:color w:val="FF0000"/>
              </w:rPr>
              <w:t>sprache erwerben</w:t>
            </w:r>
          </w:p>
          <w:p w:rsidR="00052577" w:rsidRPr="00B47AEC" w:rsidRDefault="00052577" w:rsidP="0055760D">
            <w:pPr>
              <w:pStyle w:val="BCTabelleText"/>
              <w:rPr>
                <w:rFonts w:ascii="Arial" w:hAnsi="Arial"/>
                <w:color w:val="FF0000"/>
              </w:rPr>
            </w:pPr>
          </w:p>
        </w:tc>
        <w:tc>
          <w:tcPr>
            <w:tcW w:w="1030" w:type="pct"/>
          </w:tcPr>
          <w:p w:rsidR="002F7E44" w:rsidRPr="00B47AEC" w:rsidRDefault="00052577" w:rsidP="0055760D">
            <w:pPr>
              <w:pStyle w:val="BCTabelleText"/>
              <w:rPr>
                <w:rFonts w:ascii="Arial" w:eastAsia="Trebuchet MS" w:hAnsi="Arial"/>
                <w:b/>
              </w:rPr>
            </w:pPr>
            <w:r w:rsidRPr="00B47AEC">
              <w:rPr>
                <w:rFonts w:ascii="Arial" w:eastAsia="Trebuchet MS" w:hAnsi="Arial"/>
                <w:b/>
              </w:rPr>
              <w:t xml:space="preserve">3.1.1.2 </w:t>
            </w:r>
            <w:r w:rsidR="00001C42">
              <w:rPr>
                <w:rFonts w:ascii="Arial" w:eastAsia="Trebuchet MS" w:hAnsi="Arial"/>
                <w:b/>
              </w:rPr>
              <w:t>Sprechen</w:t>
            </w:r>
          </w:p>
          <w:p w:rsidR="00052577" w:rsidRPr="00B47AEC" w:rsidRDefault="00052577" w:rsidP="0055760D">
            <w:pPr>
              <w:pStyle w:val="BCTabelleText"/>
              <w:rPr>
                <w:rFonts w:ascii="Arial" w:eastAsia="Trebuchet MS" w:hAnsi="Arial"/>
              </w:rPr>
            </w:pPr>
            <w:r w:rsidRPr="00B47AEC">
              <w:rPr>
                <w:rFonts w:ascii="Arial" w:eastAsia="Trebuchet MS" w:hAnsi="Arial"/>
              </w:rPr>
              <w:t>(3) eingeübte Reime, Lieder und kleine Sequenzen von Ro</w:t>
            </w:r>
            <w:r w:rsidRPr="00B47AEC">
              <w:rPr>
                <w:rFonts w:ascii="Arial" w:eastAsia="Trebuchet MS" w:hAnsi="Arial"/>
              </w:rPr>
              <w:t>l</w:t>
            </w:r>
            <w:r w:rsidRPr="00B47AEC">
              <w:rPr>
                <w:rFonts w:ascii="Arial" w:eastAsia="Trebuchet MS" w:hAnsi="Arial"/>
              </w:rPr>
              <w:t>lenspielen vortragen</w:t>
            </w:r>
          </w:p>
          <w:p w:rsidR="00052577" w:rsidRPr="00B47AEC" w:rsidRDefault="00052577" w:rsidP="0055760D">
            <w:pPr>
              <w:pStyle w:val="BCTabelleText"/>
              <w:rPr>
                <w:rFonts w:ascii="Arial" w:eastAsia="Trebuchet MS" w:hAnsi="Arial"/>
              </w:rPr>
            </w:pPr>
          </w:p>
        </w:tc>
        <w:tc>
          <w:tcPr>
            <w:tcW w:w="1867" w:type="pct"/>
          </w:tcPr>
          <w:p w:rsidR="00052577" w:rsidRPr="00B47AEC" w:rsidRDefault="00052577" w:rsidP="0055760D">
            <w:pPr>
              <w:pStyle w:val="BCTabelleText"/>
              <w:rPr>
                <w:rFonts w:ascii="Arial" w:eastAsia="Trebuchet MS" w:hAnsi="Arial"/>
              </w:rPr>
            </w:pPr>
            <w:r w:rsidRPr="00B47AEC">
              <w:rPr>
                <w:rFonts w:ascii="Arial" w:eastAsia="Trebuchet MS" w:hAnsi="Arial"/>
              </w:rPr>
              <w:t>Eine kleine Sequenz vortragen</w:t>
            </w:r>
          </w:p>
          <w:p w:rsidR="00052577" w:rsidRPr="00B47AEC" w:rsidRDefault="00052577" w:rsidP="0055760D">
            <w:pPr>
              <w:pStyle w:val="BCTabelleText"/>
              <w:rPr>
                <w:rFonts w:ascii="Arial" w:eastAsia="Trebuchet MS" w:hAnsi="Arial"/>
                <w:u w:val="single"/>
              </w:rPr>
            </w:pPr>
          </w:p>
          <w:p w:rsidR="00052577" w:rsidRPr="00B47AEC" w:rsidRDefault="00052577" w:rsidP="0055760D">
            <w:pPr>
              <w:pStyle w:val="BCTabelleText"/>
              <w:rPr>
                <w:rFonts w:ascii="Arial" w:eastAsia="Trebuchet MS" w:hAnsi="Arial"/>
              </w:rPr>
            </w:pPr>
            <w:r w:rsidRPr="00B47AEC">
              <w:rPr>
                <w:rStyle w:val="BCTabelleTextUnterstrichenZchn"/>
                <w:rFonts w:ascii="Arial" w:hAnsi="Arial" w:cs="Arial"/>
              </w:rPr>
              <w:t>Zum Beispiel</w:t>
            </w:r>
            <w:r w:rsidRPr="00B47AEC">
              <w:rPr>
                <w:rFonts w:ascii="Arial" w:eastAsia="Trebuchet MS" w:hAnsi="Arial"/>
              </w:rPr>
              <w:t xml:space="preserve">: </w:t>
            </w:r>
          </w:p>
          <w:p w:rsidR="00F22ED0" w:rsidRPr="00190D2F" w:rsidRDefault="00052577" w:rsidP="0055760D">
            <w:pPr>
              <w:pStyle w:val="BCTabelleText"/>
              <w:rPr>
                <w:rStyle w:val="BCTabelleTextKursivZchn"/>
                <w:rFonts w:ascii="Arial" w:hAnsi="Arial"/>
                <w:lang w:val="en-US"/>
              </w:rPr>
            </w:pPr>
            <w:r w:rsidRPr="00B47AEC">
              <w:rPr>
                <w:rFonts w:ascii="Arial" w:eastAsia="Trebuchet MS" w:hAnsi="Arial"/>
              </w:rPr>
              <w:t xml:space="preserve">Zwei Kinder haben einen Mantel. </w:t>
            </w:r>
            <w:r w:rsidRPr="00190D2F">
              <w:rPr>
                <w:rFonts w:ascii="Arial" w:eastAsia="Trebuchet MS" w:hAnsi="Arial"/>
                <w:lang w:val="en-US"/>
              </w:rPr>
              <w:t xml:space="preserve">Das </w:t>
            </w:r>
            <w:proofErr w:type="spellStart"/>
            <w:r w:rsidRPr="00190D2F">
              <w:rPr>
                <w:rFonts w:ascii="Arial" w:eastAsia="Trebuchet MS" w:hAnsi="Arial"/>
                <w:lang w:val="en-US"/>
              </w:rPr>
              <w:t>eine</w:t>
            </w:r>
            <w:proofErr w:type="spellEnd"/>
            <w:r w:rsidRPr="00190D2F">
              <w:rPr>
                <w:rFonts w:ascii="Arial" w:eastAsia="Trebuchet MS" w:hAnsi="Arial"/>
                <w:lang w:val="en-US"/>
              </w:rPr>
              <w:t xml:space="preserve"> Kind </w:t>
            </w:r>
            <w:proofErr w:type="spellStart"/>
            <w:r w:rsidRPr="00190D2F">
              <w:rPr>
                <w:rFonts w:ascii="Arial" w:eastAsia="Trebuchet MS" w:hAnsi="Arial"/>
                <w:lang w:val="en-US"/>
              </w:rPr>
              <w:t>gibt</w:t>
            </w:r>
            <w:proofErr w:type="spellEnd"/>
            <w:r w:rsidRPr="00190D2F">
              <w:rPr>
                <w:rFonts w:ascii="Arial" w:eastAsia="Trebuchet MS" w:hAnsi="Arial"/>
                <w:lang w:val="en-US"/>
              </w:rPr>
              <w:t xml:space="preserve"> die</w:t>
            </w:r>
            <w:r w:rsidR="00F22ED0" w:rsidRPr="00190D2F">
              <w:rPr>
                <w:rFonts w:ascii="Arial" w:eastAsia="Trebuchet MS" w:hAnsi="Arial"/>
                <w:lang w:val="en-US"/>
              </w:rPr>
              <w:t xml:space="preserve"> </w:t>
            </w:r>
            <w:proofErr w:type="spellStart"/>
            <w:r w:rsidR="00F22ED0" w:rsidRPr="00190D2F">
              <w:rPr>
                <w:rFonts w:ascii="Arial" w:eastAsia="Trebuchet MS" w:hAnsi="Arial"/>
                <w:lang w:val="en-US"/>
              </w:rPr>
              <w:t>Anweisung</w:t>
            </w:r>
            <w:proofErr w:type="spellEnd"/>
            <w:r w:rsidRPr="00190D2F">
              <w:rPr>
                <w:rFonts w:ascii="Arial" w:eastAsia="Trebuchet MS" w:hAnsi="Arial"/>
                <w:lang w:val="en-US"/>
              </w:rPr>
              <w:t xml:space="preserve"> </w:t>
            </w:r>
            <w:r w:rsidR="00F22ED0" w:rsidRPr="00190D2F">
              <w:rPr>
                <w:rStyle w:val="BCTabelleTextKursivZchn"/>
                <w:rFonts w:ascii="Arial" w:hAnsi="Arial"/>
                <w:lang w:val="en-US"/>
              </w:rPr>
              <w:t>“P</w:t>
            </w:r>
            <w:r w:rsidRPr="00190D2F">
              <w:rPr>
                <w:rStyle w:val="BCTabelleTextKursivZchn"/>
                <w:rFonts w:ascii="Arial" w:hAnsi="Arial"/>
                <w:lang w:val="en-US"/>
              </w:rPr>
              <w:t xml:space="preserve">ut your left hand into the left </w:t>
            </w:r>
          </w:p>
          <w:p w:rsidR="00052577" w:rsidRPr="00B47AEC" w:rsidRDefault="00052577" w:rsidP="0055760D">
            <w:pPr>
              <w:pStyle w:val="BCTabelleText"/>
              <w:rPr>
                <w:rFonts w:ascii="Arial" w:eastAsia="Trebuchet MS" w:hAnsi="Arial"/>
              </w:rPr>
            </w:pPr>
            <w:proofErr w:type="gramStart"/>
            <w:r w:rsidRPr="00190D2F">
              <w:rPr>
                <w:rStyle w:val="BCTabelleTextKursivZchn"/>
                <w:rFonts w:ascii="Arial" w:hAnsi="Arial"/>
                <w:lang w:val="en-US"/>
              </w:rPr>
              <w:t>sleeve</w:t>
            </w:r>
            <w:proofErr w:type="gramEnd"/>
            <w:r w:rsidR="00F22ED0" w:rsidRPr="00190D2F">
              <w:rPr>
                <w:rStyle w:val="BCTabelleTextKursivZchn"/>
                <w:rFonts w:ascii="Arial" w:hAnsi="Arial"/>
                <w:lang w:val="en-US"/>
              </w:rPr>
              <w:t>.</w:t>
            </w:r>
            <w:r w:rsidRPr="00190D2F">
              <w:rPr>
                <w:rStyle w:val="BCTabelleTextKursivZchn"/>
                <w:rFonts w:ascii="Arial" w:hAnsi="Arial"/>
                <w:lang w:val="en-US"/>
              </w:rPr>
              <w:t>“</w:t>
            </w:r>
            <w:r w:rsidRPr="00190D2F">
              <w:rPr>
                <w:rFonts w:ascii="Arial" w:hAnsi="Arial"/>
                <w:lang w:val="en-US"/>
              </w:rPr>
              <w:t xml:space="preserve"> </w:t>
            </w:r>
            <w:r w:rsidRPr="00B47AEC">
              <w:rPr>
                <w:rFonts w:ascii="Arial" w:eastAsia="Trebuchet MS" w:hAnsi="Arial"/>
              </w:rPr>
              <w:t xml:space="preserve">Das andere Kind streckt seine linke Hand durch den linken Ärmel. </w:t>
            </w:r>
            <w:r w:rsidRPr="00B47AEC">
              <w:rPr>
                <w:rFonts w:ascii="Arial" w:hAnsi="Arial"/>
              </w:rPr>
              <w:t>“</w:t>
            </w:r>
            <w:proofErr w:type="spellStart"/>
            <w:r w:rsidRPr="00B47AEC">
              <w:rPr>
                <w:rFonts w:ascii="Arial" w:eastAsia="Trebuchet MS" w:hAnsi="Arial"/>
              </w:rPr>
              <w:t>Hello</w:t>
            </w:r>
            <w:proofErr w:type="spellEnd"/>
            <w:r w:rsidRPr="00B47AEC">
              <w:rPr>
                <w:rFonts w:ascii="Arial" w:eastAsia="Trebuchet MS" w:hAnsi="Arial"/>
              </w:rPr>
              <w:t xml:space="preserve"> </w:t>
            </w:r>
            <w:proofErr w:type="spellStart"/>
            <w:r w:rsidRPr="00B47AEC">
              <w:rPr>
                <w:rFonts w:ascii="Arial" w:eastAsia="Trebuchet MS" w:hAnsi="Arial"/>
              </w:rPr>
              <w:t>left</w:t>
            </w:r>
            <w:proofErr w:type="spellEnd"/>
            <w:r w:rsidRPr="00B47AEC">
              <w:rPr>
                <w:rFonts w:ascii="Arial" w:eastAsia="Trebuchet MS" w:hAnsi="Arial"/>
              </w:rPr>
              <w:t xml:space="preserve"> </w:t>
            </w:r>
            <w:proofErr w:type="spellStart"/>
            <w:r w:rsidRPr="00B47AEC">
              <w:rPr>
                <w:rFonts w:ascii="Arial" w:eastAsia="Trebuchet MS" w:hAnsi="Arial"/>
              </w:rPr>
              <w:t>hand</w:t>
            </w:r>
            <w:proofErr w:type="spellEnd"/>
            <w:r w:rsidRPr="00B47AEC">
              <w:rPr>
                <w:rFonts w:ascii="Arial" w:eastAsia="Trebuchet MS" w:hAnsi="Arial"/>
              </w:rPr>
              <w:t>!</w:t>
            </w:r>
            <w:r w:rsidRPr="00B47AEC">
              <w:rPr>
                <w:rFonts w:ascii="Arial" w:hAnsi="Arial"/>
              </w:rPr>
              <w:t>“</w:t>
            </w:r>
          </w:p>
          <w:p w:rsidR="00052577" w:rsidRPr="00B47AEC" w:rsidRDefault="00052577" w:rsidP="0055760D">
            <w:pPr>
              <w:pStyle w:val="BCTabelleText"/>
              <w:rPr>
                <w:rFonts w:ascii="Arial" w:eastAsia="Trebuchet MS" w:hAnsi="Arial"/>
              </w:rPr>
            </w:pPr>
            <w:r w:rsidRPr="00B47AEC">
              <w:rPr>
                <w:rFonts w:ascii="Arial" w:eastAsia="Trebuchet MS" w:hAnsi="Arial"/>
              </w:rPr>
              <w:t xml:space="preserve">Ähnliches geht mit Socken, Schuhen, Handschuhen. </w:t>
            </w:r>
          </w:p>
        </w:tc>
        <w:tc>
          <w:tcPr>
            <w:tcW w:w="1130" w:type="pct"/>
          </w:tcPr>
          <w:p w:rsidR="00052577" w:rsidRPr="00B47AEC" w:rsidRDefault="00052577" w:rsidP="0055760D">
            <w:pPr>
              <w:pStyle w:val="BCTabelleText"/>
              <w:rPr>
                <w:rFonts w:ascii="Arial" w:eastAsia="Trebuchet MS" w:hAnsi="Arial"/>
              </w:rPr>
            </w:pPr>
            <w:r w:rsidRPr="00B47AEC">
              <w:rPr>
                <w:rFonts w:ascii="Arial" w:eastAsia="Trebuchet MS" w:hAnsi="Arial"/>
              </w:rPr>
              <w:t>Mit anderen Themenfeldern ve</w:t>
            </w:r>
            <w:r w:rsidRPr="00B47AEC">
              <w:rPr>
                <w:rFonts w:ascii="Arial" w:eastAsia="Trebuchet MS" w:hAnsi="Arial"/>
              </w:rPr>
              <w:t>r</w:t>
            </w:r>
            <w:r w:rsidRPr="00B47AEC">
              <w:rPr>
                <w:rFonts w:ascii="Arial" w:eastAsia="Trebuchet MS" w:hAnsi="Arial"/>
              </w:rPr>
              <w:t>knüpfen, wie zum Beispiel mit dem Them</w:t>
            </w:r>
            <w:r w:rsidR="003D1A5E" w:rsidRPr="00B47AEC">
              <w:rPr>
                <w:rFonts w:ascii="Arial" w:eastAsia="Trebuchet MS" w:hAnsi="Arial"/>
              </w:rPr>
              <w:t>enfeld Kleidung</w:t>
            </w:r>
          </w:p>
          <w:p w:rsidR="00052577" w:rsidRPr="00B47AEC" w:rsidRDefault="00A71A39" w:rsidP="0055760D">
            <w:pPr>
              <w:pStyle w:val="BCTabelleText"/>
              <w:rPr>
                <w:rFonts w:ascii="Arial" w:eastAsia="Trebuchet MS" w:hAnsi="Arial"/>
              </w:rPr>
            </w:pPr>
            <w:r w:rsidRPr="00701E8E">
              <w:rPr>
                <w:rFonts w:ascii="Arial" w:hAnsi="Arial"/>
                <w:iCs/>
                <w:szCs w:val="22"/>
                <w:shd w:val="clear" w:color="auto" w:fill="A3D7B7"/>
              </w:rPr>
              <w:t>L MB</w:t>
            </w:r>
          </w:p>
        </w:tc>
      </w:tr>
      <w:tr w:rsidR="00052577" w:rsidRPr="00B47AEC" w:rsidTr="00DC12A9">
        <w:trPr>
          <w:trHeight w:val="1320"/>
          <w:jc w:val="center"/>
        </w:trPr>
        <w:tc>
          <w:tcPr>
            <w:tcW w:w="973" w:type="pct"/>
          </w:tcPr>
          <w:p w:rsidR="00052577" w:rsidRPr="00B47AEC" w:rsidRDefault="00052577" w:rsidP="0055760D">
            <w:pPr>
              <w:pStyle w:val="BCTabelleText"/>
              <w:rPr>
                <w:rFonts w:ascii="Arial" w:hAnsi="Arial"/>
                <w:color w:val="FF0000"/>
              </w:rPr>
            </w:pPr>
          </w:p>
        </w:tc>
        <w:tc>
          <w:tcPr>
            <w:tcW w:w="1030" w:type="pct"/>
          </w:tcPr>
          <w:p w:rsidR="00052577" w:rsidRPr="00B47AEC" w:rsidRDefault="00052577" w:rsidP="0055760D">
            <w:pPr>
              <w:pStyle w:val="BCTabelleText"/>
              <w:rPr>
                <w:rFonts w:ascii="Arial" w:eastAsia="Trebuchet MS" w:hAnsi="Arial"/>
              </w:rPr>
            </w:pPr>
            <w:r w:rsidRPr="00B47AEC">
              <w:rPr>
                <w:rFonts w:ascii="Arial" w:eastAsia="Trebuchet MS" w:hAnsi="Arial"/>
              </w:rPr>
              <w:t>(4) Sachverhalte mit Unterstü</w:t>
            </w:r>
            <w:r w:rsidRPr="00B47AEC">
              <w:rPr>
                <w:rFonts w:ascii="Arial" w:eastAsia="Trebuchet MS" w:hAnsi="Arial"/>
              </w:rPr>
              <w:t>t</w:t>
            </w:r>
            <w:r w:rsidRPr="00B47AEC">
              <w:rPr>
                <w:rFonts w:ascii="Arial" w:eastAsia="Trebuchet MS" w:hAnsi="Arial"/>
              </w:rPr>
              <w:t>zung von verbalen und nonve</w:t>
            </w:r>
            <w:r w:rsidRPr="00B47AEC">
              <w:rPr>
                <w:rFonts w:ascii="Arial" w:eastAsia="Trebuchet MS" w:hAnsi="Arial"/>
              </w:rPr>
              <w:t>r</w:t>
            </w:r>
            <w:r w:rsidRPr="00B47AEC">
              <w:rPr>
                <w:rFonts w:ascii="Arial" w:eastAsia="Trebuchet MS" w:hAnsi="Arial"/>
              </w:rPr>
              <w:t>balen Mitteln darstellen</w:t>
            </w:r>
          </w:p>
        </w:tc>
        <w:tc>
          <w:tcPr>
            <w:tcW w:w="1867" w:type="pct"/>
          </w:tcPr>
          <w:p w:rsidR="00052577" w:rsidRPr="00B47AEC" w:rsidRDefault="00052577" w:rsidP="0055760D">
            <w:pPr>
              <w:pStyle w:val="BCTabelleText"/>
              <w:rPr>
                <w:rFonts w:ascii="Arial" w:eastAsia="Trebuchet MS" w:hAnsi="Arial"/>
              </w:rPr>
            </w:pPr>
          </w:p>
        </w:tc>
        <w:tc>
          <w:tcPr>
            <w:tcW w:w="1130" w:type="pct"/>
          </w:tcPr>
          <w:p w:rsidR="00052577" w:rsidRPr="00B47AEC" w:rsidRDefault="00052577" w:rsidP="0055760D">
            <w:pPr>
              <w:pStyle w:val="BCTabelleText"/>
              <w:rPr>
                <w:rFonts w:ascii="Arial" w:eastAsia="Trebuchet MS" w:hAnsi="Arial"/>
              </w:rPr>
            </w:pPr>
          </w:p>
        </w:tc>
      </w:tr>
      <w:tr w:rsidR="00C13D9E" w:rsidRPr="00190D2F" w:rsidTr="00DC12A9">
        <w:trPr>
          <w:trHeight w:val="1743"/>
          <w:jc w:val="center"/>
        </w:trPr>
        <w:tc>
          <w:tcPr>
            <w:tcW w:w="973" w:type="pct"/>
            <w:vMerge w:val="restart"/>
          </w:tcPr>
          <w:p w:rsidR="00024877" w:rsidRPr="007E1235" w:rsidRDefault="00C13D9E" w:rsidP="00024877">
            <w:pPr>
              <w:pStyle w:val="BCTabelleText"/>
              <w:rPr>
                <w:rFonts w:ascii="Arial" w:hAnsi="Arial"/>
                <w:b/>
                <w:color w:val="FF0000"/>
              </w:rPr>
            </w:pPr>
            <w:r w:rsidRPr="00B47AEC">
              <w:rPr>
                <w:rFonts w:ascii="Arial" w:hAnsi="Arial"/>
                <w:b/>
                <w:color w:val="FF0000"/>
              </w:rPr>
              <w:lastRenderedPageBreak/>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C13D9E" w:rsidRPr="00B47AEC" w:rsidRDefault="00C13D9E" w:rsidP="0055760D">
            <w:pPr>
              <w:pStyle w:val="BCTabelleText"/>
              <w:rPr>
                <w:rFonts w:ascii="Arial" w:hAnsi="Arial"/>
                <w:color w:val="FF0000"/>
              </w:rPr>
            </w:pPr>
            <w:r w:rsidRPr="00B47AEC">
              <w:rPr>
                <w:rFonts w:ascii="Arial" w:hAnsi="Arial"/>
                <w:color w:val="FF0000"/>
              </w:rPr>
              <w:t>4. für die unterschiedlichen kommunikativen Intentionen (Fragen, Mitteilen, Auffo</w:t>
            </w:r>
            <w:r w:rsidRPr="00B47AEC">
              <w:rPr>
                <w:rFonts w:ascii="Arial" w:hAnsi="Arial"/>
                <w:color w:val="FF0000"/>
              </w:rPr>
              <w:t>r</w:t>
            </w:r>
            <w:r w:rsidRPr="00B47AEC">
              <w:rPr>
                <w:rFonts w:ascii="Arial" w:hAnsi="Arial"/>
                <w:color w:val="FF0000"/>
              </w:rPr>
              <w:t>dern) eine klare Intonation nutzen</w:t>
            </w:r>
          </w:p>
          <w:p w:rsidR="00C13D9E" w:rsidRPr="00B47AEC" w:rsidRDefault="00C13D9E" w:rsidP="0055760D">
            <w:pPr>
              <w:pStyle w:val="BCTabelleText"/>
              <w:rPr>
                <w:rFonts w:ascii="Arial" w:eastAsia="Trebuchet MS" w:hAnsi="Arial"/>
                <w:color w:val="FF0000"/>
              </w:rPr>
            </w:pPr>
          </w:p>
        </w:tc>
        <w:tc>
          <w:tcPr>
            <w:tcW w:w="1030" w:type="pct"/>
          </w:tcPr>
          <w:p w:rsidR="00C13D9E" w:rsidRPr="00B47AEC" w:rsidRDefault="00C13D9E" w:rsidP="0055760D">
            <w:pPr>
              <w:pStyle w:val="BCTabelleText"/>
              <w:rPr>
                <w:rFonts w:ascii="Arial" w:eastAsia="Trebuchet MS" w:hAnsi="Arial"/>
                <w:b/>
              </w:rPr>
            </w:pPr>
            <w:r w:rsidRPr="00B47AEC">
              <w:rPr>
                <w:rFonts w:ascii="Arial" w:eastAsia="Trebuchet MS" w:hAnsi="Arial"/>
                <w:b/>
              </w:rPr>
              <w:t xml:space="preserve">3.1.1.2 </w:t>
            </w:r>
            <w:r w:rsidR="00001C42">
              <w:rPr>
                <w:rFonts w:ascii="Arial" w:eastAsia="Trebuchet MS" w:hAnsi="Arial"/>
                <w:b/>
              </w:rPr>
              <w:t>Sprechen</w:t>
            </w:r>
          </w:p>
          <w:p w:rsidR="00C13D9E" w:rsidRPr="00B47AEC" w:rsidRDefault="00C13D9E" w:rsidP="0055760D">
            <w:pPr>
              <w:pStyle w:val="BCTabelleText"/>
              <w:rPr>
                <w:rFonts w:ascii="Arial" w:eastAsia="Trebuchet MS" w:hAnsi="Arial"/>
              </w:rPr>
            </w:pPr>
            <w:r w:rsidRPr="00B47AEC">
              <w:rPr>
                <w:rFonts w:ascii="Arial" w:eastAsia="Trebuchet MS" w:hAnsi="Arial"/>
              </w:rPr>
              <w:t>(5) einfache, geübte Fragen stellen und Antworten formuli</w:t>
            </w:r>
            <w:r w:rsidRPr="00B47AEC">
              <w:rPr>
                <w:rFonts w:ascii="Arial" w:eastAsia="Trebuchet MS" w:hAnsi="Arial"/>
              </w:rPr>
              <w:t>e</w:t>
            </w:r>
            <w:r w:rsidRPr="00B47AEC">
              <w:rPr>
                <w:rFonts w:ascii="Arial" w:eastAsia="Trebuchet MS" w:hAnsi="Arial"/>
              </w:rPr>
              <w:t>ren [...]</w:t>
            </w:r>
          </w:p>
          <w:p w:rsidR="00C13D9E" w:rsidRPr="00B47AEC" w:rsidRDefault="00C13D9E" w:rsidP="0055760D">
            <w:pPr>
              <w:pStyle w:val="BCTabelleText"/>
              <w:rPr>
                <w:rFonts w:ascii="Arial" w:eastAsia="Trebuchet MS" w:hAnsi="Arial"/>
              </w:rPr>
            </w:pPr>
          </w:p>
        </w:tc>
        <w:tc>
          <w:tcPr>
            <w:tcW w:w="1867" w:type="pct"/>
            <w:vMerge w:val="restart"/>
          </w:tcPr>
          <w:p w:rsidR="00C13D9E" w:rsidRPr="00B47AEC" w:rsidRDefault="00C13D9E" w:rsidP="0055760D">
            <w:pPr>
              <w:pStyle w:val="BCTabelleText"/>
              <w:rPr>
                <w:rFonts w:ascii="Arial" w:eastAsia="Trebuchet MS" w:hAnsi="Arial"/>
              </w:rPr>
            </w:pPr>
            <w:r w:rsidRPr="00B47AEC">
              <w:rPr>
                <w:rFonts w:ascii="Arial" w:hAnsi="Arial"/>
              </w:rPr>
              <w:t>Einbetten und Verknüpfen des neuen Wortmaterials in Bekanntes und gegebenenfalls Erweiterung durch Red</w:t>
            </w:r>
            <w:r w:rsidRPr="00B47AEC">
              <w:rPr>
                <w:rFonts w:ascii="Arial" w:hAnsi="Arial"/>
              </w:rPr>
              <w:t>e</w:t>
            </w:r>
            <w:r w:rsidRPr="00B47AEC">
              <w:rPr>
                <w:rFonts w:ascii="Arial" w:hAnsi="Arial"/>
              </w:rPr>
              <w:t>mittel anderer Themenfelder</w:t>
            </w:r>
          </w:p>
          <w:p w:rsidR="00C13D9E" w:rsidRPr="00B47AEC" w:rsidRDefault="00C13D9E" w:rsidP="007730F4">
            <w:pPr>
              <w:pStyle w:val="BCTabelleTextAuflistung"/>
              <w:rPr>
                <w:rFonts w:ascii="Arial" w:hAnsi="Arial"/>
                <w:lang w:val="en-US"/>
              </w:rPr>
            </w:pPr>
            <w:r w:rsidRPr="00B47AEC">
              <w:rPr>
                <w:rFonts w:ascii="Arial" w:hAnsi="Arial"/>
                <w:lang w:val="en-US"/>
              </w:rPr>
              <w:t xml:space="preserve">Where is </w:t>
            </w:r>
            <w:proofErr w:type="spellStart"/>
            <w:r w:rsidRPr="00B47AEC">
              <w:rPr>
                <w:rStyle w:val="BCTabelleTextKursivZchn"/>
                <w:rFonts w:ascii="Arial" w:hAnsi="Arial"/>
              </w:rPr>
              <w:t>the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toilet</w:t>
            </w:r>
            <w:proofErr w:type="spellEnd"/>
            <w:r w:rsidRPr="00B47AEC">
              <w:rPr>
                <w:rStyle w:val="BCTabelleTextKursivZchn"/>
                <w:rFonts w:ascii="Arial" w:hAnsi="Arial"/>
              </w:rPr>
              <w:t>?</w:t>
            </w:r>
            <w:r w:rsidRPr="00B47AEC">
              <w:rPr>
                <w:rFonts w:ascii="Arial" w:hAnsi="Arial"/>
                <w:lang w:val="en-US"/>
              </w:rPr>
              <w:t xml:space="preserve"> </w:t>
            </w:r>
          </w:p>
          <w:p w:rsidR="00C13D9E" w:rsidRPr="00B47AEC" w:rsidRDefault="00C13D9E" w:rsidP="007730F4">
            <w:pPr>
              <w:pStyle w:val="BCTabelleTextAuflistung"/>
              <w:rPr>
                <w:rFonts w:ascii="Arial" w:hAnsi="Arial"/>
                <w:lang w:val="en-US"/>
              </w:rPr>
            </w:pPr>
            <w:r w:rsidRPr="00B47AEC">
              <w:rPr>
                <w:rFonts w:ascii="Arial" w:hAnsi="Arial"/>
                <w:lang w:val="en-US"/>
              </w:rPr>
              <w:t>On the right.</w:t>
            </w:r>
          </w:p>
          <w:p w:rsidR="00C13D9E" w:rsidRPr="00B47AEC" w:rsidRDefault="00C13D9E" w:rsidP="0055760D">
            <w:pPr>
              <w:pStyle w:val="BCTabelleTextAuflistung"/>
              <w:rPr>
                <w:rFonts w:ascii="Arial" w:hAnsi="Arial"/>
                <w:lang w:val="en-US"/>
              </w:rPr>
            </w:pPr>
            <w:r w:rsidRPr="00B47AEC">
              <w:rPr>
                <w:rStyle w:val="BCTabelleTextAuflistungFettKursivZchn"/>
                <w:rFonts w:ascii="Arial" w:hAnsi="Arial"/>
                <w:lang w:val="en-US"/>
              </w:rPr>
              <w:t>Where is</w:t>
            </w:r>
            <w:r w:rsidRPr="00B47AEC">
              <w:rPr>
                <w:rFonts w:ascii="Arial" w:hAnsi="Arial"/>
                <w:b/>
                <w:lang w:val="en-US"/>
              </w:rPr>
              <w:t xml:space="preserve"> </w:t>
            </w:r>
            <w:r w:rsidRPr="00B47AEC">
              <w:rPr>
                <w:rStyle w:val="BCTabelleTextKursivZchn"/>
                <w:rFonts w:ascii="Arial" w:hAnsi="Arial"/>
                <w:lang w:val="en-US"/>
              </w:rPr>
              <w:t>the grey elephant?</w:t>
            </w:r>
            <w:r w:rsidRPr="00B47AEC">
              <w:rPr>
                <w:rFonts w:ascii="Arial" w:hAnsi="Arial"/>
                <w:lang w:val="en-US"/>
              </w:rPr>
              <w:t xml:space="preserve"> </w:t>
            </w:r>
          </w:p>
          <w:p w:rsidR="00C13D9E" w:rsidRPr="00B47AEC" w:rsidRDefault="00C13D9E" w:rsidP="0055760D">
            <w:pPr>
              <w:pStyle w:val="BCTabelleTextAuflistung"/>
              <w:rPr>
                <w:rFonts w:ascii="Arial" w:hAnsi="Arial"/>
                <w:lang w:val="en-US"/>
              </w:rPr>
            </w:pPr>
            <w:r w:rsidRPr="00B47AEC">
              <w:rPr>
                <w:rStyle w:val="BCTabelleTextAuflistungFettKursivZchn"/>
                <w:rFonts w:ascii="Arial" w:hAnsi="Arial"/>
                <w:lang w:val="en-US"/>
              </w:rPr>
              <w:t>You go straight ahead</w:t>
            </w:r>
            <w:r w:rsidRPr="00B47AEC">
              <w:rPr>
                <w:rFonts w:ascii="Arial" w:hAnsi="Arial"/>
                <w:b/>
                <w:lang w:val="en-US"/>
              </w:rPr>
              <w:t xml:space="preserve"> </w:t>
            </w:r>
            <w:r w:rsidRPr="00B47AEC">
              <w:rPr>
                <w:rStyle w:val="BCTabelleTextKursivZchn"/>
                <w:rFonts w:ascii="Arial" w:hAnsi="Arial"/>
                <w:lang w:val="en-US"/>
              </w:rPr>
              <w:t>and</w:t>
            </w:r>
            <w:r w:rsidRPr="00B47AEC">
              <w:rPr>
                <w:rFonts w:ascii="Arial" w:hAnsi="Arial"/>
                <w:lang w:val="en-US"/>
              </w:rPr>
              <w:t xml:space="preserve"> </w:t>
            </w:r>
            <w:r w:rsidRPr="00B47AEC">
              <w:rPr>
                <w:rStyle w:val="BCTabelleTextFettKursivZchn"/>
                <w:rFonts w:ascii="Arial" w:hAnsi="Arial" w:cs="Arial"/>
              </w:rPr>
              <w:t>turn right.</w:t>
            </w:r>
            <w:r w:rsidRPr="00B47AEC">
              <w:rPr>
                <w:rFonts w:ascii="Arial" w:hAnsi="Arial"/>
                <w:lang w:val="en-US"/>
              </w:rPr>
              <w:t xml:space="preserve"> </w:t>
            </w:r>
          </w:p>
        </w:tc>
        <w:tc>
          <w:tcPr>
            <w:tcW w:w="1130" w:type="pct"/>
            <w:vMerge w:val="restart"/>
          </w:tcPr>
          <w:p w:rsidR="00C13D9E" w:rsidRPr="00B47AEC" w:rsidRDefault="00C13D9E" w:rsidP="0055760D">
            <w:pPr>
              <w:pStyle w:val="BCTabelleText"/>
              <w:rPr>
                <w:rFonts w:ascii="Arial" w:eastAsia="Trebuchet MS" w:hAnsi="Arial"/>
                <w:lang w:val="en-US"/>
              </w:rPr>
            </w:pPr>
          </w:p>
        </w:tc>
      </w:tr>
      <w:tr w:rsidR="00C13D9E" w:rsidRPr="00B47AEC" w:rsidTr="00DC12A9">
        <w:trPr>
          <w:trHeight w:val="884"/>
          <w:jc w:val="center"/>
        </w:trPr>
        <w:tc>
          <w:tcPr>
            <w:tcW w:w="973" w:type="pct"/>
            <w:vMerge/>
          </w:tcPr>
          <w:p w:rsidR="00C13D9E" w:rsidRPr="00B47AEC" w:rsidRDefault="00C13D9E" w:rsidP="0055760D">
            <w:pPr>
              <w:pStyle w:val="BCTabelleText"/>
              <w:rPr>
                <w:rFonts w:ascii="Arial" w:eastAsia="Trebuchet MS" w:hAnsi="Arial"/>
                <w:b/>
                <w:lang w:val="en-US"/>
              </w:rPr>
            </w:pPr>
          </w:p>
        </w:tc>
        <w:tc>
          <w:tcPr>
            <w:tcW w:w="1030" w:type="pct"/>
          </w:tcPr>
          <w:p w:rsidR="00C13D9E" w:rsidRPr="00B47AEC" w:rsidRDefault="00001C42" w:rsidP="002F7E44">
            <w:pPr>
              <w:pStyle w:val="BCTabelleTextFett"/>
              <w:rPr>
                <w:rFonts w:ascii="Arial" w:hAnsi="Arial" w:cs="Arial"/>
                <w:b w:val="0"/>
              </w:rPr>
            </w:pPr>
            <w:r w:rsidRPr="00E30E8D">
              <w:rPr>
                <w:rFonts w:ascii="Arial" w:hAnsi="Arial" w:cs="Arial"/>
                <w:b w:val="0"/>
                <w:lang w:val="en-US"/>
              </w:rPr>
              <w:t xml:space="preserve"> </w:t>
            </w:r>
            <w:r w:rsidR="00C13D9E" w:rsidRPr="00B47AEC">
              <w:rPr>
                <w:rFonts w:ascii="Arial" w:hAnsi="Arial" w:cs="Arial"/>
                <w:b w:val="0"/>
              </w:rPr>
              <w:t>(6) kurze, eingeübte Rollente</w:t>
            </w:r>
            <w:r w:rsidR="00C13D9E" w:rsidRPr="00B47AEC">
              <w:rPr>
                <w:rFonts w:ascii="Arial" w:hAnsi="Arial" w:cs="Arial"/>
                <w:b w:val="0"/>
              </w:rPr>
              <w:t>x</w:t>
            </w:r>
            <w:r w:rsidR="00C13D9E" w:rsidRPr="00B47AEC">
              <w:rPr>
                <w:rFonts w:ascii="Arial" w:hAnsi="Arial" w:cs="Arial"/>
                <w:b w:val="0"/>
              </w:rPr>
              <w:t>te wiedergeben</w:t>
            </w:r>
          </w:p>
        </w:tc>
        <w:tc>
          <w:tcPr>
            <w:tcW w:w="1867" w:type="pct"/>
            <w:vMerge/>
          </w:tcPr>
          <w:p w:rsidR="00C13D9E" w:rsidRPr="00B47AEC" w:rsidRDefault="00C13D9E" w:rsidP="0055760D">
            <w:pPr>
              <w:pStyle w:val="BCTabelleText"/>
              <w:rPr>
                <w:rFonts w:ascii="Arial" w:eastAsia="Trebuchet MS" w:hAnsi="Arial"/>
                <w:b/>
              </w:rPr>
            </w:pPr>
          </w:p>
        </w:tc>
        <w:tc>
          <w:tcPr>
            <w:tcW w:w="1130" w:type="pct"/>
            <w:vMerge/>
          </w:tcPr>
          <w:p w:rsidR="00C13D9E" w:rsidRPr="00B47AEC" w:rsidRDefault="00C13D9E" w:rsidP="0055760D">
            <w:pPr>
              <w:pStyle w:val="BCTabelleText"/>
              <w:rPr>
                <w:rFonts w:ascii="Arial" w:eastAsia="Trebuchet MS" w:hAnsi="Arial"/>
                <w:b/>
              </w:rPr>
            </w:pPr>
          </w:p>
        </w:tc>
      </w:tr>
      <w:tr w:rsidR="00C13D9E" w:rsidRPr="00B47AEC" w:rsidTr="00DC12A9">
        <w:trPr>
          <w:trHeight w:val="196"/>
          <w:jc w:val="center"/>
        </w:trPr>
        <w:tc>
          <w:tcPr>
            <w:tcW w:w="973" w:type="pct"/>
            <w:vMerge/>
          </w:tcPr>
          <w:p w:rsidR="00C13D9E" w:rsidRPr="00B47AEC" w:rsidRDefault="00C13D9E" w:rsidP="0055760D">
            <w:pPr>
              <w:pStyle w:val="BCTabelleText"/>
              <w:rPr>
                <w:rFonts w:ascii="Arial" w:eastAsia="Trebuchet MS" w:hAnsi="Arial"/>
              </w:rPr>
            </w:pPr>
          </w:p>
        </w:tc>
        <w:tc>
          <w:tcPr>
            <w:tcW w:w="1030" w:type="pct"/>
          </w:tcPr>
          <w:p w:rsidR="00C13D9E" w:rsidRPr="00B47AEC" w:rsidRDefault="00001C42" w:rsidP="0055760D">
            <w:pPr>
              <w:pStyle w:val="BCTabelleText"/>
              <w:rPr>
                <w:rFonts w:ascii="Arial" w:eastAsia="Trebuchet MS" w:hAnsi="Arial"/>
              </w:rPr>
            </w:pPr>
            <w:r w:rsidRPr="00B47AEC">
              <w:rPr>
                <w:rFonts w:ascii="Arial" w:eastAsia="Trebuchet MS" w:hAnsi="Arial"/>
              </w:rPr>
              <w:t xml:space="preserve"> </w:t>
            </w:r>
            <w:r w:rsidR="00C13D9E" w:rsidRPr="00B47AEC">
              <w:rPr>
                <w:rFonts w:ascii="Arial" w:eastAsia="Trebuchet MS" w:hAnsi="Arial"/>
              </w:rPr>
              <w:t>(4) einzelne Wörter und Sat</w:t>
            </w:r>
            <w:r w:rsidR="00C13D9E" w:rsidRPr="00B47AEC">
              <w:rPr>
                <w:rFonts w:ascii="Arial" w:eastAsia="Trebuchet MS" w:hAnsi="Arial"/>
              </w:rPr>
              <w:t>z</w:t>
            </w:r>
            <w:r w:rsidR="00C13D9E" w:rsidRPr="00B47AEC">
              <w:rPr>
                <w:rFonts w:ascii="Arial" w:eastAsia="Trebuchet MS" w:hAnsi="Arial"/>
              </w:rPr>
              <w:t>strukturen als Basis für einen Grundwortschatz verwenden</w:t>
            </w:r>
          </w:p>
        </w:tc>
        <w:tc>
          <w:tcPr>
            <w:tcW w:w="1867" w:type="pct"/>
            <w:vMerge/>
          </w:tcPr>
          <w:p w:rsidR="00C13D9E" w:rsidRPr="00B47AEC" w:rsidRDefault="00C13D9E" w:rsidP="0055760D">
            <w:pPr>
              <w:pStyle w:val="BCTabelleText"/>
              <w:rPr>
                <w:rFonts w:ascii="Arial" w:eastAsia="Trebuchet MS" w:hAnsi="Arial"/>
              </w:rPr>
            </w:pPr>
          </w:p>
        </w:tc>
        <w:tc>
          <w:tcPr>
            <w:tcW w:w="1130" w:type="pct"/>
            <w:vMerge/>
          </w:tcPr>
          <w:p w:rsidR="00C13D9E" w:rsidRPr="00B47AEC" w:rsidRDefault="00C13D9E" w:rsidP="0055760D">
            <w:pPr>
              <w:pStyle w:val="BCTabelleText"/>
              <w:rPr>
                <w:rFonts w:ascii="Arial" w:eastAsia="Trebuchet MS" w:hAnsi="Arial"/>
              </w:rPr>
            </w:pPr>
          </w:p>
        </w:tc>
      </w:tr>
      <w:tr w:rsidR="00C13D9E" w:rsidRPr="00B47AEC" w:rsidTr="00DC12A9">
        <w:trPr>
          <w:trHeight w:val="771"/>
          <w:jc w:val="center"/>
        </w:trPr>
        <w:tc>
          <w:tcPr>
            <w:tcW w:w="973" w:type="pct"/>
            <w:vMerge/>
          </w:tcPr>
          <w:p w:rsidR="00C13D9E" w:rsidRPr="00B47AEC" w:rsidRDefault="00C13D9E" w:rsidP="0055760D">
            <w:pPr>
              <w:pStyle w:val="BCTabelleText"/>
              <w:rPr>
                <w:rFonts w:ascii="Arial" w:eastAsia="Trebuchet MS" w:hAnsi="Arial"/>
              </w:rPr>
            </w:pPr>
          </w:p>
        </w:tc>
        <w:tc>
          <w:tcPr>
            <w:tcW w:w="1030" w:type="pct"/>
          </w:tcPr>
          <w:p w:rsidR="00001C42" w:rsidRPr="00B47AEC" w:rsidRDefault="00C13D9E" w:rsidP="00001C42">
            <w:pPr>
              <w:pStyle w:val="BCTabelleText"/>
              <w:rPr>
                <w:rFonts w:ascii="Arial" w:hAnsi="Arial"/>
                <w:b/>
              </w:rPr>
            </w:pPr>
            <w:r w:rsidRPr="00B47AEC">
              <w:rPr>
                <w:rFonts w:ascii="Arial" w:hAnsi="Arial"/>
                <w:b/>
              </w:rPr>
              <w:t xml:space="preserve">3.1.2.1 </w:t>
            </w:r>
            <w:r w:rsidR="00001C42">
              <w:rPr>
                <w:rFonts w:ascii="Arial" w:hAnsi="Arial"/>
                <w:b/>
              </w:rPr>
              <w:t>Aussprache und Int</w:t>
            </w:r>
            <w:r w:rsidR="00001C42">
              <w:rPr>
                <w:rFonts w:ascii="Arial" w:hAnsi="Arial"/>
                <w:b/>
              </w:rPr>
              <w:t>o</w:t>
            </w:r>
            <w:r w:rsidR="00001C42">
              <w:rPr>
                <w:rFonts w:ascii="Arial" w:hAnsi="Arial"/>
                <w:b/>
              </w:rPr>
              <w:t>nation, Wortschatz, sprachl</w:t>
            </w:r>
            <w:r w:rsidR="00001C42">
              <w:rPr>
                <w:rFonts w:ascii="Arial" w:hAnsi="Arial"/>
                <w:b/>
              </w:rPr>
              <w:t>i</w:t>
            </w:r>
            <w:r w:rsidR="00001C42">
              <w:rPr>
                <w:rFonts w:ascii="Arial" w:hAnsi="Arial"/>
                <w:b/>
              </w:rPr>
              <w:t>che Mittel</w:t>
            </w:r>
          </w:p>
          <w:p w:rsidR="00C13D9E" w:rsidRPr="00B47AEC" w:rsidRDefault="00C13D9E" w:rsidP="0055760D">
            <w:pPr>
              <w:pStyle w:val="BCTabelleText"/>
              <w:rPr>
                <w:rFonts w:ascii="Arial" w:hAnsi="Arial"/>
              </w:rPr>
            </w:pPr>
            <w:r w:rsidRPr="00B47AEC">
              <w:rPr>
                <w:rFonts w:ascii="Arial" w:hAnsi="Arial"/>
              </w:rPr>
              <w:t>(8) formelhaft Sätze bilden</w:t>
            </w:r>
          </w:p>
        </w:tc>
        <w:tc>
          <w:tcPr>
            <w:tcW w:w="1867" w:type="pct"/>
            <w:vMerge/>
          </w:tcPr>
          <w:p w:rsidR="00C13D9E" w:rsidRPr="00B47AEC" w:rsidRDefault="00C13D9E" w:rsidP="0055760D">
            <w:pPr>
              <w:pStyle w:val="BCTabelleText"/>
              <w:rPr>
                <w:rFonts w:ascii="Arial" w:eastAsia="Trebuchet MS" w:hAnsi="Arial"/>
              </w:rPr>
            </w:pPr>
          </w:p>
        </w:tc>
        <w:tc>
          <w:tcPr>
            <w:tcW w:w="1130" w:type="pct"/>
            <w:vMerge/>
          </w:tcPr>
          <w:p w:rsidR="00C13D9E" w:rsidRPr="00B47AEC" w:rsidRDefault="00C13D9E" w:rsidP="0055760D">
            <w:pPr>
              <w:pStyle w:val="BCTabelleText"/>
              <w:rPr>
                <w:rFonts w:ascii="Arial" w:eastAsia="Trebuchet MS" w:hAnsi="Arial"/>
              </w:rPr>
            </w:pPr>
          </w:p>
        </w:tc>
      </w:tr>
      <w:tr w:rsidR="00C13D9E" w:rsidRPr="00B47AEC" w:rsidTr="00DC12A9">
        <w:trPr>
          <w:trHeight w:val="502"/>
          <w:jc w:val="center"/>
        </w:trPr>
        <w:tc>
          <w:tcPr>
            <w:tcW w:w="973" w:type="pct"/>
            <w:vMerge/>
          </w:tcPr>
          <w:p w:rsidR="00C13D9E" w:rsidRPr="00B47AEC" w:rsidRDefault="00C13D9E" w:rsidP="0055760D">
            <w:pPr>
              <w:pStyle w:val="BCTabelleText"/>
              <w:rPr>
                <w:rFonts w:ascii="Arial" w:eastAsia="Trebuchet MS" w:hAnsi="Arial"/>
              </w:rPr>
            </w:pPr>
          </w:p>
        </w:tc>
        <w:tc>
          <w:tcPr>
            <w:tcW w:w="1030" w:type="pct"/>
          </w:tcPr>
          <w:p w:rsidR="00C13D9E" w:rsidRPr="00B47AEC" w:rsidRDefault="00C13D9E" w:rsidP="0055760D">
            <w:pPr>
              <w:pStyle w:val="BCTabelleText"/>
              <w:rPr>
                <w:rFonts w:ascii="Arial" w:eastAsia="Trebuchet MS" w:hAnsi="Arial"/>
              </w:rPr>
            </w:pPr>
            <w:r w:rsidRPr="00B47AEC">
              <w:rPr>
                <w:rFonts w:ascii="Arial" w:hAnsi="Arial"/>
              </w:rPr>
              <w:t>(9) einzelne sprachliche Stru</w:t>
            </w:r>
            <w:r w:rsidRPr="00B47AEC">
              <w:rPr>
                <w:rFonts w:ascii="Arial" w:hAnsi="Arial"/>
              </w:rPr>
              <w:t>k</w:t>
            </w:r>
            <w:r w:rsidRPr="00B47AEC">
              <w:rPr>
                <w:rFonts w:ascii="Arial" w:hAnsi="Arial"/>
              </w:rPr>
              <w:t>turen verstehen</w:t>
            </w:r>
          </w:p>
        </w:tc>
        <w:tc>
          <w:tcPr>
            <w:tcW w:w="1867" w:type="pct"/>
            <w:vMerge/>
          </w:tcPr>
          <w:p w:rsidR="00C13D9E" w:rsidRPr="00B47AEC" w:rsidRDefault="00C13D9E" w:rsidP="0055760D">
            <w:pPr>
              <w:pStyle w:val="BCTabelleText"/>
              <w:rPr>
                <w:rFonts w:ascii="Arial" w:eastAsia="Trebuchet MS" w:hAnsi="Arial"/>
              </w:rPr>
            </w:pPr>
          </w:p>
        </w:tc>
        <w:tc>
          <w:tcPr>
            <w:tcW w:w="1130" w:type="pct"/>
            <w:vMerge/>
          </w:tcPr>
          <w:p w:rsidR="00C13D9E" w:rsidRPr="00B47AEC" w:rsidRDefault="00C13D9E" w:rsidP="0055760D">
            <w:pPr>
              <w:pStyle w:val="BCTabelleText"/>
              <w:rPr>
                <w:rFonts w:ascii="Arial" w:eastAsia="Trebuchet MS" w:hAnsi="Arial"/>
              </w:rPr>
            </w:pPr>
          </w:p>
        </w:tc>
      </w:tr>
      <w:tr w:rsidR="00052577" w:rsidRPr="00B47AEC" w:rsidTr="00DC12A9">
        <w:trPr>
          <w:trHeight w:val="893"/>
          <w:jc w:val="center"/>
        </w:trPr>
        <w:tc>
          <w:tcPr>
            <w:tcW w:w="973" w:type="pct"/>
          </w:tcPr>
          <w:p w:rsidR="00052577" w:rsidRPr="00B47AEC" w:rsidRDefault="00052577" w:rsidP="0055760D">
            <w:pPr>
              <w:pStyle w:val="BCTabelleText"/>
              <w:rPr>
                <w:rFonts w:ascii="Arial" w:eastAsia="Trebuchet MS" w:hAnsi="Arial"/>
                <w:lang w:val="en-US"/>
              </w:rPr>
            </w:pPr>
          </w:p>
        </w:tc>
        <w:tc>
          <w:tcPr>
            <w:tcW w:w="1030" w:type="pct"/>
          </w:tcPr>
          <w:p w:rsidR="002F7E44" w:rsidRPr="00B47AEC" w:rsidRDefault="00052577" w:rsidP="0055760D">
            <w:pPr>
              <w:pStyle w:val="BCTabelleText"/>
              <w:rPr>
                <w:rFonts w:ascii="Arial" w:eastAsia="Trebuchet MS" w:hAnsi="Arial"/>
                <w:b/>
              </w:rPr>
            </w:pPr>
            <w:r w:rsidRPr="00B47AEC">
              <w:rPr>
                <w:rFonts w:ascii="Arial" w:eastAsia="Trebuchet MS" w:hAnsi="Arial"/>
                <w:b/>
              </w:rPr>
              <w:t xml:space="preserve"> </w:t>
            </w:r>
          </w:p>
          <w:p w:rsidR="00052577" w:rsidRPr="00B47AEC" w:rsidRDefault="00052577" w:rsidP="0055760D">
            <w:pPr>
              <w:pStyle w:val="BCTabelleText"/>
              <w:rPr>
                <w:rFonts w:ascii="Arial" w:eastAsia="Trebuchet MS" w:hAnsi="Arial"/>
              </w:rPr>
            </w:pPr>
            <w:r w:rsidRPr="00B47AEC">
              <w:rPr>
                <w:rFonts w:ascii="Arial" w:eastAsia="Trebuchet MS" w:hAnsi="Arial"/>
              </w:rPr>
              <w:t>(3) die Satzmelodie von Au</w:t>
            </w:r>
            <w:r w:rsidRPr="00B47AEC">
              <w:rPr>
                <w:rFonts w:ascii="Arial" w:eastAsia="Trebuchet MS" w:hAnsi="Arial"/>
              </w:rPr>
              <w:t>s</w:t>
            </w:r>
            <w:r w:rsidRPr="00B47AEC">
              <w:rPr>
                <w:rFonts w:ascii="Arial" w:eastAsia="Trebuchet MS" w:hAnsi="Arial"/>
              </w:rPr>
              <w:t>sage-, Aufforderungs- und Fr</w:t>
            </w:r>
            <w:r w:rsidRPr="00B47AEC">
              <w:rPr>
                <w:rFonts w:ascii="Arial" w:eastAsia="Trebuchet MS" w:hAnsi="Arial"/>
              </w:rPr>
              <w:t>a</w:t>
            </w:r>
            <w:r w:rsidRPr="00B47AEC">
              <w:rPr>
                <w:rFonts w:ascii="Arial" w:eastAsia="Trebuchet MS" w:hAnsi="Arial"/>
              </w:rPr>
              <w:t>gesätzen erkennen</w:t>
            </w:r>
          </w:p>
        </w:tc>
        <w:tc>
          <w:tcPr>
            <w:tcW w:w="1867" w:type="pct"/>
          </w:tcPr>
          <w:p w:rsidR="00052577" w:rsidRPr="00B47AEC" w:rsidRDefault="00052577" w:rsidP="0015228D">
            <w:pPr>
              <w:pStyle w:val="BCTabelleTextUnterstrichen"/>
              <w:rPr>
                <w:rFonts w:ascii="Arial" w:hAnsi="Arial" w:cs="Arial"/>
              </w:rPr>
            </w:pPr>
            <w:r w:rsidRPr="00B47AEC">
              <w:rPr>
                <w:rFonts w:ascii="Arial" w:hAnsi="Arial" w:cs="Arial"/>
              </w:rPr>
              <w:t xml:space="preserve">Beispiel: </w:t>
            </w:r>
          </w:p>
          <w:p w:rsidR="00052577" w:rsidRPr="00B47AEC" w:rsidRDefault="00052577" w:rsidP="0055760D">
            <w:pPr>
              <w:pStyle w:val="BCTabelleText"/>
              <w:rPr>
                <w:rFonts w:ascii="Arial" w:eastAsia="Trebuchet MS" w:hAnsi="Arial"/>
              </w:rPr>
            </w:pPr>
            <w:r w:rsidRPr="00B47AEC">
              <w:rPr>
                <w:rFonts w:ascii="Arial" w:eastAsia="Trebuchet MS" w:hAnsi="Arial"/>
              </w:rPr>
              <w:t>Die Schülerinnen und Schüler haben eine ‚Zaubertafel‘ und schreiben die Satzzeichen entsprechend der vorg</w:t>
            </w:r>
            <w:r w:rsidRPr="00B47AEC">
              <w:rPr>
                <w:rFonts w:ascii="Arial" w:eastAsia="Trebuchet MS" w:hAnsi="Arial"/>
              </w:rPr>
              <w:t>e</w:t>
            </w:r>
            <w:r w:rsidRPr="00B47AEC">
              <w:rPr>
                <w:rFonts w:ascii="Arial" w:eastAsia="Trebuchet MS" w:hAnsi="Arial"/>
              </w:rPr>
              <w:t>sprochenen Satzmelodie.</w:t>
            </w: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r w:rsidRPr="00B47AEC">
              <w:rPr>
                <w:rStyle w:val="BCTabelleTextUnterstrichenZchn"/>
                <w:rFonts w:ascii="Arial" w:hAnsi="Arial" w:cs="Arial"/>
              </w:rPr>
              <w:t>Alternative</w:t>
            </w:r>
            <w:r w:rsidRPr="00B47AEC">
              <w:rPr>
                <w:rFonts w:ascii="Arial" w:eastAsia="Trebuchet MS" w:hAnsi="Arial"/>
              </w:rPr>
              <w:t xml:space="preserve">: Die Lehrkraft spricht unterschiedliche Sätze. Die Schülerinnen und Schüler haben farbige Symbolkarten mit den Satzzeichen: Punkt (blaue Karte), Fragezeichen (grüne Karte), Ausrufezeichen (rote Karte) und halten die entsprechende Karte hoch. </w:t>
            </w:r>
          </w:p>
          <w:p w:rsidR="00052577" w:rsidRPr="00B47AEC" w:rsidRDefault="00052577" w:rsidP="0055760D">
            <w:pPr>
              <w:pStyle w:val="BCTabelleText"/>
              <w:rPr>
                <w:rFonts w:ascii="Arial" w:eastAsia="Trebuchet MS" w:hAnsi="Arial"/>
              </w:rPr>
            </w:pPr>
          </w:p>
        </w:tc>
        <w:tc>
          <w:tcPr>
            <w:tcW w:w="1130" w:type="pct"/>
          </w:tcPr>
          <w:p w:rsidR="00052577" w:rsidRPr="00B47AEC" w:rsidRDefault="00052577" w:rsidP="0055760D">
            <w:pPr>
              <w:pStyle w:val="BCTabelleText"/>
              <w:rPr>
                <w:rFonts w:ascii="Arial" w:eastAsia="Trebuchet MS" w:hAnsi="Arial"/>
              </w:rPr>
            </w:pPr>
            <w:r w:rsidRPr="00B47AEC">
              <w:rPr>
                <w:rFonts w:ascii="Arial" w:eastAsia="Trebuchet MS" w:hAnsi="Arial"/>
              </w:rPr>
              <w:lastRenderedPageBreak/>
              <w:t>Eine Zaubertafel, auf die die Sat</w:t>
            </w:r>
            <w:r w:rsidRPr="00B47AEC">
              <w:rPr>
                <w:rFonts w:ascii="Arial" w:eastAsia="Trebuchet MS" w:hAnsi="Arial"/>
              </w:rPr>
              <w:t>z</w:t>
            </w:r>
            <w:r w:rsidRPr="00B47AEC">
              <w:rPr>
                <w:rFonts w:ascii="Arial" w:eastAsia="Trebuchet MS" w:hAnsi="Arial"/>
              </w:rPr>
              <w:t>zeichen geschrieben wer</w:t>
            </w:r>
            <w:r w:rsidR="003D1A5E" w:rsidRPr="00B47AEC">
              <w:rPr>
                <w:rFonts w:ascii="Arial" w:eastAsia="Trebuchet MS" w:hAnsi="Arial"/>
              </w:rPr>
              <w:t>den</w:t>
            </w: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eastAsia="Trebuchet MS" w:hAnsi="Arial"/>
              </w:rPr>
            </w:pPr>
            <w:r w:rsidRPr="00B47AEC">
              <w:rPr>
                <w:rFonts w:ascii="Arial" w:eastAsia="Trebuchet MS" w:hAnsi="Arial"/>
              </w:rPr>
              <w:t>Symbolkarten mit Satzzeichen für alle Schülerinnen und Schüler (eventuell selbst her</w:t>
            </w:r>
            <w:r w:rsidR="00F22ED0" w:rsidRPr="00B47AEC">
              <w:rPr>
                <w:rFonts w:ascii="Arial" w:eastAsia="Trebuchet MS" w:hAnsi="Arial"/>
              </w:rPr>
              <w:t>gestellt)</w:t>
            </w:r>
            <w:r w:rsidRPr="00B47AEC">
              <w:rPr>
                <w:rFonts w:ascii="Arial" w:eastAsia="Trebuchet MS" w:hAnsi="Arial"/>
              </w:rPr>
              <w:t xml:space="preserve">  </w:t>
            </w:r>
          </w:p>
          <w:p w:rsidR="00052577" w:rsidRDefault="00052577" w:rsidP="0055760D">
            <w:pPr>
              <w:pStyle w:val="BCTabelleText"/>
              <w:rPr>
                <w:rFonts w:ascii="Arial" w:eastAsia="Trebuchet MS" w:hAnsi="Arial"/>
              </w:rPr>
            </w:pPr>
            <w:r w:rsidRPr="00B47AEC">
              <w:rPr>
                <w:rFonts w:ascii="Arial" w:eastAsia="Trebuchet MS" w:hAnsi="Arial"/>
              </w:rPr>
              <w:t>Durch die Farben wird die Kontro</w:t>
            </w:r>
            <w:r w:rsidRPr="00B47AEC">
              <w:rPr>
                <w:rFonts w:ascii="Arial" w:eastAsia="Trebuchet MS" w:hAnsi="Arial"/>
              </w:rPr>
              <w:t>l</w:t>
            </w:r>
            <w:r w:rsidRPr="00B47AEC">
              <w:rPr>
                <w:rFonts w:ascii="Arial" w:eastAsia="Trebuchet MS" w:hAnsi="Arial"/>
              </w:rPr>
              <w:t xml:space="preserve">le erleichtert. </w:t>
            </w:r>
          </w:p>
          <w:p w:rsidR="00A71A39" w:rsidRPr="00B47AEC" w:rsidRDefault="00A71A39" w:rsidP="00A71A39">
            <w:pPr>
              <w:pStyle w:val="BCTabelleText"/>
              <w:rPr>
                <w:rFonts w:ascii="Arial" w:eastAsia="Trebuchet MS" w:hAnsi="Arial"/>
              </w:rPr>
            </w:pPr>
            <w:r>
              <w:rPr>
                <w:rFonts w:ascii="Arial" w:hAnsi="Arial"/>
                <w:iCs/>
                <w:szCs w:val="22"/>
                <w:shd w:val="clear" w:color="auto" w:fill="A3D7B7"/>
              </w:rPr>
              <w:lastRenderedPageBreak/>
              <w:t>L BNE</w:t>
            </w:r>
          </w:p>
        </w:tc>
      </w:tr>
      <w:tr w:rsidR="00052577" w:rsidRPr="00B47AEC" w:rsidTr="00DC12A9">
        <w:trPr>
          <w:trHeight w:val="1106"/>
          <w:jc w:val="center"/>
        </w:trPr>
        <w:tc>
          <w:tcPr>
            <w:tcW w:w="973" w:type="pct"/>
          </w:tcPr>
          <w:p w:rsidR="00052577" w:rsidRPr="00B47AEC" w:rsidRDefault="00052577" w:rsidP="0055760D">
            <w:pPr>
              <w:pStyle w:val="BCTabelleText"/>
              <w:rPr>
                <w:rFonts w:ascii="Arial" w:eastAsia="Trebuchet MS" w:hAnsi="Arial"/>
              </w:rPr>
            </w:pPr>
          </w:p>
        </w:tc>
        <w:tc>
          <w:tcPr>
            <w:tcW w:w="1030" w:type="pct"/>
          </w:tcPr>
          <w:p w:rsidR="002F7E44" w:rsidRPr="00B47AEC" w:rsidRDefault="00052577" w:rsidP="0055760D">
            <w:pPr>
              <w:pStyle w:val="BCTabelleText"/>
              <w:rPr>
                <w:rFonts w:ascii="Arial" w:hAnsi="Arial"/>
                <w:b/>
              </w:rPr>
            </w:pPr>
            <w:r w:rsidRPr="00B47AEC">
              <w:rPr>
                <w:rFonts w:ascii="Arial" w:hAnsi="Arial"/>
                <w:b/>
              </w:rPr>
              <w:t xml:space="preserve">3.1.1.3 </w:t>
            </w:r>
            <w:r w:rsidR="00015A1C">
              <w:rPr>
                <w:rFonts w:ascii="Arial" w:hAnsi="Arial"/>
                <w:b/>
              </w:rPr>
              <w:t>Leseverstehen, Schreiben</w:t>
            </w:r>
          </w:p>
          <w:p w:rsidR="00052577" w:rsidRPr="00B47AEC" w:rsidRDefault="00052577" w:rsidP="0055760D">
            <w:pPr>
              <w:pStyle w:val="BCTabelleText"/>
              <w:rPr>
                <w:rFonts w:ascii="Arial" w:eastAsia="Trebuchet MS"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52577" w:rsidRPr="00B47AEC" w:rsidRDefault="00052577" w:rsidP="0055760D">
            <w:pPr>
              <w:pStyle w:val="BCTabelleText"/>
              <w:rPr>
                <w:rFonts w:ascii="Arial" w:eastAsia="Trebuchet MS" w:hAnsi="Arial"/>
              </w:rPr>
            </w:pPr>
          </w:p>
          <w:p w:rsidR="00052577" w:rsidRPr="00B47AEC" w:rsidRDefault="00052577" w:rsidP="0055760D">
            <w:pPr>
              <w:pStyle w:val="BCTabelleText"/>
              <w:rPr>
                <w:rFonts w:ascii="Arial" w:hAnsi="Arial"/>
              </w:rPr>
            </w:pPr>
          </w:p>
        </w:tc>
        <w:tc>
          <w:tcPr>
            <w:tcW w:w="1867" w:type="pct"/>
          </w:tcPr>
          <w:p w:rsidR="00052577" w:rsidRPr="00B47AEC" w:rsidRDefault="00052577" w:rsidP="0015228D">
            <w:pPr>
              <w:pStyle w:val="BCTabelleTextFett"/>
              <w:rPr>
                <w:rFonts w:ascii="Arial" w:hAnsi="Arial" w:cs="Arial"/>
              </w:rPr>
            </w:pPr>
            <w:r w:rsidRPr="00B47AEC">
              <w:rPr>
                <w:rFonts w:ascii="Arial" w:hAnsi="Arial" w:cs="Arial"/>
              </w:rPr>
              <w:t>Leseverstehen</w:t>
            </w:r>
          </w:p>
          <w:p w:rsidR="00052577" w:rsidRPr="00B47AEC" w:rsidRDefault="00F22ED0" w:rsidP="0055760D">
            <w:pPr>
              <w:pStyle w:val="BCTabelleText"/>
              <w:rPr>
                <w:rFonts w:ascii="Arial" w:hAnsi="Arial"/>
              </w:rPr>
            </w:pPr>
            <w:r w:rsidRPr="00B47AEC">
              <w:rPr>
                <w:rFonts w:ascii="Arial" w:hAnsi="Arial"/>
              </w:rPr>
              <w:t>V</w:t>
            </w:r>
            <w:r w:rsidR="00052577" w:rsidRPr="00B47AEC">
              <w:rPr>
                <w:rFonts w:ascii="Arial" w:hAnsi="Arial"/>
              </w:rPr>
              <w:t xml:space="preserve">ielfältige Übungen zu Wort-Bild-Zuordnungen </w:t>
            </w:r>
          </w:p>
          <w:p w:rsidR="00052577" w:rsidRPr="00B47AEC" w:rsidRDefault="00052577" w:rsidP="0055760D">
            <w:pPr>
              <w:pStyle w:val="BCTabelleText"/>
              <w:rPr>
                <w:rFonts w:ascii="Arial" w:hAnsi="Arial"/>
              </w:rPr>
            </w:pPr>
            <w:r w:rsidRPr="00B47AEC">
              <w:rPr>
                <w:rFonts w:ascii="Arial" w:hAnsi="Arial"/>
              </w:rPr>
              <w:t>Memory und dazu sprechen</w:t>
            </w:r>
          </w:p>
          <w:p w:rsidR="00052577" w:rsidRPr="00B47AEC" w:rsidRDefault="00052577" w:rsidP="0055760D">
            <w:pPr>
              <w:pStyle w:val="BCTabelleText"/>
              <w:rPr>
                <w:rFonts w:ascii="Arial" w:hAnsi="Arial"/>
              </w:rPr>
            </w:pPr>
          </w:p>
          <w:p w:rsidR="00052577" w:rsidRPr="00B47AEC" w:rsidRDefault="00052577" w:rsidP="0055760D">
            <w:pPr>
              <w:pStyle w:val="BCTabelleText"/>
              <w:rPr>
                <w:rFonts w:ascii="Arial" w:hAnsi="Arial"/>
              </w:rPr>
            </w:pPr>
            <w:r w:rsidRPr="00B47AEC">
              <w:rPr>
                <w:rFonts w:ascii="Arial" w:hAnsi="Arial"/>
              </w:rPr>
              <w:t xml:space="preserve">In einem </w:t>
            </w:r>
            <w:proofErr w:type="spellStart"/>
            <w:r w:rsidRPr="00B47AEC">
              <w:rPr>
                <w:rFonts w:ascii="Arial" w:hAnsi="Arial"/>
              </w:rPr>
              <w:t>Wortsuchsel</w:t>
            </w:r>
            <w:proofErr w:type="spellEnd"/>
            <w:r w:rsidRPr="00B47AEC">
              <w:rPr>
                <w:rFonts w:ascii="Arial" w:hAnsi="Arial"/>
              </w:rPr>
              <w:t xml:space="preserve"> die bekann</w:t>
            </w:r>
            <w:r w:rsidR="003D1A5E" w:rsidRPr="00B47AEC">
              <w:rPr>
                <w:rFonts w:ascii="Arial" w:hAnsi="Arial"/>
              </w:rPr>
              <w:t>ten Wörter finden und einfärben</w:t>
            </w:r>
          </w:p>
          <w:p w:rsidR="00052577" w:rsidRPr="00B47AEC" w:rsidRDefault="00052577" w:rsidP="0055760D">
            <w:pPr>
              <w:pStyle w:val="BCTabelleText"/>
              <w:rPr>
                <w:rFonts w:ascii="Arial" w:hAnsi="Arial"/>
              </w:rPr>
            </w:pPr>
            <w:r w:rsidRPr="00B47AEC">
              <w:rPr>
                <w:rFonts w:ascii="Arial" w:hAnsi="Arial"/>
              </w:rPr>
              <w:t xml:space="preserve">In einer Wörterschlage die Wörter finden und durch einen Strich </w:t>
            </w:r>
            <w:r w:rsidR="003D1A5E" w:rsidRPr="00B47AEC">
              <w:rPr>
                <w:rFonts w:ascii="Arial" w:hAnsi="Arial"/>
              </w:rPr>
              <w:t>an der richtigen Stelle trennen</w:t>
            </w:r>
          </w:p>
        </w:tc>
        <w:tc>
          <w:tcPr>
            <w:tcW w:w="1130" w:type="pct"/>
          </w:tcPr>
          <w:p w:rsidR="00052577" w:rsidRPr="00B47AEC" w:rsidRDefault="00052577" w:rsidP="0055760D">
            <w:pPr>
              <w:pStyle w:val="BCTabelleText"/>
              <w:rPr>
                <w:rFonts w:ascii="Arial" w:eastAsia="Trebuchet MS" w:hAnsi="Arial"/>
              </w:rPr>
            </w:pPr>
            <w:r w:rsidRPr="00B47AEC">
              <w:rPr>
                <w:rFonts w:ascii="Arial" w:hAnsi="Arial"/>
              </w:rPr>
              <w:t>Wortbilder</w:t>
            </w:r>
            <w:r w:rsidR="00F22ED0" w:rsidRPr="00B47AEC">
              <w:rPr>
                <w:rFonts w:ascii="Arial" w:hAnsi="Arial"/>
              </w:rPr>
              <w:t xml:space="preserve"> erst</w:t>
            </w:r>
            <w:r w:rsidRPr="00B47AEC">
              <w:rPr>
                <w:rFonts w:ascii="Arial" w:hAnsi="Arial"/>
              </w:rPr>
              <w:t xml:space="preserve"> einführen, nac</w:t>
            </w:r>
            <w:r w:rsidRPr="00B47AEC">
              <w:rPr>
                <w:rFonts w:ascii="Arial" w:hAnsi="Arial"/>
              </w:rPr>
              <w:t>h</w:t>
            </w:r>
            <w:r w:rsidRPr="00B47AEC">
              <w:rPr>
                <w:rFonts w:ascii="Arial" w:hAnsi="Arial"/>
              </w:rPr>
              <w:t>dem die Schülerinnen und Schüler die Wörter richtig zu</w:t>
            </w:r>
            <w:r w:rsidR="003D1A5E" w:rsidRPr="00B47AEC">
              <w:rPr>
                <w:rFonts w:ascii="Arial" w:hAnsi="Arial"/>
              </w:rPr>
              <w:t>ordnen kö</w:t>
            </w:r>
            <w:r w:rsidR="003D1A5E" w:rsidRPr="00B47AEC">
              <w:rPr>
                <w:rFonts w:ascii="Arial" w:hAnsi="Arial"/>
              </w:rPr>
              <w:t>n</w:t>
            </w:r>
            <w:r w:rsidR="003D1A5E" w:rsidRPr="00B47AEC">
              <w:rPr>
                <w:rFonts w:ascii="Arial" w:hAnsi="Arial"/>
              </w:rPr>
              <w:t>nen</w:t>
            </w:r>
          </w:p>
        </w:tc>
      </w:tr>
      <w:tr w:rsidR="00052577" w:rsidRPr="00B47AEC" w:rsidTr="00DC12A9">
        <w:trPr>
          <w:trHeight w:val="1201"/>
          <w:jc w:val="center"/>
        </w:trPr>
        <w:tc>
          <w:tcPr>
            <w:tcW w:w="973" w:type="pct"/>
          </w:tcPr>
          <w:p w:rsidR="00E30E8D" w:rsidRDefault="00052577"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55760D">
            <w:pPr>
              <w:pStyle w:val="BCTabelleText"/>
              <w:rPr>
                <w:rFonts w:ascii="Arial" w:hAnsi="Arial"/>
                <w:color w:val="0070C0"/>
              </w:rPr>
            </w:pPr>
            <w:r w:rsidRPr="00B47AEC">
              <w:rPr>
                <w:rFonts w:ascii="Arial" w:hAnsi="Arial"/>
                <w:color w:val="0070C0"/>
              </w:rPr>
              <w:t>5</w:t>
            </w:r>
            <w:r w:rsidR="002F7E44"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00C13D9E" w:rsidRPr="00B47AEC">
              <w:rPr>
                <w:rFonts w:ascii="Arial" w:hAnsi="Arial"/>
                <w:color w:val="0070C0"/>
              </w:rPr>
              <w:t>fe nutzen</w:t>
            </w:r>
          </w:p>
        </w:tc>
        <w:tc>
          <w:tcPr>
            <w:tcW w:w="1030" w:type="pct"/>
          </w:tcPr>
          <w:p w:rsidR="00C13D9E" w:rsidRPr="00B47AEC" w:rsidRDefault="00015A1C" w:rsidP="00015A1C">
            <w:pPr>
              <w:pStyle w:val="BCTabelleText"/>
              <w:rPr>
                <w:rFonts w:ascii="Arial" w:eastAsia="Trebuchet MS" w:hAnsi="Arial"/>
              </w:rPr>
            </w:pPr>
            <w:r>
              <w:rPr>
                <w:rFonts w:ascii="Arial" w:hAnsi="Arial"/>
              </w:rPr>
              <w:t>(</w:t>
            </w:r>
            <w:r w:rsidR="00052577" w:rsidRPr="00B47AEC">
              <w:rPr>
                <w:rFonts w:ascii="Arial" w:hAnsi="Arial"/>
              </w:rPr>
              <w:t>2) das Schriftbild bekannter Wörter Bildern zuordnen</w:t>
            </w:r>
          </w:p>
        </w:tc>
        <w:tc>
          <w:tcPr>
            <w:tcW w:w="1867" w:type="pct"/>
          </w:tcPr>
          <w:p w:rsidR="00052577" w:rsidRPr="00B47AEC" w:rsidRDefault="00052577" w:rsidP="0055760D">
            <w:pPr>
              <w:pStyle w:val="BCTabelleText"/>
              <w:rPr>
                <w:rFonts w:ascii="Arial" w:eastAsia="Trebuchet MS" w:hAnsi="Arial"/>
              </w:rPr>
            </w:pPr>
            <w:r w:rsidRPr="00B47AEC">
              <w:rPr>
                <w:rFonts w:ascii="Arial" w:eastAsia="Trebuchet MS" w:hAnsi="Arial"/>
              </w:rPr>
              <w:t>Wort-Bild-Zuordnungen auch mit Wörtern</w:t>
            </w:r>
            <w:r w:rsidR="003D1A5E" w:rsidRPr="00B47AEC">
              <w:rPr>
                <w:rFonts w:ascii="Arial" w:eastAsia="Trebuchet MS" w:hAnsi="Arial"/>
              </w:rPr>
              <w:t xml:space="preserve"> anderer Th</w:t>
            </w:r>
            <w:r w:rsidR="003D1A5E" w:rsidRPr="00B47AEC">
              <w:rPr>
                <w:rFonts w:ascii="Arial" w:eastAsia="Trebuchet MS" w:hAnsi="Arial"/>
              </w:rPr>
              <w:t>e</w:t>
            </w:r>
            <w:r w:rsidR="003D1A5E" w:rsidRPr="00B47AEC">
              <w:rPr>
                <w:rFonts w:ascii="Arial" w:eastAsia="Trebuchet MS" w:hAnsi="Arial"/>
              </w:rPr>
              <w:t>menfelder vornehmen</w:t>
            </w:r>
          </w:p>
        </w:tc>
        <w:tc>
          <w:tcPr>
            <w:tcW w:w="1130" w:type="pct"/>
          </w:tcPr>
          <w:p w:rsidR="00052577" w:rsidRPr="00B47AEC" w:rsidRDefault="00052577" w:rsidP="0055760D">
            <w:pPr>
              <w:pStyle w:val="BCTabelleText"/>
              <w:rPr>
                <w:rFonts w:ascii="Arial" w:eastAsia="Trebuchet MS" w:hAnsi="Arial"/>
              </w:rPr>
            </w:pPr>
            <w:r w:rsidRPr="00B47AEC">
              <w:rPr>
                <w:rFonts w:ascii="Arial" w:eastAsia="Trebuchet MS" w:hAnsi="Arial"/>
              </w:rPr>
              <w:t>Mögliche Verknüpfungen mit and</w:t>
            </w:r>
            <w:r w:rsidRPr="00B47AEC">
              <w:rPr>
                <w:rFonts w:ascii="Arial" w:eastAsia="Trebuchet MS" w:hAnsi="Arial"/>
              </w:rPr>
              <w:t>e</w:t>
            </w:r>
            <w:r w:rsidRPr="00B47AEC">
              <w:rPr>
                <w:rFonts w:ascii="Arial" w:eastAsia="Trebuchet MS" w:hAnsi="Arial"/>
              </w:rPr>
              <w:t>ren Themenfeldern:</w:t>
            </w:r>
          </w:p>
          <w:p w:rsidR="00052577" w:rsidRPr="00B47AEC" w:rsidRDefault="00052577" w:rsidP="0055760D">
            <w:pPr>
              <w:pStyle w:val="BCTabelleText"/>
              <w:rPr>
                <w:rFonts w:ascii="Arial" w:eastAsia="Trebuchet MS" w:hAnsi="Arial"/>
              </w:rPr>
            </w:pPr>
            <w:r w:rsidRPr="00B47AEC">
              <w:rPr>
                <w:rFonts w:ascii="Arial" w:hAnsi="Arial"/>
              </w:rPr>
              <w:t>Körper; Zu Hause; Tagesablauf; Farben; Zahlen, Datum, Uhrzeit</w:t>
            </w:r>
          </w:p>
        </w:tc>
      </w:tr>
      <w:tr w:rsidR="00052577" w:rsidRPr="00B47AEC" w:rsidTr="00DC12A9">
        <w:trPr>
          <w:trHeight w:val="623"/>
          <w:jc w:val="center"/>
        </w:trPr>
        <w:tc>
          <w:tcPr>
            <w:tcW w:w="973" w:type="pct"/>
          </w:tcPr>
          <w:p w:rsidR="00024877" w:rsidRPr="00B47AEC" w:rsidRDefault="00052577" w:rsidP="00024877">
            <w:pPr>
              <w:pStyle w:val="BCTabelleText"/>
              <w:rPr>
                <w:rFonts w:ascii="Arial" w:hAnsi="Arial"/>
                <w:color w:val="FF0000"/>
              </w:rPr>
            </w:pPr>
            <w:r w:rsidRPr="00B47AEC">
              <w:rPr>
                <w:rFonts w:ascii="Arial" w:eastAsia="Trebuchet MS"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55760D">
            <w:pPr>
              <w:pStyle w:val="BCTabelleText"/>
              <w:rPr>
                <w:rFonts w:ascii="Arial" w:eastAsia="Trebuchet MS" w:hAnsi="Arial"/>
                <w:color w:val="FF0000"/>
              </w:rPr>
            </w:pPr>
            <w:r w:rsidRPr="00B47AEC">
              <w:rPr>
                <w:rFonts w:ascii="Arial" w:eastAsia="Trebuchet MS" w:hAnsi="Arial"/>
                <w:color w:val="FF0000"/>
              </w:rPr>
              <w:t>5</w:t>
            </w:r>
            <w:r w:rsidR="002F7E44" w:rsidRPr="00B47AEC">
              <w:rPr>
                <w:rFonts w:ascii="Arial" w:eastAsia="Trebuchet MS" w:hAnsi="Arial"/>
                <w:color w:val="FF0000"/>
              </w:rPr>
              <w:t xml:space="preserve">. </w:t>
            </w:r>
            <w:r w:rsidRPr="00B47AEC">
              <w:rPr>
                <w:rFonts w:ascii="Arial" w:eastAsia="Trebuchet MS" w:hAnsi="Arial"/>
                <w:color w:val="FF0000"/>
              </w:rPr>
              <w:t>schrittweise die Möglic</w:t>
            </w:r>
            <w:r w:rsidRPr="00B47AEC">
              <w:rPr>
                <w:rFonts w:ascii="Arial" w:eastAsia="Trebuchet MS" w:hAnsi="Arial"/>
                <w:color w:val="FF0000"/>
              </w:rPr>
              <w:t>h</w:t>
            </w:r>
            <w:r w:rsidRPr="00B47AEC">
              <w:rPr>
                <w:rFonts w:ascii="Arial" w:eastAsia="Trebuchet MS" w:hAnsi="Arial"/>
                <w:color w:val="FF0000"/>
              </w:rPr>
              <w:t>keiten schriftlicher Kommun</w:t>
            </w:r>
            <w:r w:rsidRPr="00B47AEC">
              <w:rPr>
                <w:rFonts w:ascii="Arial" w:eastAsia="Trebuchet MS" w:hAnsi="Arial"/>
                <w:color w:val="FF0000"/>
              </w:rPr>
              <w:t>i</w:t>
            </w:r>
            <w:r w:rsidRPr="00B47AEC">
              <w:rPr>
                <w:rFonts w:ascii="Arial" w:eastAsia="Trebuchet MS" w:hAnsi="Arial"/>
                <w:color w:val="FF0000"/>
              </w:rPr>
              <w:t>kation (Verstehen bzw. Ve</w:t>
            </w:r>
            <w:r w:rsidRPr="00B47AEC">
              <w:rPr>
                <w:rFonts w:ascii="Arial" w:eastAsia="Trebuchet MS" w:hAnsi="Arial"/>
                <w:color w:val="FF0000"/>
              </w:rPr>
              <w:t>r</w:t>
            </w:r>
            <w:r w:rsidRPr="00B47AEC">
              <w:rPr>
                <w:rFonts w:ascii="Arial" w:eastAsia="Trebuchet MS" w:hAnsi="Arial"/>
                <w:color w:val="FF0000"/>
              </w:rPr>
              <w:t>fassen kurzer schriftlicher Nachrichten und Passagen) nutzen</w:t>
            </w:r>
          </w:p>
          <w:p w:rsidR="00052577" w:rsidRPr="00B47AEC" w:rsidRDefault="00052577" w:rsidP="0055760D">
            <w:pPr>
              <w:pStyle w:val="BCTabelleText"/>
              <w:rPr>
                <w:rFonts w:ascii="Arial" w:eastAsia="Trebuchet MS" w:hAnsi="Arial"/>
              </w:rPr>
            </w:pPr>
          </w:p>
        </w:tc>
        <w:tc>
          <w:tcPr>
            <w:tcW w:w="1030" w:type="pct"/>
          </w:tcPr>
          <w:p w:rsidR="00052577" w:rsidRPr="00B47AEC" w:rsidRDefault="00052577" w:rsidP="0055760D">
            <w:pPr>
              <w:pStyle w:val="BCTabelleText"/>
              <w:rPr>
                <w:rFonts w:ascii="Arial" w:hAnsi="Arial"/>
              </w:rPr>
            </w:pPr>
            <w:r w:rsidRPr="00B47AEC">
              <w:rPr>
                <w:rFonts w:ascii="Arial" w:hAnsi="Arial"/>
              </w:rPr>
              <w:t>(3) einzelne gut bekannte Wö</w:t>
            </w:r>
            <w:r w:rsidRPr="00B47AEC">
              <w:rPr>
                <w:rFonts w:ascii="Arial" w:hAnsi="Arial"/>
              </w:rPr>
              <w:t>r</w:t>
            </w:r>
            <w:r w:rsidRPr="00B47AEC">
              <w:rPr>
                <w:rFonts w:ascii="Arial" w:hAnsi="Arial"/>
              </w:rPr>
              <w:t>ter abschreiben</w:t>
            </w:r>
          </w:p>
        </w:tc>
        <w:tc>
          <w:tcPr>
            <w:tcW w:w="1867" w:type="pct"/>
          </w:tcPr>
          <w:p w:rsidR="00052577" w:rsidRPr="00B47AEC" w:rsidRDefault="00052577" w:rsidP="0015228D">
            <w:pPr>
              <w:pStyle w:val="BCTabelleTextFett"/>
              <w:rPr>
                <w:rFonts w:ascii="Arial" w:hAnsi="Arial" w:cs="Arial"/>
              </w:rPr>
            </w:pPr>
            <w:r w:rsidRPr="00B47AEC">
              <w:rPr>
                <w:rFonts w:ascii="Arial" w:hAnsi="Arial" w:cs="Arial"/>
              </w:rPr>
              <w:t>Schreiben</w:t>
            </w:r>
          </w:p>
          <w:p w:rsidR="00052577" w:rsidRPr="00B47AEC" w:rsidRDefault="00052577" w:rsidP="0015228D">
            <w:pPr>
              <w:pStyle w:val="BCTabelleTextUnterstrichen"/>
              <w:rPr>
                <w:rFonts w:ascii="Arial" w:hAnsi="Arial" w:cs="Arial"/>
              </w:rPr>
            </w:pPr>
            <w:r w:rsidRPr="00B47AEC">
              <w:rPr>
                <w:rFonts w:ascii="Arial" w:hAnsi="Arial" w:cs="Arial"/>
              </w:rPr>
              <w:t xml:space="preserve">Lebendes </w:t>
            </w:r>
            <w:proofErr w:type="spellStart"/>
            <w:r w:rsidRPr="00B47AEC">
              <w:rPr>
                <w:rFonts w:ascii="Arial" w:hAnsi="Arial" w:cs="Arial"/>
              </w:rPr>
              <w:t>Memoryspiel</w:t>
            </w:r>
            <w:proofErr w:type="spellEnd"/>
          </w:p>
          <w:p w:rsidR="00052577" w:rsidRPr="00B47AEC" w:rsidRDefault="00052577" w:rsidP="00F22ED0">
            <w:pPr>
              <w:pStyle w:val="BCTabelleText"/>
              <w:rPr>
                <w:rFonts w:ascii="Arial" w:hAnsi="Arial"/>
              </w:rPr>
            </w:pPr>
            <w:r w:rsidRPr="00B47AEC">
              <w:rPr>
                <w:rFonts w:ascii="Arial" w:hAnsi="Arial"/>
              </w:rPr>
              <w:t>Dieses Spiel funktioniert wie das bekannte Memory. Zwei Kinder gehen vor die Tür. Währenddessen werden</w:t>
            </w:r>
            <w:r w:rsidR="00F22ED0" w:rsidRPr="00B47AEC">
              <w:rPr>
                <w:rFonts w:ascii="Arial" w:hAnsi="Arial"/>
              </w:rPr>
              <w:t xml:space="preserve"> den übrigen Kindern</w:t>
            </w:r>
            <w:r w:rsidRPr="00B47AEC">
              <w:rPr>
                <w:rFonts w:ascii="Arial" w:hAnsi="Arial"/>
              </w:rPr>
              <w:t xml:space="preserve"> Sätze oder Wörter zu</w:t>
            </w:r>
            <w:r w:rsidR="00F22ED0" w:rsidRPr="00B47AEC">
              <w:rPr>
                <w:rFonts w:ascii="Arial" w:hAnsi="Arial"/>
              </w:rPr>
              <w:t>geteilt.</w:t>
            </w:r>
            <w:r w:rsidRPr="00B47AEC">
              <w:rPr>
                <w:rFonts w:ascii="Arial" w:hAnsi="Arial"/>
              </w:rPr>
              <w:t xml:space="preserve"> </w:t>
            </w:r>
            <w:r w:rsidR="00F22ED0" w:rsidRPr="00B47AEC">
              <w:rPr>
                <w:rFonts w:ascii="Arial" w:hAnsi="Arial"/>
              </w:rPr>
              <w:t>J</w:t>
            </w:r>
            <w:r w:rsidRPr="00B47AEC">
              <w:rPr>
                <w:rFonts w:ascii="Arial" w:hAnsi="Arial"/>
              </w:rPr>
              <w:t>eweils zwei Kinder haben dasselbe Wort. Um den Satz nicht zu ve</w:t>
            </w:r>
            <w:r w:rsidRPr="00B47AEC">
              <w:rPr>
                <w:rFonts w:ascii="Arial" w:hAnsi="Arial"/>
              </w:rPr>
              <w:t>r</w:t>
            </w:r>
            <w:r w:rsidRPr="00B47AEC">
              <w:rPr>
                <w:rFonts w:ascii="Arial" w:hAnsi="Arial"/>
              </w:rPr>
              <w:t>gessen, schreiben die Kinder diesen auf ihre Zaubertafel oder ein Blatt Papier. Nun kommen die beiden Kinder wi</w:t>
            </w:r>
            <w:r w:rsidRPr="00B47AEC">
              <w:rPr>
                <w:rFonts w:ascii="Arial" w:hAnsi="Arial"/>
              </w:rPr>
              <w:t>e</w:t>
            </w:r>
            <w:r w:rsidRPr="00B47AEC">
              <w:rPr>
                <w:rFonts w:ascii="Arial" w:hAnsi="Arial"/>
              </w:rPr>
              <w:t>der ins Klassenzimmer zurück und rufen abwechselnd i</w:t>
            </w:r>
            <w:r w:rsidRPr="00B47AEC">
              <w:rPr>
                <w:rFonts w:ascii="Arial" w:hAnsi="Arial"/>
              </w:rPr>
              <w:t>m</w:t>
            </w:r>
            <w:r w:rsidRPr="00B47AEC">
              <w:rPr>
                <w:rFonts w:ascii="Arial" w:hAnsi="Arial"/>
              </w:rPr>
              <w:t xml:space="preserve">mer zwei andere Kinder auf. Diese sprechen ihr Wort laut. Hat einer der Spieler zunächst durch Zufall, später dann durch Merken, die beiden gleichen „Karten“ aufgerufen, </w:t>
            </w:r>
            <w:r w:rsidRPr="00B47AEC">
              <w:rPr>
                <w:rFonts w:ascii="Arial" w:hAnsi="Arial"/>
              </w:rPr>
              <w:lastRenderedPageBreak/>
              <w:t xml:space="preserve">müssen sich diese hinter den entsprechenden Schüler stellen. Dieser darf noch einmal zwei „Karten“ aufrufen, bis er kein zusammengehörendes Paar mehr findet. </w:t>
            </w:r>
          </w:p>
        </w:tc>
        <w:tc>
          <w:tcPr>
            <w:tcW w:w="1130" w:type="pct"/>
          </w:tcPr>
          <w:p w:rsidR="00052577" w:rsidRPr="00B47AEC" w:rsidRDefault="00326CAE" w:rsidP="00326CAE">
            <w:pPr>
              <w:pStyle w:val="BCTabelleText"/>
              <w:rPr>
                <w:rFonts w:ascii="Arial" w:eastAsia="Trebuchet MS" w:hAnsi="Arial"/>
              </w:rPr>
            </w:pPr>
            <w:r w:rsidRPr="00701E8E">
              <w:rPr>
                <w:rFonts w:ascii="Arial" w:hAnsi="Arial"/>
                <w:iCs/>
                <w:szCs w:val="22"/>
                <w:shd w:val="clear" w:color="auto" w:fill="A3D7B7"/>
              </w:rPr>
              <w:lastRenderedPageBreak/>
              <w:t xml:space="preserve">L </w:t>
            </w:r>
            <w:r>
              <w:rPr>
                <w:rFonts w:ascii="Arial" w:hAnsi="Arial"/>
                <w:iCs/>
                <w:szCs w:val="22"/>
                <w:shd w:val="clear" w:color="auto" w:fill="A3D7B7"/>
              </w:rPr>
              <w:t>PG</w:t>
            </w:r>
          </w:p>
        </w:tc>
      </w:tr>
      <w:tr w:rsidR="00052577" w:rsidRPr="00B47AEC" w:rsidTr="00DC12A9">
        <w:trPr>
          <w:trHeight w:val="1460"/>
          <w:jc w:val="center"/>
        </w:trPr>
        <w:tc>
          <w:tcPr>
            <w:tcW w:w="973" w:type="pct"/>
          </w:tcPr>
          <w:p w:rsidR="00E30E8D" w:rsidRDefault="00052577" w:rsidP="00E30E8D">
            <w:pPr>
              <w:pStyle w:val="BCTabelleText"/>
              <w:rPr>
                <w:rFonts w:ascii="Arial" w:hAnsi="Arial"/>
                <w:b/>
                <w:color w:val="0070C0"/>
              </w:rPr>
            </w:pPr>
            <w:r w:rsidRPr="00B47AEC">
              <w:rPr>
                <w:rFonts w:ascii="Arial" w:eastAsia="Trebuchet MS" w:hAnsi="Arial"/>
                <w:b/>
                <w:color w:val="0070C0"/>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2F7E44">
            <w:pPr>
              <w:pStyle w:val="BCTabelleText"/>
              <w:rPr>
                <w:rFonts w:ascii="Arial" w:eastAsia="Trebuchet MS" w:hAnsi="Arial"/>
              </w:rPr>
            </w:pPr>
            <w:r w:rsidRPr="00B47AEC">
              <w:rPr>
                <w:rFonts w:ascii="Arial" w:eastAsia="Trebuchet MS" w:hAnsi="Arial"/>
                <w:color w:val="0070C0"/>
              </w:rPr>
              <w:t>4</w:t>
            </w:r>
            <w:r w:rsidR="002F7E44"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30" w:type="pct"/>
          </w:tcPr>
          <w:p w:rsidR="00015A1C" w:rsidRPr="00B47AEC" w:rsidRDefault="00052577" w:rsidP="00015A1C">
            <w:pPr>
              <w:pStyle w:val="BCTabelleText"/>
              <w:rPr>
                <w:rFonts w:ascii="Arial" w:hAnsi="Arial"/>
                <w:b/>
              </w:rPr>
            </w:pPr>
            <w:r w:rsidRPr="00B47AEC">
              <w:rPr>
                <w:rFonts w:ascii="Arial"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052577" w:rsidRPr="00B47AEC" w:rsidRDefault="00052577" w:rsidP="0055760D">
            <w:pPr>
              <w:pStyle w:val="BCTabelleText"/>
              <w:rPr>
                <w:rFonts w:ascii="Arial" w:eastAsia="Trebuchet MS" w:hAnsi="Arial"/>
              </w:rPr>
            </w:pPr>
            <w:r w:rsidRPr="00B47AEC">
              <w:rPr>
                <w:rFonts w:ascii="Arial" w:hAnsi="Arial"/>
              </w:rPr>
              <w:t>(5) einfache Verfahren zum Memorieren und Dokumenti</w:t>
            </w:r>
            <w:r w:rsidRPr="00B47AEC">
              <w:rPr>
                <w:rFonts w:ascii="Arial" w:hAnsi="Arial"/>
              </w:rPr>
              <w:t>e</w:t>
            </w:r>
            <w:r w:rsidRPr="00B47AEC">
              <w:rPr>
                <w:rFonts w:ascii="Arial" w:hAnsi="Arial"/>
              </w:rPr>
              <w:t>ren von Wörtern verwenden</w:t>
            </w:r>
          </w:p>
        </w:tc>
        <w:tc>
          <w:tcPr>
            <w:tcW w:w="1867" w:type="pct"/>
          </w:tcPr>
          <w:p w:rsidR="00052577" w:rsidRPr="00B47AEC" w:rsidRDefault="00052577" w:rsidP="0055760D">
            <w:pPr>
              <w:pStyle w:val="BCTabelleText"/>
              <w:rPr>
                <w:rFonts w:ascii="Arial" w:hAnsi="Arial"/>
              </w:rPr>
            </w:pPr>
            <w:r w:rsidRPr="00B47AEC">
              <w:rPr>
                <w:rFonts w:ascii="Arial" w:hAnsi="Arial"/>
              </w:rPr>
              <w:t xml:space="preserve">Abschließend erstellen die Schülerinnen und Schüler eine Heft-/ Portfolioseite mit Bildern und Wörtern zum Thema. </w:t>
            </w:r>
          </w:p>
          <w:p w:rsidR="00052577" w:rsidRPr="00B47AEC" w:rsidRDefault="00052577" w:rsidP="0055760D">
            <w:pPr>
              <w:pStyle w:val="BCTabelleText"/>
              <w:rPr>
                <w:rFonts w:ascii="Arial" w:hAnsi="Arial"/>
                <w:b/>
              </w:rPr>
            </w:pPr>
          </w:p>
          <w:p w:rsidR="00052577" w:rsidRPr="00B47AEC" w:rsidRDefault="00052577" w:rsidP="0015228D">
            <w:pPr>
              <w:pStyle w:val="BCTabelleTextFett"/>
              <w:rPr>
                <w:rFonts w:ascii="Arial" w:hAnsi="Arial" w:cs="Arial"/>
              </w:rPr>
            </w:pPr>
            <w:r w:rsidRPr="00B47AEC">
              <w:rPr>
                <w:rFonts w:ascii="Arial" w:hAnsi="Arial" w:cs="Arial"/>
              </w:rPr>
              <w:t>Sprachenportfolio Englisch</w:t>
            </w:r>
          </w:p>
          <w:p w:rsidR="00052577" w:rsidRPr="00B47AEC" w:rsidRDefault="00052577" w:rsidP="0055760D">
            <w:pPr>
              <w:pStyle w:val="BCTabelleText"/>
              <w:rPr>
                <w:rFonts w:ascii="Arial" w:hAnsi="Arial"/>
                <w:b/>
              </w:rPr>
            </w:pPr>
          </w:p>
          <w:p w:rsidR="00052577" w:rsidRPr="00B47AEC" w:rsidRDefault="00052577" w:rsidP="0055760D">
            <w:pPr>
              <w:pStyle w:val="BCTabelleText"/>
              <w:rPr>
                <w:rFonts w:ascii="Arial" w:hAnsi="Arial"/>
                <w:b/>
              </w:rPr>
            </w:pPr>
            <w:r w:rsidRPr="00B47AEC">
              <w:rPr>
                <w:rFonts w:ascii="Arial" w:hAnsi="Arial"/>
                <w:noProof/>
                <w:lang w:eastAsia="de-DE"/>
              </w:rPr>
              <w:drawing>
                <wp:inline distT="0" distB="0" distL="0" distR="0" wp14:anchorId="16E67FAA" wp14:editId="23BC5EC6">
                  <wp:extent cx="748146" cy="1009402"/>
                  <wp:effectExtent l="19050" t="19050" r="13970" b="19685"/>
                  <wp:docPr id="118" name="Grafik 118"/>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rPr>
              <w:t xml:space="preserve"> </w:t>
            </w:r>
            <w:r w:rsidRPr="00B47AEC">
              <w:rPr>
                <w:rFonts w:ascii="Arial" w:hAnsi="Arial"/>
                <w:noProof/>
                <w:lang w:eastAsia="de-DE"/>
              </w:rPr>
              <w:drawing>
                <wp:inline distT="0" distB="0" distL="0" distR="0" wp14:anchorId="0C8C8662" wp14:editId="060C16C7">
                  <wp:extent cx="2291938" cy="1021278"/>
                  <wp:effectExtent l="0" t="0" r="0" b="7620"/>
                  <wp:docPr id="119" name="Grafik 11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052577" w:rsidRPr="00B47AEC" w:rsidRDefault="00052577" w:rsidP="0055760D">
            <w:pPr>
              <w:pStyle w:val="BCTabelleText"/>
              <w:rPr>
                <w:rFonts w:ascii="Arial" w:eastAsia="Trebuchet MS" w:hAnsi="Arial"/>
              </w:rPr>
            </w:pPr>
          </w:p>
        </w:tc>
        <w:tc>
          <w:tcPr>
            <w:tcW w:w="1130" w:type="pct"/>
          </w:tcPr>
          <w:p w:rsidR="00052577" w:rsidRPr="00B47AEC" w:rsidRDefault="00052577" w:rsidP="0055760D">
            <w:pPr>
              <w:pStyle w:val="BCTabelleText"/>
              <w:rPr>
                <w:rFonts w:ascii="Arial" w:hAnsi="Arial"/>
                <w:u w:val="single"/>
              </w:rPr>
            </w:pPr>
            <w:r w:rsidRPr="00B47AEC">
              <w:rPr>
                <w:rFonts w:ascii="Arial" w:hAnsi="Arial"/>
              </w:rPr>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052577" w:rsidRPr="00B47AEC" w:rsidRDefault="00052577" w:rsidP="0055760D">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31" w:history="1">
              <w:r w:rsidRPr="00B47AEC">
                <w:rPr>
                  <w:rStyle w:val="Hyperlink"/>
                  <w:rFonts w:ascii="Arial" w:hAnsi="Arial"/>
                  <w:iCs/>
                  <w:szCs w:val="22"/>
                </w:rPr>
                <w:t>Talente fördern - Portfolioa</w:t>
              </w:r>
              <w:r w:rsidRPr="00B47AEC">
                <w:rPr>
                  <w:rStyle w:val="Hyperlink"/>
                  <w:rFonts w:ascii="Arial" w:hAnsi="Arial"/>
                  <w:iCs/>
                  <w:szCs w:val="22"/>
                </w:rPr>
                <w:t>r</w:t>
              </w:r>
              <w:r w:rsidRPr="00B47AEC">
                <w:rPr>
                  <w:rStyle w:val="Hyperlink"/>
                  <w:rFonts w:ascii="Arial" w:hAnsi="Arial"/>
                  <w:iCs/>
                  <w:szCs w:val="22"/>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55760D">
            <w:pPr>
              <w:pStyle w:val="BCTabelleText"/>
              <w:rPr>
                <w:rFonts w:ascii="Arial" w:eastAsia="Trebuchet MS" w:hAnsi="Arial"/>
                <w:b/>
              </w:rPr>
            </w:pPr>
            <w:r w:rsidRPr="00B47AEC">
              <w:rPr>
                <w:rFonts w:ascii="Arial" w:hAnsi="Arial"/>
                <w:noProof/>
                <w:lang w:eastAsia="de-DE"/>
              </w:rPr>
              <w:drawing>
                <wp:inline distT="0" distB="0" distL="0" distR="0" wp14:anchorId="18D2741D" wp14:editId="5CBD2944">
                  <wp:extent cx="878774" cy="1247041"/>
                  <wp:effectExtent l="19050" t="19050" r="17145" b="10795"/>
                  <wp:docPr id="132" name="Grafik 13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B47AEC" w:rsidRPr="00B47AEC" w:rsidRDefault="00B47AEC">
      <w:pPr>
        <w:rPr>
          <w:rFonts w:ascii="Arial" w:hAnsi="Arial"/>
        </w:rPr>
      </w:pPr>
      <w:r w:rsidRPr="00B47AEC">
        <w:rPr>
          <w:rFonts w:ascii="Arial" w:hAnsi="Arial"/>
        </w:rPr>
        <w:br w:type="page"/>
      </w:r>
    </w:p>
    <w:tbl>
      <w:tblPr>
        <w:tblStyle w:val="BCTabelleTabelle"/>
        <w:tblW w:w="5000" w:type="pct"/>
        <w:jc w:val="center"/>
        <w:tblLayout w:type="fixed"/>
        <w:tblCellMar>
          <w:left w:w="85" w:type="dxa"/>
          <w:right w:w="85" w:type="dxa"/>
        </w:tblCellMar>
        <w:tblLook w:val="04A0" w:firstRow="1" w:lastRow="0" w:firstColumn="1" w:lastColumn="0" w:noHBand="0" w:noVBand="1"/>
      </w:tblPr>
      <w:tblGrid>
        <w:gridCol w:w="3114"/>
        <w:gridCol w:w="3264"/>
        <w:gridCol w:w="5915"/>
        <w:gridCol w:w="3581"/>
      </w:tblGrid>
      <w:tr w:rsidR="00052577" w:rsidRPr="00B47AEC" w:rsidTr="00DC12A9">
        <w:trPr>
          <w:trHeight w:val="20"/>
          <w:jc w:val="center"/>
        </w:trPr>
        <w:tc>
          <w:tcPr>
            <w:tcW w:w="5000" w:type="pct"/>
            <w:gridSpan w:val="4"/>
            <w:shd w:val="clear" w:color="auto" w:fill="D9D9D9"/>
            <w:hideMark/>
          </w:tcPr>
          <w:p w:rsidR="00425CDC" w:rsidRPr="00425CDC" w:rsidRDefault="00052577" w:rsidP="00425CDC">
            <w:pPr>
              <w:pStyle w:val="0TabelleUeberschrift"/>
            </w:pPr>
            <w:bookmarkStart w:id="22" w:name="_Toc454787917"/>
            <w:bookmarkStart w:id="23" w:name="_Toc454788783"/>
            <w:r w:rsidRPr="00425CDC">
              <w:lastRenderedPageBreak/>
              <w:t>Natur und Tiere</w:t>
            </w:r>
            <w:bookmarkEnd w:id="22"/>
            <w:bookmarkEnd w:id="23"/>
          </w:p>
          <w:p w:rsidR="00052577" w:rsidRPr="00425CDC" w:rsidRDefault="00052577" w:rsidP="00425CDC">
            <w:pPr>
              <w:pStyle w:val="0caStunden"/>
            </w:pPr>
            <w:r w:rsidRPr="00425CDC">
              <w:t xml:space="preserve">ca. 10 </w:t>
            </w:r>
            <w:r w:rsidR="00563AAF" w:rsidRPr="00425CDC">
              <w:t>Std.</w:t>
            </w:r>
          </w:p>
        </w:tc>
      </w:tr>
      <w:tr w:rsidR="00052577" w:rsidRPr="00B47AEC" w:rsidTr="00DC12A9">
        <w:trPr>
          <w:trHeight w:val="401"/>
          <w:jc w:val="center"/>
        </w:trPr>
        <w:tc>
          <w:tcPr>
            <w:tcW w:w="5000" w:type="pct"/>
            <w:gridSpan w:val="4"/>
            <w:hideMark/>
          </w:tcPr>
          <w:p w:rsidR="00052577" w:rsidRPr="00B47AEC" w:rsidRDefault="00052577" w:rsidP="00DC12A9">
            <w:pPr>
              <w:pStyle w:val="BCTabelleVortext"/>
              <w:rPr>
                <w:rFonts w:ascii="Arial" w:eastAsia="Arial Unicode MS" w:hAnsi="Arial"/>
              </w:rPr>
            </w:pPr>
            <w:r w:rsidRPr="00B47AEC">
              <w:rPr>
                <w:rFonts w:ascii="Arial" w:eastAsia="Arial Unicode MS" w:hAnsi="Arial"/>
              </w:rPr>
              <w:t>D</w:t>
            </w:r>
            <w:r w:rsidR="00D9107F" w:rsidRPr="00B47AEC">
              <w:rPr>
                <w:rFonts w:ascii="Arial" w:eastAsia="Arial Unicode MS" w:hAnsi="Arial"/>
              </w:rPr>
              <w:t>ieses</w:t>
            </w:r>
            <w:r w:rsidRPr="00B47AEC">
              <w:rPr>
                <w:rFonts w:ascii="Arial" w:eastAsia="Arial Unicode MS" w:hAnsi="Arial"/>
              </w:rPr>
              <w:t xml:space="preserve"> Themenfeld umfasst in den Klassen 1 und 2 den Wortschatz  der Haus-, Bauernhof- und Zootiere.  Mit den Verben der Bewegung und dem Wortschatz zum Aussehen und typischen Merkmalen der Tiere lassen sich verschiedene Fragen und Antworten formulieren, Vorlieben und Abneigungen ausdrücken, die die Kinder miteinander ins Gespräch bringen.</w:t>
            </w:r>
          </w:p>
          <w:p w:rsidR="00052577" w:rsidRPr="00B47AEC" w:rsidRDefault="00052577" w:rsidP="00DC12A9">
            <w:pPr>
              <w:pStyle w:val="BCTabelleVortext"/>
              <w:rPr>
                <w:rFonts w:ascii="Arial" w:hAnsi="Arial"/>
              </w:rPr>
            </w:pPr>
            <w:r w:rsidRPr="00B47AEC">
              <w:rPr>
                <w:rFonts w:ascii="Arial" w:eastAsia="Arial Unicode MS" w:hAnsi="Arial"/>
              </w:rPr>
              <w:t>Es bieten sich vielfältige Möglichkeiten der Verknüpfung mit folgenden Themenfeldern an: Ich und meine Familie, Körper, Farben, Zahlen, Da</w:t>
            </w:r>
            <w:r w:rsidR="0055760D" w:rsidRPr="00B47AEC">
              <w:rPr>
                <w:rFonts w:ascii="Arial" w:eastAsia="Arial Unicode MS" w:hAnsi="Arial"/>
              </w:rPr>
              <w:t>tum</w:t>
            </w:r>
            <w:r w:rsidR="00F22ED0" w:rsidRPr="00B47AEC">
              <w:rPr>
                <w:rFonts w:ascii="Arial" w:eastAsia="Arial Unicode MS" w:hAnsi="Arial"/>
              </w:rPr>
              <w:t>,</w:t>
            </w:r>
            <w:r w:rsidR="0055760D" w:rsidRPr="00B47AEC">
              <w:rPr>
                <w:rFonts w:ascii="Arial" w:eastAsia="Arial Unicode MS" w:hAnsi="Arial"/>
              </w:rPr>
              <w:t xml:space="preserve"> </w:t>
            </w:r>
            <w:r w:rsidRPr="00B47AEC">
              <w:rPr>
                <w:rFonts w:ascii="Arial" w:eastAsia="Arial Unicode MS" w:hAnsi="Arial"/>
              </w:rPr>
              <w:t>Uhrzeit</w:t>
            </w:r>
          </w:p>
        </w:tc>
      </w:tr>
      <w:tr w:rsidR="00DC12A9" w:rsidRPr="00B47AEC" w:rsidTr="00DC12A9">
        <w:trPr>
          <w:trHeight w:val="20"/>
          <w:jc w:val="center"/>
        </w:trPr>
        <w:tc>
          <w:tcPr>
            <w:tcW w:w="981" w:type="pct"/>
            <w:shd w:val="clear" w:color="auto" w:fill="F59D1E"/>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p>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Kompetenzen </w:t>
            </w:r>
          </w:p>
        </w:tc>
        <w:tc>
          <w:tcPr>
            <w:tcW w:w="1028" w:type="pct"/>
            <w:shd w:val="clear" w:color="auto" w:fill="B70017"/>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Inhaltsbezogene </w:t>
            </w:r>
          </w:p>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Kompetenzen</w:t>
            </w:r>
          </w:p>
        </w:tc>
        <w:tc>
          <w:tcPr>
            <w:tcW w:w="1863" w:type="pct"/>
            <w:vMerge w:val="restart"/>
            <w:shd w:val="clear" w:color="auto" w:fill="D9D9D9"/>
            <w:hideMark/>
          </w:tcPr>
          <w:p w:rsidR="00DC12A9" w:rsidRPr="00B47AEC" w:rsidRDefault="00DC12A9" w:rsidP="00DC12A9">
            <w:pPr>
              <w:spacing w:before="120" w:after="120" w:line="276" w:lineRule="auto"/>
              <w:jc w:val="center"/>
              <w:rPr>
                <w:rFonts w:ascii="Arial" w:hAnsi="Arial"/>
                <w:b/>
                <w:bCs/>
                <w:szCs w:val="22"/>
              </w:rPr>
            </w:pPr>
            <w:r w:rsidRPr="00B47AEC">
              <w:rPr>
                <w:rFonts w:ascii="Arial" w:hAnsi="Arial"/>
                <w:b/>
                <w:bCs/>
                <w:szCs w:val="22"/>
              </w:rPr>
              <w:t>Konkretisierung,</w:t>
            </w:r>
          </w:p>
          <w:p w:rsidR="00DC12A9" w:rsidRPr="00B47AEC" w:rsidRDefault="00DC12A9" w:rsidP="00DC12A9">
            <w:pPr>
              <w:spacing w:before="120" w:after="120" w:line="276" w:lineRule="auto"/>
              <w:jc w:val="center"/>
              <w:rPr>
                <w:rFonts w:ascii="Arial" w:hAnsi="Arial"/>
                <w:szCs w:val="22"/>
              </w:rPr>
            </w:pPr>
            <w:r w:rsidRPr="00B47AEC">
              <w:rPr>
                <w:rFonts w:ascii="Arial" w:hAnsi="Arial"/>
                <w:b/>
                <w:bCs/>
                <w:szCs w:val="22"/>
              </w:rPr>
              <w:t>Vorgehen im Unterricht</w:t>
            </w:r>
          </w:p>
        </w:tc>
        <w:tc>
          <w:tcPr>
            <w:tcW w:w="1128" w:type="pct"/>
            <w:vMerge w:val="restart"/>
            <w:shd w:val="clear" w:color="auto" w:fill="D9D9D9"/>
            <w:hideMark/>
          </w:tcPr>
          <w:p w:rsidR="00DC12A9" w:rsidRPr="00B47AEC" w:rsidRDefault="00DC12A9" w:rsidP="00DC12A9">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DC12A9" w:rsidRPr="00B47AEC" w:rsidTr="00DC12A9">
        <w:trPr>
          <w:trHeight w:val="20"/>
          <w:jc w:val="center"/>
        </w:trPr>
        <w:tc>
          <w:tcPr>
            <w:tcW w:w="2009" w:type="pct"/>
            <w:gridSpan w:val="2"/>
          </w:tcPr>
          <w:p w:rsidR="00DC12A9" w:rsidRPr="00B47AEC" w:rsidRDefault="00DC12A9" w:rsidP="00DC12A9">
            <w:pPr>
              <w:pStyle w:val="BCTabelleSpaltenberschrift"/>
              <w:rPr>
                <w:rFonts w:ascii="Arial" w:hAnsi="Arial"/>
                <w:color w:val="FFFFFF" w:themeColor="background1"/>
              </w:rPr>
            </w:pPr>
            <w:r w:rsidRPr="00B47AEC">
              <w:rPr>
                <w:rFonts w:ascii="Arial" w:hAnsi="Arial"/>
                <w:b w:val="0"/>
              </w:rPr>
              <w:t>Die Schülerinnen und Schüler können</w:t>
            </w:r>
          </w:p>
        </w:tc>
        <w:tc>
          <w:tcPr>
            <w:tcW w:w="1863"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c>
          <w:tcPr>
            <w:tcW w:w="1128"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r>
      <w:tr w:rsidR="0055760D" w:rsidRPr="00B47AEC" w:rsidTr="00DC12A9">
        <w:trPr>
          <w:trHeight w:val="1176"/>
          <w:jc w:val="center"/>
        </w:trPr>
        <w:tc>
          <w:tcPr>
            <w:tcW w:w="981" w:type="pct"/>
            <w:vMerge w:val="restart"/>
          </w:tcPr>
          <w:p w:rsidR="00E30E8D" w:rsidRDefault="0055760D"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55760D" w:rsidRPr="00B47AEC" w:rsidRDefault="0055760D" w:rsidP="0055760D">
            <w:pPr>
              <w:pStyle w:val="BCTabelleText"/>
              <w:rPr>
                <w:rFonts w:ascii="Arial" w:eastAsia="Trebuchet MS" w:hAnsi="Arial"/>
                <w:color w:val="0070C0"/>
              </w:rPr>
            </w:pPr>
            <w:r w:rsidRPr="00B47AEC">
              <w:rPr>
                <w:rFonts w:ascii="Arial" w:hAnsi="Arial"/>
                <w:color w:val="0070C0"/>
              </w:rPr>
              <w:t>1</w:t>
            </w:r>
            <w:r w:rsidR="002F7E44"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p w:rsidR="0055760D" w:rsidRPr="00B47AEC" w:rsidRDefault="0055760D" w:rsidP="0055760D">
            <w:pPr>
              <w:pStyle w:val="BCTabelleText"/>
              <w:rPr>
                <w:rFonts w:ascii="Arial" w:eastAsia="Trebuchet MS" w:hAnsi="Arial"/>
              </w:rPr>
            </w:pPr>
          </w:p>
        </w:tc>
        <w:tc>
          <w:tcPr>
            <w:tcW w:w="1028" w:type="pct"/>
            <w:hideMark/>
          </w:tcPr>
          <w:p w:rsidR="002F7E44" w:rsidRPr="00B47AEC" w:rsidRDefault="0055760D" w:rsidP="0055760D">
            <w:pPr>
              <w:pStyle w:val="BCTabelleText"/>
              <w:rPr>
                <w:rFonts w:ascii="Arial" w:hAnsi="Arial"/>
                <w:b/>
              </w:rPr>
            </w:pPr>
            <w:r w:rsidRPr="00B47AEC">
              <w:rPr>
                <w:rFonts w:ascii="Arial" w:hAnsi="Arial"/>
                <w:b/>
              </w:rPr>
              <w:t xml:space="preserve">3.1.1.1 </w:t>
            </w:r>
            <w:r w:rsidR="00015A1C">
              <w:rPr>
                <w:rFonts w:ascii="Arial" w:hAnsi="Arial"/>
                <w:b/>
              </w:rPr>
              <w:t>Hör-/Hörverstehen</w:t>
            </w:r>
          </w:p>
          <w:p w:rsidR="0055760D" w:rsidRPr="00B47AEC" w:rsidRDefault="0055760D" w:rsidP="0055760D">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1863" w:type="pct"/>
            <w:tcBorders>
              <w:top w:val="nil"/>
            </w:tcBorders>
          </w:tcPr>
          <w:p w:rsidR="0055760D" w:rsidRPr="00B47AEC" w:rsidRDefault="0055760D" w:rsidP="00B231A4">
            <w:pPr>
              <w:pStyle w:val="BCTabelleTextFett"/>
              <w:rPr>
                <w:rFonts w:ascii="Arial" w:hAnsi="Arial" w:cs="Arial"/>
              </w:rPr>
            </w:pPr>
            <w:r w:rsidRPr="00B47AEC">
              <w:rPr>
                <w:rFonts w:ascii="Arial" w:hAnsi="Arial" w:cs="Arial"/>
              </w:rPr>
              <w:t xml:space="preserve">Wortschatzeinführung </w:t>
            </w:r>
            <w:proofErr w:type="spellStart"/>
            <w:r w:rsidRPr="00B47AEC">
              <w:rPr>
                <w:rFonts w:ascii="Arial" w:hAnsi="Arial" w:cs="Arial"/>
              </w:rPr>
              <w:t>pets</w:t>
            </w:r>
            <w:proofErr w:type="spellEnd"/>
          </w:p>
          <w:p w:rsidR="0055760D" w:rsidRPr="00B47AEC" w:rsidRDefault="0055760D" w:rsidP="0055760D">
            <w:pPr>
              <w:pStyle w:val="BCTabelleText"/>
              <w:rPr>
                <w:rFonts w:ascii="Arial" w:hAnsi="Arial"/>
              </w:rPr>
            </w:pPr>
            <w:r w:rsidRPr="00B47AEC">
              <w:rPr>
                <w:rFonts w:ascii="Arial" w:hAnsi="Arial"/>
              </w:rPr>
              <w:t>Anhand eines Tafelbildes mit Bildkarten von verschied</w:t>
            </w:r>
            <w:r w:rsidRPr="00B47AEC">
              <w:rPr>
                <w:rFonts w:ascii="Arial" w:hAnsi="Arial"/>
              </w:rPr>
              <w:t>e</w:t>
            </w:r>
            <w:r w:rsidRPr="00B47AEC">
              <w:rPr>
                <w:rFonts w:ascii="Arial" w:hAnsi="Arial"/>
              </w:rPr>
              <w:t>nen Haus</w:t>
            </w:r>
            <w:r w:rsidR="00F22ED0" w:rsidRPr="00B47AEC">
              <w:rPr>
                <w:rFonts w:ascii="Arial" w:hAnsi="Arial"/>
              </w:rPr>
              <w:t>tieren</w:t>
            </w:r>
            <w:r w:rsidRPr="00B47AEC">
              <w:rPr>
                <w:rFonts w:ascii="Arial" w:hAnsi="Arial"/>
              </w:rPr>
              <w:t xml:space="preserve"> wird der Wortschatz eingeführt. </w:t>
            </w:r>
          </w:p>
          <w:p w:rsidR="0055760D" w:rsidRPr="00B47AEC" w:rsidRDefault="0055760D" w:rsidP="00B231A4">
            <w:pPr>
              <w:pStyle w:val="BCTabelleTextKursiv"/>
              <w:rPr>
                <w:rFonts w:ascii="Arial" w:hAnsi="Arial"/>
                <w:lang w:val="en-US"/>
              </w:rPr>
            </w:pPr>
            <w:r w:rsidRPr="00B47AEC">
              <w:rPr>
                <w:rFonts w:ascii="Arial" w:hAnsi="Arial"/>
                <w:lang w:val="en-US"/>
              </w:rPr>
              <w:t>This is</w:t>
            </w:r>
            <w:r w:rsidR="00F22ED0" w:rsidRPr="00B47AEC">
              <w:rPr>
                <w:rFonts w:ascii="Arial" w:hAnsi="Arial"/>
                <w:lang w:val="en-US"/>
              </w:rPr>
              <w:t xml:space="preserve"> </w:t>
            </w:r>
            <w:r w:rsidRPr="00B47AEC">
              <w:rPr>
                <w:rFonts w:ascii="Arial" w:hAnsi="Arial"/>
                <w:lang w:val="en-US"/>
              </w:rPr>
              <w:t>…</w:t>
            </w:r>
          </w:p>
          <w:p w:rsidR="0055760D" w:rsidRPr="00B47AEC" w:rsidRDefault="0055760D" w:rsidP="00B231A4">
            <w:pPr>
              <w:pStyle w:val="BCTabelleTextKursiv"/>
              <w:rPr>
                <w:rFonts w:ascii="Arial" w:hAnsi="Arial"/>
                <w:lang w:val="en-US"/>
              </w:rPr>
            </w:pPr>
            <w:r w:rsidRPr="00B47AEC">
              <w:rPr>
                <w:rFonts w:ascii="Arial" w:hAnsi="Arial"/>
                <w:lang w:val="en-US"/>
              </w:rPr>
              <w:t>I can see</w:t>
            </w:r>
          </w:p>
          <w:p w:rsidR="0055760D" w:rsidRPr="00B47AEC" w:rsidRDefault="0055760D" w:rsidP="0055760D">
            <w:pPr>
              <w:pStyle w:val="BCTabelleText"/>
              <w:rPr>
                <w:rFonts w:ascii="Arial" w:eastAsia="Trebuchet MS" w:hAnsi="Arial"/>
                <w:lang w:val="en-US"/>
              </w:rPr>
            </w:pPr>
          </w:p>
          <w:p w:rsidR="0055760D" w:rsidRPr="00B47AEC" w:rsidRDefault="0055760D" w:rsidP="00B231A4">
            <w:pPr>
              <w:pStyle w:val="BCTabelleTextFett"/>
              <w:rPr>
                <w:rFonts w:ascii="Arial" w:hAnsi="Arial" w:cs="Arial"/>
                <w:lang w:val="en-US"/>
              </w:rPr>
            </w:pPr>
            <w:proofErr w:type="spellStart"/>
            <w:r w:rsidRPr="00B47AEC">
              <w:rPr>
                <w:rFonts w:ascii="Arial" w:hAnsi="Arial" w:cs="Arial"/>
                <w:lang w:val="en-US"/>
              </w:rPr>
              <w:t>Wortschatzeinführung</w:t>
            </w:r>
            <w:proofErr w:type="spellEnd"/>
            <w:r w:rsidRPr="00B47AEC">
              <w:rPr>
                <w:rFonts w:ascii="Arial" w:hAnsi="Arial" w:cs="Arial"/>
                <w:lang w:val="en-US"/>
              </w:rPr>
              <w:t xml:space="preserve"> farm animals</w:t>
            </w:r>
          </w:p>
          <w:p w:rsidR="0055760D" w:rsidRPr="00B47AEC" w:rsidRDefault="0055760D" w:rsidP="0055760D">
            <w:pPr>
              <w:pStyle w:val="BCTabelleText"/>
              <w:rPr>
                <w:rFonts w:ascii="Arial" w:hAnsi="Arial"/>
              </w:rPr>
            </w:pPr>
            <w:r w:rsidRPr="00B47AEC">
              <w:rPr>
                <w:rFonts w:ascii="Arial" w:hAnsi="Arial"/>
              </w:rPr>
              <w:t>Klassenbauernhof mit kleinen Plastiktieren aufbau</w:t>
            </w:r>
            <w:r w:rsidR="003D1A5E" w:rsidRPr="00B47AEC">
              <w:rPr>
                <w:rFonts w:ascii="Arial" w:hAnsi="Arial"/>
              </w:rPr>
              <w:t>en</w:t>
            </w:r>
          </w:p>
          <w:p w:rsidR="0055760D" w:rsidRPr="00B47AEC" w:rsidRDefault="0055760D" w:rsidP="0055760D">
            <w:pPr>
              <w:pStyle w:val="BCTabelleText"/>
              <w:rPr>
                <w:rFonts w:ascii="Arial" w:eastAsia="Trebuchet MS" w:hAnsi="Arial"/>
              </w:rPr>
            </w:pPr>
            <w:r w:rsidRPr="00B47AEC">
              <w:rPr>
                <w:rFonts w:ascii="Arial" w:eastAsia="Trebuchet MS" w:hAnsi="Arial"/>
              </w:rPr>
              <w:t>Die Lehrkraft erzählt eine Geschichte vom Bauernhof:</w:t>
            </w:r>
          </w:p>
          <w:p w:rsidR="0055760D" w:rsidRPr="00B47AEC" w:rsidRDefault="0055760D" w:rsidP="00B231A4">
            <w:pPr>
              <w:pStyle w:val="BCTabelleTextFettKursiv"/>
              <w:rPr>
                <w:rFonts w:ascii="Arial" w:hAnsi="Arial" w:cs="Arial"/>
              </w:rPr>
            </w:pPr>
            <w:r w:rsidRPr="00B47AEC">
              <w:rPr>
                <w:rFonts w:ascii="Arial" w:hAnsi="Arial" w:cs="Arial"/>
              </w:rPr>
              <w:t>At the farm there is/are</w:t>
            </w:r>
            <w:r w:rsidR="00254A81" w:rsidRPr="00B47AEC">
              <w:rPr>
                <w:rFonts w:ascii="Arial" w:hAnsi="Arial" w:cs="Arial"/>
              </w:rPr>
              <w:t xml:space="preserve"> </w:t>
            </w:r>
            <w:r w:rsidRPr="00B47AEC">
              <w:rPr>
                <w:rFonts w:ascii="Arial" w:hAnsi="Arial" w:cs="Arial"/>
              </w:rPr>
              <w:t>…</w:t>
            </w:r>
          </w:p>
          <w:p w:rsidR="0055760D" w:rsidRPr="00B47AEC" w:rsidRDefault="0055760D" w:rsidP="0055760D">
            <w:pPr>
              <w:pStyle w:val="BCTabelleText"/>
              <w:rPr>
                <w:rFonts w:ascii="Arial" w:eastAsia="Trebuchet MS" w:hAnsi="Arial"/>
                <w:b/>
                <w:lang w:val="en-US"/>
              </w:rPr>
            </w:pPr>
          </w:p>
          <w:p w:rsidR="0055760D" w:rsidRPr="00B47AEC" w:rsidRDefault="0055760D" w:rsidP="00B231A4">
            <w:pPr>
              <w:pStyle w:val="BCTabelleTextFett"/>
              <w:rPr>
                <w:rFonts w:ascii="Arial" w:hAnsi="Arial" w:cs="Arial"/>
              </w:rPr>
            </w:pPr>
            <w:r w:rsidRPr="00B47AEC">
              <w:rPr>
                <w:rFonts w:ascii="Arial" w:hAnsi="Arial" w:cs="Arial"/>
              </w:rPr>
              <w:t xml:space="preserve">Wortschatzeinführung </w:t>
            </w:r>
            <w:proofErr w:type="spellStart"/>
            <w:r w:rsidRPr="00B47AEC">
              <w:rPr>
                <w:rFonts w:ascii="Arial" w:hAnsi="Arial" w:cs="Arial"/>
              </w:rPr>
              <w:t>zoo</w:t>
            </w:r>
            <w:proofErr w:type="spellEnd"/>
            <w:r w:rsidRPr="00B47AEC">
              <w:rPr>
                <w:rFonts w:ascii="Arial" w:hAnsi="Arial" w:cs="Arial"/>
              </w:rPr>
              <w:t xml:space="preserve"> </w:t>
            </w:r>
            <w:proofErr w:type="spellStart"/>
            <w:r w:rsidRPr="00B47AEC">
              <w:rPr>
                <w:rFonts w:ascii="Arial" w:hAnsi="Arial" w:cs="Arial"/>
              </w:rPr>
              <w:t>animals</w:t>
            </w:r>
            <w:proofErr w:type="spellEnd"/>
          </w:p>
          <w:p w:rsidR="0055760D" w:rsidRPr="00B47AEC" w:rsidRDefault="0055760D" w:rsidP="0055760D">
            <w:pPr>
              <w:pStyle w:val="BCTabelleText"/>
              <w:rPr>
                <w:rFonts w:ascii="Arial" w:eastAsia="Trebuchet MS" w:hAnsi="Arial"/>
              </w:rPr>
            </w:pPr>
            <w:r w:rsidRPr="00B47AEC">
              <w:rPr>
                <w:rFonts w:ascii="Arial" w:eastAsia="Trebuchet MS" w:hAnsi="Arial"/>
              </w:rPr>
              <w:t>Die Zootiere werden mit einer kleinen Geschichte eing</w:t>
            </w:r>
            <w:r w:rsidRPr="00B47AEC">
              <w:rPr>
                <w:rFonts w:ascii="Arial" w:eastAsia="Trebuchet MS" w:hAnsi="Arial"/>
              </w:rPr>
              <w:t>e</w:t>
            </w:r>
            <w:r w:rsidRPr="00B47AEC">
              <w:rPr>
                <w:rFonts w:ascii="Arial" w:eastAsia="Trebuchet MS" w:hAnsi="Arial"/>
              </w:rPr>
              <w:t>führt. Das Tafelbild zeigt eine Zoolandschaft mit verschi</w:t>
            </w:r>
            <w:r w:rsidRPr="00B47AEC">
              <w:rPr>
                <w:rFonts w:ascii="Arial" w:eastAsia="Trebuchet MS" w:hAnsi="Arial"/>
              </w:rPr>
              <w:t>e</w:t>
            </w:r>
            <w:r w:rsidRPr="00B47AEC">
              <w:rPr>
                <w:rFonts w:ascii="Arial" w:eastAsia="Trebuchet MS" w:hAnsi="Arial"/>
              </w:rPr>
              <w:t>denen Gehegen</w:t>
            </w:r>
            <w:r w:rsidR="00254A81" w:rsidRPr="00B47AEC">
              <w:rPr>
                <w:rFonts w:ascii="Arial" w:eastAsia="Trebuchet MS" w:hAnsi="Arial"/>
              </w:rPr>
              <w:t>,</w:t>
            </w:r>
            <w:r w:rsidRPr="00B47AEC">
              <w:rPr>
                <w:rFonts w:ascii="Arial" w:eastAsia="Trebuchet MS" w:hAnsi="Arial"/>
              </w:rPr>
              <w:t xml:space="preserve"> denen Tiere zugeordnet sind.</w:t>
            </w:r>
          </w:p>
          <w:p w:rsidR="0055760D" w:rsidRPr="00B47AEC" w:rsidRDefault="0055760D" w:rsidP="00B231A4">
            <w:pPr>
              <w:pStyle w:val="BCTabelleTextFettKursiv"/>
              <w:rPr>
                <w:rFonts w:ascii="Arial" w:hAnsi="Arial" w:cs="Arial"/>
              </w:rPr>
            </w:pPr>
            <w:r w:rsidRPr="00B47AEC">
              <w:rPr>
                <w:rFonts w:ascii="Arial" w:hAnsi="Arial" w:cs="Arial"/>
              </w:rPr>
              <w:t>At the zoo, there is/are</w:t>
            </w:r>
          </w:p>
        </w:tc>
        <w:tc>
          <w:tcPr>
            <w:tcW w:w="1128" w:type="pct"/>
            <w:tcBorders>
              <w:top w:val="nil"/>
            </w:tcBorders>
          </w:tcPr>
          <w:p w:rsidR="0055760D" w:rsidRPr="00B47AEC" w:rsidRDefault="0055760D" w:rsidP="00B231A4">
            <w:pPr>
              <w:pStyle w:val="BCTabelleTextFett"/>
              <w:rPr>
                <w:rFonts w:ascii="Arial" w:hAnsi="Arial" w:cs="Arial"/>
              </w:rPr>
            </w:pPr>
            <w:r w:rsidRPr="00B47AEC">
              <w:rPr>
                <w:rFonts w:ascii="Arial" w:hAnsi="Arial" w:cs="Arial"/>
              </w:rPr>
              <w:t>Sprachvorbild der Lehrkraft</w:t>
            </w:r>
          </w:p>
          <w:p w:rsidR="0055760D" w:rsidRPr="00B47AEC" w:rsidRDefault="0055760D" w:rsidP="0055760D">
            <w:pPr>
              <w:pStyle w:val="BCTabelleText"/>
              <w:rPr>
                <w:rFonts w:ascii="Arial" w:eastAsia="Trebuchet MS" w:hAnsi="Arial"/>
              </w:rPr>
            </w:pPr>
            <w:r w:rsidRPr="00B47AEC">
              <w:rPr>
                <w:rFonts w:ascii="Arial" w:eastAsia="Trebuchet MS" w:hAnsi="Arial"/>
              </w:rPr>
              <w:t>Mögliche Wortfelder</w:t>
            </w:r>
            <w:r w:rsidR="00F22ED0" w:rsidRPr="00B47AEC">
              <w:rPr>
                <w:rFonts w:ascii="Arial" w:eastAsia="Trebuchet MS" w:hAnsi="Arial"/>
              </w:rPr>
              <w:t>,</w:t>
            </w:r>
            <w:r w:rsidRPr="00B47AEC">
              <w:rPr>
                <w:rFonts w:ascii="Arial" w:eastAsia="Trebuchet MS" w:hAnsi="Arial"/>
              </w:rPr>
              <w:t xml:space="preserve"> um den</w:t>
            </w:r>
            <w:r w:rsidRPr="00B47AEC">
              <w:rPr>
                <w:rFonts w:ascii="Arial" w:eastAsia="Trebuchet MS" w:hAnsi="Arial"/>
                <w:u w:val="single"/>
              </w:rPr>
              <w:t xml:space="preserve"> </w:t>
            </w:r>
            <w:r w:rsidRPr="00B47AEC">
              <w:rPr>
                <w:rFonts w:ascii="Arial" w:eastAsia="Trebuchet MS" w:hAnsi="Arial"/>
              </w:rPr>
              <w:t>Wortschatz einzubinden:</w:t>
            </w:r>
          </w:p>
          <w:p w:rsidR="0055760D" w:rsidRPr="00B47AEC" w:rsidRDefault="0055760D" w:rsidP="0055760D">
            <w:pPr>
              <w:pStyle w:val="BCTabelleTextAuflistung"/>
              <w:rPr>
                <w:rStyle w:val="BCTabelleTextKursivZchn"/>
                <w:rFonts w:ascii="Arial" w:hAnsi="Arial"/>
              </w:rPr>
            </w:pPr>
            <w:proofErr w:type="spellStart"/>
            <w:r w:rsidRPr="00B47AEC">
              <w:rPr>
                <w:rStyle w:val="BCTabelleTextAuflistungUnterstrichenZchn"/>
                <w:rFonts w:ascii="Arial" w:hAnsi="Arial"/>
              </w:rPr>
              <w:t>Farben</w:t>
            </w:r>
            <w:proofErr w:type="spellEnd"/>
            <w:r w:rsidRPr="00B47AEC">
              <w:rPr>
                <w:rFonts w:ascii="Arial" w:hAnsi="Arial"/>
                <w:lang w:val="en-US"/>
              </w:rPr>
              <w:t xml:space="preserve">: </w:t>
            </w:r>
            <w:proofErr w:type="spellStart"/>
            <w:r w:rsidRPr="00B47AEC">
              <w:rPr>
                <w:rStyle w:val="BCTabelleTextKursivZchn"/>
                <w:rFonts w:ascii="Arial" w:hAnsi="Arial"/>
              </w:rPr>
              <w:t>grey</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brown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black</w:t>
            </w:r>
            <w:proofErr w:type="spellEnd"/>
            <w:r w:rsidR="00F22ED0" w:rsidRPr="00B47AEC">
              <w:rPr>
                <w:rStyle w:val="BCTabelleTextKursivZchn"/>
                <w:rFonts w:ascii="Arial" w:hAnsi="Arial"/>
              </w:rPr>
              <w:t xml:space="preserve"> </w:t>
            </w:r>
            <w:r w:rsidRPr="00B47AEC">
              <w:rPr>
                <w:rStyle w:val="BCTabelleTextKursivZchn"/>
                <w:rFonts w:ascii="Arial" w:hAnsi="Arial"/>
              </w:rPr>
              <w:t>...</w:t>
            </w:r>
          </w:p>
          <w:p w:rsidR="0055760D" w:rsidRPr="00B47AEC" w:rsidRDefault="0055760D" w:rsidP="0055760D">
            <w:pPr>
              <w:pStyle w:val="BCTabelleTextAuflistung"/>
              <w:rPr>
                <w:rStyle w:val="BCTabelleTextKursivZchn"/>
                <w:rFonts w:ascii="Arial" w:hAnsi="Arial"/>
              </w:rPr>
            </w:pPr>
            <w:proofErr w:type="spellStart"/>
            <w:r w:rsidRPr="00B47AEC">
              <w:rPr>
                <w:rStyle w:val="BCTabelleTextAuflistungUnterstrichenZchn"/>
                <w:rFonts w:ascii="Arial" w:hAnsi="Arial"/>
              </w:rPr>
              <w:t>Zahlen</w:t>
            </w:r>
            <w:proofErr w:type="spellEnd"/>
            <w:r w:rsidRPr="00B47AEC">
              <w:rPr>
                <w:rFonts w:ascii="Arial" w:hAnsi="Arial"/>
                <w:lang w:val="en-US"/>
              </w:rPr>
              <w:t xml:space="preserve">: </w:t>
            </w:r>
            <w:proofErr w:type="spellStart"/>
            <w:r w:rsidRPr="00B47AEC">
              <w:rPr>
                <w:rStyle w:val="BCTabelleTextKursivZchn"/>
                <w:rFonts w:ascii="Arial" w:hAnsi="Arial"/>
              </w:rPr>
              <w:t>one</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three</w:t>
            </w:r>
            <w:proofErr w:type="spellEnd"/>
            <w:r w:rsidR="00F22ED0" w:rsidRPr="00B47AEC">
              <w:rPr>
                <w:rStyle w:val="BCTabelleTextKursivZchn"/>
                <w:rFonts w:ascii="Arial" w:hAnsi="Arial"/>
              </w:rPr>
              <w:t xml:space="preserve"> </w:t>
            </w:r>
            <w:r w:rsidRPr="00B47AEC">
              <w:rPr>
                <w:rStyle w:val="BCTabelleTextKursivZchn"/>
                <w:rFonts w:ascii="Arial" w:hAnsi="Arial"/>
              </w:rPr>
              <w:t>...</w:t>
            </w:r>
          </w:p>
          <w:p w:rsidR="0055760D" w:rsidRPr="00B47AEC" w:rsidRDefault="0055760D" w:rsidP="0055760D">
            <w:pPr>
              <w:pStyle w:val="BCTabelleTextAuflistung"/>
              <w:rPr>
                <w:rFonts w:ascii="Arial" w:hAnsi="Arial"/>
                <w:lang w:val="en-US"/>
              </w:rPr>
            </w:pPr>
            <w:r w:rsidRPr="00B47AEC">
              <w:rPr>
                <w:rStyle w:val="BCTabelleTextAuflistungUnterstrichenZchn"/>
                <w:rFonts w:ascii="Arial" w:hAnsi="Arial"/>
              </w:rPr>
              <w:t>Pets</w:t>
            </w:r>
            <w:r w:rsidRPr="00B47AEC">
              <w:rPr>
                <w:rFonts w:ascii="Arial" w:hAnsi="Arial"/>
                <w:lang w:val="en-US"/>
              </w:rPr>
              <w:t xml:space="preserve">: </w:t>
            </w:r>
            <w:proofErr w:type="spellStart"/>
            <w:r w:rsidRPr="00B47AEC">
              <w:rPr>
                <w:rStyle w:val="BCTabelleTextKursivZchn"/>
                <w:rFonts w:ascii="Arial" w:hAnsi="Arial"/>
              </w:rPr>
              <w:t>dog</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cat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bird</w:t>
            </w:r>
            <w:proofErr w:type="spellEnd"/>
            <w:r w:rsidR="00F22ED0" w:rsidRPr="00B47AEC">
              <w:rPr>
                <w:rStyle w:val="BCTabelleTextKursivZchn"/>
                <w:rFonts w:ascii="Arial" w:hAnsi="Arial"/>
              </w:rPr>
              <w:t xml:space="preserve"> </w:t>
            </w:r>
            <w:r w:rsidRPr="00B47AEC">
              <w:rPr>
                <w:rStyle w:val="BCTabelleTextKursivZchn"/>
                <w:rFonts w:ascii="Arial" w:hAnsi="Arial"/>
              </w:rPr>
              <w:t>…</w:t>
            </w:r>
          </w:p>
          <w:p w:rsidR="0055760D" w:rsidRPr="00B47AEC" w:rsidRDefault="0055760D" w:rsidP="0055760D">
            <w:pPr>
              <w:pStyle w:val="BCTabelleText"/>
              <w:rPr>
                <w:rFonts w:ascii="Arial" w:eastAsia="Trebuchet MS" w:hAnsi="Arial"/>
                <w:u w:val="single"/>
                <w:lang w:val="en-US"/>
              </w:rPr>
            </w:pPr>
          </w:p>
          <w:p w:rsidR="0055760D" w:rsidRPr="00B47AEC" w:rsidRDefault="0055760D" w:rsidP="0055760D">
            <w:pPr>
              <w:pStyle w:val="BCTabelleText"/>
              <w:rPr>
                <w:rStyle w:val="BCTabelleTextKursivZchn"/>
                <w:rFonts w:ascii="Arial" w:hAnsi="Arial"/>
                <w:lang w:val="en-US"/>
              </w:rPr>
            </w:pPr>
            <w:r w:rsidRPr="00B47AEC">
              <w:rPr>
                <w:rStyle w:val="BCTabelleTextUnterstrichenZchn"/>
                <w:rFonts w:ascii="Arial" w:hAnsi="Arial" w:cs="Arial"/>
                <w:lang w:val="en-US"/>
              </w:rPr>
              <w:t>Farm animals</w:t>
            </w:r>
            <w:r w:rsidRPr="00B47AEC">
              <w:rPr>
                <w:rFonts w:ascii="Arial" w:eastAsia="Trebuchet MS" w:hAnsi="Arial"/>
                <w:lang w:val="en-US"/>
              </w:rPr>
              <w:t xml:space="preserve">: </w:t>
            </w:r>
            <w:r w:rsidRPr="00B47AEC">
              <w:rPr>
                <w:rStyle w:val="BCTabelleTextKursivZchn"/>
                <w:rFonts w:ascii="Arial" w:hAnsi="Arial"/>
                <w:lang w:val="en-US"/>
              </w:rPr>
              <w:t>cow, pig, horse</w:t>
            </w:r>
            <w:r w:rsidR="00F22ED0" w:rsidRPr="00B47AEC">
              <w:rPr>
                <w:rStyle w:val="BCTabelleTextKursivZchn"/>
                <w:rFonts w:ascii="Arial" w:hAnsi="Arial"/>
                <w:lang w:val="en-US"/>
              </w:rPr>
              <w:t xml:space="preserve"> </w:t>
            </w:r>
            <w:r w:rsidRPr="00B47AEC">
              <w:rPr>
                <w:rStyle w:val="BCTabelleTextKursivZchn"/>
                <w:rFonts w:ascii="Arial" w:hAnsi="Arial"/>
                <w:lang w:val="en-US"/>
              </w:rPr>
              <w:t>…</w:t>
            </w:r>
          </w:p>
          <w:p w:rsidR="0055760D" w:rsidRPr="00B47AEC" w:rsidRDefault="0055760D" w:rsidP="0055760D">
            <w:pPr>
              <w:pStyle w:val="BCTabelleText"/>
              <w:rPr>
                <w:rFonts w:ascii="Arial" w:eastAsia="Trebuchet MS" w:hAnsi="Arial"/>
                <w:u w:val="single"/>
                <w:lang w:val="en-US"/>
              </w:rPr>
            </w:pPr>
          </w:p>
          <w:p w:rsidR="0055760D" w:rsidRPr="00B47AEC" w:rsidRDefault="0055760D" w:rsidP="0055760D">
            <w:pPr>
              <w:pStyle w:val="BCTabelleText"/>
              <w:rPr>
                <w:rFonts w:ascii="Arial" w:eastAsia="Trebuchet MS" w:hAnsi="Arial"/>
                <w:u w:val="single"/>
                <w:lang w:val="en-US"/>
              </w:rPr>
            </w:pPr>
          </w:p>
          <w:p w:rsidR="0055760D" w:rsidRPr="00B47AEC" w:rsidRDefault="0055760D" w:rsidP="0055760D">
            <w:pPr>
              <w:pStyle w:val="BCTabelleText"/>
              <w:rPr>
                <w:rFonts w:ascii="Arial" w:eastAsia="Trebuchet MS" w:hAnsi="Arial"/>
                <w:u w:val="single"/>
                <w:lang w:val="en-US"/>
              </w:rPr>
            </w:pPr>
          </w:p>
          <w:p w:rsidR="0055760D" w:rsidRPr="00B47AEC" w:rsidRDefault="0055760D" w:rsidP="0055760D">
            <w:pPr>
              <w:pStyle w:val="BCTabelleText"/>
              <w:rPr>
                <w:rFonts w:ascii="Arial" w:eastAsia="Trebuchet MS" w:hAnsi="Arial"/>
                <w:u w:val="single"/>
                <w:lang w:val="en-US"/>
              </w:rPr>
            </w:pPr>
          </w:p>
          <w:p w:rsidR="0055760D" w:rsidRDefault="0055760D" w:rsidP="0055760D">
            <w:pPr>
              <w:pStyle w:val="BCTabelleText"/>
              <w:rPr>
                <w:rStyle w:val="BCTabelleTextKursivZchn"/>
                <w:rFonts w:ascii="Arial" w:hAnsi="Arial"/>
              </w:rPr>
            </w:pPr>
            <w:r w:rsidRPr="00B47AEC">
              <w:rPr>
                <w:rStyle w:val="BCTabelleTextUnterstrichenZchn"/>
                <w:rFonts w:ascii="Arial" w:hAnsi="Arial" w:cs="Arial"/>
              </w:rPr>
              <w:t xml:space="preserve">Zoo </w:t>
            </w:r>
            <w:proofErr w:type="spellStart"/>
            <w:r w:rsidRPr="00B47AEC">
              <w:rPr>
                <w:rStyle w:val="BCTabelleTextUnterstrichenZchn"/>
                <w:rFonts w:ascii="Arial" w:hAnsi="Arial" w:cs="Arial"/>
              </w:rPr>
              <w:t>animals</w:t>
            </w:r>
            <w:proofErr w:type="spellEnd"/>
            <w:r w:rsidRPr="00B47AEC">
              <w:rPr>
                <w:rFonts w:ascii="Arial" w:eastAsia="Trebuchet MS" w:hAnsi="Arial"/>
              </w:rPr>
              <w:t xml:space="preserve">: </w:t>
            </w:r>
            <w:proofErr w:type="spellStart"/>
            <w:r w:rsidRPr="00B47AEC">
              <w:rPr>
                <w:rStyle w:val="BCTabelleTextKursivZchn"/>
                <w:rFonts w:ascii="Arial" w:hAnsi="Arial"/>
              </w:rPr>
              <w:t>tiger</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lion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monkey</w:t>
            </w:r>
            <w:proofErr w:type="spellEnd"/>
            <w:r w:rsidR="00254A81" w:rsidRPr="00B47AEC">
              <w:rPr>
                <w:rStyle w:val="BCTabelleTextKursivZchn"/>
                <w:rFonts w:ascii="Arial" w:hAnsi="Arial"/>
              </w:rPr>
              <w:t xml:space="preserve"> </w:t>
            </w:r>
            <w:r w:rsidRPr="00B47AEC">
              <w:rPr>
                <w:rStyle w:val="BCTabelleTextKursivZchn"/>
                <w:rFonts w:ascii="Arial" w:hAnsi="Arial"/>
              </w:rPr>
              <w:t>…</w:t>
            </w:r>
          </w:p>
          <w:p w:rsidR="00326CAE" w:rsidRPr="00B47AEC" w:rsidRDefault="00326CAE" w:rsidP="0055760D">
            <w:pPr>
              <w:pStyle w:val="BCTabelleText"/>
              <w:rPr>
                <w:rFonts w:ascii="Arial" w:eastAsia="Trebuchet MS" w:hAnsi="Arial"/>
              </w:rPr>
            </w:pPr>
            <w:r w:rsidRPr="00701E8E">
              <w:rPr>
                <w:rFonts w:ascii="Arial" w:hAnsi="Arial"/>
                <w:iCs/>
                <w:szCs w:val="22"/>
                <w:shd w:val="clear" w:color="auto" w:fill="A3D7B7"/>
              </w:rPr>
              <w:t>L MB</w:t>
            </w:r>
          </w:p>
        </w:tc>
      </w:tr>
      <w:tr w:rsidR="0055760D" w:rsidRPr="00B47AEC" w:rsidTr="00015A1C">
        <w:trPr>
          <w:trHeight w:val="1690"/>
          <w:jc w:val="center"/>
        </w:trPr>
        <w:tc>
          <w:tcPr>
            <w:tcW w:w="981" w:type="pct"/>
            <w:vMerge/>
          </w:tcPr>
          <w:p w:rsidR="0055760D" w:rsidRPr="00B47AEC" w:rsidRDefault="0055760D" w:rsidP="0055760D">
            <w:pPr>
              <w:pStyle w:val="BCTabelleText"/>
              <w:rPr>
                <w:rFonts w:ascii="Arial" w:hAnsi="Arial"/>
              </w:rPr>
            </w:pPr>
          </w:p>
        </w:tc>
        <w:tc>
          <w:tcPr>
            <w:tcW w:w="1028" w:type="pct"/>
          </w:tcPr>
          <w:p w:rsidR="00015A1C" w:rsidRPr="00B47AEC" w:rsidRDefault="0055760D" w:rsidP="00015A1C">
            <w:pPr>
              <w:pStyle w:val="BCTabelleText"/>
              <w:rPr>
                <w:rFonts w:ascii="Arial" w:hAnsi="Arial"/>
                <w:b/>
              </w:rPr>
            </w:pPr>
            <w:r w:rsidRPr="00B47AEC">
              <w:rPr>
                <w:rFonts w:ascii="Arial" w:eastAsia="Trebuchet MS"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55760D" w:rsidRPr="00B47AEC" w:rsidRDefault="0055760D" w:rsidP="00015A1C">
            <w:pPr>
              <w:pStyle w:val="BCTabelleText"/>
              <w:rPr>
                <w:rFonts w:ascii="Arial" w:eastAsia="Trebuchet MS" w:hAnsi="Arial"/>
              </w:rPr>
            </w:pPr>
            <w:r w:rsidRPr="00B47AEC">
              <w:rPr>
                <w:rFonts w:ascii="Arial" w:eastAsia="Trebuchet MS" w:hAnsi="Arial"/>
              </w:rPr>
              <w:t>(1) einzelne Laute voneinander unterscheiden</w:t>
            </w:r>
          </w:p>
        </w:tc>
        <w:tc>
          <w:tcPr>
            <w:tcW w:w="1863" w:type="pct"/>
            <w:hideMark/>
          </w:tcPr>
          <w:p w:rsidR="0055760D" w:rsidRPr="00B47AEC" w:rsidRDefault="0055760D" w:rsidP="0055760D">
            <w:pPr>
              <w:pStyle w:val="BCTabelleText"/>
              <w:rPr>
                <w:rFonts w:ascii="Arial" w:hAnsi="Arial"/>
              </w:rPr>
            </w:pPr>
            <w:r w:rsidRPr="00B47AEC">
              <w:rPr>
                <w:rFonts w:ascii="Arial" w:hAnsi="Arial"/>
              </w:rPr>
              <w:t>Die einzelnen Begriffe werden laut und deutlich vorg</w:t>
            </w:r>
            <w:r w:rsidRPr="00B47AEC">
              <w:rPr>
                <w:rFonts w:ascii="Arial" w:hAnsi="Arial"/>
              </w:rPr>
              <w:t>e</w:t>
            </w:r>
            <w:r w:rsidRPr="00B47AEC">
              <w:rPr>
                <w:rFonts w:ascii="Arial" w:hAnsi="Arial"/>
              </w:rPr>
              <w:t>sprochen. Dabei wird auf sprachliche Besonderheiten g</w:t>
            </w:r>
            <w:r w:rsidRPr="00B47AEC">
              <w:rPr>
                <w:rFonts w:ascii="Arial" w:hAnsi="Arial"/>
              </w:rPr>
              <w:t>e</w:t>
            </w:r>
            <w:r w:rsidRPr="00B47AEC">
              <w:rPr>
                <w:rFonts w:ascii="Arial" w:hAnsi="Arial"/>
              </w:rPr>
              <w:t>achtet.</w:t>
            </w:r>
          </w:p>
        </w:tc>
        <w:tc>
          <w:tcPr>
            <w:tcW w:w="1128" w:type="pct"/>
          </w:tcPr>
          <w:p w:rsidR="0055760D" w:rsidRPr="00B47AEC" w:rsidRDefault="0055760D" w:rsidP="0055760D">
            <w:pPr>
              <w:pStyle w:val="BCTabelleText"/>
              <w:rPr>
                <w:rFonts w:ascii="Arial" w:eastAsia="Trebuchet MS" w:hAnsi="Arial"/>
              </w:rPr>
            </w:pPr>
          </w:p>
        </w:tc>
      </w:tr>
      <w:tr w:rsidR="0055760D" w:rsidRPr="00B47AEC" w:rsidTr="00DC12A9">
        <w:trPr>
          <w:trHeight w:val="893"/>
          <w:jc w:val="center"/>
        </w:trPr>
        <w:tc>
          <w:tcPr>
            <w:tcW w:w="981" w:type="pct"/>
            <w:vMerge/>
          </w:tcPr>
          <w:p w:rsidR="0055760D" w:rsidRPr="00B47AEC" w:rsidRDefault="0055760D" w:rsidP="0055760D">
            <w:pPr>
              <w:pStyle w:val="BCTabelleText"/>
              <w:rPr>
                <w:rFonts w:ascii="Arial" w:hAnsi="Arial"/>
              </w:rPr>
            </w:pPr>
          </w:p>
        </w:tc>
        <w:tc>
          <w:tcPr>
            <w:tcW w:w="1028" w:type="pct"/>
            <w:hideMark/>
          </w:tcPr>
          <w:p w:rsidR="002F7E44" w:rsidRPr="00B47AEC" w:rsidRDefault="0055760D" w:rsidP="0055760D">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55760D" w:rsidRPr="00B47AEC" w:rsidRDefault="0055760D" w:rsidP="0055760D">
            <w:pPr>
              <w:pStyle w:val="BCTabelleText"/>
              <w:rPr>
                <w:rFonts w:ascii="Arial" w:eastAsia="Trebuchet MS" w:hAnsi="Arial"/>
              </w:rPr>
            </w:pPr>
            <w:r w:rsidRPr="00B47AEC">
              <w:rPr>
                <w:rFonts w:ascii="Arial" w:eastAsia="Trebuchet MS" w:hAnsi="Arial"/>
              </w:rPr>
              <w:t>(1) sich verständlich machen – auch nonverbal</w:t>
            </w:r>
          </w:p>
        </w:tc>
        <w:tc>
          <w:tcPr>
            <w:tcW w:w="1863" w:type="pct"/>
          </w:tcPr>
          <w:p w:rsidR="0055760D" w:rsidRPr="00B47AEC" w:rsidRDefault="0055760D" w:rsidP="00B231A4">
            <w:pPr>
              <w:pStyle w:val="BCTabelleTextFett"/>
              <w:rPr>
                <w:rFonts w:ascii="Arial" w:hAnsi="Arial" w:cs="Arial"/>
              </w:rPr>
            </w:pPr>
            <w:r w:rsidRPr="00B47AEC">
              <w:rPr>
                <w:rFonts w:ascii="Arial" w:hAnsi="Arial" w:cs="Arial"/>
              </w:rPr>
              <w:t>Hör-/Hörsehverstehen (TPR)</w:t>
            </w:r>
          </w:p>
          <w:p w:rsidR="0055760D" w:rsidRPr="00B47AEC" w:rsidRDefault="0055760D" w:rsidP="00B231A4">
            <w:pPr>
              <w:pStyle w:val="BCTabelleTextKursiv"/>
              <w:rPr>
                <w:rFonts w:ascii="Arial" w:hAnsi="Arial"/>
              </w:rPr>
            </w:pPr>
            <w:proofErr w:type="spellStart"/>
            <w:r w:rsidRPr="00B47AEC">
              <w:rPr>
                <w:rFonts w:ascii="Arial" w:hAnsi="Arial"/>
              </w:rPr>
              <w:t>Pets</w:t>
            </w:r>
            <w:proofErr w:type="spellEnd"/>
            <w:r w:rsidRPr="00B47AEC">
              <w:rPr>
                <w:rFonts w:ascii="Arial" w:hAnsi="Arial"/>
              </w:rPr>
              <w:t>:</w:t>
            </w:r>
          </w:p>
          <w:p w:rsidR="0055760D" w:rsidRPr="00B47AEC" w:rsidRDefault="0055760D" w:rsidP="0055760D">
            <w:pPr>
              <w:pStyle w:val="BCTabelleText"/>
              <w:rPr>
                <w:rFonts w:ascii="Arial" w:hAnsi="Arial"/>
              </w:rPr>
            </w:pPr>
            <w:r w:rsidRPr="00B47AEC">
              <w:rPr>
                <w:rFonts w:ascii="Arial" w:hAnsi="Arial"/>
              </w:rPr>
              <w:t>An die Tafel werden ein Korb, ein Käfig und ein Aquarium gemalt, denen die Tierbilder nacheinander zugeordnet werden.</w:t>
            </w:r>
          </w:p>
          <w:p w:rsidR="0055760D" w:rsidRPr="00B47AEC" w:rsidRDefault="0055760D" w:rsidP="00B231A4">
            <w:pPr>
              <w:pStyle w:val="BCTabelleTextKursiv"/>
              <w:rPr>
                <w:rFonts w:ascii="Arial" w:hAnsi="Arial"/>
                <w:lang w:val="en-US"/>
              </w:rPr>
            </w:pPr>
            <w:r w:rsidRPr="00B47AEC">
              <w:rPr>
                <w:rFonts w:ascii="Arial" w:hAnsi="Arial"/>
                <w:lang w:val="en-US"/>
              </w:rPr>
              <w:t>Put the …</w:t>
            </w:r>
            <w:r w:rsidR="00254A81" w:rsidRPr="00B47AEC">
              <w:rPr>
                <w:rFonts w:ascii="Arial" w:hAnsi="Arial"/>
                <w:lang w:val="en-US"/>
              </w:rPr>
              <w:t xml:space="preserve"> </w:t>
            </w:r>
            <w:r w:rsidRPr="00B47AEC">
              <w:rPr>
                <w:rFonts w:ascii="Arial" w:hAnsi="Arial"/>
                <w:lang w:val="en-US"/>
              </w:rPr>
              <w:t>into the basket/cage/aquarium!</w:t>
            </w:r>
          </w:p>
          <w:p w:rsidR="0055760D" w:rsidRPr="00B47AEC" w:rsidRDefault="0055760D" w:rsidP="00B231A4">
            <w:pPr>
              <w:pStyle w:val="BCTabelleTextKursiv"/>
              <w:rPr>
                <w:rFonts w:ascii="Arial" w:hAnsi="Arial"/>
                <w:lang w:val="en-US"/>
              </w:rPr>
            </w:pPr>
          </w:p>
          <w:p w:rsidR="0055760D" w:rsidRPr="00B47AEC" w:rsidRDefault="0055760D" w:rsidP="00B231A4">
            <w:pPr>
              <w:pStyle w:val="BCTabelleTextKursiv"/>
              <w:rPr>
                <w:rFonts w:ascii="Arial" w:hAnsi="Arial"/>
                <w:lang w:val="en-US"/>
              </w:rPr>
            </w:pPr>
            <w:r w:rsidRPr="00B47AEC">
              <w:rPr>
                <w:rFonts w:ascii="Arial" w:hAnsi="Arial"/>
                <w:lang w:val="en-US"/>
              </w:rPr>
              <w:t>Pets / Farm animals / Zoo animals:</w:t>
            </w:r>
          </w:p>
          <w:p w:rsidR="0055760D" w:rsidRPr="00B47AEC" w:rsidRDefault="0055760D" w:rsidP="00B231A4">
            <w:pPr>
              <w:pStyle w:val="BCTabelleTextKursiv"/>
              <w:rPr>
                <w:rFonts w:ascii="Arial" w:eastAsia="Trebuchet MS" w:hAnsi="Arial"/>
              </w:rPr>
            </w:pPr>
            <w:r w:rsidRPr="00B47AEC">
              <w:rPr>
                <w:rFonts w:ascii="Arial" w:eastAsia="Trebuchet MS" w:hAnsi="Arial"/>
              </w:rPr>
              <w:t xml:space="preserve">Show </w:t>
            </w:r>
            <w:proofErr w:type="spellStart"/>
            <w:r w:rsidRPr="00B47AEC">
              <w:rPr>
                <w:rFonts w:ascii="Arial" w:eastAsia="Trebuchet MS" w:hAnsi="Arial"/>
              </w:rPr>
              <w:t>me</w:t>
            </w:r>
            <w:proofErr w:type="spellEnd"/>
            <w:r w:rsidRPr="00B47AEC">
              <w:rPr>
                <w:rFonts w:ascii="Arial" w:eastAsia="Trebuchet MS" w:hAnsi="Arial"/>
              </w:rPr>
              <w:t xml:space="preserve"> </w:t>
            </w:r>
            <w:proofErr w:type="spellStart"/>
            <w:r w:rsidRPr="00B47AEC">
              <w:rPr>
                <w:rFonts w:ascii="Arial" w:eastAsia="Trebuchet MS" w:hAnsi="Arial"/>
              </w:rPr>
              <w:t>the</w:t>
            </w:r>
            <w:proofErr w:type="spellEnd"/>
            <w:r w:rsidR="00254A81" w:rsidRPr="00B47AEC">
              <w:rPr>
                <w:rFonts w:ascii="Arial" w:eastAsia="Trebuchet MS" w:hAnsi="Arial"/>
              </w:rPr>
              <w:t xml:space="preserve"> </w:t>
            </w:r>
            <w:r w:rsidRPr="00B47AEC">
              <w:rPr>
                <w:rFonts w:ascii="Arial" w:eastAsia="Trebuchet MS" w:hAnsi="Arial"/>
              </w:rPr>
              <w:t>…</w:t>
            </w:r>
          </w:p>
          <w:p w:rsidR="0055760D" w:rsidRPr="00B47AEC" w:rsidRDefault="0055760D" w:rsidP="0055760D">
            <w:pPr>
              <w:pStyle w:val="BCTabelleText"/>
              <w:rPr>
                <w:rFonts w:ascii="Arial" w:eastAsia="Trebuchet MS" w:hAnsi="Arial"/>
                <w:u w:val="single"/>
              </w:rPr>
            </w:pPr>
          </w:p>
          <w:p w:rsidR="0055760D" w:rsidRPr="00B47AEC" w:rsidRDefault="0055760D" w:rsidP="00B231A4">
            <w:pPr>
              <w:pStyle w:val="BCTabelleTextUnterstrichen"/>
              <w:rPr>
                <w:rFonts w:ascii="Arial" w:hAnsi="Arial" w:cs="Arial"/>
              </w:rPr>
            </w:pPr>
            <w:r w:rsidRPr="00B47AEC">
              <w:rPr>
                <w:rFonts w:ascii="Arial" w:hAnsi="Arial" w:cs="Arial"/>
              </w:rPr>
              <w:t>Spiel</w:t>
            </w:r>
          </w:p>
          <w:p w:rsidR="00C13D9E" w:rsidRPr="00B47AEC" w:rsidRDefault="0055760D" w:rsidP="0055760D">
            <w:pPr>
              <w:pStyle w:val="BCTabelleText"/>
              <w:rPr>
                <w:rFonts w:ascii="Arial" w:eastAsia="Trebuchet MS" w:hAnsi="Arial"/>
              </w:rPr>
            </w:pPr>
            <w:r w:rsidRPr="00B47AEC">
              <w:rPr>
                <w:rFonts w:ascii="Arial" w:eastAsia="Trebuchet MS" w:hAnsi="Arial"/>
              </w:rPr>
              <w:t>Die Plastik-/Plüschtiere stehen auf einem Tisch hinten im Zimmer. Nach Anweisungen der Lehrkraft rennen die Schülerinnen und Schüler nach hinten, holen das genan</w:t>
            </w:r>
            <w:r w:rsidRPr="00B47AEC">
              <w:rPr>
                <w:rFonts w:ascii="Arial" w:eastAsia="Trebuchet MS" w:hAnsi="Arial"/>
              </w:rPr>
              <w:t>n</w:t>
            </w:r>
            <w:r w:rsidRPr="00B47AEC">
              <w:rPr>
                <w:rFonts w:ascii="Arial" w:eastAsia="Trebuchet MS" w:hAnsi="Arial"/>
              </w:rPr>
              <w:t>te Tier und bringen es nach vorne.</w:t>
            </w:r>
          </w:p>
          <w:p w:rsidR="0055760D" w:rsidRPr="00B47AEC" w:rsidRDefault="0055760D" w:rsidP="00C13D9E">
            <w:pPr>
              <w:rPr>
                <w:rFonts w:ascii="Arial" w:hAnsi="Arial"/>
              </w:rPr>
            </w:pPr>
          </w:p>
        </w:tc>
        <w:tc>
          <w:tcPr>
            <w:tcW w:w="1128" w:type="pct"/>
          </w:tcPr>
          <w:p w:rsidR="0055760D" w:rsidRPr="00B47AEC" w:rsidRDefault="0055760D" w:rsidP="0055760D">
            <w:pPr>
              <w:pStyle w:val="BCTabelleText"/>
              <w:rPr>
                <w:rFonts w:ascii="Arial" w:eastAsia="Trebuchet MS" w:hAnsi="Arial"/>
                <w:u w:val="single"/>
              </w:rPr>
            </w:pPr>
            <w:r w:rsidRPr="00B47AEC">
              <w:rPr>
                <w:rFonts w:ascii="Arial" w:eastAsia="Trebuchet MS" w:hAnsi="Arial"/>
                <w:u w:val="single"/>
              </w:rPr>
              <w:t>Material</w:t>
            </w:r>
            <w:r w:rsidRPr="00B47AEC">
              <w:rPr>
                <w:rFonts w:ascii="Arial" w:eastAsia="Trebuchet MS" w:hAnsi="Arial"/>
              </w:rPr>
              <w:t>:</w:t>
            </w:r>
          </w:p>
          <w:p w:rsidR="0055760D" w:rsidRPr="00B47AEC" w:rsidRDefault="0055760D" w:rsidP="0055760D">
            <w:pPr>
              <w:pStyle w:val="BCTabelleText"/>
              <w:rPr>
                <w:rFonts w:ascii="Arial" w:eastAsia="Trebuchet MS" w:hAnsi="Arial"/>
              </w:rPr>
            </w:pPr>
            <w:r w:rsidRPr="00B47AEC">
              <w:rPr>
                <w:rFonts w:ascii="Arial" w:eastAsia="Trebuchet MS" w:hAnsi="Arial"/>
              </w:rPr>
              <w:t>Bilder der Haustiere</w:t>
            </w:r>
          </w:p>
          <w:p w:rsidR="0055760D" w:rsidRPr="00B47AEC" w:rsidRDefault="0055760D" w:rsidP="0055760D">
            <w:pPr>
              <w:pStyle w:val="BCTabelleText"/>
              <w:rPr>
                <w:rFonts w:ascii="Arial" w:eastAsia="Trebuchet MS" w:hAnsi="Arial"/>
                <w:u w:val="single"/>
              </w:rPr>
            </w:pPr>
          </w:p>
          <w:p w:rsidR="0055760D" w:rsidRPr="00B47AEC" w:rsidRDefault="0055760D" w:rsidP="0055760D">
            <w:pPr>
              <w:pStyle w:val="BCTabelleText"/>
              <w:rPr>
                <w:rFonts w:ascii="Arial" w:eastAsia="Trebuchet MS" w:hAnsi="Arial"/>
                <w:u w:val="single"/>
              </w:rPr>
            </w:pPr>
          </w:p>
          <w:p w:rsidR="0055760D" w:rsidRPr="00B47AEC" w:rsidRDefault="0055760D" w:rsidP="0055760D">
            <w:pPr>
              <w:pStyle w:val="BCTabelleText"/>
              <w:rPr>
                <w:rFonts w:ascii="Arial" w:eastAsia="Trebuchet MS" w:hAnsi="Arial"/>
                <w:u w:val="single"/>
              </w:rPr>
            </w:pPr>
          </w:p>
          <w:p w:rsidR="0055760D" w:rsidRPr="00B47AEC" w:rsidRDefault="0055760D" w:rsidP="0055760D">
            <w:pPr>
              <w:pStyle w:val="BCTabelleText"/>
              <w:rPr>
                <w:rFonts w:ascii="Arial" w:eastAsia="Trebuchet MS" w:hAnsi="Arial"/>
                <w:u w:val="single"/>
              </w:rPr>
            </w:pPr>
          </w:p>
          <w:p w:rsidR="0055760D" w:rsidRDefault="00254A81" w:rsidP="0055760D">
            <w:pPr>
              <w:pStyle w:val="BCTabelleText"/>
              <w:rPr>
                <w:rFonts w:ascii="Arial" w:eastAsia="Trebuchet MS" w:hAnsi="Arial"/>
              </w:rPr>
            </w:pPr>
            <w:r w:rsidRPr="00B47AEC">
              <w:rPr>
                <w:rFonts w:ascii="Arial" w:eastAsia="Trebuchet MS" w:hAnsi="Arial"/>
              </w:rPr>
              <w:t>Plastik-</w:t>
            </w:r>
            <w:r w:rsidR="0055760D" w:rsidRPr="00B47AEC">
              <w:rPr>
                <w:rFonts w:ascii="Arial" w:eastAsia="Trebuchet MS" w:hAnsi="Arial"/>
              </w:rPr>
              <w:t xml:space="preserve"> oder Plüschtiere</w:t>
            </w:r>
          </w:p>
          <w:p w:rsidR="00326CAE" w:rsidRPr="00B47AEC" w:rsidRDefault="00326CAE" w:rsidP="00326CAE">
            <w:pPr>
              <w:pStyle w:val="BCTabelleText"/>
              <w:rPr>
                <w:rFonts w:ascii="Arial" w:eastAsia="Trebuchet MS" w:hAnsi="Arial"/>
              </w:rPr>
            </w:pPr>
            <w:r>
              <w:rPr>
                <w:rFonts w:ascii="Arial" w:hAnsi="Arial"/>
                <w:iCs/>
                <w:szCs w:val="22"/>
                <w:shd w:val="clear" w:color="auto" w:fill="A3D7B7"/>
              </w:rPr>
              <w:t>L BTV</w:t>
            </w:r>
          </w:p>
        </w:tc>
      </w:tr>
      <w:tr w:rsidR="00C13D9E" w:rsidRPr="00B47AEC" w:rsidTr="00DC12A9">
        <w:trPr>
          <w:trHeight w:val="893"/>
          <w:jc w:val="center"/>
        </w:trPr>
        <w:tc>
          <w:tcPr>
            <w:tcW w:w="981" w:type="pct"/>
            <w:vMerge/>
          </w:tcPr>
          <w:p w:rsidR="00C13D9E" w:rsidRPr="00B47AEC" w:rsidRDefault="00C13D9E" w:rsidP="0055760D">
            <w:pPr>
              <w:pStyle w:val="BCTabelleText"/>
              <w:rPr>
                <w:rFonts w:ascii="Arial" w:hAnsi="Arial"/>
              </w:rPr>
            </w:pPr>
          </w:p>
        </w:tc>
        <w:tc>
          <w:tcPr>
            <w:tcW w:w="1028" w:type="pct"/>
          </w:tcPr>
          <w:p w:rsidR="00C13D9E" w:rsidRPr="00B47AEC" w:rsidRDefault="00C13D9E" w:rsidP="00C13D9E">
            <w:pPr>
              <w:pStyle w:val="BCTabelleText"/>
              <w:rPr>
                <w:rFonts w:ascii="Arial" w:hAnsi="Arial"/>
                <w:b/>
              </w:rPr>
            </w:pPr>
            <w:r w:rsidRPr="00B47AEC">
              <w:rPr>
                <w:rFonts w:ascii="Arial" w:hAnsi="Arial"/>
                <w:b/>
              </w:rPr>
              <w:t xml:space="preserve">3.1.1.1 </w:t>
            </w:r>
            <w:r w:rsidR="00015A1C">
              <w:rPr>
                <w:rFonts w:ascii="Arial" w:hAnsi="Arial"/>
                <w:b/>
              </w:rPr>
              <w:t>Hör-/Hörverstehen</w:t>
            </w:r>
          </w:p>
          <w:p w:rsidR="00C13D9E" w:rsidRPr="00B47AEC" w:rsidRDefault="00C13D9E" w:rsidP="00C13D9E">
            <w:pPr>
              <w:pStyle w:val="BCTabelleText"/>
              <w:rPr>
                <w:rFonts w:ascii="Arial" w:hAnsi="Arial"/>
              </w:rPr>
            </w:pPr>
            <w:r w:rsidRPr="00B47AEC">
              <w:rPr>
                <w:rFonts w:ascii="Arial" w:hAnsi="Arial"/>
              </w:rPr>
              <w:t>(2) auf kurze, immer wiede</w:t>
            </w:r>
            <w:r w:rsidRPr="00B47AEC">
              <w:rPr>
                <w:rFonts w:ascii="Arial" w:hAnsi="Arial"/>
              </w:rPr>
              <w:t>r</w:t>
            </w:r>
            <w:r w:rsidRPr="00B47AEC">
              <w:rPr>
                <w:rFonts w:ascii="Arial" w:hAnsi="Arial"/>
              </w:rPr>
              <w:t>kehrende Anweisungen, Au</w:t>
            </w:r>
            <w:r w:rsidRPr="00B47AEC">
              <w:rPr>
                <w:rFonts w:ascii="Arial" w:hAnsi="Arial"/>
              </w:rPr>
              <w:t>f</w:t>
            </w:r>
            <w:r w:rsidRPr="00B47AEC">
              <w:rPr>
                <w:rFonts w:ascii="Arial" w:hAnsi="Arial"/>
              </w:rPr>
              <w:t>forderungen und Fragen en</w:t>
            </w:r>
            <w:r w:rsidRPr="00B47AEC">
              <w:rPr>
                <w:rFonts w:ascii="Arial" w:hAnsi="Arial"/>
              </w:rPr>
              <w:t>t</w:t>
            </w:r>
            <w:r w:rsidRPr="00B47AEC">
              <w:rPr>
                <w:rFonts w:ascii="Arial" w:hAnsi="Arial"/>
              </w:rPr>
              <w:t>sprechend reagieren (</w:t>
            </w:r>
            <w:proofErr w:type="spellStart"/>
            <w:r w:rsidRPr="00B47AEC">
              <w:rPr>
                <w:rStyle w:val="BCTabelleTextKursivZchn"/>
                <w:rFonts w:ascii="Arial" w:hAnsi="Arial"/>
              </w:rPr>
              <w:t>clas</w:t>
            </w:r>
            <w:r w:rsidRPr="00B47AEC">
              <w:rPr>
                <w:rStyle w:val="BCTabelleTextKursivZchn"/>
                <w:rFonts w:ascii="Arial" w:hAnsi="Arial"/>
              </w:rPr>
              <w:t>s</w:t>
            </w:r>
            <w:r w:rsidRPr="00B47AEC">
              <w:rPr>
                <w:rStyle w:val="BCTabelleTextKursivZchn"/>
                <w:rFonts w:ascii="Arial" w:hAnsi="Arial"/>
              </w:rPr>
              <w:t>room</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phrases</w:t>
            </w:r>
            <w:proofErr w:type="spellEnd"/>
            <w:r w:rsidRPr="00B47AEC">
              <w:rPr>
                <w:rFonts w:ascii="Arial" w:hAnsi="Arial"/>
              </w:rPr>
              <w:t>) – auch nonve</w:t>
            </w:r>
            <w:r w:rsidRPr="00B47AEC">
              <w:rPr>
                <w:rFonts w:ascii="Arial" w:hAnsi="Arial"/>
              </w:rPr>
              <w:t>r</w:t>
            </w:r>
            <w:r w:rsidRPr="00B47AEC">
              <w:rPr>
                <w:rFonts w:ascii="Arial" w:hAnsi="Arial"/>
              </w:rPr>
              <w:lastRenderedPageBreak/>
              <w:t>bal</w:t>
            </w:r>
          </w:p>
          <w:p w:rsidR="00C13D9E" w:rsidRPr="00B47AEC" w:rsidRDefault="00C13D9E" w:rsidP="00C13D9E">
            <w:pPr>
              <w:pStyle w:val="BCTabelleText"/>
              <w:rPr>
                <w:rFonts w:ascii="Arial" w:hAnsi="Arial"/>
              </w:rPr>
            </w:pPr>
          </w:p>
          <w:p w:rsidR="00C13D9E" w:rsidRPr="00B47AEC" w:rsidRDefault="00C13D9E" w:rsidP="00C13D9E">
            <w:pPr>
              <w:pStyle w:val="BCTabelleText"/>
              <w:rPr>
                <w:rFonts w:ascii="Arial" w:hAnsi="Arial"/>
              </w:rPr>
            </w:pPr>
          </w:p>
          <w:p w:rsidR="00C13D9E" w:rsidRPr="00B47AEC" w:rsidRDefault="00C13D9E" w:rsidP="00C13D9E">
            <w:pPr>
              <w:pStyle w:val="BCTabelleText"/>
              <w:rPr>
                <w:rFonts w:ascii="Arial" w:hAnsi="Arial"/>
              </w:rPr>
            </w:pPr>
          </w:p>
          <w:p w:rsidR="00C13D9E" w:rsidRPr="00B47AEC" w:rsidRDefault="00C13D9E" w:rsidP="00C13D9E">
            <w:pPr>
              <w:pStyle w:val="BCTabelleText"/>
              <w:rPr>
                <w:rFonts w:ascii="Arial" w:hAnsi="Arial"/>
              </w:rPr>
            </w:pPr>
          </w:p>
          <w:p w:rsidR="00C13D9E" w:rsidRPr="00B47AEC" w:rsidRDefault="00C13D9E" w:rsidP="00C13D9E">
            <w:pPr>
              <w:pStyle w:val="BCTabelleText"/>
              <w:rPr>
                <w:rFonts w:ascii="Arial" w:hAnsi="Arial"/>
              </w:rPr>
            </w:pPr>
          </w:p>
          <w:p w:rsidR="00C13D9E" w:rsidRPr="00B47AEC" w:rsidRDefault="00C13D9E" w:rsidP="00C13D9E">
            <w:pPr>
              <w:pStyle w:val="BCTabelleText"/>
              <w:rPr>
                <w:rFonts w:ascii="Arial" w:hAnsi="Arial"/>
              </w:rPr>
            </w:pPr>
          </w:p>
          <w:p w:rsidR="00015A1C" w:rsidRPr="00B47AEC" w:rsidRDefault="00C13D9E" w:rsidP="00015A1C">
            <w:pPr>
              <w:pStyle w:val="BCTabelleText"/>
              <w:rPr>
                <w:rFonts w:ascii="Arial" w:hAnsi="Arial"/>
                <w:b/>
              </w:rPr>
            </w:pPr>
            <w:r w:rsidRPr="00B47AEC">
              <w:rPr>
                <w:rFonts w:ascii="Arial" w:hAnsi="Arial"/>
                <w:b/>
              </w:rPr>
              <w:t>3.1.3.1</w:t>
            </w:r>
            <w:r w:rsidR="00015A1C">
              <w:rPr>
                <w:rFonts w:ascii="Arial" w:hAnsi="Arial"/>
                <w:b/>
              </w:rPr>
              <w:t xml:space="preserve"> Soziokulturelles Wi</w:t>
            </w:r>
            <w:r w:rsidR="00015A1C">
              <w:rPr>
                <w:rFonts w:ascii="Arial" w:hAnsi="Arial"/>
                <w:b/>
              </w:rPr>
              <w:t>s</w:t>
            </w:r>
            <w:r w:rsidR="00015A1C">
              <w:rPr>
                <w:rFonts w:ascii="Arial" w:hAnsi="Arial"/>
                <w:b/>
              </w:rPr>
              <w:t>sen, interkulturelle Komp</w:t>
            </w:r>
            <w:r w:rsidR="00015A1C">
              <w:rPr>
                <w:rFonts w:ascii="Arial" w:hAnsi="Arial"/>
                <w:b/>
              </w:rPr>
              <w:t>e</w:t>
            </w:r>
            <w:r w:rsidR="00015A1C">
              <w:rPr>
                <w:rFonts w:ascii="Arial" w:hAnsi="Arial"/>
                <w:b/>
              </w:rPr>
              <w:t>tenz</w:t>
            </w:r>
          </w:p>
          <w:p w:rsidR="00C13D9E" w:rsidRPr="00B47AEC" w:rsidRDefault="00C13D9E" w:rsidP="00C13D9E">
            <w:pPr>
              <w:pStyle w:val="BCTabelleText"/>
              <w:rPr>
                <w:rFonts w:ascii="Arial" w:hAnsi="Arial"/>
              </w:rPr>
            </w:pPr>
            <w:r w:rsidRPr="00B47AEC">
              <w:rPr>
                <w:rFonts w:ascii="Arial" w:hAnsi="Arial"/>
              </w:rPr>
              <w:t>(2) Geschichten, Bilderbücher, Spiele, Lieder und Reime aus dem zielsprachigen Kulturraum erkennen</w:t>
            </w:r>
          </w:p>
          <w:p w:rsidR="00C13D9E" w:rsidRPr="00B47AEC" w:rsidRDefault="00C13D9E" w:rsidP="00C13D9E">
            <w:pPr>
              <w:pStyle w:val="BCTabelleText"/>
              <w:rPr>
                <w:rFonts w:ascii="Arial" w:hAnsi="Arial"/>
              </w:rPr>
            </w:pPr>
          </w:p>
        </w:tc>
        <w:tc>
          <w:tcPr>
            <w:tcW w:w="1863" w:type="pct"/>
          </w:tcPr>
          <w:p w:rsidR="00C13D9E" w:rsidRPr="00B47AEC" w:rsidRDefault="00C13D9E" w:rsidP="00C13D9E">
            <w:pPr>
              <w:pStyle w:val="BCTabelleText"/>
              <w:rPr>
                <w:rFonts w:ascii="Arial" w:hAnsi="Arial"/>
                <w:bCs/>
              </w:rPr>
            </w:pPr>
            <w:r w:rsidRPr="00B47AEC">
              <w:rPr>
                <w:rFonts w:ascii="Arial" w:hAnsi="Arial"/>
                <w:bCs/>
              </w:rPr>
              <w:lastRenderedPageBreak/>
              <w:t>Die Tiere werden nach Anweisungen entweder zu ve</w:t>
            </w:r>
            <w:r w:rsidRPr="00B47AEC">
              <w:rPr>
                <w:rFonts w:ascii="Arial" w:hAnsi="Arial"/>
                <w:bCs/>
              </w:rPr>
              <w:t>r</w:t>
            </w:r>
            <w:r w:rsidRPr="00B47AEC">
              <w:rPr>
                <w:rFonts w:ascii="Arial" w:hAnsi="Arial"/>
                <w:bCs/>
              </w:rPr>
              <w:t>schiedenen Kindern gebracht oder zu den genannten O</w:t>
            </w:r>
            <w:r w:rsidRPr="00B47AEC">
              <w:rPr>
                <w:rFonts w:ascii="Arial" w:hAnsi="Arial"/>
                <w:bCs/>
              </w:rPr>
              <w:t>r</w:t>
            </w:r>
            <w:r w:rsidRPr="00B47AEC">
              <w:rPr>
                <w:rFonts w:ascii="Arial" w:hAnsi="Arial"/>
                <w:bCs/>
              </w:rPr>
              <w:t>ten.</w:t>
            </w:r>
          </w:p>
          <w:p w:rsidR="00C13D9E" w:rsidRPr="00B47AEC" w:rsidRDefault="00C13D9E" w:rsidP="00C13D9E">
            <w:pPr>
              <w:pStyle w:val="BCTabelleTextKursiv"/>
              <w:rPr>
                <w:rFonts w:ascii="Arial" w:hAnsi="Arial"/>
                <w:lang w:val="en-US"/>
              </w:rPr>
            </w:pPr>
            <w:r w:rsidRPr="00B47AEC">
              <w:rPr>
                <w:rFonts w:ascii="Arial" w:hAnsi="Arial"/>
                <w:lang w:val="en-US"/>
              </w:rPr>
              <w:t>Pass the … to …!</w:t>
            </w:r>
          </w:p>
          <w:p w:rsidR="00C13D9E" w:rsidRPr="00B47AEC" w:rsidRDefault="00C13D9E" w:rsidP="00C13D9E">
            <w:pPr>
              <w:pStyle w:val="BCTabelleTextKursiv"/>
              <w:rPr>
                <w:rFonts w:ascii="Arial" w:hAnsi="Arial"/>
                <w:lang w:val="en-US"/>
              </w:rPr>
            </w:pPr>
            <w:r w:rsidRPr="00B47AEC">
              <w:rPr>
                <w:rFonts w:ascii="Arial" w:hAnsi="Arial"/>
                <w:lang w:val="en-US"/>
              </w:rPr>
              <w:t>Put the … to the blue/red farm!</w:t>
            </w:r>
          </w:p>
          <w:p w:rsidR="00C13D9E" w:rsidRPr="00B47AEC" w:rsidRDefault="00C13D9E" w:rsidP="00C13D9E">
            <w:pPr>
              <w:pStyle w:val="BCTabelleTextKursiv"/>
              <w:rPr>
                <w:rFonts w:ascii="Arial" w:hAnsi="Arial"/>
                <w:lang w:val="en-US"/>
              </w:rPr>
            </w:pPr>
            <w:r w:rsidRPr="00B47AEC">
              <w:rPr>
                <w:rFonts w:ascii="Arial" w:hAnsi="Arial"/>
                <w:lang w:val="en-US"/>
              </w:rPr>
              <w:t>Put the tiger next to the elephant!</w:t>
            </w:r>
          </w:p>
          <w:p w:rsidR="00C13D9E" w:rsidRPr="00B47AEC" w:rsidRDefault="00C13D9E" w:rsidP="00C13D9E">
            <w:pPr>
              <w:pStyle w:val="BCTabelleText"/>
              <w:rPr>
                <w:rFonts w:ascii="Arial" w:hAnsi="Arial"/>
                <w:bCs/>
                <w:lang w:val="en-US"/>
              </w:rPr>
            </w:pPr>
          </w:p>
          <w:p w:rsidR="00C13D9E" w:rsidRPr="00B47AEC" w:rsidRDefault="00C13D9E" w:rsidP="00C13D9E">
            <w:pPr>
              <w:pStyle w:val="BCTabelleText"/>
              <w:rPr>
                <w:rFonts w:ascii="Arial" w:hAnsi="Arial"/>
                <w:bCs/>
              </w:rPr>
            </w:pPr>
            <w:r w:rsidRPr="00B47AEC">
              <w:rPr>
                <w:rFonts w:ascii="Arial" w:hAnsi="Arial"/>
                <w:bCs/>
              </w:rPr>
              <w:t>Bingo:</w:t>
            </w:r>
          </w:p>
          <w:p w:rsidR="00C13D9E" w:rsidRPr="00B47AEC" w:rsidRDefault="00C13D9E" w:rsidP="00C13D9E">
            <w:pPr>
              <w:pStyle w:val="BCTabelleText"/>
              <w:rPr>
                <w:rFonts w:ascii="Arial" w:hAnsi="Arial"/>
                <w:bCs/>
              </w:rPr>
            </w:pPr>
            <w:r w:rsidRPr="00B47AEC">
              <w:rPr>
                <w:rFonts w:ascii="Arial" w:hAnsi="Arial"/>
                <w:bCs/>
              </w:rPr>
              <w:t>Die Schülerinnen und Schüler erhalten 6 Tierbilder. Sie wählen davon 4 Stück aus und legen sie vor sich auf den Platz. Die Lehrkraft nennt Tiernamen und die Schülerinnen und Schüler drehen die richtige Karte um. Wer zuerst alle Karten umgedreht hat, ruft „Bingo“.</w:t>
            </w:r>
          </w:p>
          <w:p w:rsidR="00C13D9E" w:rsidRPr="00B47AEC" w:rsidRDefault="00C13D9E" w:rsidP="00C13D9E">
            <w:pPr>
              <w:pStyle w:val="BCTabelleText"/>
              <w:rPr>
                <w:rFonts w:ascii="Arial" w:hAnsi="Arial"/>
                <w:bCs/>
              </w:rPr>
            </w:pPr>
          </w:p>
          <w:p w:rsidR="00C13D9E" w:rsidRPr="00B47AEC" w:rsidRDefault="00C13D9E" w:rsidP="00C13D9E">
            <w:pPr>
              <w:pStyle w:val="BCTabelleText"/>
              <w:rPr>
                <w:rFonts w:ascii="Arial" w:hAnsi="Arial"/>
                <w:bCs/>
              </w:rPr>
            </w:pPr>
            <w:r w:rsidRPr="00B47AEC">
              <w:rPr>
                <w:rStyle w:val="BCTabelleTextKursivZchn"/>
                <w:rFonts w:ascii="Arial" w:hAnsi="Arial"/>
              </w:rPr>
              <w:t>Story</w:t>
            </w:r>
            <w:r w:rsidRPr="00B47AEC">
              <w:rPr>
                <w:rFonts w:ascii="Arial" w:hAnsi="Arial"/>
                <w:bCs/>
              </w:rPr>
              <w:t xml:space="preserve"> zu </w:t>
            </w:r>
            <w:r w:rsidRPr="00B47AEC">
              <w:rPr>
                <w:rStyle w:val="BCTabelleTextKursivZchn"/>
                <w:rFonts w:ascii="Arial" w:hAnsi="Arial"/>
              </w:rPr>
              <w:t>Farm</w:t>
            </w:r>
            <w:r w:rsidRPr="00B47AEC">
              <w:rPr>
                <w:rFonts w:ascii="Arial" w:hAnsi="Arial"/>
                <w:bCs/>
              </w:rPr>
              <w:t xml:space="preserve"> </w:t>
            </w:r>
            <w:proofErr w:type="spellStart"/>
            <w:r w:rsidRPr="00B47AEC">
              <w:rPr>
                <w:rStyle w:val="BCTabelleTextKursivZchn"/>
                <w:rFonts w:ascii="Arial" w:hAnsi="Arial"/>
              </w:rPr>
              <w:t>animals</w:t>
            </w:r>
            <w:proofErr w:type="spellEnd"/>
            <w:r w:rsidRPr="00B47AEC">
              <w:rPr>
                <w:rFonts w:ascii="Arial" w:hAnsi="Arial"/>
                <w:bCs/>
              </w:rPr>
              <w:t xml:space="preserve">:  </w:t>
            </w:r>
          </w:p>
          <w:p w:rsidR="00C13D9E" w:rsidRPr="00B47AEC" w:rsidRDefault="00C13D9E" w:rsidP="00C13D9E">
            <w:pPr>
              <w:pStyle w:val="BCTabelleText"/>
              <w:rPr>
                <w:rFonts w:ascii="Arial" w:hAnsi="Arial"/>
                <w:bCs/>
              </w:rPr>
            </w:pPr>
            <w:r w:rsidRPr="00B47AEC">
              <w:rPr>
                <w:rFonts w:ascii="Arial" w:hAnsi="Arial"/>
                <w:bCs/>
              </w:rPr>
              <w:t>Mit dem Bilderbuch können die Bauernhoftiere, die Tie</w:t>
            </w:r>
            <w:r w:rsidRPr="00B47AEC">
              <w:rPr>
                <w:rFonts w:ascii="Arial" w:hAnsi="Arial"/>
                <w:bCs/>
              </w:rPr>
              <w:t>r</w:t>
            </w:r>
            <w:r w:rsidRPr="00B47AEC">
              <w:rPr>
                <w:rFonts w:ascii="Arial" w:hAnsi="Arial"/>
                <w:bCs/>
              </w:rPr>
              <w:t>laute, die sie von sich geben und auch die Tierbehausu</w:t>
            </w:r>
            <w:r w:rsidRPr="00B47AEC">
              <w:rPr>
                <w:rFonts w:ascii="Arial" w:hAnsi="Arial"/>
                <w:bCs/>
              </w:rPr>
              <w:t>n</w:t>
            </w:r>
            <w:r w:rsidRPr="00B47AEC">
              <w:rPr>
                <w:rFonts w:ascii="Arial" w:hAnsi="Arial"/>
                <w:bCs/>
              </w:rPr>
              <w:t>gen eingeführt werden.</w:t>
            </w:r>
          </w:p>
          <w:p w:rsidR="00C13D9E" w:rsidRPr="00B47AEC" w:rsidRDefault="00C13D9E" w:rsidP="00C13D9E">
            <w:pPr>
              <w:pStyle w:val="BCTabelleText"/>
              <w:rPr>
                <w:rFonts w:ascii="Arial" w:hAnsi="Arial"/>
                <w:bCs/>
              </w:rPr>
            </w:pPr>
          </w:p>
          <w:p w:rsidR="00C13D9E" w:rsidRPr="00B47AEC" w:rsidRDefault="00C13D9E" w:rsidP="00C13D9E">
            <w:pPr>
              <w:pStyle w:val="BCTabelleText"/>
              <w:rPr>
                <w:rFonts w:ascii="Arial" w:hAnsi="Arial"/>
                <w:bCs/>
                <w:lang w:val="en-US"/>
              </w:rPr>
            </w:pPr>
            <w:r w:rsidRPr="00B47AEC">
              <w:rPr>
                <w:rFonts w:ascii="Arial" w:hAnsi="Arial"/>
                <w:bCs/>
                <w:lang w:val="en-US"/>
              </w:rPr>
              <w:t>Lied</w:t>
            </w:r>
          </w:p>
          <w:p w:rsidR="00C13D9E" w:rsidRPr="00B47AEC" w:rsidRDefault="00C13D9E" w:rsidP="00C13D9E">
            <w:pPr>
              <w:pStyle w:val="BCTabelleTextKursiv"/>
              <w:rPr>
                <w:rFonts w:ascii="Arial" w:hAnsi="Arial"/>
                <w:lang w:val="en-US"/>
              </w:rPr>
            </w:pPr>
            <w:r w:rsidRPr="00B47AEC">
              <w:rPr>
                <w:rFonts w:ascii="Arial" w:hAnsi="Arial"/>
                <w:lang w:val="en-US"/>
              </w:rPr>
              <w:t>Old Macdonald (traditional)</w:t>
            </w:r>
          </w:p>
          <w:p w:rsidR="00C13D9E" w:rsidRPr="00B47AEC" w:rsidRDefault="00C13D9E" w:rsidP="00C13D9E">
            <w:pPr>
              <w:pStyle w:val="BCTabelleText"/>
              <w:rPr>
                <w:rFonts w:ascii="Arial" w:hAnsi="Arial"/>
                <w:bCs/>
                <w:lang w:val="en-US"/>
              </w:rPr>
            </w:pPr>
            <w:r w:rsidRPr="00B47AEC">
              <w:rPr>
                <w:rStyle w:val="BCTabelleTextKursivZchn"/>
                <w:rFonts w:ascii="Arial" w:hAnsi="Arial"/>
                <w:lang w:val="en-US"/>
              </w:rPr>
              <w:t>Story</w:t>
            </w:r>
            <w:r w:rsidRPr="00B47AEC">
              <w:rPr>
                <w:rFonts w:ascii="Arial" w:hAnsi="Arial"/>
                <w:bCs/>
                <w:lang w:val="en-US"/>
              </w:rPr>
              <w:t xml:space="preserve"> </w:t>
            </w:r>
            <w:proofErr w:type="spellStart"/>
            <w:r w:rsidRPr="00B47AEC">
              <w:rPr>
                <w:rFonts w:ascii="Arial" w:hAnsi="Arial"/>
                <w:bCs/>
                <w:lang w:val="en-US"/>
              </w:rPr>
              <w:t>zu</w:t>
            </w:r>
            <w:proofErr w:type="spellEnd"/>
            <w:r w:rsidRPr="00B47AEC">
              <w:rPr>
                <w:rFonts w:ascii="Arial" w:hAnsi="Arial"/>
                <w:bCs/>
                <w:lang w:val="en-US"/>
              </w:rPr>
              <w:t xml:space="preserve"> </w:t>
            </w:r>
            <w:r w:rsidRPr="00B47AEC">
              <w:rPr>
                <w:rStyle w:val="BCTabelleTextKursivZchn"/>
                <w:rFonts w:ascii="Arial" w:hAnsi="Arial"/>
                <w:lang w:val="en-US"/>
              </w:rPr>
              <w:t>zoo animals</w:t>
            </w:r>
            <w:r w:rsidRPr="00B47AEC">
              <w:rPr>
                <w:rFonts w:ascii="Arial" w:hAnsi="Arial"/>
                <w:bCs/>
                <w:lang w:val="en-US"/>
              </w:rPr>
              <w:t xml:space="preserve">: </w:t>
            </w:r>
          </w:p>
          <w:p w:rsidR="00C13D9E" w:rsidRPr="00B47AEC" w:rsidRDefault="00C13D9E" w:rsidP="00C13D9E">
            <w:pPr>
              <w:pStyle w:val="BCTabelleText"/>
              <w:rPr>
                <w:rFonts w:ascii="Arial" w:hAnsi="Arial"/>
                <w:bCs/>
              </w:rPr>
            </w:pPr>
            <w:r w:rsidRPr="00B47AEC">
              <w:rPr>
                <w:rStyle w:val="Hervorhebung"/>
                <w:rFonts w:ascii="Arial" w:hAnsi="Arial"/>
                <w:i w:val="0"/>
              </w:rPr>
              <w:t>Die kleine Maus</w:t>
            </w:r>
            <w:r w:rsidRPr="00B47AEC">
              <w:rPr>
                <w:rStyle w:val="st"/>
                <w:rFonts w:ascii="Arial" w:hAnsi="Arial"/>
              </w:rPr>
              <w:t xml:space="preserve"> fühlt sich einsam und allein. Darum geht sie von Tier zu Tier und fragt: Wollen wir </w:t>
            </w:r>
            <w:r w:rsidRPr="00B47AEC">
              <w:rPr>
                <w:rStyle w:val="Hervorhebung"/>
                <w:rFonts w:ascii="Arial" w:hAnsi="Arial"/>
                <w:i w:val="0"/>
              </w:rPr>
              <w:t>Freunde</w:t>
            </w:r>
            <w:r w:rsidRPr="00B47AEC">
              <w:rPr>
                <w:rStyle w:val="st"/>
                <w:rFonts w:ascii="Arial" w:hAnsi="Arial"/>
              </w:rPr>
              <w:t xml:space="preserve"> sein?</w:t>
            </w:r>
          </w:p>
        </w:tc>
        <w:tc>
          <w:tcPr>
            <w:tcW w:w="1128" w:type="pct"/>
          </w:tcPr>
          <w:p w:rsidR="00C13D9E" w:rsidRPr="00B47AEC" w:rsidRDefault="00C13D9E" w:rsidP="00C13D9E">
            <w:pPr>
              <w:pStyle w:val="BCTabelleTextUnterstrichen"/>
              <w:rPr>
                <w:rFonts w:ascii="Arial" w:hAnsi="Arial" w:cs="Arial"/>
              </w:rPr>
            </w:pPr>
            <w:r w:rsidRPr="00B47AEC">
              <w:rPr>
                <w:rFonts w:ascii="Arial" w:hAnsi="Arial" w:cs="Arial"/>
              </w:rPr>
              <w:lastRenderedPageBreak/>
              <w:t>Material:</w:t>
            </w:r>
          </w:p>
          <w:p w:rsidR="00C13D9E" w:rsidRPr="00B47AEC" w:rsidRDefault="00C13D9E" w:rsidP="00C13D9E">
            <w:pPr>
              <w:pStyle w:val="BCTabelleText"/>
              <w:rPr>
                <w:rFonts w:ascii="Arial" w:eastAsia="Trebuchet MS" w:hAnsi="Arial"/>
              </w:rPr>
            </w:pPr>
            <w:r w:rsidRPr="00B47AEC">
              <w:rPr>
                <w:rFonts w:ascii="Arial" w:eastAsia="Trebuchet MS" w:hAnsi="Arial"/>
              </w:rPr>
              <w:t>Bilder einer blauen und einer roten Farm</w:t>
            </w:r>
          </w:p>
          <w:p w:rsidR="00C13D9E" w:rsidRDefault="00C13D9E" w:rsidP="00C13D9E">
            <w:pPr>
              <w:pStyle w:val="BCTabelleText"/>
              <w:rPr>
                <w:rFonts w:ascii="Arial" w:eastAsia="Trebuchet MS" w:hAnsi="Arial"/>
              </w:rPr>
            </w:pPr>
          </w:p>
          <w:p w:rsidR="00AA3CD7" w:rsidRDefault="00AA3CD7" w:rsidP="00C13D9E">
            <w:pPr>
              <w:pStyle w:val="BCTabelleText"/>
              <w:rPr>
                <w:rFonts w:ascii="Arial" w:eastAsia="Trebuchet MS" w:hAnsi="Arial"/>
              </w:rPr>
            </w:pPr>
          </w:p>
          <w:p w:rsidR="00C13D9E" w:rsidRDefault="00C13D9E" w:rsidP="00C13D9E">
            <w:pPr>
              <w:pStyle w:val="BCTabelleText"/>
              <w:rPr>
                <w:rFonts w:ascii="Arial" w:eastAsia="Trebuchet MS" w:hAnsi="Arial"/>
              </w:rPr>
            </w:pPr>
          </w:p>
          <w:p w:rsidR="00AA3CD7" w:rsidRPr="00B47AEC" w:rsidRDefault="00AA3CD7" w:rsidP="00C13D9E">
            <w:pPr>
              <w:pStyle w:val="BCTabelleText"/>
              <w:rPr>
                <w:rFonts w:ascii="Arial" w:eastAsia="Trebuchet MS" w:hAnsi="Arial"/>
              </w:rPr>
            </w:pPr>
            <w:r>
              <w:rPr>
                <w:rFonts w:ascii="Arial" w:hAnsi="Arial"/>
                <w:iCs/>
                <w:szCs w:val="22"/>
                <w:shd w:val="clear" w:color="auto" w:fill="A3D7B7"/>
              </w:rPr>
              <w:lastRenderedPageBreak/>
              <w:t xml:space="preserve">L </w:t>
            </w:r>
            <w:r w:rsidR="00A80563">
              <w:rPr>
                <w:rFonts w:ascii="Arial" w:hAnsi="Arial"/>
                <w:iCs/>
                <w:szCs w:val="22"/>
                <w:shd w:val="clear" w:color="auto" w:fill="A3D7B7"/>
              </w:rPr>
              <w:t>BNE</w:t>
            </w:r>
          </w:p>
          <w:p w:rsidR="00C13D9E" w:rsidRPr="00B47AEC" w:rsidRDefault="00C13D9E" w:rsidP="00C13D9E">
            <w:pPr>
              <w:pStyle w:val="BCTabelleText"/>
              <w:rPr>
                <w:rFonts w:ascii="Arial" w:eastAsia="Trebuchet MS" w:hAnsi="Arial"/>
              </w:rPr>
            </w:pPr>
          </w:p>
          <w:p w:rsidR="00C13D9E" w:rsidRPr="00B47AEC" w:rsidRDefault="00C13D9E" w:rsidP="00C13D9E">
            <w:pPr>
              <w:pStyle w:val="BCTabelleText"/>
              <w:rPr>
                <w:rFonts w:ascii="Arial" w:eastAsia="Trebuchet MS" w:hAnsi="Arial"/>
              </w:rPr>
            </w:pPr>
            <w:r w:rsidRPr="00B47AEC">
              <w:rPr>
                <w:rFonts w:ascii="Arial" w:eastAsia="Trebuchet MS" w:hAnsi="Arial"/>
              </w:rPr>
              <w:t>Die Schülerinnen und Schüler e</w:t>
            </w:r>
            <w:r w:rsidRPr="00B47AEC">
              <w:rPr>
                <w:rFonts w:ascii="Arial" w:eastAsia="Trebuchet MS" w:hAnsi="Arial"/>
              </w:rPr>
              <w:t>r</w:t>
            </w:r>
            <w:r w:rsidRPr="00B47AEC">
              <w:rPr>
                <w:rFonts w:ascii="Arial" w:eastAsia="Trebuchet MS" w:hAnsi="Arial"/>
              </w:rPr>
              <w:t>halten kleine Bildkarten.</w:t>
            </w:r>
          </w:p>
          <w:p w:rsidR="00C13D9E" w:rsidRPr="00B47AEC" w:rsidRDefault="00C13D9E" w:rsidP="00C13D9E">
            <w:pPr>
              <w:pStyle w:val="BCTabelleText"/>
              <w:rPr>
                <w:rFonts w:ascii="Arial" w:eastAsia="Trebuchet MS" w:hAnsi="Arial"/>
              </w:rPr>
            </w:pPr>
          </w:p>
          <w:p w:rsidR="00C13D9E" w:rsidRPr="00B47AEC" w:rsidRDefault="00C13D9E" w:rsidP="00C13D9E">
            <w:pPr>
              <w:pStyle w:val="BCTabelleText"/>
              <w:rPr>
                <w:rFonts w:ascii="Arial" w:eastAsia="Trebuchet MS" w:hAnsi="Arial"/>
              </w:rPr>
            </w:pPr>
          </w:p>
          <w:p w:rsidR="00C13D9E" w:rsidRPr="00B47AEC" w:rsidRDefault="00C13D9E" w:rsidP="00C13D9E">
            <w:pPr>
              <w:pStyle w:val="BCTabelleText"/>
              <w:rPr>
                <w:rFonts w:ascii="Arial" w:eastAsia="Trebuchet MS" w:hAnsi="Arial"/>
              </w:rPr>
            </w:pPr>
          </w:p>
          <w:p w:rsidR="00C13D9E" w:rsidRPr="00B47AEC" w:rsidRDefault="00C13D9E" w:rsidP="00C13D9E">
            <w:pPr>
              <w:pStyle w:val="BCTabelleText"/>
              <w:rPr>
                <w:rFonts w:ascii="Arial" w:hAnsi="Arial"/>
                <w:bCs/>
              </w:rPr>
            </w:pPr>
            <w:r w:rsidRPr="00B47AEC">
              <w:rPr>
                <w:rFonts w:ascii="Arial" w:hAnsi="Arial"/>
                <w:bCs/>
              </w:rPr>
              <w:t>Bilderbuch</w:t>
            </w:r>
          </w:p>
          <w:p w:rsidR="00C13D9E" w:rsidRPr="00B47AEC" w:rsidRDefault="00C13D9E" w:rsidP="00C13D9E">
            <w:pPr>
              <w:pStyle w:val="BCTabelleText"/>
              <w:rPr>
                <w:rFonts w:ascii="Arial" w:hAnsi="Arial"/>
                <w:bCs/>
              </w:rPr>
            </w:pPr>
            <w:r w:rsidRPr="00B47AEC">
              <w:rPr>
                <w:rFonts w:ascii="Arial" w:hAnsi="Arial"/>
                <w:bCs/>
              </w:rPr>
              <w:t>Hinweise zur Einführung eines Liedes:</w:t>
            </w:r>
          </w:p>
          <w:p w:rsidR="00C13D9E" w:rsidRPr="00B47AEC" w:rsidRDefault="00C13D9E" w:rsidP="00C13D9E">
            <w:pPr>
              <w:pStyle w:val="BCTabelleText"/>
              <w:rPr>
                <w:rFonts w:ascii="Arial" w:hAnsi="Arial"/>
                <w:bCs/>
              </w:rPr>
            </w:pPr>
            <w:r w:rsidRPr="00B47AEC">
              <w:rPr>
                <w:rFonts w:ascii="Arial" w:hAnsi="Arial"/>
                <w:bCs/>
              </w:rPr>
              <w:t>Lautes, deutliches Vorsprechen Nachsprechen</w:t>
            </w:r>
          </w:p>
          <w:p w:rsidR="00C13D9E" w:rsidRPr="00B47AEC" w:rsidRDefault="00C13D9E" w:rsidP="00C13D9E">
            <w:pPr>
              <w:pStyle w:val="BCTabelleText"/>
              <w:rPr>
                <w:rFonts w:ascii="Arial" w:hAnsi="Arial"/>
                <w:bCs/>
              </w:rPr>
            </w:pPr>
            <w:r w:rsidRPr="00B47AEC">
              <w:rPr>
                <w:rFonts w:ascii="Arial" w:hAnsi="Arial"/>
                <w:bCs/>
              </w:rPr>
              <w:t>Rhythmisches Sprechen</w:t>
            </w:r>
          </w:p>
          <w:p w:rsidR="00C13D9E" w:rsidRPr="00B47AEC" w:rsidRDefault="00C13D9E" w:rsidP="00C13D9E">
            <w:pPr>
              <w:pStyle w:val="BCTabelleText"/>
              <w:rPr>
                <w:rFonts w:ascii="Arial" w:hAnsi="Arial"/>
                <w:bCs/>
                <w:u w:val="single"/>
              </w:rPr>
            </w:pPr>
          </w:p>
          <w:p w:rsidR="00C13D9E" w:rsidRPr="00B47AEC" w:rsidRDefault="00A80563" w:rsidP="00A80563">
            <w:pPr>
              <w:pStyle w:val="BCTabelleText"/>
              <w:rPr>
                <w:rFonts w:ascii="Arial" w:hAnsi="Arial"/>
                <w:bCs/>
              </w:rPr>
            </w:pPr>
            <w:r>
              <w:rPr>
                <w:rFonts w:ascii="Arial" w:hAnsi="Arial"/>
                <w:iCs/>
                <w:szCs w:val="22"/>
                <w:shd w:val="clear" w:color="auto" w:fill="A3D7B7"/>
              </w:rPr>
              <w:t>L BTV</w:t>
            </w:r>
          </w:p>
        </w:tc>
      </w:tr>
      <w:tr w:rsidR="00C13D9E" w:rsidRPr="00B47AEC" w:rsidTr="00DC12A9">
        <w:trPr>
          <w:trHeight w:val="1262"/>
          <w:jc w:val="center"/>
        </w:trPr>
        <w:tc>
          <w:tcPr>
            <w:tcW w:w="981" w:type="pct"/>
            <w:hideMark/>
          </w:tcPr>
          <w:p w:rsidR="00024877" w:rsidRPr="007E1235" w:rsidRDefault="00C13D9E" w:rsidP="00024877">
            <w:pPr>
              <w:pStyle w:val="BCTabelleText"/>
              <w:rPr>
                <w:rFonts w:ascii="Arial" w:hAnsi="Arial"/>
                <w:b/>
                <w:color w:val="FF0000"/>
              </w:rPr>
            </w:pPr>
            <w:r w:rsidRPr="00B47AEC">
              <w:rPr>
                <w:rFonts w:ascii="Arial" w:hAnsi="Arial"/>
                <w:b/>
                <w:color w:val="FF0000"/>
              </w:rPr>
              <w:lastRenderedPageBreak/>
              <w:t>2.2</w:t>
            </w:r>
            <w:r w:rsidR="00024877">
              <w:rPr>
                <w:rFonts w:ascii="Arial"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C13D9E" w:rsidRPr="00B47AEC" w:rsidRDefault="00C13D9E" w:rsidP="002F7E44">
            <w:pPr>
              <w:pStyle w:val="BCTabelleText"/>
              <w:rPr>
                <w:rFonts w:ascii="Arial" w:hAnsi="Arial"/>
              </w:rPr>
            </w:pPr>
            <w:r w:rsidRPr="00B47AEC">
              <w:rPr>
                <w:rFonts w:ascii="Arial" w:hAnsi="Arial"/>
                <w:color w:val="FF0000"/>
              </w:rPr>
              <w:t>1. sich mithilfe eingeübter formelhafter Wendungen und kurzer Phrasen verständlich machen (monologisches Sprechen)</w:t>
            </w:r>
          </w:p>
        </w:tc>
        <w:tc>
          <w:tcPr>
            <w:tcW w:w="1028" w:type="pct"/>
          </w:tcPr>
          <w:p w:rsidR="00C13D9E" w:rsidRPr="00B47AEC" w:rsidRDefault="00C13D9E" w:rsidP="0055760D">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C13D9E" w:rsidRPr="00B47AEC" w:rsidRDefault="00C13D9E" w:rsidP="0055760D">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p w:rsidR="00C13D9E" w:rsidRPr="00B47AEC" w:rsidRDefault="00C13D9E" w:rsidP="0055760D">
            <w:pPr>
              <w:pStyle w:val="BCTabelleText"/>
              <w:rPr>
                <w:rFonts w:ascii="Arial" w:eastAsia="Trebuchet MS" w:hAnsi="Arial"/>
              </w:rPr>
            </w:pPr>
          </w:p>
          <w:p w:rsidR="00C13D9E" w:rsidRPr="00B47AEC" w:rsidRDefault="00C13D9E" w:rsidP="0055760D">
            <w:pPr>
              <w:pStyle w:val="BCTabelleText"/>
              <w:rPr>
                <w:rFonts w:ascii="Arial" w:eastAsia="Trebuchet MS" w:hAnsi="Arial"/>
              </w:rPr>
            </w:pPr>
          </w:p>
          <w:p w:rsidR="00015A1C" w:rsidRPr="00B47AEC" w:rsidRDefault="00C13D9E" w:rsidP="00015A1C">
            <w:pPr>
              <w:pStyle w:val="BCTabelleText"/>
              <w:rPr>
                <w:rFonts w:ascii="Arial" w:hAnsi="Arial"/>
                <w:b/>
              </w:rPr>
            </w:pPr>
            <w:r w:rsidRPr="00B47AEC">
              <w:rPr>
                <w:rFonts w:ascii="Arial"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C13D9E" w:rsidRPr="00B47AEC" w:rsidRDefault="00C13D9E" w:rsidP="0055760D">
            <w:pPr>
              <w:pStyle w:val="BCTabelleText"/>
              <w:rPr>
                <w:rFonts w:ascii="Arial" w:eastAsia="Trebuchet MS" w:hAnsi="Arial"/>
              </w:rPr>
            </w:pPr>
            <w:r w:rsidRPr="00B47AEC">
              <w:rPr>
                <w:rFonts w:ascii="Arial" w:hAnsi="Arial"/>
              </w:rPr>
              <w:lastRenderedPageBreak/>
              <w:t>(2) eingeübte Wörter und R</w:t>
            </w:r>
            <w:r w:rsidRPr="00B47AEC">
              <w:rPr>
                <w:rFonts w:ascii="Arial" w:hAnsi="Arial"/>
              </w:rPr>
              <w:t>e</w:t>
            </w:r>
            <w:r w:rsidRPr="00B47AEC">
              <w:rPr>
                <w:rFonts w:ascii="Arial" w:hAnsi="Arial"/>
              </w:rPr>
              <w:t>dewendungen verständlich aussprechen</w:t>
            </w:r>
          </w:p>
          <w:p w:rsidR="00C13D9E" w:rsidRPr="00B47AEC" w:rsidRDefault="00C13D9E" w:rsidP="0055760D">
            <w:pPr>
              <w:pStyle w:val="BCTabelleText"/>
              <w:rPr>
                <w:rFonts w:ascii="Arial" w:eastAsia="Trebuchet MS" w:hAnsi="Arial"/>
              </w:rPr>
            </w:pPr>
          </w:p>
        </w:tc>
        <w:tc>
          <w:tcPr>
            <w:tcW w:w="1863" w:type="pct"/>
            <w:hideMark/>
          </w:tcPr>
          <w:p w:rsidR="00C13D9E" w:rsidRPr="00B47AEC" w:rsidRDefault="00C13D9E" w:rsidP="0059348E">
            <w:pPr>
              <w:pStyle w:val="BCTabelleTextFett"/>
              <w:rPr>
                <w:rFonts w:ascii="Arial" w:hAnsi="Arial" w:cs="Arial"/>
              </w:rPr>
            </w:pPr>
            <w:r w:rsidRPr="00B47AEC">
              <w:rPr>
                <w:rFonts w:ascii="Arial" w:hAnsi="Arial" w:cs="Arial"/>
              </w:rPr>
              <w:lastRenderedPageBreak/>
              <w:t>Sprechen</w:t>
            </w:r>
          </w:p>
          <w:p w:rsidR="00C13D9E" w:rsidRPr="00B47AEC" w:rsidRDefault="00C13D9E" w:rsidP="0055760D">
            <w:pPr>
              <w:pStyle w:val="BCTabelleText"/>
              <w:rPr>
                <w:rFonts w:ascii="Arial" w:hAnsi="Arial"/>
              </w:rPr>
            </w:pPr>
            <w:r w:rsidRPr="00B47AEC">
              <w:rPr>
                <w:rFonts w:ascii="Arial" w:hAnsi="Arial"/>
              </w:rPr>
              <w:t>Variantenreiches Sprechen:</w:t>
            </w:r>
          </w:p>
          <w:p w:rsidR="00C13D9E" w:rsidRPr="00B47AEC" w:rsidRDefault="00C13D9E" w:rsidP="0055760D">
            <w:pPr>
              <w:pStyle w:val="BCTabelleText"/>
              <w:rPr>
                <w:rFonts w:ascii="Arial" w:hAnsi="Arial"/>
              </w:rPr>
            </w:pPr>
            <w:r w:rsidRPr="00B47AEC">
              <w:rPr>
                <w:rFonts w:ascii="Arial" w:hAnsi="Arial"/>
              </w:rPr>
              <w:t>Laut/ leise sprechen, schnell/ langsam sprechen, nur die Mädchen/ Jungen sprechen</w:t>
            </w:r>
          </w:p>
          <w:p w:rsidR="00C13D9E" w:rsidRPr="00B47AEC" w:rsidRDefault="00C13D9E" w:rsidP="0059348E">
            <w:pPr>
              <w:pStyle w:val="BCTabelleTextUnterstrichen"/>
              <w:rPr>
                <w:rFonts w:ascii="Arial" w:hAnsi="Arial" w:cs="Arial"/>
                <w:i/>
              </w:rPr>
            </w:pPr>
            <w:r w:rsidRPr="00B47AEC">
              <w:rPr>
                <w:rFonts w:ascii="Arial" w:hAnsi="Arial" w:cs="Arial"/>
                <w:i/>
              </w:rPr>
              <w:t>Spiel</w:t>
            </w:r>
          </w:p>
          <w:p w:rsidR="00C13D9E" w:rsidRPr="00B47AEC" w:rsidRDefault="00C13D9E" w:rsidP="0059348E">
            <w:pPr>
              <w:pStyle w:val="BCTabelleTextKursiv"/>
              <w:rPr>
                <w:rFonts w:ascii="Arial" w:hAnsi="Arial"/>
              </w:rPr>
            </w:pPr>
            <w:proofErr w:type="spellStart"/>
            <w:r w:rsidRPr="00B47AEC">
              <w:rPr>
                <w:rFonts w:ascii="Arial" w:hAnsi="Arial"/>
              </w:rPr>
              <w:t>What’s</w:t>
            </w:r>
            <w:proofErr w:type="spellEnd"/>
            <w:r w:rsidRPr="00B47AEC">
              <w:rPr>
                <w:rFonts w:ascii="Arial" w:hAnsi="Arial"/>
              </w:rPr>
              <w:t xml:space="preserve"> </w:t>
            </w:r>
            <w:proofErr w:type="spellStart"/>
            <w:r w:rsidRPr="00B47AEC">
              <w:rPr>
                <w:rFonts w:ascii="Arial" w:hAnsi="Arial"/>
              </w:rPr>
              <w:t>missing</w:t>
            </w:r>
            <w:proofErr w:type="spellEnd"/>
            <w:r w:rsidRPr="00B47AEC">
              <w:rPr>
                <w:rFonts w:ascii="Arial" w:hAnsi="Arial"/>
              </w:rPr>
              <w:t>?</w:t>
            </w:r>
          </w:p>
          <w:p w:rsidR="00C13D9E" w:rsidRPr="00B47AEC" w:rsidRDefault="00C13D9E" w:rsidP="0055760D">
            <w:pPr>
              <w:pStyle w:val="BCTabelleText"/>
              <w:rPr>
                <w:rFonts w:ascii="Arial" w:hAnsi="Arial"/>
              </w:rPr>
            </w:pPr>
            <w:r w:rsidRPr="00B47AEC">
              <w:rPr>
                <w:rFonts w:ascii="Arial" w:hAnsi="Arial"/>
              </w:rPr>
              <w:t>Alle Bildkarten hängen an der Tafel. Die Spielleiterin oder der Spielleiter</w:t>
            </w:r>
            <w:r w:rsidR="00C801B0" w:rsidRPr="00B47AEC">
              <w:rPr>
                <w:rFonts w:ascii="Arial" w:hAnsi="Arial"/>
              </w:rPr>
              <w:t xml:space="preserve"> </w:t>
            </w:r>
            <w:r w:rsidRPr="00B47AEC">
              <w:rPr>
                <w:rFonts w:ascii="Arial" w:hAnsi="Arial"/>
              </w:rPr>
              <w:t>gibt der Klasse auf Englisch die Aufford</w:t>
            </w:r>
            <w:r w:rsidRPr="00B47AEC">
              <w:rPr>
                <w:rFonts w:ascii="Arial" w:hAnsi="Arial"/>
              </w:rPr>
              <w:t>e</w:t>
            </w:r>
            <w:r w:rsidRPr="00B47AEC">
              <w:rPr>
                <w:rFonts w:ascii="Arial" w:hAnsi="Arial"/>
              </w:rPr>
              <w:lastRenderedPageBreak/>
              <w:t>rung, ihre Augen zu schließen. Nun hängt sie/er eine Bil</w:t>
            </w:r>
            <w:r w:rsidRPr="00B47AEC">
              <w:rPr>
                <w:rFonts w:ascii="Arial" w:hAnsi="Arial"/>
              </w:rPr>
              <w:t>d</w:t>
            </w:r>
            <w:r w:rsidRPr="00B47AEC">
              <w:rPr>
                <w:rFonts w:ascii="Arial" w:hAnsi="Arial"/>
              </w:rPr>
              <w:t xml:space="preserve">karte von der Tafel ab und versteckt sie. Die Klasse wird anschließend aufgefordert, ihre Augen wieder zu öffnen. Nun fragt sie/er: </w:t>
            </w:r>
            <w:r w:rsidRPr="00B47AEC">
              <w:rPr>
                <w:rStyle w:val="BCTabelleTextKursivZchn"/>
                <w:rFonts w:ascii="Arial" w:hAnsi="Arial"/>
              </w:rPr>
              <w:t>“</w:t>
            </w:r>
            <w:proofErr w:type="spellStart"/>
            <w:r w:rsidRPr="00B47AEC">
              <w:rPr>
                <w:rStyle w:val="BCTabelleTextKursivZchn"/>
                <w:rFonts w:ascii="Arial" w:hAnsi="Arial"/>
              </w:rPr>
              <w:t>What’s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missing</w:t>
            </w:r>
            <w:proofErr w:type="spellEnd"/>
            <w:r w:rsidRPr="00B47AEC">
              <w:rPr>
                <w:rStyle w:val="BCTabelleTextKursivZchn"/>
                <w:rFonts w:ascii="Arial" w:hAnsi="Arial"/>
              </w:rPr>
              <w:t>?“</w:t>
            </w:r>
            <w:r w:rsidRPr="00B47AEC">
              <w:rPr>
                <w:rFonts w:ascii="Arial" w:hAnsi="Arial"/>
              </w:rPr>
              <w:t xml:space="preserve"> und die Schülerinnen und Schüler müssen erraten, welche Bildkarte an der Tafel fehlt. Das Kind, das die fehlende Bildkarte erraten hat, darf die Spielleitung übernehmen.</w:t>
            </w:r>
          </w:p>
          <w:p w:rsidR="00C13D9E" w:rsidRPr="00B47AEC" w:rsidRDefault="00C13D9E" w:rsidP="0059348E">
            <w:pPr>
              <w:pStyle w:val="BCTabelleTextKursiv"/>
              <w:rPr>
                <w:rFonts w:ascii="Arial" w:hAnsi="Arial"/>
              </w:rPr>
            </w:pPr>
            <w:proofErr w:type="spellStart"/>
            <w:r w:rsidRPr="00B47AEC">
              <w:rPr>
                <w:rFonts w:ascii="Arial" w:hAnsi="Arial"/>
              </w:rPr>
              <w:t>Pets</w:t>
            </w:r>
            <w:proofErr w:type="spellEnd"/>
            <w:r w:rsidRPr="00B47AEC">
              <w:rPr>
                <w:rFonts w:ascii="Arial" w:hAnsi="Arial"/>
              </w:rPr>
              <w:t>:</w:t>
            </w:r>
          </w:p>
          <w:p w:rsidR="00C13D9E" w:rsidRPr="00B47AEC" w:rsidRDefault="00C13D9E" w:rsidP="0055760D">
            <w:pPr>
              <w:pStyle w:val="BCTabelleText"/>
              <w:rPr>
                <w:rFonts w:ascii="Arial" w:hAnsi="Arial"/>
              </w:rPr>
            </w:pPr>
            <w:r w:rsidRPr="00B47AEC">
              <w:rPr>
                <w:rFonts w:ascii="Arial" w:hAnsi="Arial"/>
              </w:rPr>
              <w:t>Die Schülerinnen und Schüler, die ein Haustier besitzen, erzählen, welches Tier sie zu Hause haben.</w:t>
            </w:r>
          </w:p>
          <w:p w:rsidR="00C13D9E" w:rsidRPr="00B47AEC" w:rsidRDefault="00C13D9E" w:rsidP="0059348E">
            <w:pPr>
              <w:pStyle w:val="BCTabelleTextFettKursiv"/>
              <w:rPr>
                <w:rFonts w:ascii="Arial" w:hAnsi="Arial" w:cs="Arial"/>
              </w:rPr>
            </w:pPr>
            <w:r w:rsidRPr="00B47AEC">
              <w:rPr>
                <w:rFonts w:ascii="Arial" w:hAnsi="Arial" w:cs="Arial"/>
              </w:rPr>
              <w:t>I have got ...</w:t>
            </w:r>
          </w:p>
          <w:p w:rsidR="00C13D9E" w:rsidRPr="00B47AEC" w:rsidRDefault="00C13D9E" w:rsidP="0059348E">
            <w:pPr>
              <w:pStyle w:val="BCTabelleTextKursiv"/>
              <w:rPr>
                <w:rFonts w:ascii="Arial" w:hAnsi="Arial"/>
                <w:lang w:val="en-US"/>
              </w:rPr>
            </w:pPr>
            <w:r w:rsidRPr="00B47AEC">
              <w:rPr>
                <w:rFonts w:ascii="Arial" w:hAnsi="Arial"/>
                <w:lang w:val="en-US"/>
              </w:rPr>
              <w:t>Farm animals:</w:t>
            </w:r>
          </w:p>
          <w:p w:rsidR="00C13D9E" w:rsidRPr="00B47AEC" w:rsidRDefault="00C13D9E" w:rsidP="0055760D">
            <w:pPr>
              <w:pStyle w:val="BCTabelleText"/>
              <w:rPr>
                <w:rFonts w:ascii="Arial" w:hAnsi="Arial"/>
                <w:bCs/>
              </w:rPr>
            </w:pPr>
            <w:r w:rsidRPr="00B47AEC">
              <w:rPr>
                <w:rFonts w:ascii="Arial" w:hAnsi="Arial"/>
                <w:bCs/>
              </w:rPr>
              <w:t>Die Schülerinnen und Schüler erzählen von ihrer Wunsc</w:t>
            </w:r>
            <w:r w:rsidRPr="00B47AEC">
              <w:rPr>
                <w:rFonts w:ascii="Arial" w:hAnsi="Arial"/>
                <w:bCs/>
              </w:rPr>
              <w:t>h</w:t>
            </w:r>
            <w:r w:rsidRPr="00B47AEC">
              <w:rPr>
                <w:rFonts w:ascii="Arial" w:hAnsi="Arial"/>
                <w:bCs/>
              </w:rPr>
              <w:t>farm.</w:t>
            </w:r>
          </w:p>
          <w:p w:rsidR="00C13D9E" w:rsidRPr="00B47AEC" w:rsidRDefault="00C13D9E" w:rsidP="0059348E">
            <w:pPr>
              <w:pStyle w:val="BCTabelleTextFettKursiv"/>
              <w:rPr>
                <w:rFonts w:ascii="Arial" w:hAnsi="Arial" w:cs="Arial"/>
              </w:rPr>
            </w:pPr>
            <w:r w:rsidRPr="00B47AEC">
              <w:rPr>
                <w:rFonts w:ascii="Arial" w:hAnsi="Arial" w:cs="Arial"/>
              </w:rPr>
              <w:t>On my farm there is …</w:t>
            </w:r>
          </w:p>
          <w:p w:rsidR="00C13D9E" w:rsidRPr="00B47AEC" w:rsidRDefault="00C13D9E" w:rsidP="0059348E">
            <w:pPr>
              <w:pStyle w:val="BCTabelleTextKursiv"/>
              <w:rPr>
                <w:rFonts w:ascii="Arial" w:hAnsi="Arial"/>
              </w:rPr>
            </w:pPr>
            <w:r w:rsidRPr="00B47AEC">
              <w:rPr>
                <w:rFonts w:ascii="Arial" w:hAnsi="Arial"/>
              </w:rPr>
              <w:t xml:space="preserve">Zoo </w:t>
            </w:r>
            <w:proofErr w:type="spellStart"/>
            <w:r w:rsidRPr="00B47AEC">
              <w:rPr>
                <w:rFonts w:ascii="Arial" w:hAnsi="Arial"/>
              </w:rPr>
              <w:t>animals</w:t>
            </w:r>
            <w:proofErr w:type="spellEnd"/>
            <w:r w:rsidRPr="00B47AEC">
              <w:rPr>
                <w:rFonts w:ascii="Arial" w:hAnsi="Arial"/>
              </w:rPr>
              <w:t>:</w:t>
            </w:r>
          </w:p>
          <w:p w:rsidR="00C13D9E" w:rsidRPr="00B47AEC" w:rsidRDefault="00C13D9E" w:rsidP="0055760D">
            <w:pPr>
              <w:pStyle w:val="BCTabelleText"/>
              <w:rPr>
                <w:rFonts w:ascii="Arial" w:hAnsi="Arial"/>
              </w:rPr>
            </w:pPr>
            <w:r w:rsidRPr="00B47AEC">
              <w:rPr>
                <w:rFonts w:ascii="Arial" w:hAnsi="Arial"/>
              </w:rPr>
              <w:t>Die Schülerinnen und Schüler erzählen von ihrem Wunschzoo.</w:t>
            </w:r>
          </w:p>
          <w:p w:rsidR="00C13D9E" w:rsidRPr="00B47AEC" w:rsidRDefault="00C13D9E" w:rsidP="0059348E">
            <w:pPr>
              <w:pStyle w:val="BCTabelleTextFettKursiv"/>
              <w:rPr>
                <w:rFonts w:ascii="Arial" w:hAnsi="Arial" w:cs="Arial"/>
              </w:rPr>
            </w:pPr>
            <w:r w:rsidRPr="00B47AEC">
              <w:rPr>
                <w:rFonts w:ascii="Arial" w:hAnsi="Arial" w:cs="Arial"/>
              </w:rPr>
              <w:t>On my zoo there is …</w:t>
            </w:r>
          </w:p>
        </w:tc>
        <w:tc>
          <w:tcPr>
            <w:tcW w:w="1128" w:type="pct"/>
          </w:tcPr>
          <w:p w:rsidR="00C13D9E" w:rsidRPr="00B47AEC" w:rsidRDefault="00C13D9E" w:rsidP="0055760D">
            <w:pPr>
              <w:pStyle w:val="BCTabelleText"/>
              <w:rPr>
                <w:rFonts w:ascii="Arial" w:hAnsi="Arial"/>
                <w:lang w:val="en-US"/>
              </w:rPr>
            </w:pPr>
          </w:p>
          <w:p w:rsidR="00C13D9E" w:rsidRPr="00B47AEC" w:rsidRDefault="00C13D9E" w:rsidP="0055760D">
            <w:pPr>
              <w:pStyle w:val="BCTabelleText"/>
              <w:rPr>
                <w:rFonts w:ascii="Arial" w:hAnsi="Arial"/>
              </w:rPr>
            </w:pPr>
            <w:r w:rsidRPr="00B47AEC">
              <w:rPr>
                <w:rFonts w:ascii="Arial" w:hAnsi="Arial"/>
              </w:rPr>
              <w:t>Symbolkarten für laut (Löwe), leise (Maus), langsam (Schnecke) … einsetzen</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r w:rsidRPr="00B47AEC">
              <w:rPr>
                <w:rFonts w:ascii="Arial" w:hAnsi="Arial"/>
              </w:rPr>
              <w:t xml:space="preserve">Material: Flashcards an der Tafel, </w:t>
            </w:r>
            <w:r w:rsidRPr="00B47AEC">
              <w:rPr>
                <w:rFonts w:ascii="Arial" w:hAnsi="Arial"/>
              </w:rPr>
              <w:lastRenderedPageBreak/>
              <w:t>oder Plastik/Plüschtiere</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eastAsia="Trebuchet MS" w:hAnsi="Arial"/>
              </w:rPr>
            </w:pPr>
          </w:p>
          <w:p w:rsidR="00C13D9E" w:rsidRPr="00B47AEC" w:rsidRDefault="00C13D9E" w:rsidP="0055760D">
            <w:pPr>
              <w:pStyle w:val="BCTabelleText"/>
              <w:rPr>
                <w:rFonts w:ascii="Arial" w:eastAsia="Trebuchet MS" w:hAnsi="Arial"/>
              </w:rPr>
            </w:pPr>
            <w:r w:rsidRPr="00B47AEC">
              <w:rPr>
                <w:rFonts w:ascii="Arial" w:eastAsia="Trebuchet MS" w:hAnsi="Arial"/>
              </w:rPr>
              <w:t>Die Satzstruktur als Erinnerung</w:t>
            </w:r>
            <w:r w:rsidRPr="00B47AEC">
              <w:rPr>
                <w:rFonts w:ascii="Arial" w:eastAsia="Trebuchet MS" w:hAnsi="Arial"/>
              </w:rPr>
              <w:t>s</w:t>
            </w:r>
            <w:r w:rsidRPr="00B47AEC">
              <w:rPr>
                <w:rFonts w:ascii="Arial" w:eastAsia="Trebuchet MS" w:hAnsi="Arial"/>
              </w:rPr>
              <w:t>hilfe an der Tafel visualisieren</w:t>
            </w:r>
          </w:p>
          <w:p w:rsidR="00C13D9E" w:rsidRPr="00B47AEC" w:rsidRDefault="00D95226" w:rsidP="0055760D">
            <w:pPr>
              <w:pStyle w:val="BCTabelleText"/>
              <w:rPr>
                <w:rFonts w:ascii="Arial" w:eastAsia="Trebuchet MS" w:hAnsi="Arial"/>
              </w:rPr>
            </w:pPr>
            <w:r>
              <w:rPr>
                <w:rFonts w:ascii="Arial" w:hAnsi="Arial"/>
                <w:iCs/>
                <w:szCs w:val="22"/>
                <w:shd w:val="clear" w:color="auto" w:fill="A3D7B7"/>
              </w:rPr>
              <w:t>L BTV, VB</w:t>
            </w:r>
          </w:p>
          <w:p w:rsidR="00C13D9E" w:rsidRPr="00B47AEC" w:rsidRDefault="00C13D9E" w:rsidP="0055760D">
            <w:pPr>
              <w:pStyle w:val="BCTabelleText"/>
              <w:rPr>
                <w:rFonts w:ascii="Arial" w:eastAsia="Trebuchet MS" w:hAnsi="Arial"/>
              </w:rPr>
            </w:pPr>
          </w:p>
        </w:tc>
      </w:tr>
      <w:tr w:rsidR="00C13D9E" w:rsidRPr="00B47AEC" w:rsidTr="00DC12A9">
        <w:trPr>
          <w:trHeight w:val="956"/>
          <w:jc w:val="center"/>
        </w:trPr>
        <w:tc>
          <w:tcPr>
            <w:tcW w:w="981" w:type="pct"/>
          </w:tcPr>
          <w:p w:rsidR="00C13D9E" w:rsidRPr="00B47AEC" w:rsidRDefault="00C13D9E" w:rsidP="0055760D">
            <w:pPr>
              <w:pStyle w:val="BCTabelleText"/>
              <w:rPr>
                <w:rFonts w:ascii="Arial" w:eastAsia="Trebuchet MS" w:hAnsi="Arial"/>
                <w:color w:val="FF0000"/>
              </w:rPr>
            </w:pPr>
            <w:r w:rsidRPr="00B47AEC">
              <w:rPr>
                <w:rFonts w:ascii="Arial" w:hAnsi="Arial"/>
                <w:color w:val="FF0000"/>
              </w:rPr>
              <w:lastRenderedPageBreak/>
              <w:t>2. zunehmend aktiv an G</w:t>
            </w:r>
            <w:r w:rsidRPr="00B47AEC">
              <w:rPr>
                <w:rFonts w:ascii="Arial" w:hAnsi="Arial"/>
                <w:color w:val="FF0000"/>
              </w:rPr>
              <w:t>e</w:t>
            </w:r>
            <w:r w:rsidRPr="00B47AEC">
              <w:rPr>
                <w:rFonts w:ascii="Arial" w:hAnsi="Arial"/>
                <w:color w:val="FF0000"/>
              </w:rPr>
              <w:t>sprächen teilnehmen (dialog</w:t>
            </w:r>
            <w:r w:rsidRPr="00B47AEC">
              <w:rPr>
                <w:rFonts w:ascii="Arial" w:hAnsi="Arial"/>
                <w:color w:val="FF0000"/>
              </w:rPr>
              <w:t>i</w:t>
            </w:r>
            <w:r w:rsidRPr="00B47AEC">
              <w:rPr>
                <w:rFonts w:ascii="Arial" w:hAnsi="Arial"/>
                <w:color w:val="FF0000"/>
              </w:rPr>
              <w:t>sches Sprechen)</w:t>
            </w:r>
          </w:p>
          <w:p w:rsidR="00C13D9E" w:rsidRPr="00B47AEC" w:rsidRDefault="00C13D9E" w:rsidP="0055760D">
            <w:pPr>
              <w:pStyle w:val="BCTabelleText"/>
              <w:rPr>
                <w:rFonts w:ascii="Arial" w:hAnsi="Arial"/>
              </w:rPr>
            </w:pPr>
          </w:p>
        </w:tc>
        <w:tc>
          <w:tcPr>
            <w:tcW w:w="1028" w:type="pct"/>
          </w:tcPr>
          <w:p w:rsidR="00C13D9E" w:rsidRPr="00B47AEC" w:rsidRDefault="00C13D9E" w:rsidP="0055760D">
            <w:pPr>
              <w:pStyle w:val="BCTabelleText"/>
              <w:rPr>
                <w:rFonts w:ascii="Arial" w:hAnsi="Arial"/>
              </w:rPr>
            </w:pPr>
          </w:p>
        </w:tc>
        <w:tc>
          <w:tcPr>
            <w:tcW w:w="1863" w:type="pct"/>
          </w:tcPr>
          <w:p w:rsidR="00C13D9E" w:rsidRPr="00B47AEC" w:rsidRDefault="00C13D9E" w:rsidP="0055760D">
            <w:pPr>
              <w:pStyle w:val="BCTabelleText"/>
              <w:rPr>
                <w:rFonts w:ascii="Arial" w:hAnsi="Arial"/>
              </w:rPr>
            </w:pPr>
            <w:r w:rsidRPr="00B47AEC">
              <w:rPr>
                <w:rFonts w:ascii="Arial" w:hAnsi="Arial"/>
              </w:rPr>
              <w:t>Einbetten und Verknüpfen des neues Wortmaterials in Bekanntes und gegebenenfalls Erweiterung durch Red</w:t>
            </w:r>
            <w:r w:rsidRPr="00B47AEC">
              <w:rPr>
                <w:rFonts w:ascii="Arial" w:hAnsi="Arial"/>
              </w:rPr>
              <w:t>e</w:t>
            </w:r>
            <w:r w:rsidRPr="00B47AEC">
              <w:rPr>
                <w:rFonts w:ascii="Arial" w:hAnsi="Arial"/>
              </w:rPr>
              <w:t>mittel anderer Themenfelder</w:t>
            </w:r>
          </w:p>
          <w:p w:rsidR="00C13D9E" w:rsidRPr="00B47AEC" w:rsidRDefault="00C13D9E" w:rsidP="0059348E">
            <w:pPr>
              <w:pStyle w:val="BCTabelleTextFettKursiv"/>
              <w:rPr>
                <w:rFonts w:ascii="Arial" w:hAnsi="Arial" w:cs="Arial"/>
              </w:rPr>
            </w:pPr>
            <w:r w:rsidRPr="00B47AEC">
              <w:rPr>
                <w:rFonts w:ascii="Arial" w:hAnsi="Arial" w:cs="Arial"/>
              </w:rPr>
              <w:t>”What’s your favorite pet/farm animal/zoo animal?”</w:t>
            </w:r>
          </w:p>
          <w:p w:rsidR="00C13D9E" w:rsidRPr="00B47AEC" w:rsidRDefault="00C13D9E" w:rsidP="00254A81">
            <w:pPr>
              <w:pStyle w:val="BCTabelleTextFettKursiv"/>
              <w:rPr>
                <w:rFonts w:ascii="Arial" w:hAnsi="Arial" w:cs="Arial"/>
              </w:rPr>
            </w:pPr>
            <w:r w:rsidRPr="00B47AEC">
              <w:rPr>
                <w:rFonts w:ascii="Arial" w:hAnsi="Arial" w:cs="Arial"/>
              </w:rPr>
              <w:t>“My favorite pet/farm animal/zoo animal … is …”</w:t>
            </w:r>
          </w:p>
        </w:tc>
        <w:tc>
          <w:tcPr>
            <w:tcW w:w="1128" w:type="pct"/>
          </w:tcPr>
          <w:p w:rsidR="00C13D9E" w:rsidRPr="00B47AEC" w:rsidRDefault="00C13D9E" w:rsidP="0055760D">
            <w:pPr>
              <w:pStyle w:val="BCTabelleText"/>
              <w:rPr>
                <w:rFonts w:ascii="Arial" w:eastAsia="Trebuchet MS" w:hAnsi="Arial"/>
              </w:rPr>
            </w:pPr>
            <w:r w:rsidRPr="00B47AEC">
              <w:rPr>
                <w:rFonts w:ascii="Arial" w:eastAsia="Trebuchet MS" w:hAnsi="Arial"/>
              </w:rPr>
              <w:t>In Form eine</w:t>
            </w:r>
            <w:r w:rsidR="00C801B0" w:rsidRPr="00B47AEC">
              <w:rPr>
                <w:rFonts w:ascii="Arial" w:eastAsia="Trebuchet MS" w:hAnsi="Arial"/>
              </w:rPr>
              <w:t>r Klassenumfrage (</w:t>
            </w:r>
            <w:proofErr w:type="spellStart"/>
            <w:r w:rsidRPr="00B47AEC">
              <w:rPr>
                <w:rStyle w:val="BCTabelleTextKursivZchn"/>
                <w:rFonts w:ascii="Arial" w:hAnsi="Arial"/>
              </w:rPr>
              <w:t>survey</w:t>
            </w:r>
            <w:proofErr w:type="spellEnd"/>
            <w:r w:rsidR="00C801B0" w:rsidRPr="00B47AEC">
              <w:rPr>
                <w:rStyle w:val="BCTabelleTextKursivZchn"/>
                <w:rFonts w:ascii="Arial" w:hAnsi="Arial"/>
              </w:rPr>
              <w:t>)</w:t>
            </w:r>
            <w:r w:rsidRPr="00B47AEC">
              <w:rPr>
                <w:rFonts w:ascii="Arial" w:eastAsia="Trebuchet MS" w:hAnsi="Arial"/>
              </w:rPr>
              <w:t xml:space="preserve"> die Mitschüler</w:t>
            </w:r>
            <w:r w:rsidR="00C801B0" w:rsidRPr="00B47AEC">
              <w:rPr>
                <w:rFonts w:ascii="Arial" w:eastAsia="Trebuchet MS" w:hAnsi="Arial"/>
              </w:rPr>
              <w:t>innen und Mitschüler</w:t>
            </w:r>
            <w:r w:rsidRPr="00B47AEC">
              <w:rPr>
                <w:rFonts w:ascii="Arial" w:eastAsia="Trebuchet MS" w:hAnsi="Arial"/>
              </w:rPr>
              <w:t xml:space="preserve"> befragen</w:t>
            </w:r>
          </w:p>
          <w:p w:rsidR="00C13D9E" w:rsidRPr="00B47AEC" w:rsidRDefault="00D95226" w:rsidP="00D95226">
            <w:pPr>
              <w:pStyle w:val="BCTabelleText"/>
              <w:rPr>
                <w:rFonts w:ascii="Arial" w:eastAsia="Trebuchet MS" w:hAnsi="Arial"/>
              </w:rPr>
            </w:pPr>
            <w:r>
              <w:rPr>
                <w:rFonts w:ascii="Arial" w:hAnsi="Arial"/>
                <w:iCs/>
                <w:szCs w:val="22"/>
                <w:shd w:val="clear" w:color="auto" w:fill="A3D7B7"/>
              </w:rPr>
              <w:t>L BNE</w:t>
            </w:r>
          </w:p>
        </w:tc>
      </w:tr>
      <w:tr w:rsidR="00C13D9E" w:rsidRPr="00B47AEC" w:rsidTr="00DC12A9">
        <w:trPr>
          <w:trHeight w:val="1106"/>
          <w:jc w:val="center"/>
        </w:trPr>
        <w:tc>
          <w:tcPr>
            <w:tcW w:w="981" w:type="pct"/>
          </w:tcPr>
          <w:p w:rsidR="00C13D9E" w:rsidRPr="00B47AEC" w:rsidRDefault="00C13D9E" w:rsidP="0055760D">
            <w:pPr>
              <w:pStyle w:val="BCTabelleText"/>
              <w:rPr>
                <w:rFonts w:ascii="Arial" w:hAnsi="Arial"/>
                <w:color w:val="FF0000"/>
              </w:rPr>
            </w:pPr>
            <w:r w:rsidRPr="00B47AEC">
              <w:rPr>
                <w:rFonts w:ascii="Arial" w:hAnsi="Arial"/>
                <w:color w:val="FF0000"/>
              </w:rPr>
              <w:lastRenderedPageBreak/>
              <w:t>3. eine verständliche</w:t>
            </w:r>
            <w:r w:rsidRPr="00B47AEC">
              <w:rPr>
                <w:rFonts w:ascii="Arial" w:hAnsi="Arial"/>
                <w:color w:val="FF0000"/>
              </w:rPr>
              <w:br/>
              <w:t>Aussprache erwerben</w:t>
            </w:r>
          </w:p>
          <w:p w:rsidR="00C13D9E" w:rsidRPr="00B47AEC" w:rsidRDefault="00C13D9E" w:rsidP="0055760D">
            <w:pPr>
              <w:pStyle w:val="BCTabelleText"/>
              <w:rPr>
                <w:rFonts w:ascii="Arial" w:eastAsia="Trebuchet MS" w:hAnsi="Arial"/>
                <w:color w:val="FF0000"/>
              </w:rPr>
            </w:pPr>
          </w:p>
        </w:tc>
        <w:tc>
          <w:tcPr>
            <w:tcW w:w="1028" w:type="pct"/>
          </w:tcPr>
          <w:p w:rsidR="00C13D9E" w:rsidRPr="00B47AEC" w:rsidRDefault="00C13D9E" w:rsidP="0055760D">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C13D9E" w:rsidRPr="00B47AEC" w:rsidRDefault="00C13D9E" w:rsidP="0055760D">
            <w:pPr>
              <w:pStyle w:val="BCTabelleText"/>
              <w:rPr>
                <w:rFonts w:ascii="Arial" w:eastAsia="Trebuchet MS" w:hAnsi="Arial"/>
              </w:rPr>
            </w:pPr>
            <w:r w:rsidRPr="00B47AEC">
              <w:rPr>
                <w:rFonts w:ascii="Arial" w:eastAsia="Trebuchet MS" w:hAnsi="Arial"/>
              </w:rPr>
              <w:t>(3) eingeübte Reime, Lieder und kleine Sequenzen von Ro</w:t>
            </w:r>
            <w:r w:rsidRPr="00B47AEC">
              <w:rPr>
                <w:rFonts w:ascii="Arial" w:eastAsia="Trebuchet MS" w:hAnsi="Arial"/>
              </w:rPr>
              <w:t>l</w:t>
            </w:r>
            <w:r w:rsidRPr="00B47AEC">
              <w:rPr>
                <w:rFonts w:ascii="Arial" w:eastAsia="Trebuchet MS" w:hAnsi="Arial"/>
              </w:rPr>
              <w:t>lenspielen vortragen</w:t>
            </w:r>
          </w:p>
          <w:p w:rsidR="00C13D9E" w:rsidRPr="00B47AEC" w:rsidRDefault="00C13D9E" w:rsidP="0055760D">
            <w:pPr>
              <w:pStyle w:val="BCTabelleText"/>
              <w:rPr>
                <w:rFonts w:ascii="Arial" w:eastAsia="Trebuchet MS" w:hAnsi="Arial"/>
              </w:rPr>
            </w:pPr>
            <w:r w:rsidRPr="00B47AEC">
              <w:rPr>
                <w:rFonts w:ascii="Arial" w:eastAsia="Trebuchet MS" w:hAnsi="Arial"/>
              </w:rPr>
              <w:t>(4) Sachverhalte mit Unterstü</w:t>
            </w:r>
            <w:r w:rsidRPr="00B47AEC">
              <w:rPr>
                <w:rFonts w:ascii="Arial" w:eastAsia="Trebuchet MS" w:hAnsi="Arial"/>
              </w:rPr>
              <w:t>t</w:t>
            </w:r>
            <w:r w:rsidRPr="00B47AEC">
              <w:rPr>
                <w:rFonts w:ascii="Arial" w:eastAsia="Trebuchet MS" w:hAnsi="Arial"/>
              </w:rPr>
              <w:t>zung von verbalen und non-verbalen Mitteln darstellen</w:t>
            </w:r>
          </w:p>
        </w:tc>
        <w:tc>
          <w:tcPr>
            <w:tcW w:w="1863" w:type="pct"/>
          </w:tcPr>
          <w:p w:rsidR="00C13D9E" w:rsidRPr="00B47AEC" w:rsidRDefault="00C13D9E" w:rsidP="0055760D">
            <w:pPr>
              <w:pStyle w:val="BCTabelleText"/>
              <w:rPr>
                <w:rFonts w:ascii="Arial" w:eastAsia="Trebuchet MS" w:hAnsi="Arial"/>
              </w:rPr>
            </w:pPr>
            <w:r w:rsidRPr="00B47AEC">
              <w:rPr>
                <w:rFonts w:ascii="Arial" w:eastAsia="Trebuchet MS" w:hAnsi="Arial"/>
              </w:rPr>
              <w:t>Die Geschichte oder Bilderbücher mit Stabfiguren  nac</w:t>
            </w:r>
            <w:r w:rsidRPr="00B47AEC">
              <w:rPr>
                <w:rFonts w:ascii="Arial" w:eastAsia="Trebuchet MS" w:hAnsi="Arial"/>
              </w:rPr>
              <w:t>h</w:t>
            </w:r>
            <w:r w:rsidRPr="00B47AEC">
              <w:rPr>
                <w:rFonts w:ascii="Arial" w:eastAsia="Trebuchet MS" w:hAnsi="Arial"/>
              </w:rPr>
              <w:t>spielen lassen</w:t>
            </w:r>
          </w:p>
          <w:p w:rsidR="00C13D9E" w:rsidRPr="00B47AEC" w:rsidRDefault="00C13D9E" w:rsidP="0055760D">
            <w:pPr>
              <w:pStyle w:val="BCTabelleText"/>
              <w:rPr>
                <w:rFonts w:ascii="Arial" w:eastAsia="Trebuchet MS" w:hAnsi="Arial"/>
              </w:rPr>
            </w:pPr>
          </w:p>
          <w:p w:rsidR="00C13D9E" w:rsidRPr="00B47AEC" w:rsidRDefault="00C13D9E" w:rsidP="0055760D">
            <w:pPr>
              <w:pStyle w:val="BCTabelleText"/>
              <w:rPr>
                <w:rFonts w:ascii="Arial" w:hAnsi="Arial"/>
              </w:rPr>
            </w:pPr>
            <w:r w:rsidRPr="00B47AEC">
              <w:rPr>
                <w:rFonts w:ascii="Arial" w:eastAsia="Trebuchet MS" w:hAnsi="Arial"/>
              </w:rPr>
              <w:t>Passend zu den Sätzen verdeutlichen Gesten und Körpe</w:t>
            </w:r>
            <w:r w:rsidRPr="00B47AEC">
              <w:rPr>
                <w:rFonts w:ascii="Arial" w:eastAsia="Trebuchet MS" w:hAnsi="Arial"/>
              </w:rPr>
              <w:t>r</w:t>
            </w:r>
            <w:r w:rsidRPr="00B47AEC">
              <w:rPr>
                <w:rFonts w:ascii="Arial" w:eastAsia="Trebuchet MS" w:hAnsi="Arial"/>
              </w:rPr>
              <w:t>sprache den Sinn des Gesprochenen.</w:t>
            </w:r>
          </w:p>
        </w:tc>
        <w:tc>
          <w:tcPr>
            <w:tcW w:w="1128" w:type="pct"/>
            <w:hideMark/>
          </w:tcPr>
          <w:p w:rsidR="00C13D9E" w:rsidRDefault="00C13D9E" w:rsidP="0055760D">
            <w:pPr>
              <w:pStyle w:val="BCTabelleText"/>
              <w:rPr>
                <w:rFonts w:ascii="Arial" w:eastAsia="Trebuchet MS" w:hAnsi="Arial"/>
              </w:rPr>
            </w:pPr>
            <w:r w:rsidRPr="00B47AEC">
              <w:rPr>
                <w:rFonts w:ascii="Arial" w:eastAsia="Trebuchet MS" w:hAnsi="Arial"/>
              </w:rPr>
              <w:t>Die Tiere als Stabfiguren herste</w:t>
            </w:r>
            <w:r w:rsidRPr="00B47AEC">
              <w:rPr>
                <w:rFonts w:ascii="Arial" w:eastAsia="Trebuchet MS" w:hAnsi="Arial"/>
              </w:rPr>
              <w:t>l</w:t>
            </w:r>
            <w:r w:rsidRPr="00B47AEC">
              <w:rPr>
                <w:rFonts w:ascii="Arial" w:eastAsia="Trebuchet MS" w:hAnsi="Arial"/>
              </w:rPr>
              <w:t>len</w:t>
            </w:r>
          </w:p>
          <w:p w:rsidR="00E2743A" w:rsidRPr="00B47AEC" w:rsidRDefault="00E2743A" w:rsidP="0055760D">
            <w:pPr>
              <w:pStyle w:val="BCTabelleText"/>
              <w:rPr>
                <w:rFonts w:ascii="Arial" w:eastAsia="Trebuchet MS" w:hAnsi="Arial"/>
              </w:rPr>
            </w:pPr>
            <w:r w:rsidRPr="00701E8E">
              <w:rPr>
                <w:rFonts w:ascii="Arial" w:hAnsi="Arial"/>
                <w:iCs/>
                <w:szCs w:val="22"/>
                <w:shd w:val="clear" w:color="auto" w:fill="A3D7B7"/>
              </w:rPr>
              <w:t>L MB</w:t>
            </w:r>
          </w:p>
        </w:tc>
      </w:tr>
      <w:tr w:rsidR="00C13D9E" w:rsidRPr="00B47AEC" w:rsidTr="00DC12A9">
        <w:trPr>
          <w:trHeight w:val="1106"/>
          <w:jc w:val="center"/>
        </w:trPr>
        <w:tc>
          <w:tcPr>
            <w:tcW w:w="981" w:type="pct"/>
            <w:vMerge w:val="restart"/>
          </w:tcPr>
          <w:p w:rsidR="00C13D9E" w:rsidRPr="00B47AEC" w:rsidRDefault="00C13D9E" w:rsidP="0055760D">
            <w:pPr>
              <w:pStyle w:val="BCTabelleText"/>
              <w:rPr>
                <w:rFonts w:ascii="Arial" w:hAnsi="Arial"/>
                <w:color w:val="FF0000"/>
              </w:rPr>
            </w:pPr>
            <w:r w:rsidRPr="00B47AEC">
              <w:rPr>
                <w:rFonts w:ascii="Arial" w:hAnsi="Arial"/>
                <w:color w:val="FF0000"/>
              </w:rPr>
              <w:t>4. für die unterschiedlichen kommunikativen Intentionen (Fragen, Mitteilen, Auffordern) eine klare Intonation nutzen</w:t>
            </w:r>
          </w:p>
          <w:p w:rsidR="00C13D9E" w:rsidRPr="00B47AEC" w:rsidRDefault="00C13D9E" w:rsidP="0055760D">
            <w:pPr>
              <w:pStyle w:val="BCTabelleText"/>
              <w:rPr>
                <w:rFonts w:ascii="Arial" w:eastAsia="Trebuchet MS" w:hAnsi="Arial"/>
                <w:color w:val="FF0000"/>
              </w:rPr>
            </w:pPr>
          </w:p>
        </w:tc>
        <w:tc>
          <w:tcPr>
            <w:tcW w:w="1028" w:type="pct"/>
          </w:tcPr>
          <w:p w:rsidR="00C13D9E" w:rsidRPr="00B47AEC" w:rsidRDefault="00C13D9E" w:rsidP="0055760D">
            <w:pPr>
              <w:pStyle w:val="BCTabelleText"/>
              <w:rPr>
                <w:rFonts w:ascii="Arial" w:eastAsia="Trebuchet MS" w:hAnsi="Arial"/>
              </w:rPr>
            </w:pPr>
            <w:r w:rsidRPr="00B47AEC">
              <w:rPr>
                <w:rFonts w:ascii="Arial" w:eastAsia="Trebuchet MS" w:hAnsi="Arial"/>
              </w:rPr>
              <w:t>(5) einfache, geübte Fragen stellen und Antworten formuli</w:t>
            </w:r>
            <w:r w:rsidRPr="00B47AEC">
              <w:rPr>
                <w:rFonts w:ascii="Arial" w:eastAsia="Trebuchet MS" w:hAnsi="Arial"/>
              </w:rPr>
              <w:t>e</w:t>
            </w:r>
            <w:r w:rsidRPr="00B47AEC">
              <w:rPr>
                <w:rFonts w:ascii="Arial" w:eastAsia="Trebuchet MS" w:hAnsi="Arial"/>
              </w:rPr>
              <w:t>ren [...]</w:t>
            </w:r>
          </w:p>
          <w:p w:rsidR="00C13D9E" w:rsidRPr="00B47AEC" w:rsidRDefault="00C13D9E" w:rsidP="0055760D">
            <w:pPr>
              <w:pStyle w:val="BCTabelleText"/>
              <w:rPr>
                <w:rFonts w:ascii="Arial" w:eastAsia="Trebuchet MS" w:hAnsi="Arial"/>
              </w:rPr>
            </w:pPr>
            <w:r w:rsidRPr="00B47AEC">
              <w:rPr>
                <w:rFonts w:ascii="Arial" w:eastAsia="Trebuchet MS" w:hAnsi="Arial"/>
              </w:rPr>
              <w:t>(6) kurze, eingeübte Rollente</w:t>
            </w:r>
            <w:r w:rsidRPr="00B47AEC">
              <w:rPr>
                <w:rFonts w:ascii="Arial" w:eastAsia="Trebuchet MS" w:hAnsi="Arial"/>
              </w:rPr>
              <w:t>x</w:t>
            </w:r>
            <w:r w:rsidRPr="00B47AEC">
              <w:rPr>
                <w:rFonts w:ascii="Arial" w:eastAsia="Trebuchet MS" w:hAnsi="Arial"/>
              </w:rPr>
              <w:t>te wiedergeben</w:t>
            </w:r>
          </w:p>
          <w:p w:rsidR="00C13D9E" w:rsidRPr="00B47AEC" w:rsidRDefault="00C13D9E" w:rsidP="0055760D">
            <w:pPr>
              <w:pStyle w:val="BCTabelleText"/>
              <w:rPr>
                <w:rFonts w:ascii="Arial" w:eastAsia="Trebuchet MS" w:hAnsi="Arial"/>
              </w:rPr>
            </w:pPr>
            <w:r w:rsidRPr="00B47AEC">
              <w:rPr>
                <w:rFonts w:ascii="Arial" w:eastAsia="Trebuchet MS" w:hAnsi="Arial"/>
              </w:rPr>
              <w:t>(3) die Satzmelodie von Au</w:t>
            </w:r>
            <w:r w:rsidRPr="00B47AEC">
              <w:rPr>
                <w:rFonts w:ascii="Arial" w:eastAsia="Trebuchet MS" w:hAnsi="Arial"/>
              </w:rPr>
              <w:t>s</w:t>
            </w:r>
            <w:r w:rsidRPr="00B47AEC">
              <w:rPr>
                <w:rFonts w:ascii="Arial" w:eastAsia="Trebuchet MS" w:hAnsi="Arial"/>
              </w:rPr>
              <w:t>sage-, Aufforderungs- und Fr</w:t>
            </w:r>
            <w:r w:rsidRPr="00B47AEC">
              <w:rPr>
                <w:rFonts w:ascii="Arial" w:eastAsia="Trebuchet MS" w:hAnsi="Arial"/>
              </w:rPr>
              <w:t>a</w:t>
            </w:r>
            <w:r w:rsidRPr="00B47AEC">
              <w:rPr>
                <w:rFonts w:ascii="Arial" w:eastAsia="Trebuchet MS" w:hAnsi="Arial"/>
              </w:rPr>
              <w:t>gesätzen erkennen</w:t>
            </w:r>
          </w:p>
          <w:p w:rsidR="00015A1C" w:rsidRPr="00B47AEC" w:rsidRDefault="00C13D9E" w:rsidP="00015A1C">
            <w:pPr>
              <w:pStyle w:val="BCTabelleText"/>
              <w:rPr>
                <w:rFonts w:ascii="Arial" w:hAnsi="Arial"/>
                <w:b/>
              </w:rPr>
            </w:pPr>
            <w:r w:rsidRPr="00B47AEC">
              <w:rPr>
                <w:rFonts w:ascii="Arial" w:eastAsia="Trebuchet MS"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C13D9E" w:rsidRPr="00B47AEC" w:rsidRDefault="00C13D9E" w:rsidP="0055760D">
            <w:pPr>
              <w:pStyle w:val="BCTabelleText"/>
              <w:rPr>
                <w:rFonts w:ascii="Arial" w:eastAsia="Trebuchet MS" w:hAnsi="Arial"/>
              </w:rPr>
            </w:pPr>
            <w:r w:rsidRPr="00B47AEC">
              <w:rPr>
                <w:rFonts w:ascii="Arial" w:eastAsia="Trebuchet MS" w:hAnsi="Arial"/>
              </w:rPr>
              <w:t>(4) einzelne Wörter und Sat</w:t>
            </w:r>
            <w:r w:rsidRPr="00B47AEC">
              <w:rPr>
                <w:rFonts w:ascii="Arial" w:eastAsia="Trebuchet MS" w:hAnsi="Arial"/>
              </w:rPr>
              <w:t>z</w:t>
            </w:r>
            <w:r w:rsidRPr="00B47AEC">
              <w:rPr>
                <w:rFonts w:ascii="Arial" w:eastAsia="Trebuchet MS" w:hAnsi="Arial"/>
              </w:rPr>
              <w:t>strukturen als Basis für einen Grundwortschatz verwenden</w:t>
            </w:r>
          </w:p>
          <w:p w:rsidR="00C13D9E" w:rsidRPr="00B47AEC" w:rsidRDefault="00015A1C" w:rsidP="0055760D">
            <w:pPr>
              <w:pStyle w:val="BCTabelleText"/>
              <w:rPr>
                <w:rFonts w:ascii="Arial" w:hAnsi="Arial"/>
              </w:rPr>
            </w:pPr>
            <w:r w:rsidRPr="00B47AEC">
              <w:rPr>
                <w:rFonts w:ascii="Arial" w:hAnsi="Arial"/>
              </w:rPr>
              <w:t xml:space="preserve"> </w:t>
            </w:r>
            <w:r w:rsidR="00C13D9E" w:rsidRPr="00B47AEC">
              <w:rPr>
                <w:rFonts w:ascii="Arial" w:hAnsi="Arial"/>
              </w:rPr>
              <w:t>(8) formelhaft Sätze bilden</w:t>
            </w:r>
          </w:p>
          <w:p w:rsidR="00C13D9E" w:rsidRPr="00B47AEC" w:rsidRDefault="00015A1C" w:rsidP="0055760D">
            <w:pPr>
              <w:pStyle w:val="BCTabelleText"/>
              <w:rPr>
                <w:rFonts w:ascii="Arial" w:hAnsi="Arial"/>
              </w:rPr>
            </w:pPr>
            <w:r w:rsidRPr="00B47AEC">
              <w:rPr>
                <w:rFonts w:ascii="Arial" w:hAnsi="Arial"/>
              </w:rPr>
              <w:t xml:space="preserve"> </w:t>
            </w:r>
            <w:r w:rsidR="00C13D9E" w:rsidRPr="00B47AEC">
              <w:rPr>
                <w:rFonts w:ascii="Arial" w:hAnsi="Arial"/>
              </w:rPr>
              <w:t>(9) einzelne sprachliche Stru</w:t>
            </w:r>
            <w:r w:rsidR="00C13D9E" w:rsidRPr="00B47AEC">
              <w:rPr>
                <w:rFonts w:ascii="Arial" w:hAnsi="Arial"/>
              </w:rPr>
              <w:t>k</w:t>
            </w:r>
            <w:r w:rsidR="00C13D9E" w:rsidRPr="00B47AEC">
              <w:rPr>
                <w:rFonts w:ascii="Arial" w:hAnsi="Arial"/>
              </w:rPr>
              <w:t>turen verstehen</w:t>
            </w:r>
          </w:p>
        </w:tc>
        <w:tc>
          <w:tcPr>
            <w:tcW w:w="1863" w:type="pct"/>
          </w:tcPr>
          <w:p w:rsidR="00C13D9E" w:rsidRPr="00B47AEC" w:rsidRDefault="00C13D9E" w:rsidP="00254A81">
            <w:pPr>
              <w:pStyle w:val="BCTabelleText"/>
              <w:rPr>
                <w:rFonts w:ascii="Arial" w:eastAsia="Trebuchet MS" w:hAnsi="Arial"/>
              </w:rPr>
            </w:pPr>
            <w:r w:rsidRPr="00B47AEC">
              <w:rPr>
                <w:rFonts w:ascii="Arial" w:eastAsia="Trebuchet MS" w:hAnsi="Arial"/>
              </w:rPr>
              <w:t>Die Lehrkraft spricht unterschiedliche Sätze. Die Schül</w:t>
            </w:r>
            <w:r w:rsidRPr="00B47AEC">
              <w:rPr>
                <w:rFonts w:ascii="Arial" w:eastAsia="Trebuchet MS" w:hAnsi="Arial"/>
              </w:rPr>
              <w:t>e</w:t>
            </w:r>
            <w:r w:rsidRPr="00B47AEC">
              <w:rPr>
                <w:rFonts w:ascii="Arial" w:eastAsia="Trebuchet MS" w:hAnsi="Arial"/>
              </w:rPr>
              <w:t>rinnen und Schüler haben farbige Symbolkarten mit den Satzzeichen: Punkt (blaue Karte), Fragezeichen (grüne Karte), Ausrufezeichen (rote Karte) und halten die en</w:t>
            </w:r>
            <w:r w:rsidRPr="00B47AEC">
              <w:rPr>
                <w:rFonts w:ascii="Arial" w:eastAsia="Trebuchet MS" w:hAnsi="Arial"/>
              </w:rPr>
              <w:t>t</w:t>
            </w:r>
            <w:r w:rsidRPr="00B47AEC">
              <w:rPr>
                <w:rFonts w:ascii="Arial" w:eastAsia="Trebuchet MS" w:hAnsi="Arial"/>
              </w:rPr>
              <w:t>sprechende Karte hoch.</w:t>
            </w:r>
          </w:p>
        </w:tc>
        <w:tc>
          <w:tcPr>
            <w:tcW w:w="1128" w:type="pct"/>
            <w:hideMark/>
          </w:tcPr>
          <w:p w:rsidR="00C13D9E" w:rsidRDefault="00C13D9E" w:rsidP="0055760D">
            <w:pPr>
              <w:pStyle w:val="BCTabelleText"/>
              <w:rPr>
                <w:rFonts w:ascii="Arial" w:hAnsi="Arial"/>
              </w:rPr>
            </w:pPr>
            <w:r w:rsidRPr="00B47AEC">
              <w:rPr>
                <w:rFonts w:ascii="Arial" w:hAnsi="Arial"/>
              </w:rPr>
              <w:t>Symbolkarten mit Satzzeichen für alle Schüler</w:t>
            </w:r>
            <w:r w:rsidR="005D09C7" w:rsidRPr="00B47AEC">
              <w:rPr>
                <w:rFonts w:ascii="Arial" w:hAnsi="Arial"/>
              </w:rPr>
              <w:t>innen und Schüler</w:t>
            </w:r>
            <w:r w:rsidRPr="00B47AEC">
              <w:rPr>
                <w:rFonts w:ascii="Arial" w:hAnsi="Arial"/>
              </w:rPr>
              <w:t>, evtl. selbst hergestellt. Durch die Farben wird die Kontrolle erleic</w:t>
            </w:r>
            <w:r w:rsidRPr="00B47AEC">
              <w:rPr>
                <w:rFonts w:ascii="Arial" w:hAnsi="Arial"/>
              </w:rPr>
              <w:t>h</w:t>
            </w:r>
            <w:r w:rsidRPr="00B47AEC">
              <w:rPr>
                <w:rFonts w:ascii="Arial" w:hAnsi="Arial"/>
              </w:rPr>
              <w:t>tert.</w:t>
            </w:r>
          </w:p>
          <w:p w:rsidR="00E2743A" w:rsidRPr="00B47AEC" w:rsidRDefault="00E2743A" w:rsidP="00E2743A">
            <w:pPr>
              <w:pStyle w:val="BCTabelleText"/>
              <w:rPr>
                <w:rFonts w:ascii="Arial" w:hAnsi="Arial"/>
              </w:rPr>
            </w:pPr>
            <w:r>
              <w:rPr>
                <w:rFonts w:ascii="Arial" w:hAnsi="Arial"/>
                <w:iCs/>
                <w:szCs w:val="22"/>
                <w:shd w:val="clear" w:color="auto" w:fill="A3D7B7"/>
              </w:rPr>
              <w:t>L BNE</w:t>
            </w:r>
          </w:p>
        </w:tc>
      </w:tr>
      <w:tr w:rsidR="00C13D9E" w:rsidRPr="00190D2F" w:rsidTr="00DC12A9">
        <w:trPr>
          <w:trHeight w:val="1106"/>
          <w:jc w:val="center"/>
        </w:trPr>
        <w:tc>
          <w:tcPr>
            <w:tcW w:w="981" w:type="pct"/>
            <w:vMerge/>
          </w:tcPr>
          <w:p w:rsidR="00C13D9E" w:rsidRPr="00B47AEC" w:rsidRDefault="00C13D9E" w:rsidP="0055760D">
            <w:pPr>
              <w:pStyle w:val="BCTabelleText"/>
              <w:rPr>
                <w:rFonts w:ascii="Arial" w:eastAsia="Trebuchet MS" w:hAnsi="Arial"/>
              </w:rPr>
            </w:pPr>
          </w:p>
        </w:tc>
        <w:tc>
          <w:tcPr>
            <w:tcW w:w="1028" w:type="pct"/>
          </w:tcPr>
          <w:p w:rsidR="00015A1C" w:rsidRPr="00B47AEC" w:rsidRDefault="00C13D9E" w:rsidP="00015A1C">
            <w:pPr>
              <w:pStyle w:val="BCTabelleText"/>
              <w:rPr>
                <w:rFonts w:ascii="Arial" w:hAnsi="Arial"/>
                <w:b/>
              </w:rPr>
            </w:pPr>
            <w:r w:rsidRPr="00B47AEC">
              <w:rPr>
                <w:rFonts w:ascii="Arial" w:eastAsia="Trebuchet MS"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C13D9E" w:rsidRPr="00B47AEC" w:rsidRDefault="00C13D9E" w:rsidP="0055760D">
            <w:pPr>
              <w:pStyle w:val="BCTabelleText"/>
              <w:rPr>
                <w:rFonts w:ascii="Arial" w:eastAsia="Trebuchet MS" w:hAnsi="Arial"/>
              </w:rPr>
            </w:pPr>
            <w:r w:rsidRPr="00B47AEC">
              <w:rPr>
                <w:rFonts w:ascii="Arial" w:eastAsia="Trebuchet MS" w:hAnsi="Arial"/>
              </w:rPr>
              <w:t>(6) Zahlen, bestimmte und u</w:t>
            </w:r>
            <w:r w:rsidRPr="00B47AEC">
              <w:rPr>
                <w:rFonts w:ascii="Arial" w:eastAsia="Trebuchet MS" w:hAnsi="Arial"/>
              </w:rPr>
              <w:t>n</w:t>
            </w:r>
            <w:r w:rsidRPr="00B47AEC">
              <w:rPr>
                <w:rFonts w:ascii="Arial" w:eastAsia="Trebuchet MS" w:hAnsi="Arial"/>
              </w:rPr>
              <w:t>bestimmte Mengen benennen</w:t>
            </w:r>
          </w:p>
        </w:tc>
        <w:tc>
          <w:tcPr>
            <w:tcW w:w="1863" w:type="pct"/>
            <w:hideMark/>
          </w:tcPr>
          <w:p w:rsidR="00C13D9E" w:rsidRPr="00B47AEC" w:rsidRDefault="00C13D9E" w:rsidP="00B11360">
            <w:pPr>
              <w:pStyle w:val="BCTabelleText"/>
              <w:rPr>
                <w:rFonts w:ascii="Arial" w:eastAsia="Trebuchet MS" w:hAnsi="Arial"/>
              </w:rPr>
            </w:pPr>
            <w:r w:rsidRPr="00B47AEC">
              <w:rPr>
                <w:rFonts w:ascii="Arial" w:eastAsia="Trebuchet MS" w:hAnsi="Arial"/>
              </w:rPr>
              <w:t>Auf einem Themenposter die verschiedenen Tiere suchen und die Anzahl bestimmen</w:t>
            </w:r>
          </w:p>
        </w:tc>
        <w:tc>
          <w:tcPr>
            <w:tcW w:w="1128" w:type="pct"/>
          </w:tcPr>
          <w:p w:rsidR="00C13D9E" w:rsidRPr="00B47AEC" w:rsidRDefault="00C13D9E" w:rsidP="0055760D">
            <w:pPr>
              <w:pStyle w:val="BCTabelleText"/>
              <w:rPr>
                <w:rFonts w:ascii="Arial" w:hAnsi="Arial"/>
                <w:lang w:val="en-US"/>
              </w:rPr>
            </w:pPr>
            <w:r w:rsidRPr="00B47AEC">
              <w:rPr>
                <w:rFonts w:ascii="Arial" w:hAnsi="Arial"/>
                <w:lang w:val="en-US"/>
              </w:rPr>
              <w:t>Material:</w:t>
            </w:r>
          </w:p>
          <w:p w:rsidR="00C13D9E" w:rsidRPr="00B47AEC" w:rsidRDefault="00C13D9E" w:rsidP="0055760D">
            <w:pPr>
              <w:pStyle w:val="BCTabelleText"/>
              <w:rPr>
                <w:rFonts w:ascii="Arial" w:hAnsi="Arial"/>
                <w:lang w:val="en-US"/>
              </w:rPr>
            </w:pPr>
            <w:proofErr w:type="spellStart"/>
            <w:r w:rsidRPr="00B47AEC">
              <w:rPr>
                <w:rFonts w:ascii="Arial" w:hAnsi="Arial"/>
                <w:lang w:val="en-US"/>
              </w:rPr>
              <w:t>Themenposter</w:t>
            </w:r>
            <w:proofErr w:type="spellEnd"/>
          </w:p>
          <w:p w:rsidR="00C13D9E" w:rsidRPr="00B47AEC" w:rsidRDefault="00C13D9E" w:rsidP="0055760D">
            <w:pPr>
              <w:pStyle w:val="BCTabelleText"/>
              <w:rPr>
                <w:ins w:id="24" w:author="Eileens iPad" w:date="2016-03-06T17:53:00Z"/>
                <w:rFonts w:ascii="Arial" w:hAnsi="Arial"/>
                <w:lang w:val="en-US"/>
              </w:rPr>
            </w:pPr>
          </w:p>
          <w:p w:rsidR="00C13D9E" w:rsidRPr="00B47AEC" w:rsidRDefault="00C13D9E" w:rsidP="0055760D">
            <w:pPr>
              <w:pStyle w:val="BCTabelleText"/>
              <w:rPr>
                <w:rFonts w:ascii="Arial" w:hAnsi="Arial"/>
                <w:lang w:val="en-US"/>
              </w:rPr>
            </w:pPr>
            <w:proofErr w:type="spellStart"/>
            <w:r w:rsidRPr="00B47AEC">
              <w:rPr>
                <w:rFonts w:ascii="Arial" w:hAnsi="Arial"/>
                <w:lang w:val="en-US"/>
              </w:rPr>
              <w:t>Zahlen</w:t>
            </w:r>
            <w:proofErr w:type="spellEnd"/>
            <w:r w:rsidRPr="00B47AEC">
              <w:rPr>
                <w:rFonts w:ascii="Arial" w:hAnsi="Arial"/>
                <w:lang w:val="en-US"/>
              </w:rPr>
              <w:t xml:space="preserve">: </w:t>
            </w:r>
            <w:r w:rsidRPr="00B47AEC">
              <w:rPr>
                <w:rStyle w:val="BCTabelleTextKursivZchn"/>
                <w:rFonts w:ascii="Arial" w:hAnsi="Arial"/>
                <w:lang w:val="en-US"/>
              </w:rPr>
              <w:t>one, two, three …</w:t>
            </w:r>
          </w:p>
        </w:tc>
      </w:tr>
      <w:tr w:rsidR="00C13D9E" w:rsidRPr="00B47AEC" w:rsidTr="00DC12A9">
        <w:trPr>
          <w:trHeight w:val="1106"/>
          <w:jc w:val="center"/>
        </w:trPr>
        <w:tc>
          <w:tcPr>
            <w:tcW w:w="981" w:type="pct"/>
            <w:vMerge/>
          </w:tcPr>
          <w:p w:rsidR="00C13D9E" w:rsidRPr="00B47AEC" w:rsidRDefault="00C13D9E" w:rsidP="0055760D">
            <w:pPr>
              <w:pStyle w:val="BCTabelleText"/>
              <w:rPr>
                <w:rFonts w:ascii="Arial" w:eastAsia="Trebuchet MS" w:hAnsi="Arial"/>
                <w:lang w:val="en-US"/>
              </w:rPr>
            </w:pPr>
          </w:p>
        </w:tc>
        <w:tc>
          <w:tcPr>
            <w:tcW w:w="1028" w:type="pct"/>
          </w:tcPr>
          <w:p w:rsidR="00C13D9E" w:rsidRPr="00B47AEC" w:rsidRDefault="00C13D9E" w:rsidP="0055760D">
            <w:pPr>
              <w:pStyle w:val="BCTabelleText"/>
              <w:rPr>
                <w:rFonts w:ascii="Arial" w:hAnsi="Arial"/>
                <w:b/>
              </w:rPr>
            </w:pPr>
            <w:r w:rsidRPr="00B47AEC">
              <w:rPr>
                <w:rFonts w:ascii="Arial" w:hAnsi="Arial"/>
                <w:b/>
              </w:rPr>
              <w:t xml:space="preserve">3.1.1.3 </w:t>
            </w:r>
            <w:r w:rsidR="00015A1C">
              <w:rPr>
                <w:rFonts w:ascii="Arial" w:hAnsi="Arial"/>
                <w:b/>
              </w:rPr>
              <w:t>Leseverstehen, Schreiben</w:t>
            </w:r>
          </w:p>
          <w:p w:rsidR="00C13D9E" w:rsidRPr="00B47AEC" w:rsidRDefault="00C13D9E" w:rsidP="0055760D">
            <w:pPr>
              <w:pStyle w:val="BCTabelleText"/>
              <w:rPr>
                <w:rFonts w:ascii="Arial" w:eastAsia="Trebuchet MS"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C13D9E" w:rsidRPr="00B47AEC" w:rsidRDefault="00C13D9E" w:rsidP="0055760D">
            <w:pPr>
              <w:pStyle w:val="BCTabelleText"/>
              <w:rPr>
                <w:rFonts w:ascii="Arial" w:hAnsi="Arial"/>
              </w:rPr>
            </w:pPr>
          </w:p>
        </w:tc>
        <w:tc>
          <w:tcPr>
            <w:tcW w:w="1863" w:type="pct"/>
          </w:tcPr>
          <w:p w:rsidR="00C13D9E" w:rsidRPr="00B47AEC" w:rsidRDefault="00C13D9E" w:rsidP="0059348E">
            <w:pPr>
              <w:pStyle w:val="BCTabelleTextFett"/>
              <w:rPr>
                <w:rFonts w:ascii="Arial" w:hAnsi="Arial" w:cs="Arial"/>
              </w:rPr>
            </w:pPr>
            <w:r w:rsidRPr="00B47AEC">
              <w:rPr>
                <w:rFonts w:ascii="Arial" w:hAnsi="Arial" w:cs="Arial"/>
              </w:rPr>
              <w:t>Lesen</w:t>
            </w:r>
          </w:p>
          <w:p w:rsidR="00C13D9E" w:rsidRPr="00B47AEC" w:rsidRDefault="00C13D9E" w:rsidP="0055760D">
            <w:pPr>
              <w:pStyle w:val="BCTabelleText"/>
              <w:rPr>
                <w:rFonts w:ascii="Arial" w:hAnsi="Arial"/>
              </w:rPr>
            </w:pPr>
            <w:r w:rsidRPr="00B47AEC">
              <w:rPr>
                <w:rFonts w:ascii="Arial" w:hAnsi="Arial"/>
              </w:rPr>
              <w:t>Vielfältige Übungen zu Wort-Bild-Zuordnungen</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r w:rsidRPr="00B47AEC">
              <w:rPr>
                <w:rStyle w:val="BCTabelleTextUnterstrichenZchn"/>
                <w:rFonts w:ascii="Arial" w:hAnsi="Arial" w:cs="Arial"/>
              </w:rPr>
              <w:t>Zum Beispiel</w:t>
            </w:r>
            <w:r w:rsidRPr="00B47AEC">
              <w:rPr>
                <w:rFonts w:ascii="Arial" w:hAnsi="Arial"/>
              </w:rPr>
              <w:t>:</w:t>
            </w:r>
          </w:p>
          <w:p w:rsidR="00C13D9E" w:rsidRPr="00B47AEC" w:rsidRDefault="00C13D9E" w:rsidP="0055760D">
            <w:pPr>
              <w:pStyle w:val="BCTabelleText"/>
              <w:rPr>
                <w:rFonts w:ascii="Arial" w:hAnsi="Arial"/>
              </w:rPr>
            </w:pPr>
            <w:r w:rsidRPr="00B47AEC">
              <w:rPr>
                <w:rFonts w:ascii="Arial" w:hAnsi="Arial"/>
              </w:rPr>
              <w:t>Wortkarten den Gegenständen oder den Bildkarten an der Tafel zuordnen</w:t>
            </w:r>
          </w:p>
          <w:p w:rsidR="00C13D9E" w:rsidRPr="00B47AEC" w:rsidRDefault="00C13D9E" w:rsidP="0055760D">
            <w:pPr>
              <w:pStyle w:val="BCTabelleText"/>
              <w:rPr>
                <w:rFonts w:ascii="Arial" w:hAnsi="Arial"/>
              </w:rPr>
            </w:pPr>
            <w:proofErr w:type="spellStart"/>
            <w:r w:rsidRPr="00B47AEC">
              <w:rPr>
                <w:rFonts w:ascii="Arial" w:hAnsi="Arial"/>
              </w:rPr>
              <w:t>Wortsuchsel</w:t>
            </w:r>
            <w:proofErr w:type="spellEnd"/>
            <w:r w:rsidRPr="00B47AEC">
              <w:rPr>
                <w:rFonts w:ascii="Arial" w:hAnsi="Arial"/>
              </w:rPr>
              <w:t>: In einem Gitterrätsel werden die Begriffe, die auf dem Arbeitsblatt zum Abgleich stehen, farblich kenn</w:t>
            </w:r>
            <w:r w:rsidRPr="00B47AEC">
              <w:rPr>
                <w:rFonts w:ascii="Arial" w:hAnsi="Arial"/>
              </w:rPr>
              <w:t>t</w:t>
            </w:r>
            <w:r w:rsidRPr="00B47AEC">
              <w:rPr>
                <w:rFonts w:ascii="Arial" w:hAnsi="Arial"/>
              </w:rPr>
              <w:t>lich gemacht.</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roofErr w:type="spellStart"/>
            <w:r w:rsidRPr="00B47AEC">
              <w:rPr>
                <w:rFonts w:ascii="Arial" w:hAnsi="Arial"/>
              </w:rPr>
              <w:t>Bandolino</w:t>
            </w:r>
            <w:proofErr w:type="spellEnd"/>
            <w:r w:rsidRPr="00B47AEC">
              <w:rPr>
                <w:rFonts w:ascii="Arial" w:hAnsi="Arial"/>
              </w:rPr>
              <w:t>: Mit einer Schnur werden Bild und Wort verbu</w:t>
            </w:r>
            <w:r w:rsidRPr="00B47AEC">
              <w:rPr>
                <w:rFonts w:ascii="Arial" w:hAnsi="Arial"/>
              </w:rPr>
              <w:t>n</w:t>
            </w:r>
            <w:r w:rsidRPr="00B47AEC">
              <w:rPr>
                <w:rFonts w:ascii="Arial" w:hAnsi="Arial"/>
              </w:rPr>
              <w:t>den.</w:t>
            </w:r>
          </w:p>
        </w:tc>
        <w:tc>
          <w:tcPr>
            <w:tcW w:w="1128" w:type="pct"/>
          </w:tcPr>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r w:rsidRPr="00B47AEC">
              <w:rPr>
                <w:rFonts w:ascii="Arial" w:hAnsi="Arial"/>
              </w:rPr>
              <w:t>Wortbilder erst einführen, nac</w:t>
            </w:r>
            <w:r w:rsidRPr="00B47AEC">
              <w:rPr>
                <w:rFonts w:ascii="Arial" w:hAnsi="Arial"/>
              </w:rPr>
              <w:t>h</w:t>
            </w:r>
            <w:r w:rsidRPr="00B47AEC">
              <w:rPr>
                <w:rFonts w:ascii="Arial" w:hAnsi="Arial"/>
              </w:rPr>
              <w:t>dem die Schülerinnen und Schüler die Wörter richtig zuordnen kö</w:t>
            </w:r>
            <w:r w:rsidRPr="00B47AEC">
              <w:rPr>
                <w:rFonts w:ascii="Arial" w:hAnsi="Arial"/>
              </w:rPr>
              <w:t>n</w:t>
            </w:r>
            <w:r w:rsidRPr="00B47AEC">
              <w:rPr>
                <w:rFonts w:ascii="Arial" w:hAnsi="Arial"/>
              </w:rPr>
              <w:t>nen.</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p>
        </w:tc>
      </w:tr>
      <w:tr w:rsidR="00C13D9E" w:rsidRPr="00B47AEC" w:rsidTr="00DC12A9">
        <w:trPr>
          <w:trHeight w:val="816"/>
          <w:jc w:val="center"/>
        </w:trPr>
        <w:tc>
          <w:tcPr>
            <w:tcW w:w="981" w:type="pct"/>
            <w:hideMark/>
          </w:tcPr>
          <w:p w:rsidR="00E30E8D" w:rsidRDefault="00C13D9E"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13D9E" w:rsidRPr="00E30E8D" w:rsidRDefault="00C13D9E" w:rsidP="002F7E44">
            <w:pPr>
              <w:pStyle w:val="BCTabelleText"/>
              <w:rPr>
                <w:rFonts w:ascii="Arial" w:hAnsi="Arial"/>
              </w:rPr>
            </w:pPr>
            <w:r w:rsidRPr="00B47AEC">
              <w:rPr>
                <w:rFonts w:ascii="Arial" w:hAnsi="Arial"/>
                <w:color w:val="0070C0"/>
              </w:rPr>
              <w:t>5. Schriftsprache als Merkhi</w:t>
            </w:r>
            <w:r w:rsidRPr="00B47AEC">
              <w:rPr>
                <w:rFonts w:ascii="Arial" w:hAnsi="Arial"/>
                <w:color w:val="0070C0"/>
              </w:rPr>
              <w:t>l</w:t>
            </w:r>
            <w:r w:rsidRPr="00B47AEC">
              <w:rPr>
                <w:rFonts w:ascii="Arial" w:hAnsi="Arial"/>
                <w:color w:val="0070C0"/>
              </w:rPr>
              <w:t>fe nutzen</w:t>
            </w:r>
          </w:p>
        </w:tc>
        <w:tc>
          <w:tcPr>
            <w:tcW w:w="1028" w:type="pct"/>
            <w:hideMark/>
          </w:tcPr>
          <w:p w:rsidR="00015A1C" w:rsidRDefault="00015A1C" w:rsidP="0055760D">
            <w:pPr>
              <w:pStyle w:val="BCTabelleText"/>
              <w:rPr>
                <w:rFonts w:ascii="Arial" w:hAnsi="Arial"/>
              </w:rPr>
            </w:pPr>
          </w:p>
          <w:p w:rsidR="00C13D9E" w:rsidRPr="00B47AEC" w:rsidRDefault="00015A1C" w:rsidP="0055760D">
            <w:pPr>
              <w:pStyle w:val="BCTabelleText"/>
              <w:rPr>
                <w:rFonts w:ascii="Arial" w:eastAsia="Trebuchet MS" w:hAnsi="Arial"/>
              </w:rPr>
            </w:pPr>
            <w:r w:rsidRPr="00B47AEC">
              <w:rPr>
                <w:rFonts w:ascii="Arial" w:hAnsi="Arial"/>
              </w:rPr>
              <w:t xml:space="preserve"> </w:t>
            </w:r>
            <w:r w:rsidR="00C13D9E" w:rsidRPr="00B47AEC">
              <w:rPr>
                <w:rFonts w:ascii="Arial" w:hAnsi="Arial"/>
              </w:rPr>
              <w:t>(2) das Schriftbild bekannter Wörter Bildern zuordnen</w:t>
            </w:r>
          </w:p>
        </w:tc>
        <w:tc>
          <w:tcPr>
            <w:tcW w:w="1863" w:type="pct"/>
            <w:hideMark/>
          </w:tcPr>
          <w:p w:rsidR="00C13D9E" w:rsidRPr="00B47AEC" w:rsidRDefault="00C13D9E" w:rsidP="0059348E">
            <w:pPr>
              <w:pStyle w:val="BCTabelleTextUnterstrichen"/>
              <w:rPr>
                <w:rFonts w:ascii="Arial" w:hAnsi="Arial" w:cs="Arial"/>
              </w:rPr>
            </w:pPr>
            <w:proofErr w:type="spellStart"/>
            <w:r w:rsidRPr="00B47AEC">
              <w:rPr>
                <w:rFonts w:ascii="Arial" w:hAnsi="Arial" w:cs="Arial"/>
              </w:rPr>
              <w:t>Memoryspiel</w:t>
            </w:r>
            <w:proofErr w:type="spellEnd"/>
            <w:r w:rsidRPr="00B47AEC">
              <w:rPr>
                <w:rFonts w:ascii="Arial" w:hAnsi="Arial" w:cs="Arial"/>
              </w:rPr>
              <w:t xml:space="preserve"> </w:t>
            </w:r>
          </w:p>
          <w:p w:rsidR="00C13D9E" w:rsidRPr="00B47AEC" w:rsidRDefault="00C13D9E" w:rsidP="0055760D">
            <w:pPr>
              <w:pStyle w:val="BCTabelleText"/>
              <w:rPr>
                <w:rFonts w:ascii="Arial" w:eastAsia="Trebuchet MS" w:hAnsi="Arial"/>
              </w:rPr>
            </w:pPr>
            <w:r w:rsidRPr="00B47AEC">
              <w:rPr>
                <w:rFonts w:ascii="Arial" w:eastAsia="Trebuchet MS" w:hAnsi="Arial"/>
              </w:rPr>
              <w:t>Bild- und Wortkarten</w:t>
            </w:r>
          </w:p>
        </w:tc>
        <w:tc>
          <w:tcPr>
            <w:tcW w:w="1128" w:type="pct"/>
          </w:tcPr>
          <w:p w:rsidR="00C13D9E" w:rsidRPr="00B47AEC" w:rsidRDefault="00C13D9E" w:rsidP="0055760D">
            <w:pPr>
              <w:pStyle w:val="BCTabelleText"/>
              <w:rPr>
                <w:rFonts w:ascii="Arial" w:hAnsi="Arial"/>
              </w:rPr>
            </w:pPr>
          </w:p>
        </w:tc>
      </w:tr>
      <w:tr w:rsidR="00C13D9E" w:rsidRPr="00B47AEC" w:rsidTr="00DC12A9">
        <w:trPr>
          <w:trHeight w:val="1369"/>
          <w:jc w:val="center"/>
        </w:trPr>
        <w:tc>
          <w:tcPr>
            <w:tcW w:w="981" w:type="pct"/>
          </w:tcPr>
          <w:p w:rsidR="00024877" w:rsidRPr="007E1235" w:rsidRDefault="00C13D9E" w:rsidP="00024877">
            <w:pPr>
              <w:pStyle w:val="BCTabelleText"/>
              <w:rPr>
                <w:rFonts w:ascii="Arial" w:hAnsi="Arial"/>
                <w:b/>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C13D9E" w:rsidRPr="00B47AEC" w:rsidRDefault="00C13D9E" w:rsidP="002F7E44">
            <w:pPr>
              <w:pStyle w:val="BCTabelleText"/>
              <w:rPr>
                <w:rFonts w:ascii="Arial" w:eastAsia="Trebuchet MS" w:hAnsi="Arial"/>
                <w:color w:val="FF0000"/>
              </w:rPr>
            </w:pPr>
            <w:r w:rsidRPr="00B47AEC">
              <w:rPr>
                <w:rFonts w:ascii="Arial" w:eastAsia="Trebuchet MS" w:hAnsi="Arial"/>
                <w:color w:val="FF0000"/>
              </w:rPr>
              <w:t>3. schrittweise die Möglichke</w:t>
            </w:r>
            <w:r w:rsidRPr="00B47AEC">
              <w:rPr>
                <w:rFonts w:ascii="Arial" w:eastAsia="Trebuchet MS" w:hAnsi="Arial"/>
                <w:color w:val="FF0000"/>
              </w:rPr>
              <w:t>i</w:t>
            </w:r>
            <w:r w:rsidRPr="00B47AEC">
              <w:rPr>
                <w:rFonts w:ascii="Arial" w:eastAsia="Trebuchet MS" w:hAnsi="Arial"/>
                <w:color w:val="FF0000"/>
              </w:rPr>
              <w:t>ten schriftlicher Kommunikat</w:t>
            </w:r>
            <w:r w:rsidRPr="00B47AEC">
              <w:rPr>
                <w:rFonts w:ascii="Arial" w:eastAsia="Trebuchet MS" w:hAnsi="Arial"/>
                <w:color w:val="FF0000"/>
              </w:rPr>
              <w:t>i</w:t>
            </w:r>
            <w:r w:rsidRPr="00B47AEC">
              <w:rPr>
                <w:rFonts w:ascii="Arial" w:eastAsia="Trebuchet MS" w:hAnsi="Arial"/>
                <w:color w:val="FF0000"/>
              </w:rPr>
              <w:t>on (Verstehen bzw. Verfa</w:t>
            </w:r>
            <w:r w:rsidRPr="00B47AEC">
              <w:rPr>
                <w:rFonts w:ascii="Arial" w:eastAsia="Trebuchet MS" w:hAnsi="Arial"/>
                <w:color w:val="FF0000"/>
              </w:rPr>
              <w:t>s</w:t>
            </w:r>
            <w:r w:rsidRPr="00B47AEC">
              <w:rPr>
                <w:rFonts w:ascii="Arial" w:eastAsia="Trebuchet MS" w:hAnsi="Arial"/>
                <w:color w:val="FF0000"/>
              </w:rPr>
              <w:lastRenderedPageBreak/>
              <w:t>sen kurzer schriftlicher Nac</w:t>
            </w:r>
            <w:r w:rsidRPr="00B47AEC">
              <w:rPr>
                <w:rFonts w:ascii="Arial" w:eastAsia="Trebuchet MS" w:hAnsi="Arial"/>
                <w:color w:val="FF0000"/>
              </w:rPr>
              <w:t>h</w:t>
            </w:r>
            <w:r w:rsidRPr="00B47AEC">
              <w:rPr>
                <w:rFonts w:ascii="Arial" w:eastAsia="Trebuchet MS" w:hAnsi="Arial"/>
                <w:color w:val="FF0000"/>
              </w:rPr>
              <w:t>richten und Passagen) nutzen</w:t>
            </w:r>
          </w:p>
        </w:tc>
        <w:tc>
          <w:tcPr>
            <w:tcW w:w="1028" w:type="pct"/>
            <w:hideMark/>
          </w:tcPr>
          <w:p w:rsidR="00015A1C" w:rsidRDefault="00015A1C" w:rsidP="0055760D">
            <w:pPr>
              <w:pStyle w:val="BCTabelleText"/>
              <w:rPr>
                <w:rFonts w:ascii="Arial" w:hAnsi="Arial"/>
              </w:rPr>
            </w:pPr>
          </w:p>
          <w:p w:rsidR="00C13D9E" w:rsidRPr="00B47AEC" w:rsidRDefault="00015A1C" w:rsidP="0055760D">
            <w:pPr>
              <w:pStyle w:val="BCTabelleText"/>
              <w:rPr>
                <w:rFonts w:ascii="Arial" w:hAnsi="Arial"/>
              </w:rPr>
            </w:pPr>
            <w:r w:rsidRPr="00B47AEC">
              <w:rPr>
                <w:rFonts w:ascii="Arial" w:hAnsi="Arial"/>
              </w:rPr>
              <w:t xml:space="preserve"> </w:t>
            </w:r>
            <w:r w:rsidR="00C13D9E" w:rsidRPr="00B47AEC">
              <w:rPr>
                <w:rFonts w:ascii="Arial" w:hAnsi="Arial"/>
              </w:rPr>
              <w:t>(3) einzelne gut bekannte Wö</w:t>
            </w:r>
            <w:r w:rsidR="00C13D9E" w:rsidRPr="00B47AEC">
              <w:rPr>
                <w:rFonts w:ascii="Arial" w:hAnsi="Arial"/>
              </w:rPr>
              <w:t>r</w:t>
            </w:r>
            <w:r w:rsidR="00C13D9E" w:rsidRPr="00B47AEC">
              <w:rPr>
                <w:rFonts w:ascii="Arial" w:hAnsi="Arial"/>
              </w:rPr>
              <w:t>ter abschreiben</w:t>
            </w:r>
          </w:p>
        </w:tc>
        <w:tc>
          <w:tcPr>
            <w:tcW w:w="1863" w:type="pct"/>
            <w:hideMark/>
          </w:tcPr>
          <w:p w:rsidR="00C13D9E" w:rsidRPr="00B47AEC" w:rsidRDefault="00C13D9E" w:rsidP="0059348E">
            <w:pPr>
              <w:pStyle w:val="BCTabelleTextFett"/>
              <w:rPr>
                <w:rFonts w:ascii="Arial" w:hAnsi="Arial" w:cs="Arial"/>
              </w:rPr>
            </w:pPr>
            <w:r w:rsidRPr="00B47AEC">
              <w:rPr>
                <w:rFonts w:ascii="Arial" w:hAnsi="Arial" w:cs="Arial"/>
              </w:rPr>
              <w:t>Schreiben</w:t>
            </w:r>
          </w:p>
          <w:p w:rsidR="00C13D9E" w:rsidRPr="00B47AEC" w:rsidRDefault="00C13D9E" w:rsidP="0055760D">
            <w:pPr>
              <w:pStyle w:val="BCTabelleText"/>
              <w:rPr>
                <w:rFonts w:ascii="Arial" w:eastAsia="Trebuchet MS" w:hAnsi="Arial"/>
              </w:rPr>
            </w:pPr>
            <w:r w:rsidRPr="00B47AEC">
              <w:rPr>
                <w:rFonts w:ascii="Arial" w:eastAsia="Trebuchet MS" w:hAnsi="Arial"/>
              </w:rPr>
              <w:t>Abschreiben der Wörter zu den entsprechenden Bildkarten</w:t>
            </w:r>
          </w:p>
          <w:p w:rsidR="00C13D9E" w:rsidRPr="00B47AEC" w:rsidRDefault="00C13D9E" w:rsidP="0055760D">
            <w:pPr>
              <w:pStyle w:val="BCTabelleText"/>
              <w:rPr>
                <w:rFonts w:ascii="Arial" w:eastAsia="Trebuchet MS" w:hAnsi="Arial"/>
              </w:rPr>
            </w:pPr>
            <w:r w:rsidRPr="00B47AEC">
              <w:rPr>
                <w:rFonts w:ascii="Arial" w:eastAsia="Trebuchet MS" w:hAnsi="Arial"/>
              </w:rPr>
              <w:t>Kreuzworträtsel ausfüllen</w:t>
            </w:r>
          </w:p>
          <w:p w:rsidR="00C13D9E" w:rsidRPr="00B47AEC" w:rsidRDefault="00C13D9E" w:rsidP="00254A81">
            <w:pPr>
              <w:pStyle w:val="BCTabelleText"/>
              <w:rPr>
                <w:rFonts w:ascii="Arial" w:eastAsia="Trebuchet MS" w:hAnsi="Arial"/>
              </w:rPr>
            </w:pPr>
            <w:r w:rsidRPr="00B47AEC">
              <w:rPr>
                <w:rFonts w:ascii="Arial" w:eastAsia="Trebuchet MS" w:hAnsi="Arial"/>
              </w:rPr>
              <w:t>Bild einer Farm/Zoo, auf welchem die Tiernamen eingetr</w:t>
            </w:r>
            <w:r w:rsidRPr="00B47AEC">
              <w:rPr>
                <w:rFonts w:ascii="Arial" w:eastAsia="Trebuchet MS" w:hAnsi="Arial"/>
              </w:rPr>
              <w:t>a</w:t>
            </w:r>
            <w:r w:rsidRPr="00B47AEC">
              <w:rPr>
                <w:rFonts w:ascii="Arial" w:eastAsia="Trebuchet MS" w:hAnsi="Arial"/>
              </w:rPr>
              <w:t>gen werden</w:t>
            </w:r>
          </w:p>
        </w:tc>
        <w:tc>
          <w:tcPr>
            <w:tcW w:w="1128" w:type="pct"/>
          </w:tcPr>
          <w:p w:rsidR="00C13D9E" w:rsidRPr="00B47AEC" w:rsidRDefault="00C13D9E" w:rsidP="0055760D">
            <w:pPr>
              <w:pStyle w:val="BCTabelleText"/>
              <w:rPr>
                <w:rFonts w:ascii="Arial" w:eastAsia="Trebuchet MS" w:hAnsi="Arial"/>
              </w:rPr>
            </w:pPr>
            <w:r w:rsidRPr="00B47AEC">
              <w:rPr>
                <w:rFonts w:ascii="Arial" w:eastAsia="Trebuchet MS" w:hAnsi="Arial"/>
              </w:rPr>
              <w:t>Lerntheke mit vielfältigen Übungen zum Schrifteinsatz</w:t>
            </w:r>
          </w:p>
          <w:p w:rsidR="00C13D9E" w:rsidRPr="00B47AEC" w:rsidRDefault="00C13D9E" w:rsidP="0055760D">
            <w:pPr>
              <w:pStyle w:val="BCTabelleText"/>
              <w:rPr>
                <w:rFonts w:ascii="Arial" w:hAnsi="Arial"/>
              </w:rPr>
            </w:pPr>
          </w:p>
          <w:p w:rsidR="00C13D9E" w:rsidRPr="00B47AEC" w:rsidRDefault="00C13D9E" w:rsidP="0055760D">
            <w:pPr>
              <w:pStyle w:val="BCTabelleText"/>
              <w:rPr>
                <w:rFonts w:ascii="Arial" w:hAnsi="Arial"/>
              </w:rPr>
            </w:pPr>
            <w:r w:rsidRPr="00B47AEC">
              <w:rPr>
                <w:rFonts w:ascii="Arial" w:hAnsi="Arial"/>
              </w:rPr>
              <w:t>Alternativ:</w:t>
            </w:r>
          </w:p>
          <w:p w:rsidR="00C13D9E" w:rsidRPr="00B47AEC" w:rsidRDefault="00C13D9E" w:rsidP="0055760D">
            <w:pPr>
              <w:pStyle w:val="BCTabelleText"/>
              <w:rPr>
                <w:rFonts w:ascii="Arial" w:hAnsi="Arial"/>
              </w:rPr>
            </w:pPr>
            <w:r w:rsidRPr="00B47AEC">
              <w:rPr>
                <w:rFonts w:ascii="Arial" w:hAnsi="Arial"/>
              </w:rPr>
              <w:t xml:space="preserve">Diese Haustiere wünsche ich mir </w:t>
            </w:r>
            <w:r w:rsidRPr="00B47AEC">
              <w:rPr>
                <w:rFonts w:ascii="Arial" w:hAnsi="Arial"/>
              </w:rPr>
              <w:lastRenderedPageBreak/>
              <w:t>…</w:t>
            </w:r>
          </w:p>
          <w:p w:rsidR="00C13D9E" w:rsidRPr="00B47AEC" w:rsidRDefault="00C13D9E" w:rsidP="0055760D">
            <w:pPr>
              <w:pStyle w:val="BCTabelleText"/>
              <w:rPr>
                <w:rFonts w:ascii="Arial" w:hAnsi="Arial"/>
                <w:lang w:val="en-US"/>
              </w:rPr>
            </w:pPr>
            <w:r w:rsidRPr="00B47AEC">
              <w:rPr>
                <w:rFonts w:ascii="Arial" w:hAnsi="Arial"/>
              </w:rPr>
              <w:t>Meine Wunschfarm …</w:t>
            </w:r>
          </w:p>
        </w:tc>
      </w:tr>
      <w:tr w:rsidR="00C13D9E" w:rsidRPr="00B47AEC" w:rsidTr="00DC12A9">
        <w:trPr>
          <w:trHeight w:val="1106"/>
          <w:jc w:val="center"/>
        </w:trPr>
        <w:tc>
          <w:tcPr>
            <w:tcW w:w="981" w:type="pct"/>
            <w:hideMark/>
          </w:tcPr>
          <w:p w:rsidR="00E30E8D" w:rsidRDefault="00C13D9E" w:rsidP="00E30E8D">
            <w:pPr>
              <w:pStyle w:val="BCTabelleText"/>
              <w:rPr>
                <w:rFonts w:ascii="Arial" w:hAnsi="Arial"/>
                <w:b/>
                <w:color w:val="0070C0"/>
              </w:rPr>
            </w:pPr>
            <w:r w:rsidRPr="00B47AEC">
              <w:rPr>
                <w:rFonts w:ascii="Arial" w:eastAsia="Trebuchet MS" w:hAnsi="Arial"/>
                <w:b/>
                <w:color w:val="0070C0"/>
              </w:rPr>
              <w:lastRenderedPageBreak/>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13D9E" w:rsidRPr="00B47AEC" w:rsidRDefault="00C13D9E" w:rsidP="002F7E44">
            <w:pPr>
              <w:pStyle w:val="BCTabelleText"/>
              <w:rPr>
                <w:rFonts w:ascii="Arial" w:eastAsia="Trebuchet MS" w:hAnsi="Arial"/>
              </w:rPr>
            </w:pPr>
            <w:r w:rsidRPr="00B47AEC">
              <w:rPr>
                <w:rFonts w:ascii="Arial" w:eastAsia="Trebuchet MS" w:hAnsi="Arial"/>
                <w:color w:val="0070C0"/>
              </w:rPr>
              <w:t>4.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28" w:type="pct"/>
          </w:tcPr>
          <w:p w:rsidR="00015A1C" w:rsidRPr="00B47AEC" w:rsidRDefault="00C13D9E" w:rsidP="00015A1C">
            <w:pPr>
              <w:pStyle w:val="BCTabelleText"/>
              <w:rPr>
                <w:rFonts w:ascii="Arial" w:hAnsi="Arial"/>
                <w:b/>
              </w:rPr>
            </w:pPr>
            <w:r w:rsidRPr="00B47AEC">
              <w:rPr>
                <w:rFonts w:ascii="Arial"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C13D9E" w:rsidRPr="00B47AEC" w:rsidRDefault="00C13D9E" w:rsidP="0055760D">
            <w:pPr>
              <w:pStyle w:val="BCTabelleText"/>
              <w:rPr>
                <w:rFonts w:ascii="Arial" w:hAnsi="Arial"/>
              </w:rPr>
            </w:pPr>
            <w:r w:rsidRPr="00B47AEC">
              <w:rPr>
                <w:rFonts w:ascii="Arial" w:hAnsi="Arial"/>
              </w:rPr>
              <w:t>(5) einfache Verfahren zum Memorieren und Dokumenti</w:t>
            </w:r>
            <w:r w:rsidRPr="00B47AEC">
              <w:rPr>
                <w:rFonts w:ascii="Arial" w:hAnsi="Arial"/>
              </w:rPr>
              <w:t>e</w:t>
            </w:r>
            <w:r w:rsidRPr="00B47AEC">
              <w:rPr>
                <w:rFonts w:ascii="Arial" w:hAnsi="Arial"/>
              </w:rPr>
              <w:t>ren von Wörtern verwenden</w:t>
            </w:r>
          </w:p>
        </w:tc>
        <w:tc>
          <w:tcPr>
            <w:tcW w:w="1863" w:type="pct"/>
          </w:tcPr>
          <w:p w:rsidR="00C13D9E" w:rsidRPr="00B47AEC" w:rsidRDefault="00C13D9E" w:rsidP="0055760D">
            <w:pPr>
              <w:pStyle w:val="BCTabelleText"/>
              <w:rPr>
                <w:rFonts w:ascii="Arial" w:hAnsi="Arial"/>
              </w:rPr>
            </w:pPr>
            <w:r w:rsidRPr="00B47AEC">
              <w:rPr>
                <w:rFonts w:ascii="Arial" w:hAnsi="Arial"/>
              </w:rPr>
              <w:t>Abschließend können die Schülerinnen und Schüler di</w:t>
            </w:r>
            <w:r w:rsidRPr="00B47AEC">
              <w:rPr>
                <w:rFonts w:ascii="Arial" w:hAnsi="Arial"/>
              </w:rPr>
              <w:t>e</w:t>
            </w:r>
            <w:r w:rsidRPr="00B47AEC">
              <w:rPr>
                <w:rFonts w:ascii="Arial" w:hAnsi="Arial"/>
              </w:rPr>
              <w:t xml:space="preserve">ses Bild zu ihrem Portfolio hinzufügen. </w:t>
            </w:r>
          </w:p>
          <w:p w:rsidR="00C13D9E" w:rsidRPr="00B47AEC" w:rsidRDefault="00C13D9E" w:rsidP="0055760D">
            <w:pPr>
              <w:pStyle w:val="BCTabelleText"/>
              <w:rPr>
                <w:rFonts w:ascii="Arial" w:hAnsi="Arial"/>
                <w:b/>
              </w:rPr>
            </w:pPr>
          </w:p>
          <w:p w:rsidR="00C13D9E" w:rsidRPr="00B47AEC" w:rsidRDefault="00C13D9E" w:rsidP="0059348E">
            <w:pPr>
              <w:pStyle w:val="BCTabelleTextFett"/>
              <w:rPr>
                <w:rFonts w:ascii="Arial" w:hAnsi="Arial" w:cs="Arial"/>
              </w:rPr>
            </w:pPr>
            <w:r w:rsidRPr="00B47AEC">
              <w:rPr>
                <w:rFonts w:ascii="Arial" w:hAnsi="Arial" w:cs="Arial"/>
              </w:rPr>
              <w:t>Sprachenportfolio Englisch</w:t>
            </w:r>
          </w:p>
          <w:p w:rsidR="00C13D9E" w:rsidRPr="00B47AEC" w:rsidRDefault="00C13D9E" w:rsidP="0055760D">
            <w:pPr>
              <w:pStyle w:val="BCTabelleText"/>
              <w:rPr>
                <w:rFonts w:ascii="Arial" w:hAnsi="Arial"/>
                <w:b/>
              </w:rPr>
            </w:pPr>
          </w:p>
          <w:p w:rsidR="00C13D9E" w:rsidRPr="00B47AEC" w:rsidRDefault="00C13D9E" w:rsidP="0055760D">
            <w:pPr>
              <w:pStyle w:val="BCTabelleText"/>
              <w:rPr>
                <w:rFonts w:ascii="Arial" w:hAnsi="Arial"/>
                <w:b/>
              </w:rPr>
            </w:pPr>
            <w:r w:rsidRPr="00B47AEC">
              <w:rPr>
                <w:rFonts w:ascii="Arial" w:hAnsi="Arial"/>
                <w:noProof/>
                <w:lang w:eastAsia="de-DE"/>
              </w:rPr>
              <w:drawing>
                <wp:inline distT="0" distB="0" distL="0" distR="0" wp14:anchorId="5FE50066" wp14:editId="6F4D3C11">
                  <wp:extent cx="748146" cy="1009402"/>
                  <wp:effectExtent l="19050" t="19050" r="13970" b="19685"/>
                  <wp:docPr id="120" name="Grafik 12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lang w:eastAsia="de-DE"/>
              </w:rPr>
              <w:t xml:space="preserve"> </w:t>
            </w:r>
            <w:r w:rsidRPr="00B47AEC">
              <w:rPr>
                <w:rFonts w:ascii="Arial" w:hAnsi="Arial"/>
                <w:noProof/>
                <w:lang w:eastAsia="de-DE"/>
              </w:rPr>
              <w:drawing>
                <wp:inline distT="0" distB="0" distL="0" distR="0" wp14:anchorId="0106516A" wp14:editId="6A6DFEEF">
                  <wp:extent cx="2291938" cy="1021278"/>
                  <wp:effectExtent l="0" t="0" r="0" b="7620"/>
                  <wp:docPr id="121" name="Grafik 12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C13D9E" w:rsidRPr="00B47AEC" w:rsidRDefault="00C13D9E" w:rsidP="0055760D">
            <w:pPr>
              <w:pStyle w:val="BCTabelleText"/>
              <w:rPr>
                <w:rFonts w:ascii="Arial" w:eastAsia="Trebuchet MS" w:hAnsi="Arial"/>
              </w:rPr>
            </w:pPr>
          </w:p>
        </w:tc>
        <w:tc>
          <w:tcPr>
            <w:tcW w:w="1128" w:type="pct"/>
            <w:hideMark/>
          </w:tcPr>
          <w:p w:rsidR="00C13D9E" w:rsidRPr="00B47AEC" w:rsidRDefault="00C13D9E" w:rsidP="0055760D">
            <w:pPr>
              <w:pStyle w:val="BCTabelleText"/>
              <w:rPr>
                <w:rFonts w:ascii="Arial" w:hAnsi="Arial"/>
                <w:u w:val="single"/>
              </w:rPr>
            </w:pPr>
            <w:r w:rsidRPr="00B47AEC">
              <w:rPr>
                <w:rFonts w:ascii="Arial" w:hAnsi="Arial"/>
              </w:rPr>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C13D9E" w:rsidRPr="00B47AEC" w:rsidRDefault="00C13D9E" w:rsidP="0055760D">
            <w:pPr>
              <w:pStyle w:val="BCTabelleText"/>
              <w:rPr>
                <w:rFonts w:ascii="Arial" w:eastAsia="Trebuchet MS" w:hAnsi="Arial"/>
              </w:rPr>
            </w:pPr>
            <w:r w:rsidRPr="00B47AEC">
              <w:rPr>
                <w:rStyle w:val="BCTabelleTextUnterstrichenZchn"/>
                <w:rFonts w:ascii="Arial" w:hAnsi="Arial" w:cs="Arial"/>
              </w:rPr>
              <w:t>Link</w:t>
            </w:r>
            <w:r w:rsidRPr="00B47AEC">
              <w:rPr>
                <w:rFonts w:ascii="Arial" w:hAnsi="Arial"/>
              </w:rPr>
              <w:t xml:space="preserve">: </w:t>
            </w:r>
            <w:hyperlink r:id="rId32" w:history="1">
              <w:r w:rsidRPr="00B47AEC">
                <w:rPr>
                  <w:rStyle w:val="Hyperlink"/>
                  <w:rFonts w:ascii="Arial" w:hAnsi="Arial"/>
                  <w:iCs/>
                </w:rPr>
                <w:t>Talente fördern - Portfolioa</w:t>
              </w:r>
              <w:r w:rsidRPr="00B47AEC">
                <w:rPr>
                  <w:rStyle w:val="Hyperlink"/>
                  <w:rFonts w:ascii="Arial" w:hAnsi="Arial"/>
                  <w:iCs/>
                </w:rPr>
                <w:t>r</w:t>
              </w:r>
              <w:r w:rsidRPr="00B47AEC">
                <w:rPr>
                  <w:rStyle w:val="Hyperlink"/>
                  <w:rFonts w:ascii="Arial" w:hAnsi="Arial"/>
                  <w:iCs/>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C13D9E" w:rsidRPr="00B47AEC" w:rsidRDefault="00C13D9E" w:rsidP="0055760D">
            <w:pPr>
              <w:pStyle w:val="BCTabelleText"/>
              <w:rPr>
                <w:rFonts w:ascii="Arial" w:hAnsi="Arial"/>
                <w:lang w:val="en-US"/>
              </w:rPr>
            </w:pPr>
            <w:r w:rsidRPr="00B47AEC">
              <w:rPr>
                <w:rFonts w:ascii="Arial" w:hAnsi="Arial"/>
                <w:noProof/>
                <w:lang w:eastAsia="de-DE"/>
              </w:rPr>
              <w:drawing>
                <wp:inline distT="0" distB="0" distL="0" distR="0" wp14:anchorId="18DA1635" wp14:editId="0192A61B">
                  <wp:extent cx="878774" cy="1247041"/>
                  <wp:effectExtent l="19050" t="19050" r="17145" b="10795"/>
                  <wp:docPr id="133" name="Grafik 13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hAnsi="Arial"/>
          <w:sz w:val="22"/>
          <w:lang w:val="en-US"/>
        </w:rPr>
      </w:pPr>
    </w:p>
    <w:p w:rsidR="00B47AEC" w:rsidRPr="00B47AEC" w:rsidRDefault="00B47AEC">
      <w:pPr>
        <w:rPr>
          <w:rFonts w:ascii="Arial" w:hAnsi="Arial"/>
        </w:rPr>
      </w:pPr>
      <w:r w:rsidRPr="00B47AEC">
        <w:rPr>
          <w:rFonts w:ascii="Arial" w:hAnsi="Arial"/>
        </w:rPr>
        <w:br w:type="page"/>
      </w:r>
    </w:p>
    <w:tbl>
      <w:tblPr>
        <w:tblStyle w:val="BCTabelleTabelle"/>
        <w:tblW w:w="5000" w:type="pct"/>
        <w:jc w:val="center"/>
        <w:tblLayout w:type="fixed"/>
        <w:tblCellMar>
          <w:left w:w="85" w:type="dxa"/>
          <w:right w:w="85" w:type="dxa"/>
        </w:tblCellMar>
        <w:tblLook w:val="04A0" w:firstRow="1" w:lastRow="0" w:firstColumn="1" w:lastColumn="0" w:noHBand="0" w:noVBand="1"/>
      </w:tblPr>
      <w:tblGrid>
        <w:gridCol w:w="3114"/>
        <w:gridCol w:w="3264"/>
        <w:gridCol w:w="5915"/>
        <w:gridCol w:w="3581"/>
      </w:tblGrid>
      <w:tr w:rsidR="00052577" w:rsidRPr="00B47AEC" w:rsidTr="00DC12A9">
        <w:trPr>
          <w:trHeight w:val="20"/>
          <w:jc w:val="center"/>
        </w:trPr>
        <w:tc>
          <w:tcPr>
            <w:tcW w:w="5000" w:type="pct"/>
            <w:gridSpan w:val="4"/>
            <w:shd w:val="clear" w:color="auto" w:fill="D9D9D9"/>
            <w:hideMark/>
          </w:tcPr>
          <w:p w:rsidR="00425CDC" w:rsidRPr="00425CDC" w:rsidRDefault="00052577" w:rsidP="00425CDC">
            <w:pPr>
              <w:pStyle w:val="0TabelleUeberschrift"/>
            </w:pPr>
            <w:bookmarkStart w:id="25" w:name="_Toc454787918"/>
            <w:bookmarkStart w:id="26" w:name="_Toc454788784"/>
            <w:r w:rsidRPr="00425CDC">
              <w:lastRenderedPageBreak/>
              <w:t>Wetter</w:t>
            </w:r>
            <w:bookmarkEnd w:id="25"/>
            <w:bookmarkEnd w:id="26"/>
          </w:p>
          <w:p w:rsidR="00052577" w:rsidRPr="00425CDC" w:rsidRDefault="00052577" w:rsidP="00425CDC">
            <w:pPr>
              <w:pStyle w:val="0caStunden"/>
            </w:pPr>
            <w:r w:rsidRPr="00425CDC">
              <w:t xml:space="preserve">ca. 5 </w:t>
            </w:r>
            <w:r w:rsidR="000D3602" w:rsidRPr="00425CDC">
              <w:t>Std.</w:t>
            </w:r>
          </w:p>
        </w:tc>
      </w:tr>
      <w:tr w:rsidR="00052577" w:rsidRPr="00B47AEC" w:rsidTr="00DC12A9">
        <w:trPr>
          <w:trHeight w:val="20"/>
          <w:jc w:val="center"/>
        </w:trPr>
        <w:tc>
          <w:tcPr>
            <w:tcW w:w="5000" w:type="pct"/>
            <w:gridSpan w:val="4"/>
            <w:hideMark/>
          </w:tcPr>
          <w:p w:rsidR="00052577" w:rsidRPr="00B47AEC" w:rsidRDefault="00052577" w:rsidP="00DC12A9">
            <w:pPr>
              <w:pStyle w:val="BCTabelleVortext"/>
              <w:rPr>
                <w:rFonts w:ascii="Arial" w:eastAsia="Arial Unicode MS" w:hAnsi="Arial"/>
              </w:rPr>
            </w:pPr>
            <w:r w:rsidRPr="00B47AEC">
              <w:rPr>
                <w:rFonts w:ascii="Arial" w:eastAsia="Arial Unicode MS" w:hAnsi="Arial"/>
              </w:rPr>
              <w:t>D</w:t>
            </w:r>
            <w:r w:rsidR="00D9107F" w:rsidRPr="00B47AEC">
              <w:rPr>
                <w:rFonts w:ascii="Arial" w:eastAsia="Arial Unicode MS" w:hAnsi="Arial"/>
              </w:rPr>
              <w:t xml:space="preserve">ieses </w:t>
            </w:r>
            <w:r w:rsidRPr="00B47AEC">
              <w:rPr>
                <w:rFonts w:ascii="Arial" w:eastAsia="Arial Unicode MS" w:hAnsi="Arial"/>
              </w:rPr>
              <w:t>Themenfeld umfasst die Wetterphänomene. Wetterbeobachtungen, Vorhersagen und der Jahreszeit entsprechende Kleidung bieten den Kindern vielfält</w:t>
            </w:r>
            <w:r w:rsidRPr="00B47AEC">
              <w:rPr>
                <w:rFonts w:ascii="Arial" w:eastAsia="Arial Unicode MS" w:hAnsi="Arial"/>
              </w:rPr>
              <w:t>i</w:t>
            </w:r>
            <w:r w:rsidRPr="00B47AEC">
              <w:rPr>
                <w:rFonts w:ascii="Arial" w:eastAsia="Arial Unicode MS" w:hAnsi="Arial"/>
              </w:rPr>
              <w:t>ge Gesprächsanlässe</w:t>
            </w:r>
            <w:r w:rsidR="004A3644">
              <w:rPr>
                <w:rFonts w:ascii="Arial" w:eastAsia="Arial Unicode MS" w:hAnsi="Arial"/>
              </w:rPr>
              <w:t>.</w:t>
            </w:r>
          </w:p>
          <w:p w:rsidR="00052577" w:rsidRPr="00B47AEC" w:rsidRDefault="00052577" w:rsidP="00DC12A9">
            <w:pPr>
              <w:pStyle w:val="BCTabelleVortext"/>
              <w:rPr>
                <w:rFonts w:ascii="Arial" w:hAnsi="Arial"/>
              </w:rPr>
            </w:pPr>
            <w:r w:rsidRPr="00B47AEC">
              <w:rPr>
                <w:rFonts w:ascii="Arial" w:eastAsia="Arial Unicode MS" w:hAnsi="Arial"/>
              </w:rPr>
              <w:t>Es bieten sich vielfältige Möglichkeiten der Verknüpfung mit folgenden Themenfeldern an: Kleidung, Farben, Zahlen, Datum, Uhrzeit.</w:t>
            </w:r>
          </w:p>
        </w:tc>
      </w:tr>
      <w:tr w:rsidR="00DC12A9" w:rsidRPr="00B47AEC" w:rsidTr="00DC12A9">
        <w:trPr>
          <w:trHeight w:val="20"/>
          <w:jc w:val="center"/>
        </w:trPr>
        <w:tc>
          <w:tcPr>
            <w:tcW w:w="981" w:type="pct"/>
            <w:shd w:val="clear" w:color="auto" w:fill="F59D1E"/>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Prozessbezogene </w:t>
            </w:r>
          </w:p>
          <w:p w:rsidR="00DC12A9" w:rsidRPr="00B47AEC" w:rsidRDefault="00DC12A9" w:rsidP="00DC12A9">
            <w:pPr>
              <w:pStyle w:val="BCTabelleSpaltenberschrift"/>
              <w:spacing w:before="120" w:after="120"/>
              <w:rPr>
                <w:rFonts w:ascii="Arial" w:hAnsi="Arial"/>
                <w:color w:val="FFFFFF" w:themeColor="background1"/>
              </w:rPr>
            </w:pPr>
            <w:r w:rsidRPr="00B47AEC">
              <w:rPr>
                <w:rFonts w:ascii="Arial" w:hAnsi="Arial"/>
                <w:color w:val="FFFFFF" w:themeColor="background1"/>
              </w:rPr>
              <w:t xml:space="preserve">Kompetenzen </w:t>
            </w:r>
          </w:p>
        </w:tc>
        <w:tc>
          <w:tcPr>
            <w:tcW w:w="1028" w:type="pct"/>
            <w:shd w:val="clear" w:color="auto" w:fill="B70017"/>
          </w:tcPr>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 xml:space="preserve">Inhaltsbezogene </w:t>
            </w:r>
          </w:p>
          <w:p w:rsidR="00DC12A9" w:rsidRPr="00B47AEC" w:rsidRDefault="00DC12A9" w:rsidP="00DC12A9">
            <w:pPr>
              <w:pStyle w:val="BCTabelleSpaltenberschrift"/>
              <w:spacing w:before="120" w:after="120"/>
              <w:rPr>
                <w:rFonts w:ascii="Arial" w:eastAsia="Trebuchet MS" w:hAnsi="Arial"/>
                <w:color w:val="FFFFFF" w:themeColor="background1"/>
              </w:rPr>
            </w:pPr>
            <w:r w:rsidRPr="00B47AEC">
              <w:rPr>
                <w:rFonts w:ascii="Arial" w:hAnsi="Arial"/>
                <w:color w:val="FFFFFF" w:themeColor="background1"/>
              </w:rPr>
              <w:t>Kompetenzen</w:t>
            </w:r>
          </w:p>
        </w:tc>
        <w:tc>
          <w:tcPr>
            <w:tcW w:w="1863" w:type="pct"/>
            <w:vMerge w:val="restart"/>
            <w:shd w:val="clear" w:color="auto" w:fill="D9D9D9"/>
            <w:hideMark/>
          </w:tcPr>
          <w:p w:rsidR="00DC12A9" w:rsidRPr="00B47AEC" w:rsidRDefault="00DC12A9" w:rsidP="00DC12A9">
            <w:pPr>
              <w:spacing w:before="120" w:after="120" w:line="276" w:lineRule="auto"/>
              <w:jc w:val="center"/>
              <w:rPr>
                <w:rFonts w:ascii="Arial" w:hAnsi="Arial"/>
                <w:b/>
                <w:bCs/>
                <w:szCs w:val="22"/>
              </w:rPr>
            </w:pPr>
            <w:r w:rsidRPr="00B47AEC">
              <w:rPr>
                <w:rFonts w:ascii="Arial" w:hAnsi="Arial"/>
                <w:b/>
                <w:bCs/>
                <w:szCs w:val="22"/>
              </w:rPr>
              <w:t>Konkretisierung,</w:t>
            </w:r>
          </w:p>
          <w:p w:rsidR="00DC12A9" w:rsidRPr="00B47AEC" w:rsidRDefault="00DC12A9" w:rsidP="00DC12A9">
            <w:pPr>
              <w:spacing w:before="120" w:after="120" w:line="276" w:lineRule="auto"/>
              <w:jc w:val="center"/>
              <w:rPr>
                <w:rFonts w:ascii="Arial" w:hAnsi="Arial"/>
                <w:szCs w:val="22"/>
              </w:rPr>
            </w:pPr>
            <w:r w:rsidRPr="00B47AEC">
              <w:rPr>
                <w:rFonts w:ascii="Arial" w:hAnsi="Arial"/>
                <w:b/>
                <w:bCs/>
                <w:szCs w:val="22"/>
              </w:rPr>
              <w:t>Vorgehen im Unterricht</w:t>
            </w:r>
          </w:p>
        </w:tc>
        <w:tc>
          <w:tcPr>
            <w:tcW w:w="1128" w:type="pct"/>
            <w:vMerge w:val="restart"/>
            <w:shd w:val="clear" w:color="auto" w:fill="D9D9D9"/>
            <w:hideMark/>
          </w:tcPr>
          <w:p w:rsidR="00DC12A9" w:rsidRPr="00B47AEC" w:rsidRDefault="00DC12A9" w:rsidP="00DC12A9">
            <w:pPr>
              <w:spacing w:before="120" w:after="120" w:line="276" w:lineRule="auto"/>
              <w:jc w:val="center"/>
              <w:rPr>
                <w:rFonts w:ascii="Arial" w:eastAsia="Trebuchet MS" w:hAnsi="Arial"/>
                <w:b/>
                <w:bCs/>
                <w:szCs w:val="22"/>
              </w:rPr>
            </w:pPr>
            <w:r w:rsidRPr="00B47AEC">
              <w:rPr>
                <w:rFonts w:ascii="Arial" w:hAnsi="Arial"/>
                <w:b/>
                <w:bCs/>
                <w:szCs w:val="22"/>
              </w:rPr>
              <w:t>Ergänzende Hinweise</w:t>
            </w:r>
            <w:r w:rsidRPr="00B47AEC">
              <w:rPr>
                <w:rFonts w:ascii="Arial" w:eastAsia="Trebuchet MS" w:hAnsi="Arial"/>
                <w:b/>
                <w:bCs/>
                <w:szCs w:val="22"/>
              </w:rPr>
              <w:t xml:space="preserve">, </w:t>
            </w:r>
            <w:r w:rsidRPr="00B47AEC">
              <w:rPr>
                <w:rFonts w:ascii="Arial" w:hAnsi="Arial"/>
                <w:b/>
                <w:bCs/>
                <w:szCs w:val="22"/>
              </w:rPr>
              <w:t>Arbeit</w:t>
            </w:r>
            <w:r w:rsidRPr="00B47AEC">
              <w:rPr>
                <w:rFonts w:ascii="Arial" w:hAnsi="Arial"/>
                <w:b/>
                <w:bCs/>
                <w:szCs w:val="22"/>
              </w:rPr>
              <w:t>s</w:t>
            </w:r>
            <w:r w:rsidRPr="00B47AEC">
              <w:rPr>
                <w:rFonts w:ascii="Arial" w:hAnsi="Arial"/>
                <w:b/>
                <w:bCs/>
                <w:szCs w:val="22"/>
              </w:rPr>
              <w:t>mittel, Organisation, Verweise</w:t>
            </w:r>
          </w:p>
        </w:tc>
      </w:tr>
      <w:tr w:rsidR="00DC12A9" w:rsidRPr="00B47AEC" w:rsidTr="00DC12A9">
        <w:trPr>
          <w:trHeight w:val="20"/>
          <w:jc w:val="center"/>
        </w:trPr>
        <w:tc>
          <w:tcPr>
            <w:tcW w:w="2009" w:type="pct"/>
            <w:gridSpan w:val="2"/>
          </w:tcPr>
          <w:p w:rsidR="00DC12A9" w:rsidRPr="00B47AEC" w:rsidRDefault="00DC12A9" w:rsidP="00DC12A9">
            <w:pPr>
              <w:pStyle w:val="BCTabelleSpaltenberschrift"/>
              <w:rPr>
                <w:rFonts w:ascii="Arial" w:hAnsi="Arial"/>
                <w:b w:val="0"/>
                <w:color w:val="FFFFFF" w:themeColor="background1"/>
              </w:rPr>
            </w:pPr>
            <w:r w:rsidRPr="00B47AEC">
              <w:rPr>
                <w:rFonts w:ascii="Arial" w:hAnsi="Arial"/>
                <w:b w:val="0"/>
              </w:rPr>
              <w:t>Die Schülerinnen und Schüler können</w:t>
            </w:r>
          </w:p>
        </w:tc>
        <w:tc>
          <w:tcPr>
            <w:tcW w:w="1863"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c>
          <w:tcPr>
            <w:tcW w:w="1128" w:type="pct"/>
            <w:vMerge/>
            <w:tcBorders>
              <w:bottom w:val="single" w:sz="4" w:space="0" w:color="auto"/>
            </w:tcBorders>
            <w:shd w:val="clear" w:color="auto" w:fill="D9D9D9"/>
          </w:tcPr>
          <w:p w:rsidR="00DC12A9" w:rsidRPr="00B47AEC" w:rsidRDefault="00DC12A9" w:rsidP="00DC12A9">
            <w:pPr>
              <w:spacing w:before="240" w:line="276" w:lineRule="auto"/>
              <w:jc w:val="center"/>
              <w:rPr>
                <w:rFonts w:ascii="Arial" w:hAnsi="Arial"/>
                <w:b/>
                <w:bCs/>
              </w:rPr>
            </w:pPr>
          </w:p>
        </w:tc>
      </w:tr>
      <w:tr w:rsidR="004973FB" w:rsidRPr="00B47AEC" w:rsidTr="00DC12A9">
        <w:trPr>
          <w:jc w:val="center"/>
        </w:trPr>
        <w:tc>
          <w:tcPr>
            <w:tcW w:w="981" w:type="pct"/>
            <w:vMerge w:val="restart"/>
          </w:tcPr>
          <w:p w:rsidR="00E30E8D" w:rsidRDefault="002F7E44" w:rsidP="00E30E8D">
            <w:pPr>
              <w:pStyle w:val="BCTabelleText"/>
              <w:rPr>
                <w:rFonts w:ascii="Arial" w:hAnsi="Arial"/>
                <w:b/>
                <w:color w:val="0070C0"/>
              </w:rPr>
            </w:pPr>
            <w:r w:rsidRPr="00B47AEC">
              <w:rPr>
                <w:rFonts w:ascii="Arial"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4973FB" w:rsidRPr="00B47AEC" w:rsidRDefault="004973FB" w:rsidP="004973FB">
            <w:pPr>
              <w:pStyle w:val="BCTabelleText"/>
              <w:rPr>
                <w:rFonts w:ascii="Arial" w:eastAsia="Trebuchet MS" w:hAnsi="Arial"/>
                <w:color w:val="0070C0"/>
              </w:rPr>
            </w:pPr>
            <w:r w:rsidRPr="00B47AEC">
              <w:rPr>
                <w:rFonts w:ascii="Arial" w:hAnsi="Arial"/>
                <w:color w:val="0070C0"/>
              </w:rPr>
              <w:t>1</w:t>
            </w:r>
            <w:r w:rsidR="002F7E44" w:rsidRPr="00B47AEC">
              <w:rPr>
                <w:rFonts w:ascii="Arial" w:hAnsi="Arial"/>
                <w:color w:val="0070C0"/>
              </w:rPr>
              <w:t>.</w:t>
            </w:r>
            <w:r w:rsidRPr="00B47AEC">
              <w:rPr>
                <w:rFonts w:ascii="Arial" w:hAnsi="Arial"/>
                <w:color w:val="0070C0"/>
              </w:rPr>
              <w:t xml:space="preserve"> die neue Sprache durch unterschiedliche mediale Z</w:t>
            </w:r>
            <w:r w:rsidRPr="00B47AEC">
              <w:rPr>
                <w:rFonts w:ascii="Arial" w:hAnsi="Arial"/>
                <w:color w:val="0070C0"/>
              </w:rPr>
              <w:t>u</w:t>
            </w:r>
            <w:r w:rsidRPr="00B47AEC">
              <w:rPr>
                <w:rFonts w:ascii="Arial" w:hAnsi="Arial"/>
                <w:color w:val="0070C0"/>
              </w:rPr>
              <w:t>gänge erkunden</w:t>
            </w:r>
          </w:p>
          <w:p w:rsidR="004973FB" w:rsidRPr="00B47AEC" w:rsidRDefault="004973FB" w:rsidP="004973FB">
            <w:pPr>
              <w:pStyle w:val="BCTabelleText"/>
              <w:rPr>
                <w:rFonts w:ascii="Arial" w:eastAsia="Trebuchet MS" w:hAnsi="Arial"/>
              </w:rPr>
            </w:pPr>
          </w:p>
        </w:tc>
        <w:tc>
          <w:tcPr>
            <w:tcW w:w="1028" w:type="pct"/>
            <w:hideMark/>
          </w:tcPr>
          <w:p w:rsidR="002F7E44" w:rsidRPr="00B47AEC" w:rsidRDefault="004973FB" w:rsidP="004973FB">
            <w:pPr>
              <w:pStyle w:val="BCTabelleText"/>
              <w:rPr>
                <w:rFonts w:ascii="Arial" w:hAnsi="Arial"/>
                <w:b/>
              </w:rPr>
            </w:pPr>
            <w:r w:rsidRPr="00B47AEC">
              <w:rPr>
                <w:rFonts w:ascii="Arial" w:hAnsi="Arial"/>
                <w:b/>
              </w:rPr>
              <w:t xml:space="preserve">3.1.1.1 </w:t>
            </w:r>
            <w:r w:rsidR="00015A1C">
              <w:rPr>
                <w:rFonts w:ascii="Arial" w:hAnsi="Arial"/>
                <w:b/>
              </w:rPr>
              <w:t>Hör-/Hörverstehen</w:t>
            </w:r>
          </w:p>
          <w:p w:rsidR="004973FB" w:rsidRPr="00B47AEC" w:rsidRDefault="004973FB" w:rsidP="004973FB">
            <w:pPr>
              <w:pStyle w:val="BCTabelleText"/>
              <w:rPr>
                <w:rFonts w:ascii="Arial" w:eastAsia="Trebuchet MS" w:hAnsi="Arial"/>
              </w:rPr>
            </w:pPr>
            <w:r w:rsidRPr="00B47AEC">
              <w:rPr>
                <w:rFonts w:ascii="Arial" w:hAnsi="Arial"/>
              </w:rPr>
              <w:t>(1) Körpersprache, Stimmei</w:t>
            </w:r>
            <w:r w:rsidRPr="00B47AEC">
              <w:rPr>
                <w:rFonts w:ascii="Arial" w:hAnsi="Arial"/>
              </w:rPr>
              <w:t>n</w:t>
            </w:r>
            <w:r w:rsidRPr="00B47AEC">
              <w:rPr>
                <w:rFonts w:ascii="Arial" w:hAnsi="Arial"/>
              </w:rPr>
              <w:t>satz und Visualisierungshilfen nutzen</w:t>
            </w:r>
          </w:p>
        </w:tc>
        <w:tc>
          <w:tcPr>
            <w:tcW w:w="1863" w:type="pct"/>
            <w:tcBorders>
              <w:top w:val="nil"/>
            </w:tcBorders>
          </w:tcPr>
          <w:p w:rsidR="004973FB" w:rsidRPr="00B47AEC" w:rsidRDefault="004973FB" w:rsidP="006C78A8">
            <w:pPr>
              <w:pStyle w:val="BCTabelleTextFett"/>
              <w:rPr>
                <w:rFonts w:ascii="Arial" w:hAnsi="Arial" w:cs="Arial"/>
              </w:rPr>
            </w:pPr>
            <w:r w:rsidRPr="00B47AEC">
              <w:rPr>
                <w:rFonts w:ascii="Arial" w:hAnsi="Arial" w:cs="Arial"/>
              </w:rPr>
              <w:t xml:space="preserve">Wortschatzeinführung </w:t>
            </w:r>
          </w:p>
          <w:p w:rsidR="004973FB" w:rsidRPr="00B47AEC" w:rsidRDefault="004973FB" w:rsidP="004973FB">
            <w:pPr>
              <w:pStyle w:val="BCTabelleText"/>
              <w:rPr>
                <w:rFonts w:ascii="Arial" w:eastAsia="Trebuchet MS" w:hAnsi="Arial"/>
              </w:rPr>
            </w:pPr>
            <w:r w:rsidRPr="00B47AEC">
              <w:rPr>
                <w:rFonts w:ascii="Arial" w:eastAsia="Trebuchet MS" w:hAnsi="Arial"/>
              </w:rPr>
              <w:t>Die Lehrkraft schaut aus dem Fenster und beschreibt das Wetter. Sie zeichnet parallel dazu Symbole an die Tafel</w:t>
            </w:r>
            <w:r w:rsidR="00254A81" w:rsidRPr="00B47AEC">
              <w:rPr>
                <w:rFonts w:ascii="Arial" w:eastAsia="Trebuchet MS" w:hAnsi="Arial"/>
              </w:rPr>
              <w:t>,</w:t>
            </w:r>
            <w:r w:rsidRPr="00B47AEC">
              <w:rPr>
                <w:rFonts w:ascii="Arial" w:eastAsia="Trebuchet MS" w:hAnsi="Arial"/>
              </w:rPr>
              <w:t xml:space="preserve"> zu denen sie spricht.</w:t>
            </w:r>
          </w:p>
          <w:p w:rsidR="004973FB" w:rsidRPr="00C417FC" w:rsidRDefault="004973FB" w:rsidP="006C78A8">
            <w:pPr>
              <w:pStyle w:val="BCTabelleTextFettKursiv"/>
              <w:rPr>
                <w:rFonts w:ascii="Arial" w:hAnsi="Arial" w:cs="Arial"/>
              </w:rPr>
            </w:pPr>
            <w:r w:rsidRPr="00C417FC">
              <w:rPr>
                <w:rFonts w:ascii="Arial" w:hAnsi="Arial" w:cs="Arial"/>
              </w:rPr>
              <w:t>“It is ...“</w:t>
            </w:r>
          </w:p>
          <w:p w:rsidR="004973FB" w:rsidRPr="00C417FC" w:rsidRDefault="004973FB" w:rsidP="006C78A8">
            <w:pPr>
              <w:pStyle w:val="BCTabelleTextKursiv"/>
              <w:rPr>
                <w:rFonts w:ascii="Arial" w:hAnsi="Arial"/>
                <w:lang w:val="en-US"/>
              </w:rPr>
            </w:pPr>
            <w:r w:rsidRPr="00C417FC">
              <w:rPr>
                <w:rFonts w:ascii="Arial" w:hAnsi="Arial"/>
                <w:lang w:val="en-US"/>
              </w:rPr>
              <w:t>sunny, windy, cold, warm,</w:t>
            </w:r>
            <w:r w:rsidR="004A3644" w:rsidRPr="00C417FC">
              <w:rPr>
                <w:rFonts w:ascii="Arial" w:hAnsi="Arial"/>
                <w:lang w:val="en-US"/>
              </w:rPr>
              <w:t xml:space="preserve"> </w:t>
            </w:r>
            <w:r w:rsidRPr="00C417FC">
              <w:rPr>
                <w:rFonts w:ascii="Arial" w:hAnsi="Arial"/>
                <w:lang w:val="en-US"/>
              </w:rPr>
              <w:t>...</w:t>
            </w:r>
          </w:p>
          <w:p w:rsidR="004973FB" w:rsidRPr="00C417FC" w:rsidRDefault="004973FB" w:rsidP="004973FB">
            <w:pPr>
              <w:pStyle w:val="BCTabelleText"/>
              <w:rPr>
                <w:rFonts w:ascii="Arial" w:eastAsia="Trebuchet MS" w:hAnsi="Arial"/>
                <w:lang w:val="en-US"/>
              </w:rPr>
            </w:pPr>
          </w:p>
          <w:p w:rsidR="004973FB" w:rsidRPr="00B47AEC" w:rsidRDefault="004973FB" w:rsidP="004973FB">
            <w:pPr>
              <w:pStyle w:val="BCTabelleText"/>
              <w:rPr>
                <w:rFonts w:ascii="Arial" w:eastAsia="Trebuchet MS" w:hAnsi="Arial"/>
              </w:rPr>
            </w:pPr>
            <w:r w:rsidRPr="00B47AEC">
              <w:rPr>
                <w:rFonts w:ascii="Arial" w:eastAsia="Trebuchet MS" w:hAnsi="Arial"/>
              </w:rPr>
              <w:t>Weitere Wettersymbole werden an der Tafel als Bildkarten angebracht oder aufgezeichnet und dazu gesprochen.</w:t>
            </w:r>
          </w:p>
        </w:tc>
        <w:tc>
          <w:tcPr>
            <w:tcW w:w="1128" w:type="pct"/>
            <w:tcBorders>
              <w:top w:val="nil"/>
            </w:tcBorders>
          </w:tcPr>
          <w:p w:rsidR="004973FB" w:rsidRPr="00B47AEC" w:rsidRDefault="004973FB" w:rsidP="004973FB">
            <w:pPr>
              <w:pStyle w:val="BCTabelleText"/>
              <w:rPr>
                <w:rFonts w:ascii="Arial" w:hAnsi="Arial"/>
                <w:b/>
              </w:rPr>
            </w:pPr>
            <w:r w:rsidRPr="00B47AEC">
              <w:rPr>
                <w:rFonts w:ascii="Arial" w:hAnsi="Arial"/>
                <w:b/>
              </w:rPr>
              <w:t>Sprachvorbild der Lehrkraft</w:t>
            </w:r>
          </w:p>
          <w:p w:rsidR="004973FB" w:rsidRPr="00B47AEC" w:rsidRDefault="004973FB" w:rsidP="004973FB">
            <w:pPr>
              <w:pStyle w:val="BCTabelleText"/>
              <w:rPr>
                <w:rFonts w:ascii="Arial" w:eastAsia="Trebuchet MS" w:hAnsi="Arial"/>
              </w:rPr>
            </w:pPr>
            <w:r w:rsidRPr="00B47AEC">
              <w:rPr>
                <w:rFonts w:ascii="Arial" w:eastAsia="Trebuchet MS" w:hAnsi="Arial"/>
              </w:rPr>
              <w:t>Mögliche Themenfelder</w:t>
            </w:r>
            <w:r w:rsidR="004A3644">
              <w:rPr>
                <w:rFonts w:ascii="Arial" w:eastAsia="Trebuchet MS" w:hAnsi="Arial"/>
              </w:rPr>
              <w:t xml:space="preserve">, </w:t>
            </w:r>
            <w:r w:rsidRPr="00B47AEC">
              <w:rPr>
                <w:rFonts w:ascii="Arial" w:eastAsia="Trebuchet MS" w:hAnsi="Arial"/>
              </w:rPr>
              <w:t>um den Wortschatz einzubinden</w:t>
            </w:r>
          </w:p>
          <w:p w:rsidR="004973FB" w:rsidRPr="00B47AEC" w:rsidRDefault="004973FB" w:rsidP="004973FB">
            <w:pPr>
              <w:pStyle w:val="BCTabelleText"/>
              <w:rPr>
                <w:rFonts w:ascii="Arial" w:eastAsia="Trebuchet MS" w:hAnsi="Arial"/>
              </w:rPr>
            </w:pPr>
          </w:p>
          <w:p w:rsidR="004973FB" w:rsidRPr="00B47AEC" w:rsidRDefault="004973FB" w:rsidP="004973FB">
            <w:pPr>
              <w:pStyle w:val="BCTabelleText"/>
              <w:rPr>
                <w:rFonts w:ascii="Arial" w:eastAsia="Trebuchet MS" w:hAnsi="Arial"/>
              </w:rPr>
            </w:pPr>
          </w:p>
          <w:p w:rsidR="004973FB" w:rsidRPr="00B47AEC" w:rsidRDefault="004973FB" w:rsidP="006C78A8">
            <w:pPr>
              <w:pStyle w:val="BCTabelleTextUnterstrichen"/>
              <w:rPr>
                <w:rFonts w:ascii="Arial" w:hAnsi="Arial" w:cs="Arial"/>
              </w:rPr>
            </w:pPr>
            <w:r w:rsidRPr="00B47AEC">
              <w:rPr>
                <w:rFonts w:ascii="Arial" w:hAnsi="Arial" w:cs="Arial"/>
              </w:rPr>
              <w:t>Material:</w:t>
            </w:r>
          </w:p>
          <w:p w:rsidR="004973FB" w:rsidRPr="00B47AEC" w:rsidRDefault="004973FB" w:rsidP="004973FB">
            <w:pPr>
              <w:pStyle w:val="BCTabelleText"/>
              <w:rPr>
                <w:rFonts w:ascii="Arial" w:eastAsia="Trebuchet MS" w:hAnsi="Arial"/>
              </w:rPr>
            </w:pPr>
            <w:r w:rsidRPr="00B47AEC">
              <w:rPr>
                <w:rFonts w:ascii="Arial" w:hAnsi="Arial"/>
              </w:rPr>
              <w:t xml:space="preserve">Bildkarten </w:t>
            </w:r>
          </w:p>
          <w:p w:rsidR="004973FB" w:rsidRPr="00B47AEC" w:rsidRDefault="00DF4A66" w:rsidP="004973FB">
            <w:pPr>
              <w:pStyle w:val="BCTabelleText"/>
              <w:rPr>
                <w:rFonts w:ascii="Arial" w:eastAsia="Trebuchet MS" w:hAnsi="Arial"/>
              </w:rPr>
            </w:pPr>
            <w:r w:rsidRPr="00701E8E">
              <w:rPr>
                <w:rFonts w:ascii="Arial" w:hAnsi="Arial"/>
                <w:iCs/>
                <w:szCs w:val="22"/>
                <w:shd w:val="clear" w:color="auto" w:fill="A3D7B7"/>
              </w:rPr>
              <w:t>L MB</w:t>
            </w:r>
          </w:p>
        </w:tc>
      </w:tr>
      <w:tr w:rsidR="004973FB" w:rsidRPr="00B47AEC" w:rsidTr="00DC12A9">
        <w:trPr>
          <w:jc w:val="center"/>
        </w:trPr>
        <w:tc>
          <w:tcPr>
            <w:tcW w:w="981" w:type="pct"/>
            <w:vMerge/>
          </w:tcPr>
          <w:p w:rsidR="004973FB" w:rsidRPr="00B47AEC" w:rsidRDefault="004973FB" w:rsidP="004973FB">
            <w:pPr>
              <w:pStyle w:val="BCTabelleText"/>
              <w:rPr>
                <w:rFonts w:ascii="Arial" w:hAnsi="Arial"/>
              </w:rPr>
            </w:pPr>
          </w:p>
        </w:tc>
        <w:tc>
          <w:tcPr>
            <w:tcW w:w="1028" w:type="pct"/>
          </w:tcPr>
          <w:p w:rsidR="00015A1C" w:rsidRPr="00B47AEC" w:rsidRDefault="004973FB" w:rsidP="00015A1C">
            <w:pPr>
              <w:pStyle w:val="BCTabelleText"/>
              <w:rPr>
                <w:rFonts w:ascii="Arial" w:hAnsi="Arial"/>
                <w:b/>
              </w:rPr>
            </w:pPr>
            <w:r w:rsidRPr="00B47AEC">
              <w:rPr>
                <w:rFonts w:ascii="Arial" w:eastAsia="Trebuchet MS"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4973FB" w:rsidRPr="00B47AEC" w:rsidRDefault="004973FB" w:rsidP="004973FB">
            <w:pPr>
              <w:pStyle w:val="BCTabelleText"/>
              <w:rPr>
                <w:rFonts w:ascii="Arial" w:eastAsia="Trebuchet MS" w:hAnsi="Arial"/>
                <w:lang w:val="en-US"/>
              </w:rPr>
            </w:pPr>
            <w:r w:rsidRPr="00B47AEC">
              <w:rPr>
                <w:rFonts w:ascii="Arial" w:eastAsia="Trebuchet MS" w:hAnsi="Arial"/>
              </w:rPr>
              <w:t>(1) einzelne Laute voneinander unterscheiden</w:t>
            </w:r>
          </w:p>
        </w:tc>
        <w:tc>
          <w:tcPr>
            <w:tcW w:w="1863" w:type="pct"/>
          </w:tcPr>
          <w:p w:rsidR="004973FB" w:rsidRPr="00B47AEC" w:rsidRDefault="004973FB" w:rsidP="004973FB">
            <w:pPr>
              <w:pStyle w:val="BCTabelleText"/>
              <w:rPr>
                <w:rFonts w:ascii="Arial" w:hAnsi="Arial"/>
              </w:rPr>
            </w:pPr>
            <w:r w:rsidRPr="00B47AEC">
              <w:rPr>
                <w:rFonts w:ascii="Arial" w:hAnsi="Arial"/>
              </w:rPr>
              <w:t>Die einzelnen Begriffe werden laut und deutlich vorg</w:t>
            </w:r>
            <w:r w:rsidRPr="00B47AEC">
              <w:rPr>
                <w:rFonts w:ascii="Arial" w:hAnsi="Arial"/>
              </w:rPr>
              <w:t>e</w:t>
            </w:r>
            <w:r w:rsidRPr="00B47AEC">
              <w:rPr>
                <w:rFonts w:ascii="Arial" w:hAnsi="Arial"/>
              </w:rPr>
              <w:t>sprochen. Dabei wird auf sprachliche Besonderheiten g</w:t>
            </w:r>
            <w:r w:rsidRPr="00B47AEC">
              <w:rPr>
                <w:rFonts w:ascii="Arial" w:hAnsi="Arial"/>
              </w:rPr>
              <w:t>e</w:t>
            </w:r>
            <w:r w:rsidRPr="00B47AEC">
              <w:rPr>
                <w:rFonts w:ascii="Arial" w:hAnsi="Arial"/>
              </w:rPr>
              <w:t>achtet.</w:t>
            </w:r>
          </w:p>
        </w:tc>
        <w:tc>
          <w:tcPr>
            <w:tcW w:w="1128" w:type="pct"/>
          </w:tcPr>
          <w:p w:rsidR="004973FB" w:rsidRPr="00B47AEC" w:rsidRDefault="004973FB" w:rsidP="004973FB">
            <w:pPr>
              <w:pStyle w:val="BCTabelleText"/>
              <w:rPr>
                <w:rFonts w:ascii="Arial" w:eastAsia="Trebuchet MS" w:hAnsi="Arial"/>
              </w:rPr>
            </w:pPr>
          </w:p>
        </w:tc>
      </w:tr>
      <w:tr w:rsidR="004973FB" w:rsidRPr="00B47AEC" w:rsidTr="00DC12A9">
        <w:trPr>
          <w:jc w:val="center"/>
        </w:trPr>
        <w:tc>
          <w:tcPr>
            <w:tcW w:w="981" w:type="pct"/>
            <w:vMerge/>
          </w:tcPr>
          <w:p w:rsidR="004973FB" w:rsidRPr="00B47AEC" w:rsidRDefault="004973FB" w:rsidP="004973FB">
            <w:pPr>
              <w:pStyle w:val="BCTabelleText"/>
              <w:rPr>
                <w:rFonts w:ascii="Arial" w:hAnsi="Arial"/>
              </w:rPr>
            </w:pPr>
          </w:p>
        </w:tc>
        <w:tc>
          <w:tcPr>
            <w:tcW w:w="1028" w:type="pct"/>
            <w:hideMark/>
          </w:tcPr>
          <w:p w:rsidR="002F7E44" w:rsidRPr="00B47AEC" w:rsidRDefault="004973FB" w:rsidP="004973FB">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4973FB" w:rsidRPr="00B47AEC" w:rsidRDefault="004973FB" w:rsidP="004973FB">
            <w:pPr>
              <w:pStyle w:val="BCTabelleText"/>
              <w:rPr>
                <w:rFonts w:ascii="Arial" w:eastAsia="Trebuchet MS" w:hAnsi="Arial"/>
              </w:rPr>
            </w:pPr>
            <w:r w:rsidRPr="00B47AEC">
              <w:rPr>
                <w:rFonts w:ascii="Arial" w:eastAsia="Trebuchet MS" w:hAnsi="Arial"/>
              </w:rPr>
              <w:t>(1) sich verständlich machen – auch nonverbal</w:t>
            </w:r>
          </w:p>
        </w:tc>
        <w:tc>
          <w:tcPr>
            <w:tcW w:w="1863" w:type="pct"/>
          </w:tcPr>
          <w:p w:rsidR="004973FB" w:rsidRPr="00B47AEC" w:rsidRDefault="00254A81" w:rsidP="006C78A8">
            <w:pPr>
              <w:pStyle w:val="BCTabelleTextFett"/>
              <w:rPr>
                <w:rFonts w:ascii="Arial" w:hAnsi="Arial" w:cs="Arial"/>
              </w:rPr>
            </w:pPr>
            <w:r w:rsidRPr="00B47AEC">
              <w:rPr>
                <w:rFonts w:ascii="Arial" w:hAnsi="Arial" w:cs="Arial"/>
              </w:rPr>
              <w:t>Hör-/</w:t>
            </w:r>
            <w:r w:rsidR="004973FB" w:rsidRPr="00B47AEC">
              <w:rPr>
                <w:rFonts w:ascii="Arial" w:hAnsi="Arial" w:cs="Arial"/>
              </w:rPr>
              <w:t>Hörsehverstehen (TPR)</w:t>
            </w:r>
          </w:p>
          <w:p w:rsidR="004973FB" w:rsidRPr="00B47AEC" w:rsidRDefault="004973FB" w:rsidP="004973FB">
            <w:pPr>
              <w:pStyle w:val="BCTabelleText"/>
              <w:rPr>
                <w:rFonts w:ascii="Arial" w:eastAsia="Trebuchet MS" w:hAnsi="Arial"/>
              </w:rPr>
            </w:pPr>
            <w:r w:rsidRPr="00B47AEC">
              <w:rPr>
                <w:rFonts w:ascii="Arial" w:eastAsia="Trebuchet MS" w:hAnsi="Arial"/>
              </w:rPr>
              <w:t>Aufforderungen befolgen</w:t>
            </w:r>
          </w:p>
          <w:p w:rsidR="004973FB" w:rsidRPr="00B47AEC" w:rsidRDefault="004973FB" w:rsidP="004973FB">
            <w:pPr>
              <w:pStyle w:val="BCTabelleText"/>
              <w:rPr>
                <w:rFonts w:ascii="Arial" w:eastAsia="Trebuchet MS" w:hAnsi="Arial"/>
                <w:u w:val="single"/>
              </w:rPr>
            </w:pPr>
          </w:p>
          <w:p w:rsidR="004973FB" w:rsidRPr="00B47AEC" w:rsidRDefault="004973FB" w:rsidP="006C78A8">
            <w:pPr>
              <w:pStyle w:val="BCTabelleTextUnterstrichen"/>
              <w:rPr>
                <w:rFonts w:ascii="Arial" w:hAnsi="Arial" w:cs="Arial"/>
              </w:rPr>
            </w:pPr>
            <w:r w:rsidRPr="00B47AEC">
              <w:rPr>
                <w:rFonts w:ascii="Arial" w:hAnsi="Arial" w:cs="Arial"/>
              </w:rPr>
              <w:t>Zum Beispiel:</w:t>
            </w:r>
          </w:p>
          <w:p w:rsidR="004973FB" w:rsidRPr="00B47AEC" w:rsidRDefault="004973FB" w:rsidP="004973FB">
            <w:pPr>
              <w:pStyle w:val="BCTabelleText"/>
              <w:rPr>
                <w:rFonts w:ascii="Arial" w:eastAsia="Trebuchet MS" w:hAnsi="Arial"/>
              </w:rPr>
            </w:pPr>
            <w:proofErr w:type="spellStart"/>
            <w:r w:rsidRPr="00B47AEC">
              <w:rPr>
                <w:rFonts w:ascii="Arial" w:eastAsia="Trebuchet MS" w:hAnsi="Arial"/>
              </w:rPr>
              <w:lastRenderedPageBreak/>
              <w:t>Fliegenklatschenspiel</w:t>
            </w:r>
            <w:proofErr w:type="spellEnd"/>
          </w:p>
          <w:p w:rsidR="004973FB" w:rsidRPr="00B47AEC" w:rsidRDefault="004973FB" w:rsidP="004973FB">
            <w:pPr>
              <w:pStyle w:val="BCTabelleText"/>
              <w:rPr>
                <w:rFonts w:ascii="Arial" w:eastAsia="Trebuchet MS" w:hAnsi="Arial"/>
              </w:rPr>
            </w:pPr>
            <w:r w:rsidRPr="00B47AEC">
              <w:rPr>
                <w:rFonts w:ascii="Arial" w:eastAsia="Trebuchet MS" w:hAnsi="Arial"/>
              </w:rPr>
              <w:t>Je zwei Schülerinnen und Schüler stehen mit einer Fli</w:t>
            </w:r>
            <w:r w:rsidRPr="00B47AEC">
              <w:rPr>
                <w:rFonts w:ascii="Arial" w:eastAsia="Trebuchet MS" w:hAnsi="Arial"/>
              </w:rPr>
              <w:t>e</w:t>
            </w:r>
            <w:r w:rsidRPr="00B47AEC">
              <w:rPr>
                <w:rFonts w:ascii="Arial" w:eastAsia="Trebuchet MS" w:hAnsi="Arial"/>
              </w:rPr>
              <w:t>genklatsche vor der Tafel. Nach Anweisungen der Leh</w:t>
            </w:r>
            <w:r w:rsidRPr="00B47AEC">
              <w:rPr>
                <w:rFonts w:ascii="Arial" w:eastAsia="Trebuchet MS" w:hAnsi="Arial"/>
              </w:rPr>
              <w:t>r</w:t>
            </w:r>
            <w:r w:rsidRPr="00B47AEC">
              <w:rPr>
                <w:rFonts w:ascii="Arial" w:eastAsia="Trebuchet MS" w:hAnsi="Arial"/>
              </w:rPr>
              <w:t>kraft versuchen sie</w:t>
            </w:r>
            <w:r w:rsidR="00254A81" w:rsidRPr="00B47AEC">
              <w:rPr>
                <w:rFonts w:ascii="Arial" w:eastAsia="Trebuchet MS" w:hAnsi="Arial"/>
              </w:rPr>
              <w:t>,</w:t>
            </w:r>
            <w:r w:rsidRPr="00B47AEC">
              <w:rPr>
                <w:rFonts w:ascii="Arial" w:eastAsia="Trebuchet MS" w:hAnsi="Arial"/>
              </w:rPr>
              <w:t xml:space="preserve"> schnell auf die angehängten Bildka</w:t>
            </w:r>
            <w:r w:rsidRPr="00B47AEC">
              <w:rPr>
                <w:rFonts w:ascii="Arial" w:eastAsia="Trebuchet MS" w:hAnsi="Arial"/>
              </w:rPr>
              <w:t>r</w:t>
            </w:r>
            <w:r w:rsidRPr="00B47AEC">
              <w:rPr>
                <w:rFonts w:ascii="Arial" w:eastAsia="Trebuchet MS" w:hAnsi="Arial"/>
              </w:rPr>
              <w:t>ten zu schlagen.</w:t>
            </w:r>
            <w:ins w:id="27" w:author="Eileens iPad" w:date="2016-03-06T18:00:00Z">
              <w:r w:rsidRPr="00B47AEC">
                <w:rPr>
                  <w:rFonts w:ascii="Arial" w:eastAsia="Trebuchet MS" w:hAnsi="Arial"/>
                </w:rPr>
                <w:t xml:space="preserve"> </w:t>
              </w:r>
            </w:ins>
          </w:p>
        </w:tc>
        <w:tc>
          <w:tcPr>
            <w:tcW w:w="1128" w:type="pct"/>
            <w:hideMark/>
          </w:tcPr>
          <w:p w:rsidR="004973FB" w:rsidRPr="00B47AEC" w:rsidRDefault="004973FB" w:rsidP="004973FB">
            <w:pPr>
              <w:pStyle w:val="BCTabelleText"/>
              <w:rPr>
                <w:rFonts w:ascii="Arial" w:eastAsia="Trebuchet MS" w:hAnsi="Arial"/>
              </w:rPr>
            </w:pPr>
            <w:r w:rsidRPr="00B47AEC">
              <w:rPr>
                <w:rFonts w:ascii="Arial" w:eastAsia="Trebuchet MS" w:hAnsi="Arial"/>
              </w:rPr>
              <w:lastRenderedPageBreak/>
              <w:t>Material:</w:t>
            </w:r>
          </w:p>
          <w:p w:rsidR="004973FB" w:rsidRPr="00B47AEC" w:rsidRDefault="004973FB" w:rsidP="004973FB">
            <w:pPr>
              <w:pStyle w:val="BCTabelleText"/>
              <w:rPr>
                <w:rFonts w:ascii="Arial" w:eastAsia="Trebuchet MS" w:hAnsi="Arial"/>
              </w:rPr>
            </w:pPr>
            <w:r w:rsidRPr="00B47AEC">
              <w:rPr>
                <w:rFonts w:ascii="Arial" w:eastAsia="Trebuchet MS" w:hAnsi="Arial"/>
              </w:rPr>
              <w:t xml:space="preserve">Bildkarten zu den verschiedenen Wetterphänomenen </w:t>
            </w:r>
          </w:p>
        </w:tc>
      </w:tr>
      <w:tr w:rsidR="004973FB" w:rsidRPr="00B47AEC" w:rsidTr="00DC12A9">
        <w:trPr>
          <w:jc w:val="center"/>
        </w:trPr>
        <w:tc>
          <w:tcPr>
            <w:tcW w:w="981" w:type="pct"/>
            <w:vMerge/>
          </w:tcPr>
          <w:p w:rsidR="004973FB" w:rsidRPr="00B47AEC" w:rsidRDefault="004973FB" w:rsidP="004973FB">
            <w:pPr>
              <w:pStyle w:val="BCTabelleText"/>
              <w:rPr>
                <w:rFonts w:ascii="Arial" w:hAnsi="Arial"/>
                <w:b/>
              </w:rPr>
            </w:pPr>
          </w:p>
        </w:tc>
        <w:tc>
          <w:tcPr>
            <w:tcW w:w="1028" w:type="pct"/>
          </w:tcPr>
          <w:p w:rsidR="002F7E44" w:rsidRPr="00B47AEC" w:rsidRDefault="004973FB" w:rsidP="004973FB">
            <w:pPr>
              <w:pStyle w:val="BCTabelleText"/>
              <w:rPr>
                <w:rFonts w:ascii="Arial" w:hAnsi="Arial"/>
                <w:b/>
              </w:rPr>
            </w:pPr>
            <w:r w:rsidRPr="00B47AEC">
              <w:rPr>
                <w:rFonts w:ascii="Arial" w:hAnsi="Arial"/>
                <w:b/>
              </w:rPr>
              <w:t xml:space="preserve">3.1.1.1 </w:t>
            </w:r>
            <w:r w:rsidR="00015A1C">
              <w:rPr>
                <w:rFonts w:ascii="Arial" w:hAnsi="Arial"/>
                <w:b/>
              </w:rPr>
              <w:t>Hör-/Hörverstehen</w:t>
            </w:r>
          </w:p>
          <w:p w:rsidR="004973FB" w:rsidRPr="00B47AEC" w:rsidRDefault="00254A81" w:rsidP="004973FB">
            <w:pPr>
              <w:pStyle w:val="BCTabelleText"/>
              <w:rPr>
                <w:rFonts w:ascii="Arial" w:hAnsi="Arial"/>
              </w:rPr>
            </w:pPr>
            <w:r w:rsidRPr="00B47AEC">
              <w:rPr>
                <w:rFonts w:ascii="Arial" w:hAnsi="Arial"/>
              </w:rPr>
              <w:t>(2) a</w:t>
            </w:r>
            <w:r w:rsidR="004973FB" w:rsidRPr="00B47AEC">
              <w:rPr>
                <w:rFonts w:ascii="Arial" w:hAnsi="Arial"/>
              </w:rPr>
              <w:t>uf kurze, immer wiede</w:t>
            </w:r>
            <w:r w:rsidR="004973FB" w:rsidRPr="00B47AEC">
              <w:rPr>
                <w:rFonts w:ascii="Arial" w:hAnsi="Arial"/>
              </w:rPr>
              <w:t>r</w:t>
            </w:r>
            <w:r w:rsidR="004973FB" w:rsidRPr="00B47AEC">
              <w:rPr>
                <w:rFonts w:ascii="Arial" w:hAnsi="Arial"/>
              </w:rPr>
              <w:t>kehrende Anweisungen, Au</w:t>
            </w:r>
            <w:r w:rsidR="004973FB" w:rsidRPr="00B47AEC">
              <w:rPr>
                <w:rFonts w:ascii="Arial" w:hAnsi="Arial"/>
              </w:rPr>
              <w:t>f</w:t>
            </w:r>
            <w:r w:rsidR="004973FB" w:rsidRPr="00B47AEC">
              <w:rPr>
                <w:rFonts w:ascii="Arial" w:hAnsi="Arial"/>
              </w:rPr>
              <w:t>forderungen und Fragen en</w:t>
            </w:r>
            <w:r w:rsidR="004973FB" w:rsidRPr="00B47AEC">
              <w:rPr>
                <w:rFonts w:ascii="Arial" w:hAnsi="Arial"/>
              </w:rPr>
              <w:t>t</w:t>
            </w:r>
            <w:r w:rsidR="004973FB" w:rsidRPr="00B47AEC">
              <w:rPr>
                <w:rFonts w:ascii="Arial" w:hAnsi="Arial"/>
              </w:rPr>
              <w:t>sprechend reagieren (</w:t>
            </w:r>
            <w:proofErr w:type="spellStart"/>
            <w:r w:rsidR="004973FB" w:rsidRPr="00B47AEC">
              <w:rPr>
                <w:rStyle w:val="BCTabelleTextKursivZchn"/>
                <w:rFonts w:ascii="Arial" w:hAnsi="Arial"/>
              </w:rPr>
              <w:t>clas</w:t>
            </w:r>
            <w:r w:rsidR="004973FB" w:rsidRPr="00B47AEC">
              <w:rPr>
                <w:rStyle w:val="BCTabelleTextKursivZchn"/>
                <w:rFonts w:ascii="Arial" w:hAnsi="Arial"/>
              </w:rPr>
              <w:t>s</w:t>
            </w:r>
            <w:r w:rsidR="004973FB" w:rsidRPr="00B47AEC">
              <w:rPr>
                <w:rStyle w:val="BCTabelleTextKursivZchn"/>
                <w:rFonts w:ascii="Arial" w:hAnsi="Arial"/>
              </w:rPr>
              <w:t>room</w:t>
            </w:r>
            <w:proofErr w:type="spellEnd"/>
            <w:r w:rsidR="004973FB" w:rsidRPr="00B47AEC">
              <w:rPr>
                <w:rStyle w:val="BCTabelleTextKursivZchn"/>
                <w:rFonts w:ascii="Arial" w:hAnsi="Arial"/>
              </w:rPr>
              <w:t xml:space="preserve"> </w:t>
            </w:r>
            <w:proofErr w:type="spellStart"/>
            <w:r w:rsidR="004973FB" w:rsidRPr="00B47AEC">
              <w:rPr>
                <w:rStyle w:val="BCTabelleTextKursivZchn"/>
                <w:rFonts w:ascii="Arial" w:hAnsi="Arial"/>
              </w:rPr>
              <w:t>phrases</w:t>
            </w:r>
            <w:proofErr w:type="spellEnd"/>
            <w:r w:rsidR="004973FB" w:rsidRPr="00B47AEC">
              <w:rPr>
                <w:rFonts w:ascii="Arial" w:hAnsi="Arial"/>
              </w:rPr>
              <w:t>)</w:t>
            </w:r>
            <w:r w:rsidRPr="00B47AEC">
              <w:rPr>
                <w:rFonts w:ascii="Arial" w:hAnsi="Arial"/>
              </w:rPr>
              <w:t xml:space="preserve"> –</w:t>
            </w:r>
            <w:r w:rsidR="004973FB" w:rsidRPr="00B47AEC">
              <w:rPr>
                <w:rFonts w:ascii="Arial" w:hAnsi="Arial"/>
              </w:rPr>
              <w:t xml:space="preserve"> auch nonve</w:t>
            </w:r>
            <w:r w:rsidR="004973FB" w:rsidRPr="00B47AEC">
              <w:rPr>
                <w:rFonts w:ascii="Arial" w:hAnsi="Arial"/>
              </w:rPr>
              <w:t>r</w:t>
            </w:r>
            <w:r w:rsidR="004973FB" w:rsidRPr="00B47AEC">
              <w:rPr>
                <w:rFonts w:ascii="Arial" w:hAnsi="Arial"/>
              </w:rPr>
              <w:t>bal</w:t>
            </w:r>
          </w:p>
          <w:p w:rsidR="004973FB" w:rsidRPr="00B47AEC" w:rsidRDefault="004973FB" w:rsidP="004973FB">
            <w:pPr>
              <w:pStyle w:val="BCTabelleText"/>
              <w:rPr>
                <w:rFonts w:ascii="Arial" w:hAnsi="Arial"/>
              </w:rPr>
            </w:pPr>
          </w:p>
          <w:p w:rsidR="002F7E44" w:rsidRPr="00B47AEC" w:rsidRDefault="004973FB" w:rsidP="004973FB">
            <w:pPr>
              <w:pStyle w:val="BCTabelleText"/>
              <w:rPr>
                <w:rFonts w:ascii="Arial" w:hAnsi="Arial"/>
                <w:b/>
              </w:rPr>
            </w:pPr>
            <w:r w:rsidRPr="00B47AEC">
              <w:rPr>
                <w:rFonts w:ascii="Arial" w:hAnsi="Arial"/>
                <w:b/>
              </w:rPr>
              <w:t xml:space="preserve">3.1.3.1 </w:t>
            </w:r>
            <w:r w:rsidR="00015A1C">
              <w:rPr>
                <w:rFonts w:ascii="Arial" w:hAnsi="Arial"/>
                <w:b/>
              </w:rPr>
              <w:t>Soziokulturelles Wi</w:t>
            </w:r>
            <w:r w:rsidR="00015A1C">
              <w:rPr>
                <w:rFonts w:ascii="Arial" w:hAnsi="Arial"/>
                <w:b/>
              </w:rPr>
              <w:t>s</w:t>
            </w:r>
            <w:r w:rsidR="00015A1C">
              <w:rPr>
                <w:rFonts w:ascii="Arial" w:hAnsi="Arial"/>
                <w:b/>
              </w:rPr>
              <w:t>sen, interkulturelle Komp</w:t>
            </w:r>
            <w:r w:rsidR="00015A1C">
              <w:rPr>
                <w:rFonts w:ascii="Arial" w:hAnsi="Arial"/>
                <w:b/>
              </w:rPr>
              <w:t>e</w:t>
            </w:r>
            <w:r w:rsidR="00015A1C">
              <w:rPr>
                <w:rFonts w:ascii="Arial" w:hAnsi="Arial"/>
                <w:b/>
              </w:rPr>
              <w:t>tenz</w:t>
            </w:r>
          </w:p>
          <w:p w:rsidR="004973FB" w:rsidRPr="00B47AEC" w:rsidRDefault="004973FB" w:rsidP="004973FB">
            <w:pPr>
              <w:pStyle w:val="BCTabelleText"/>
              <w:rPr>
                <w:rFonts w:ascii="Arial" w:hAnsi="Arial"/>
              </w:rPr>
            </w:pPr>
            <w:r w:rsidRPr="00B47AEC">
              <w:rPr>
                <w:rFonts w:ascii="Arial" w:hAnsi="Arial"/>
              </w:rPr>
              <w:t>(2) Geschichten, Bilderbücher, Spiele, Lieder und Reime aus dem zielsprachigen Kulturraum erkennen</w:t>
            </w:r>
          </w:p>
        </w:tc>
        <w:tc>
          <w:tcPr>
            <w:tcW w:w="1863" w:type="pct"/>
          </w:tcPr>
          <w:p w:rsidR="004973FB" w:rsidRPr="00B47AEC" w:rsidRDefault="004973FB" w:rsidP="006C78A8">
            <w:pPr>
              <w:pStyle w:val="BCTabelleTextUnterstrichen"/>
              <w:rPr>
                <w:rFonts w:ascii="Arial" w:hAnsi="Arial" w:cs="Arial"/>
              </w:rPr>
            </w:pPr>
            <w:r w:rsidRPr="00B47AEC">
              <w:rPr>
                <w:rFonts w:ascii="Arial" w:hAnsi="Arial" w:cs="Arial"/>
              </w:rPr>
              <w:t>Frage- und Antwortspiel</w:t>
            </w:r>
          </w:p>
          <w:p w:rsidR="004973FB" w:rsidRPr="00B47AEC" w:rsidRDefault="004973FB" w:rsidP="004973FB">
            <w:pPr>
              <w:pStyle w:val="BCTabelleText"/>
              <w:rPr>
                <w:rFonts w:ascii="Arial" w:hAnsi="Arial"/>
                <w:bCs/>
              </w:rPr>
            </w:pPr>
            <w:r w:rsidRPr="00B47AEC">
              <w:rPr>
                <w:rFonts w:ascii="Arial" w:hAnsi="Arial"/>
                <w:bCs/>
              </w:rPr>
              <w:t>Die Lehrkraft macht Aussagen zum Wetter, die mit ja und nein beantwortet werden können. Die Schülerinnen und Schüler reagieren mit Daumen hoch oder runter für ja und nein.</w:t>
            </w:r>
          </w:p>
          <w:p w:rsidR="004973FB" w:rsidRPr="00B47AEC" w:rsidRDefault="004973FB" w:rsidP="004973FB">
            <w:pPr>
              <w:pStyle w:val="BCTabelleText"/>
              <w:rPr>
                <w:rFonts w:ascii="Arial" w:hAnsi="Arial"/>
                <w:bCs/>
              </w:rPr>
            </w:pPr>
          </w:p>
          <w:p w:rsidR="004973FB" w:rsidRPr="00B47AEC" w:rsidRDefault="004973FB" w:rsidP="006C78A8">
            <w:pPr>
              <w:pStyle w:val="BCTabelleTextUnterstrichen"/>
              <w:rPr>
                <w:rFonts w:ascii="Arial" w:hAnsi="Arial" w:cs="Arial"/>
                <w:lang w:val="en-US"/>
              </w:rPr>
            </w:pPr>
            <w:proofErr w:type="spellStart"/>
            <w:r w:rsidRPr="00B47AEC">
              <w:rPr>
                <w:rFonts w:ascii="Arial" w:hAnsi="Arial" w:cs="Arial"/>
                <w:lang w:val="en-US"/>
              </w:rPr>
              <w:t>Zum</w:t>
            </w:r>
            <w:proofErr w:type="spellEnd"/>
            <w:r w:rsidRPr="00B47AEC">
              <w:rPr>
                <w:rFonts w:ascii="Arial" w:hAnsi="Arial" w:cs="Arial"/>
                <w:lang w:val="en-US"/>
              </w:rPr>
              <w:t xml:space="preserve"> </w:t>
            </w:r>
            <w:proofErr w:type="spellStart"/>
            <w:r w:rsidRPr="00B47AEC">
              <w:rPr>
                <w:rFonts w:ascii="Arial" w:hAnsi="Arial" w:cs="Arial"/>
                <w:lang w:val="en-US"/>
              </w:rPr>
              <w:t>Beispiel</w:t>
            </w:r>
            <w:proofErr w:type="spellEnd"/>
            <w:r w:rsidRPr="00B47AEC">
              <w:rPr>
                <w:rFonts w:ascii="Arial" w:hAnsi="Arial" w:cs="Arial"/>
                <w:lang w:val="en-US"/>
              </w:rPr>
              <w:t>:</w:t>
            </w:r>
          </w:p>
          <w:p w:rsidR="004973FB" w:rsidRPr="00B47AEC" w:rsidRDefault="004973FB" w:rsidP="007730F4">
            <w:pPr>
              <w:pStyle w:val="BCTabelleTextAuflistung"/>
              <w:rPr>
                <w:rFonts w:ascii="Arial" w:hAnsi="Arial"/>
              </w:rPr>
            </w:pPr>
            <w:r w:rsidRPr="00B47AEC">
              <w:rPr>
                <w:rFonts w:ascii="Arial" w:hAnsi="Arial"/>
                <w:lang w:val="en-US"/>
              </w:rPr>
              <w:t xml:space="preserve">“What is the weather like? </w:t>
            </w:r>
            <w:r w:rsidRPr="00B47AEC">
              <w:rPr>
                <w:rFonts w:ascii="Arial" w:hAnsi="Arial"/>
              </w:rPr>
              <w:t>“</w:t>
            </w:r>
          </w:p>
          <w:p w:rsidR="004973FB" w:rsidRPr="00B47AEC" w:rsidRDefault="00D74311" w:rsidP="007730F4">
            <w:pPr>
              <w:pStyle w:val="BCTabelleTextAuflistung"/>
              <w:rPr>
                <w:rFonts w:ascii="Arial" w:hAnsi="Arial"/>
              </w:rPr>
            </w:pPr>
            <w:r w:rsidRPr="00B47AEC">
              <w:rPr>
                <w:rFonts w:ascii="Arial" w:hAnsi="Arial"/>
              </w:rPr>
              <w:t>“</w:t>
            </w:r>
            <w:proofErr w:type="spellStart"/>
            <w:r w:rsidRPr="00B47AEC">
              <w:rPr>
                <w:rFonts w:ascii="Arial" w:hAnsi="Arial"/>
              </w:rPr>
              <w:t>It</w:t>
            </w:r>
            <w:proofErr w:type="spellEnd"/>
            <w:r w:rsidRPr="00B47AEC">
              <w:rPr>
                <w:rFonts w:ascii="Arial" w:hAnsi="Arial"/>
              </w:rPr>
              <w:t xml:space="preserve"> </w:t>
            </w:r>
            <w:proofErr w:type="spellStart"/>
            <w:r w:rsidRPr="00B47AEC">
              <w:rPr>
                <w:rFonts w:ascii="Arial" w:hAnsi="Arial"/>
              </w:rPr>
              <w:t>is</w:t>
            </w:r>
            <w:proofErr w:type="spellEnd"/>
            <w:r w:rsidRPr="00B47AEC">
              <w:rPr>
                <w:rFonts w:ascii="Arial" w:hAnsi="Arial"/>
              </w:rPr>
              <w:t xml:space="preserve"> </w:t>
            </w:r>
            <w:proofErr w:type="spellStart"/>
            <w:r w:rsidRPr="00B47AEC">
              <w:rPr>
                <w:rFonts w:ascii="Arial" w:hAnsi="Arial"/>
              </w:rPr>
              <w:t>cold</w:t>
            </w:r>
            <w:proofErr w:type="spellEnd"/>
            <w:r w:rsidRPr="00B47AEC">
              <w:rPr>
                <w:rFonts w:ascii="Arial" w:hAnsi="Arial"/>
              </w:rPr>
              <w:t>.“</w:t>
            </w:r>
          </w:p>
          <w:p w:rsidR="004973FB" w:rsidRPr="00B47AEC" w:rsidRDefault="00D74311" w:rsidP="007730F4">
            <w:pPr>
              <w:pStyle w:val="BCTabelleTextAuflistung"/>
              <w:rPr>
                <w:rFonts w:ascii="Arial" w:hAnsi="Arial"/>
              </w:rPr>
            </w:pPr>
            <w:r w:rsidRPr="00B47AEC">
              <w:rPr>
                <w:rFonts w:ascii="Arial" w:hAnsi="Arial"/>
              </w:rPr>
              <w:t>“</w:t>
            </w:r>
            <w:proofErr w:type="spellStart"/>
            <w:r w:rsidRPr="00B47AEC">
              <w:rPr>
                <w:rFonts w:ascii="Arial" w:hAnsi="Arial"/>
              </w:rPr>
              <w:t>It</w:t>
            </w:r>
            <w:proofErr w:type="spellEnd"/>
            <w:r w:rsidRPr="00B47AEC">
              <w:rPr>
                <w:rFonts w:ascii="Arial" w:hAnsi="Arial"/>
              </w:rPr>
              <w:t xml:space="preserve"> </w:t>
            </w:r>
            <w:proofErr w:type="spellStart"/>
            <w:r w:rsidRPr="00B47AEC">
              <w:rPr>
                <w:rFonts w:ascii="Arial" w:hAnsi="Arial"/>
              </w:rPr>
              <w:t>is</w:t>
            </w:r>
            <w:proofErr w:type="spellEnd"/>
            <w:r w:rsidRPr="00B47AEC">
              <w:rPr>
                <w:rFonts w:ascii="Arial" w:hAnsi="Arial"/>
              </w:rPr>
              <w:t xml:space="preserve"> </w:t>
            </w:r>
            <w:proofErr w:type="spellStart"/>
            <w:r w:rsidRPr="00B47AEC">
              <w:rPr>
                <w:rFonts w:ascii="Arial" w:hAnsi="Arial"/>
              </w:rPr>
              <w:t>windy</w:t>
            </w:r>
            <w:proofErr w:type="spellEnd"/>
            <w:r w:rsidRPr="00B47AEC">
              <w:rPr>
                <w:rFonts w:ascii="Arial" w:hAnsi="Arial"/>
              </w:rPr>
              <w:t>.</w:t>
            </w:r>
            <w:r w:rsidR="004973FB" w:rsidRPr="00B47AEC">
              <w:rPr>
                <w:rFonts w:ascii="Arial" w:hAnsi="Arial"/>
              </w:rPr>
              <w:t>“</w:t>
            </w:r>
          </w:p>
          <w:p w:rsidR="004973FB" w:rsidRPr="00B47AEC" w:rsidRDefault="004973FB" w:rsidP="007730F4">
            <w:pPr>
              <w:pStyle w:val="BCTabelleTextAuflistung"/>
              <w:rPr>
                <w:rFonts w:ascii="Arial" w:hAnsi="Arial"/>
              </w:rPr>
            </w:pPr>
            <w:r w:rsidRPr="00B47AEC">
              <w:rPr>
                <w:rFonts w:ascii="Arial" w:hAnsi="Arial"/>
              </w:rPr>
              <w:t>“</w:t>
            </w:r>
            <w:proofErr w:type="spellStart"/>
            <w:r w:rsidRPr="00B47AEC">
              <w:rPr>
                <w:rFonts w:ascii="Arial" w:hAnsi="Arial"/>
              </w:rPr>
              <w:t>It</w:t>
            </w:r>
            <w:proofErr w:type="spellEnd"/>
            <w:r w:rsidRPr="00B47AEC">
              <w:rPr>
                <w:rFonts w:ascii="Arial" w:hAnsi="Arial"/>
              </w:rPr>
              <w:t xml:space="preserve"> </w:t>
            </w:r>
            <w:proofErr w:type="spellStart"/>
            <w:r w:rsidRPr="00B47AEC">
              <w:rPr>
                <w:rFonts w:ascii="Arial" w:hAnsi="Arial"/>
              </w:rPr>
              <w:t>is</w:t>
            </w:r>
            <w:proofErr w:type="spellEnd"/>
            <w:r w:rsidRPr="00B47AEC">
              <w:rPr>
                <w:rFonts w:ascii="Arial" w:hAnsi="Arial"/>
              </w:rPr>
              <w:t xml:space="preserve"> </w:t>
            </w:r>
            <w:proofErr w:type="spellStart"/>
            <w:r w:rsidRPr="00B47AEC">
              <w:rPr>
                <w:rFonts w:ascii="Arial" w:hAnsi="Arial"/>
              </w:rPr>
              <w:t>rainy</w:t>
            </w:r>
            <w:proofErr w:type="spellEnd"/>
            <w:r w:rsidRPr="00B47AEC">
              <w:rPr>
                <w:rFonts w:ascii="Arial" w:hAnsi="Arial"/>
              </w:rPr>
              <w:t>.“</w:t>
            </w:r>
          </w:p>
        </w:tc>
        <w:tc>
          <w:tcPr>
            <w:tcW w:w="1128" w:type="pct"/>
          </w:tcPr>
          <w:p w:rsidR="004973FB" w:rsidRPr="00B47AEC" w:rsidRDefault="00DF4A66" w:rsidP="004973FB">
            <w:pPr>
              <w:pStyle w:val="BCTabelleText"/>
              <w:rPr>
                <w:rFonts w:ascii="Arial" w:hAnsi="Arial"/>
                <w:bCs/>
              </w:rPr>
            </w:pPr>
            <w:r w:rsidRPr="00701E8E">
              <w:rPr>
                <w:rFonts w:ascii="Arial" w:hAnsi="Arial"/>
                <w:iCs/>
                <w:szCs w:val="22"/>
                <w:shd w:val="clear" w:color="auto" w:fill="A3D7B7"/>
              </w:rPr>
              <w:t>L MB</w:t>
            </w:r>
          </w:p>
        </w:tc>
      </w:tr>
      <w:tr w:rsidR="00052577" w:rsidRPr="00B47AEC" w:rsidTr="00DC12A9">
        <w:trPr>
          <w:jc w:val="center"/>
        </w:trPr>
        <w:tc>
          <w:tcPr>
            <w:tcW w:w="981" w:type="pct"/>
            <w:tcBorders>
              <w:bottom w:val="single" w:sz="4" w:space="0" w:color="auto"/>
            </w:tcBorders>
            <w:hideMark/>
          </w:tcPr>
          <w:p w:rsidR="00024877" w:rsidRPr="00B47AEC" w:rsidRDefault="00052577" w:rsidP="00024877">
            <w:pPr>
              <w:pStyle w:val="BCTabelleText"/>
              <w:rPr>
                <w:rFonts w:ascii="Arial" w:hAnsi="Arial"/>
                <w:color w:val="FF0000"/>
              </w:rPr>
            </w:pPr>
            <w:r w:rsidRPr="00B47AEC">
              <w:rPr>
                <w:rFonts w:ascii="Arial" w:hAnsi="Arial"/>
                <w:b/>
                <w:color w:val="FF0000"/>
              </w:rPr>
              <w:t xml:space="preserve">2.2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2F7E44">
            <w:pPr>
              <w:pStyle w:val="BCTabelleText"/>
              <w:rPr>
                <w:rFonts w:ascii="Arial" w:hAnsi="Arial"/>
                <w:color w:val="FF0000"/>
              </w:rPr>
            </w:pPr>
            <w:r w:rsidRPr="00B47AEC">
              <w:rPr>
                <w:rFonts w:ascii="Arial" w:hAnsi="Arial"/>
                <w:color w:val="FF0000"/>
              </w:rPr>
              <w:t>1</w:t>
            </w:r>
            <w:r w:rsidR="002F7E44" w:rsidRPr="00B47AEC">
              <w:rPr>
                <w:rFonts w:ascii="Arial" w:hAnsi="Arial"/>
                <w:color w:val="FF0000"/>
              </w:rPr>
              <w:t>.</w:t>
            </w:r>
            <w:r w:rsidRPr="00B47AEC">
              <w:rPr>
                <w:rFonts w:ascii="Arial" w:hAnsi="Arial"/>
                <w:color w:val="FF0000"/>
              </w:rPr>
              <w:t xml:space="preserve"> sich mithilfe eingeübter formelhafter Wendungen und kurzer Phrasen verständlich machen (monologisches </w:t>
            </w:r>
            <w:r w:rsidRPr="00B47AEC">
              <w:rPr>
                <w:rFonts w:ascii="Arial" w:hAnsi="Arial"/>
                <w:color w:val="FF0000"/>
              </w:rPr>
              <w:lastRenderedPageBreak/>
              <w:t>Sprechen)</w:t>
            </w:r>
          </w:p>
        </w:tc>
        <w:tc>
          <w:tcPr>
            <w:tcW w:w="1028" w:type="pct"/>
            <w:tcBorders>
              <w:bottom w:val="single" w:sz="4" w:space="0" w:color="auto"/>
            </w:tcBorders>
          </w:tcPr>
          <w:p w:rsidR="002F7E44" w:rsidRPr="00B47AEC" w:rsidRDefault="00052577" w:rsidP="004973FB">
            <w:pPr>
              <w:pStyle w:val="BCTabelleText"/>
              <w:rPr>
                <w:rFonts w:ascii="Arial" w:eastAsia="Trebuchet MS" w:hAnsi="Arial"/>
                <w:b/>
              </w:rPr>
            </w:pPr>
            <w:r w:rsidRPr="00B47AEC">
              <w:rPr>
                <w:rFonts w:ascii="Arial" w:eastAsia="Trebuchet MS" w:hAnsi="Arial"/>
                <w:b/>
              </w:rPr>
              <w:lastRenderedPageBreak/>
              <w:t xml:space="preserve">3.1.1.2 </w:t>
            </w:r>
            <w:r w:rsidR="00015A1C">
              <w:rPr>
                <w:rFonts w:ascii="Arial" w:eastAsia="Trebuchet MS" w:hAnsi="Arial"/>
                <w:b/>
              </w:rPr>
              <w:t>Sprechen</w:t>
            </w:r>
          </w:p>
          <w:p w:rsidR="00052577" w:rsidRPr="00B47AEC" w:rsidRDefault="00052577" w:rsidP="004973FB">
            <w:pPr>
              <w:pStyle w:val="BCTabelleText"/>
              <w:rPr>
                <w:rFonts w:ascii="Arial" w:eastAsia="Trebuchet MS" w:hAnsi="Arial"/>
              </w:rPr>
            </w:pPr>
            <w:r w:rsidRPr="00B47AEC">
              <w:rPr>
                <w:rFonts w:ascii="Arial" w:eastAsia="Trebuchet MS" w:hAnsi="Arial"/>
              </w:rPr>
              <w:t>(2) sich mit eingeübten Red</w:t>
            </w:r>
            <w:r w:rsidRPr="00B47AEC">
              <w:rPr>
                <w:rFonts w:ascii="Arial" w:eastAsia="Trebuchet MS" w:hAnsi="Arial"/>
              </w:rPr>
              <w:t>e</w:t>
            </w:r>
            <w:r w:rsidRPr="00B47AEC">
              <w:rPr>
                <w:rFonts w:ascii="Arial" w:eastAsia="Trebuchet MS" w:hAnsi="Arial"/>
              </w:rPr>
              <w:t>mitteln vorstellen</w:t>
            </w:r>
          </w:p>
          <w:p w:rsidR="00052577" w:rsidRPr="00B47AEC" w:rsidRDefault="00052577" w:rsidP="004973FB">
            <w:pPr>
              <w:pStyle w:val="BCTabelleText"/>
              <w:rPr>
                <w:rFonts w:ascii="Arial" w:eastAsia="Trebuchet MS" w:hAnsi="Arial"/>
              </w:rPr>
            </w:pPr>
          </w:p>
          <w:p w:rsidR="00015A1C" w:rsidRPr="00B47AEC" w:rsidRDefault="00052577" w:rsidP="00015A1C">
            <w:pPr>
              <w:pStyle w:val="BCTabelleText"/>
              <w:rPr>
                <w:rFonts w:ascii="Arial" w:hAnsi="Arial"/>
                <w:b/>
              </w:rPr>
            </w:pPr>
            <w:r w:rsidRPr="00B47AEC">
              <w:rPr>
                <w:rFonts w:ascii="Arial"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lastRenderedPageBreak/>
              <w:t>che Mittel</w:t>
            </w:r>
          </w:p>
          <w:p w:rsidR="00C13D9E" w:rsidRPr="00B47AEC" w:rsidRDefault="00052577" w:rsidP="00015A1C">
            <w:pPr>
              <w:pStyle w:val="BCTabelleText"/>
              <w:rPr>
                <w:rFonts w:ascii="Arial" w:eastAsia="Trebuchet MS" w:hAnsi="Arial"/>
              </w:rPr>
            </w:pPr>
            <w:r w:rsidRPr="00B47AEC">
              <w:rPr>
                <w:rFonts w:ascii="Arial" w:hAnsi="Arial"/>
              </w:rPr>
              <w:t>(2) eingeübte Wörter und R</w:t>
            </w:r>
            <w:r w:rsidRPr="00B47AEC">
              <w:rPr>
                <w:rFonts w:ascii="Arial" w:hAnsi="Arial"/>
              </w:rPr>
              <w:t>e</w:t>
            </w:r>
            <w:r w:rsidRPr="00B47AEC">
              <w:rPr>
                <w:rFonts w:ascii="Arial" w:hAnsi="Arial"/>
              </w:rPr>
              <w:t>dewendungen verständlich aussprechen</w:t>
            </w:r>
          </w:p>
        </w:tc>
        <w:tc>
          <w:tcPr>
            <w:tcW w:w="1863" w:type="pct"/>
          </w:tcPr>
          <w:p w:rsidR="00052577" w:rsidRPr="00B47AEC" w:rsidRDefault="00052577" w:rsidP="006C78A8">
            <w:pPr>
              <w:pStyle w:val="BCTabelleTextFett"/>
              <w:rPr>
                <w:rFonts w:ascii="Arial" w:hAnsi="Arial" w:cs="Arial"/>
              </w:rPr>
            </w:pPr>
            <w:r w:rsidRPr="00B47AEC">
              <w:rPr>
                <w:rFonts w:ascii="Arial" w:hAnsi="Arial" w:cs="Arial"/>
              </w:rPr>
              <w:lastRenderedPageBreak/>
              <w:t>Sprechen</w:t>
            </w:r>
          </w:p>
          <w:p w:rsidR="00052577" w:rsidRPr="00B47AEC" w:rsidRDefault="00D74311" w:rsidP="004973FB">
            <w:pPr>
              <w:pStyle w:val="BCTabelleText"/>
              <w:rPr>
                <w:rFonts w:ascii="Arial" w:hAnsi="Arial"/>
              </w:rPr>
            </w:pPr>
            <w:r w:rsidRPr="00B47AEC">
              <w:rPr>
                <w:rFonts w:ascii="Arial" w:hAnsi="Arial"/>
              </w:rPr>
              <w:t>V</w:t>
            </w:r>
            <w:r w:rsidR="00052577" w:rsidRPr="00B47AEC">
              <w:rPr>
                <w:rFonts w:ascii="Arial" w:hAnsi="Arial"/>
              </w:rPr>
              <w:t>ariantenreiches Sprechen:</w:t>
            </w:r>
          </w:p>
          <w:p w:rsidR="00052577" w:rsidRPr="00B47AEC" w:rsidRDefault="00D74311" w:rsidP="004973FB">
            <w:pPr>
              <w:pStyle w:val="BCTabelleText"/>
              <w:rPr>
                <w:rFonts w:ascii="Arial" w:hAnsi="Arial"/>
              </w:rPr>
            </w:pPr>
            <w:r w:rsidRPr="00B47AEC">
              <w:rPr>
                <w:rFonts w:ascii="Arial" w:hAnsi="Arial"/>
              </w:rPr>
              <w:t>L</w:t>
            </w:r>
            <w:r w:rsidR="00052577" w:rsidRPr="00B47AEC">
              <w:rPr>
                <w:rFonts w:ascii="Arial" w:hAnsi="Arial"/>
              </w:rPr>
              <w:t>aut/ leise sprechen, schnell/ langsam sprechen, nur die Mädchen/ Jungen sprechen</w:t>
            </w:r>
          </w:p>
          <w:p w:rsidR="00052577" w:rsidRPr="00B47AEC" w:rsidRDefault="00052577" w:rsidP="004973FB">
            <w:pPr>
              <w:pStyle w:val="BCTabelleText"/>
              <w:rPr>
                <w:rFonts w:ascii="Arial" w:hAnsi="Arial"/>
              </w:rPr>
            </w:pPr>
          </w:p>
          <w:p w:rsidR="00052577" w:rsidRPr="00B47AEC" w:rsidRDefault="00052577" w:rsidP="004973FB">
            <w:pPr>
              <w:pStyle w:val="BCTabelleText"/>
              <w:rPr>
                <w:rFonts w:ascii="Arial" w:hAnsi="Arial"/>
              </w:rPr>
            </w:pPr>
          </w:p>
        </w:tc>
        <w:tc>
          <w:tcPr>
            <w:tcW w:w="1128" w:type="pct"/>
            <w:tcBorders>
              <w:bottom w:val="single" w:sz="4" w:space="0" w:color="auto"/>
            </w:tcBorders>
          </w:tcPr>
          <w:p w:rsidR="00052577" w:rsidRPr="00B47AEC" w:rsidRDefault="00052577" w:rsidP="004973FB">
            <w:pPr>
              <w:pStyle w:val="BCTabelleText"/>
              <w:rPr>
                <w:rFonts w:ascii="Arial" w:hAnsi="Arial"/>
              </w:rPr>
            </w:pPr>
          </w:p>
          <w:p w:rsidR="00052577" w:rsidRPr="00B47AEC" w:rsidRDefault="00052577" w:rsidP="004973FB">
            <w:pPr>
              <w:pStyle w:val="BCTabelleText"/>
              <w:rPr>
                <w:rFonts w:ascii="Arial" w:hAnsi="Arial"/>
              </w:rPr>
            </w:pPr>
            <w:r w:rsidRPr="00B47AEC">
              <w:rPr>
                <w:rFonts w:ascii="Arial" w:hAnsi="Arial"/>
              </w:rPr>
              <w:t>Symbolkarten für laut (Löwe), leise (Maus), langsam (Schnecke)</w:t>
            </w:r>
            <w:r w:rsidR="00D74311" w:rsidRPr="00B47AEC">
              <w:rPr>
                <w:rFonts w:ascii="Arial" w:hAnsi="Arial"/>
              </w:rPr>
              <w:t xml:space="preserve"> </w:t>
            </w:r>
            <w:r w:rsidRPr="00B47AEC">
              <w:rPr>
                <w:rFonts w:ascii="Arial" w:hAnsi="Arial"/>
              </w:rPr>
              <w:t>… einsetzen.</w:t>
            </w:r>
          </w:p>
          <w:p w:rsidR="00052577" w:rsidRPr="00B47AEC" w:rsidRDefault="00052577" w:rsidP="004973FB">
            <w:pPr>
              <w:pStyle w:val="BCTabelleText"/>
              <w:rPr>
                <w:rFonts w:ascii="Arial" w:eastAsia="Trebuchet MS" w:hAnsi="Arial"/>
              </w:rPr>
            </w:pPr>
          </w:p>
        </w:tc>
      </w:tr>
      <w:tr w:rsidR="00C13D9E" w:rsidRPr="00B47AEC" w:rsidTr="00DC12A9">
        <w:trPr>
          <w:jc w:val="center"/>
        </w:trPr>
        <w:tc>
          <w:tcPr>
            <w:tcW w:w="981" w:type="pct"/>
            <w:tcBorders>
              <w:bottom w:val="nil"/>
              <w:right w:val="single" w:sz="4" w:space="0" w:color="auto"/>
            </w:tcBorders>
            <w:hideMark/>
          </w:tcPr>
          <w:p w:rsidR="00C13D9E" w:rsidRPr="00B47AEC" w:rsidRDefault="00C13D9E" w:rsidP="002F7E44">
            <w:pPr>
              <w:pStyle w:val="BCTabelleText"/>
              <w:rPr>
                <w:rFonts w:ascii="Arial" w:eastAsia="Trebuchet MS" w:hAnsi="Arial"/>
                <w:color w:val="FF0000"/>
              </w:rPr>
            </w:pPr>
            <w:r w:rsidRPr="00B47AEC">
              <w:rPr>
                <w:rFonts w:ascii="Arial" w:hAnsi="Arial"/>
                <w:color w:val="FF0000"/>
              </w:rPr>
              <w:lastRenderedPageBreak/>
              <w:t>2. zunehmend aktiv an G</w:t>
            </w:r>
            <w:r w:rsidRPr="00B47AEC">
              <w:rPr>
                <w:rFonts w:ascii="Arial" w:hAnsi="Arial"/>
                <w:color w:val="FF0000"/>
              </w:rPr>
              <w:t>e</w:t>
            </w:r>
            <w:r w:rsidRPr="00B47AEC">
              <w:rPr>
                <w:rFonts w:ascii="Arial" w:hAnsi="Arial"/>
                <w:color w:val="FF0000"/>
              </w:rPr>
              <w:t>sprächen teilnehmen (dialog</w:t>
            </w:r>
            <w:r w:rsidRPr="00B47AEC">
              <w:rPr>
                <w:rFonts w:ascii="Arial" w:hAnsi="Arial"/>
                <w:color w:val="FF0000"/>
              </w:rPr>
              <w:t>i</w:t>
            </w:r>
            <w:r w:rsidRPr="00B47AEC">
              <w:rPr>
                <w:rFonts w:ascii="Arial" w:hAnsi="Arial"/>
                <w:color w:val="FF0000"/>
              </w:rPr>
              <w:t>sches Sprechen)</w:t>
            </w:r>
          </w:p>
        </w:tc>
        <w:tc>
          <w:tcPr>
            <w:tcW w:w="1028" w:type="pct"/>
            <w:tcBorders>
              <w:left w:val="single" w:sz="4" w:space="0" w:color="auto"/>
              <w:bottom w:val="nil"/>
            </w:tcBorders>
          </w:tcPr>
          <w:p w:rsidR="00C13D9E" w:rsidRPr="00B47AEC" w:rsidRDefault="00C13D9E" w:rsidP="004973FB">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C13D9E" w:rsidRPr="00B47AEC" w:rsidRDefault="00C13D9E" w:rsidP="004973FB">
            <w:pPr>
              <w:pStyle w:val="BCTabelleText"/>
              <w:rPr>
                <w:rFonts w:ascii="Arial" w:eastAsia="Trebuchet MS" w:hAnsi="Arial"/>
              </w:rPr>
            </w:pPr>
            <w:r w:rsidRPr="00B47AEC">
              <w:rPr>
                <w:rFonts w:ascii="Arial" w:eastAsia="Trebuchet MS" w:hAnsi="Arial"/>
              </w:rPr>
              <w:t>(5) einfache, geübte Fragen stellen und Antworten formuli</w:t>
            </w:r>
            <w:r w:rsidRPr="00B47AEC">
              <w:rPr>
                <w:rFonts w:ascii="Arial" w:eastAsia="Trebuchet MS" w:hAnsi="Arial"/>
              </w:rPr>
              <w:t>e</w:t>
            </w:r>
            <w:r w:rsidRPr="00B47AEC">
              <w:rPr>
                <w:rFonts w:ascii="Arial" w:eastAsia="Trebuchet MS" w:hAnsi="Arial"/>
              </w:rPr>
              <w:t>ren [...]</w:t>
            </w:r>
          </w:p>
          <w:p w:rsidR="00015A1C" w:rsidRPr="00B47AEC" w:rsidRDefault="00C13D9E" w:rsidP="00015A1C">
            <w:pPr>
              <w:pStyle w:val="BCTabelleText"/>
              <w:rPr>
                <w:rFonts w:ascii="Arial" w:hAnsi="Arial"/>
                <w:b/>
              </w:rPr>
            </w:pPr>
            <w:r w:rsidRPr="00B47AEC">
              <w:rPr>
                <w:rFonts w:ascii="Arial" w:eastAsia="Trebuchet MS" w:hAnsi="Arial"/>
                <w:b/>
              </w:rPr>
              <w:t xml:space="preserve">3.1.2.1 </w:t>
            </w:r>
            <w:r w:rsidR="00015A1C">
              <w:rPr>
                <w:rFonts w:ascii="Arial" w:hAnsi="Arial"/>
                <w:b/>
              </w:rPr>
              <w:t>Aussprache und Int</w:t>
            </w:r>
            <w:r w:rsidR="00015A1C">
              <w:rPr>
                <w:rFonts w:ascii="Arial" w:hAnsi="Arial"/>
                <w:b/>
              </w:rPr>
              <w:t>o</w:t>
            </w:r>
            <w:r w:rsidR="00015A1C">
              <w:rPr>
                <w:rFonts w:ascii="Arial" w:hAnsi="Arial"/>
                <w:b/>
              </w:rPr>
              <w:t>nation, Wortschatz, sprachl</w:t>
            </w:r>
            <w:r w:rsidR="00015A1C">
              <w:rPr>
                <w:rFonts w:ascii="Arial" w:hAnsi="Arial"/>
                <w:b/>
              </w:rPr>
              <w:t>i</w:t>
            </w:r>
            <w:r w:rsidR="00015A1C">
              <w:rPr>
                <w:rFonts w:ascii="Arial" w:hAnsi="Arial"/>
                <w:b/>
              </w:rPr>
              <w:t>che Mittel</w:t>
            </w:r>
          </w:p>
          <w:p w:rsidR="00C13D9E" w:rsidRPr="00B47AEC" w:rsidRDefault="00C13D9E" w:rsidP="004973FB">
            <w:pPr>
              <w:pStyle w:val="BCTabelleText"/>
              <w:rPr>
                <w:rFonts w:ascii="Arial" w:eastAsia="Trebuchet MS" w:hAnsi="Arial"/>
              </w:rPr>
            </w:pPr>
            <w:r w:rsidRPr="00B47AEC">
              <w:rPr>
                <w:rFonts w:ascii="Arial" w:eastAsia="Trebuchet MS" w:hAnsi="Arial"/>
              </w:rPr>
              <w:t>(3) die Satzmelodie von Au</w:t>
            </w:r>
            <w:r w:rsidRPr="00B47AEC">
              <w:rPr>
                <w:rFonts w:ascii="Arial" w:eastAsia="Trebuchet MS" w:hAnsi="Arial"/>
              </w:rPr>
              <w:t>s</w:t>
            </w:r>
            <w:r w:rsidRPr="00B47AEC">
              <w:rPr>
                <w:rFonts w:ascii="Arial" w:eastAsia="Trebuchet MS" w:hAnsi="Arial"/>
              </w:rPr>
              <w:t>sage-, Aufforderungs- und Fr</w:t>
            </w:r>
            <w:r w:rsidRPr="00B47AEC">
              <w:rPr>
                <w:rFonts w:ascii="Arial" w:eastAsia="Trebuchet MS" w:hAnsi="Arial"/>
              </w:rPr>
              <w:t>a</w:t>
            </w:r>
            <w:r w:rsidRPr="00B47AEC">
              <w:rPr>
                <w:rFonts w:ascii="Arial" w:eastAsia="Trebuchet MS" w:hAnsi="Arial"/>
              </w:rPr>
              <w:t>gesätzen erkennen</w:t>
            </w:r>
          </w:p>
        </w:tc>
        <w:tc>
          <w:tcPr>
            <w:tcW w:w="1863" w:type="pct"/>
            <w:vMerge w:val="restart"/>
          </w:tcPr>
          <w:p w:rsidR="00C13D9E" w:rsidRPr="00B47AEC" w:rsidRDefault="00C13D9E" w:rsidP="006C78A8">
            <w:pPr>
              <w:pStyle w:val="BCTabelleTextFett"/>
              <w:rPr>
                <w:rFonts w:ascii="Arial" w:hAnsi="Arial" w:cs="Arial"/>
              </w:rPr>
            </w:pPr>
            <w:r w:rsidRPr="00B47AEC">
              <w:rPr>
                <w:rFonts w:ascii="Arial" w:hAnsi="Arial" w:cs="Arial"/>
              </w:rPr>
              <w:t>Dialog in Partnerarbeit</w:t>
            </w:r>
          </w:p>
          <w:p w:rsidR="00C13D9E" w:rsidRPr="00B47AEC" w:rsidRDefault="00C13D9E" w:rsidP="004973FB">
            <w:pPr>
              <w:pStyle w:val="BCTabelleText"/>
              <w:rPr>
                <w:rFonts w:ascii="Arial" w:hAnsi="Arial"/>
              </w:rPr>
            </w:pPr>
          </w:p>
          <w:p w:rsidR="00C13D9E" w:rsidRPr="00B47AEC" w:rsidRDefault="00C13D9E" w:rsidP="004973FB">
            <w:pPr>
              <w:pStyle w:val="BCTabelleText"/>
              <w:rPr>
                <w:rFonts w:ascii="Arial" w:hAnsi="Arial"/>
                <w:b/>
              </w:rPr>
            </w:pPr>
            <w:r w:rsidRPr="00B47AEC">
              <w:rPr>
                <w:rFonts w:ascii="Arial" w:hAnsi="Arial"/>
              </w:rPr>
              <w:t>Die Schülerinnen und Schüler haben Bildkarten. Eine Bil</w:t>
            </w:r>
            <w:r w:rsidRPr="00B47AEC">
              <w:rPr>
                <w:rFonts w:ascii="Arial" w:hAnsi="Arial"/>
              </w:rPr>
              <w:t>d</w:t>
            </w:r>
            <w:r w:rsidRPr="00B47AEC">
              <w:rPr>
                <w:rFonts w:ascii="Arial" w:hAnsi="Arial"/>
              </w:rPr>
              <w:t xml:space="preserve">karte wird von einem Kind verdeckt gezogen. Das eine Kind fragt: </w:t>
            </w:r>
            <w:r w:rsidRPr="00B47AEC">
              <w:rPr>
                <w:rStyle w:val="BCTabelleTextFettKursivZchn"/>
                <w:rFonts w:ascii="Arial" w:hAnsi="Arial" w:cs="Arial"/>
              </w:rPr>
              <w:t>“What is the weather like?“</w:t>
            </w:r>
          </w:p>
          <w:p w:rsidR="00C13D9E" w:rsidRPr="00B47AEC" w:rsidRDefault="00C13D9E" w:rsidP="004973FB">
            <w:pPr>
              <w:pStyle w:val="BCTabelleText"/>
              <w:rPr>
                <w:rFonts w:ascii="Arial" w:hAnsi="Arial"/>
              </w:rPr>
            </w:pPr>
            <w:r w:rsidRPr="00B47AEC">
              <w:rPr>
                <w:rFonts w:ascii="Arial" w:hAnsi="Arial"/>
              </w:rPr>
              <w:t xml:space="preserve">Darauf antwortet das andere Kind: </w:t>
            </w:r>
            <w:r w:rsidRPr="00B47AEC">
              <w:rPr>
                <w:rStyle w:val="BCTabelleTextFettKursivZchn"/>
                <w:rFonts w:ascii="Arial" w:hAnsi="Arial" w:cs="Arial"/>
                <w:lang w:val="de-DE"/>
              </w:rPr>
              <w:t>“</w:t>
            </w:r>
            <w:proofErr w:type="spellStart"/>
            <w:r w:rsidRPr="00B47AEC">
              <w:rPr>
                <w:rStyle w:val="BCTabelleTextFettKursivZchn"/>
                <w:rFonts w:ascii="Arial" w:hAnsi="Arial" w:cs="Arial"/>
                <w:lang w:val="de-DE"/>
              </w:rPr>
              <w:t>It</w:t>
            </w:r>
            <w:proofErr w:type="spellEnd"/>
            <w:r w:rsidRPr="00B47AEC">
              <w:rPr>
                <w:rStyle w:val="BCTabelleTextFettKursivZchn"/>
                <w:rFonts w:ascii="Arial" w:hAnsi="Arial" w:cs="Arial"/>
                <w:lang w:val="de-DE"/>
              </w:rPr>
              <w:t xml:space="preserve"> </w:t>
            </w:r>
            <w:proofErr w:type="spellStart"/>
            <w:r w:rsidRPr="00B47AEC">
              <w:rPr>
                <w:rStyle w:val="BCTabelleTextFettKursivZchn"/>
                <w:rFonts w:ascii="Arial" w:hAnsi="Arial" w:cs="Arial"/>
                <w:lang w:val="de-DE"/>
              </w:rPr>
              <w:t>is</w:t>
            </w:r>
            <w:proofErr w:type="spellEnd"/>
            <w:r w:rsidRPr="00B47AEC">
              <w:rPr>
                <w:rStyle w:val="BCTabelleTextFettKursivZchn"/>
                <w:rFonts w:ascii="Arial" w:hAnsi="Arial" w:cs="Arial"/>
                <w:lang w:val="de-DE"/>
              </w:rPr>
              <w:t xml:space="preserve"> </w:t>
            </w:r>
            <w:proofErr w:type="gramStart"/>
            <w:r w:rsidRPr="00B47AEC">
              <w:rPr>
                <w:rStyle w:val="BCTabelleTextFettKursivZchn"/>
                <w:rFonts w:ascii="Arial" w:hAnsi="Arial" w:cs="Arial"/>
                <w:lang w:val="de-DE"/>
              </w:rPr>
              <w:t>… .</w:t>
            </w:r>
            <w:proofErr w:type="gramEnd"/>
            <w:r w:rsidRPr="00B47AEC">
              <w:rPr>
                <w:rStyle w:val="BCTabelleTextFettKursivZchn"/>
                <w:rFonts w:ascii="Arial" w:hAnsi="Arial" w:cs="Arial"/>
                <w:lang w:val="de-DE"/>
              </w:rPr>
              <w:t>“</w:t>
            </w:r>
          </w:p>
        </w:tc>
        <w:tc>
          <w:tcPr>
            <w:tcW w:w="1128" w:type="pct"/>
            <w:tcBorders>
              <w:bottom w:val="nil"/>
            </w:tcBorders>
          </w:tcPr>
          <w:p w:rsidR="00C13D9E" w:rsidRPr="00B47AEC" w:rsidRDefault="00C13D9E" w:rsidP="004973FB">
            <w:pPr>
              <w:pStyle w:val="BCTabelleText"/>
              <w:rPr>
                <w:rFonts w:ascii="Arial" w:eastAsia="Trebuchet MS" w:hAnsi="Arial"/>
              </w:rPr>
            </w:pPr>
          </w:p>
          <w:p w:rsidR="00C13D9E" w:rsidRPr="00B47AEC" w:rsidRDefault="00C13D9E" w:rsidP="004973FB">
            <w:pPr>
              <w:pStyle w:val="BCTabelleText"/>
              <w:rPr>
                <w:rFonts w:ascii="Arial" w:eastAsia="Trebuchet MS" w:hAnsi="Arial"/>
              </w:rPr>
            </w:pPr>
            <w:r w:rsidRPr="00B47AEC">
              <w:rPr>
                <w:rFonts w:ascii="Arial" w:eastAsia="Trebuchet MS" w:hAnsi="Arial"/>
              </w:rPr>
              <w:t>Material:</w:t>
            </w:r>
          </w:p>
          <w:p w:rsidR="00C13D9E" w:rsidRDefault="00C13D9E" w:rsidP="004973FB">
            <w:pPr>
              <w:pStyle w:val="BCTabelleText"/>
              <w:rPr>
                <w:rFonts w:ascii="Arial" w:eastAsia="Trebuchet MS" w:hAnsi="Arial"/>
              </w:rPr>
            </w:pPr>
            <w:r w:rsidRPr="00B47AEC">
              <w:rPr>
                <w:rFonts w:ascii="Arial" w:eastAsia="Trebuchet MS" w:hAnsi="Arial"/>
              </w:rPr>
              <w:t>Kleine Bildkarten für die Schül</w:t>
            </w:r>
            <w:r w:rsidRPr="00B47AEC">
              <w:rPr>
                <w:rFonts w:ascii="Arial" w:eastAsia="Trebuchet MS" w:hAnsi="Arial"/>
              </w:rPr>
              <w:t>e</w:t>
            </w:r>
            <w:r w:rsidRPr="00B47AEC">
              <w:rPr>
                <w:rFonts w:ascii="Arial" w:eastAsia="Trebuchet MS" w:hAnsi="Arial"/>
              </w:rPr>
              <w:t>rinnen und Schüler</w:t>
            </w:r>
          </w:p>
          <w:p w:rsidR="00DF4A66" w:rsidRPr="00B47AEC" w:rsidRDefault="00DF4A66" w:rsidP="004973FB">
            <w:pPr>
              <w:pStyle w:val="BCTabelleText"/>
              <w:rPr>
                <w:rFonts w:ascii="Arial" w:eastAsia="Trebuchet MS" w:hAnsi="Arial"/>
              </w:rPr>
            </w:pPr>
            <w:r w:rsidRPr="00701E8E">
              <w:rPr>
                <w:rFonts w:ascii="Arial" w:hAnsi="Arial"/>
                <w:iCs/>
                <w:szCs w:val="22"/>
                <w:shd w:val="clear" w:color="auto" w:fill="A3D7B7"/>
              </w:rPr>
              <w:t>L MB</w:t>
            </w:r>
          </w:p>
        </w:tc>
      </w:tr>
      <w:tr w:rsidR="00C13D9E" w:rsidRPr="00B47AEC" w:rsidTr="00DC12A9">
        <w:trPr>
          <w:jc w:val="center"/>
        </w:trPr>
        <w:tc>
          <w:tcPr>
            <w:tcW w:w="981" w:type="pct"/>
            <w:tcBorders>
              <w:top w:val="nil"/>
              <w:bottom w:val="nil"/>
              <w:right w:val="single" w:sz="4" w:space="0" w:color="auto"/>
            </w:tcBorders>
          </w:tcPr>
          <w:p w:rsidR="00C13D9E" w:rsidRPr="00B47AEC" w:rsidRDefault="00C13D9E" w:rsidP="004973FB">
            <w:pPr>
              <w:pStyle w:val="BCTabelleText"/>
              <w:rPr>
                <w:rFonts w:ascii="Arial" w:hAnsi="Arial"/>
                <w:b/>
                <w:color w:val="FF0000"/>
              </w:rPr>
            </w:pPr>
          </w:p>
        </w:tc>
        <w:tc>
          <w:tcPr>
            <w:tcW w:w="1028" w:type="pct"/>
            <w:tcBorders>
              <w:top w:val="nil"/>
              <w:left w:val="single" w:sz="4" w:space="0" w:color="auto"/>
              <w:bottom w:val="nil"/>
            </w:tcBorders>
          </w:tcPr>
          <w:p w:rsidR="00C13D9E" w:rsidRPr="00B47AEC" w:rsidRDefault="00C13D9E" w:rsidP="004973FB">
            <w:pPr>
              <w:pStyle w:val="BCTabelleText"/>
              <w:rPr>
                <w:rFonts w:ascii="Arial" w:eastAsia="Trebuchet MS" w:hAnsi="Arial"/>
              </w:rPr>
            </w:pPr>
            <w:r w:rsidRPr="00B47AEC">
              <w:rPr>
                <w:rFonts w:ascii="Arial" w:eastAsia="Trebuchet MS" w:hAnsi="Arial"/>
              </w:rPr>
              <w:t>(4) einzelne Wörter und Sat</w:t>
            </w:r>
            <w:r w:rsidRPr="00B47AEC">
              <w:rPr>
                <w:rFonts w:ascii="Arial" w:eastAsia="Trebuchet MS" w:hAnsi="Arial"/>
              </w:rPr>
              <w:t>z</w:t>
            </w:r>
            <w:r w:rsidRPr="00B47AEC">
              <w:rPr>
                <w:rFonts w:ascii="Arial" w:eastAsia="Trebuchet MS" w:hAnsi="Arial"/>
              </w:rPr>
              <w:t>strukturen als Basis für einen Grundwortschatz verwenden</w:t>
            </w:r>
          </w:p>
        </w:tc>
        <w:tc>
          <w:tcPr>
            <w:tcW w:w="1863" w:type="pct"/>
            <w:vMerge/>
          </w:tcPr>
          <w:p w:rsidR="00C13D9E" w:rsidRPr="00B47AEC" w:rsidRDefault="00C13D9E" w:rsidP="006C78A8">
            <w:pPr>
              <w:pStyle w:val="BCTabelleTextUnterstrichen"/>
              <w:rPr>
                <w:rFonts w:ascii="Arial" w:hAnsi="Arial" w:cs="Arial"/>
              </w:rPr>
            </w:pPr>
          </w:p>
        </w:tc>
        <w:tc>
          <w:tcPr>
            <w:tcW w:w="1128" w:type="pct"/>
            <w:tcBorders>
              <w:top w:val="nil"/>
              <w:bottom w:val="nil"/>
            </w:tcBorders>
          </w:tcPr>
          <w:p w:rsidR="00C13D9E" w:rsidRPr="00B47AEC" w:rsidRDefault="00C13D9E" w:rsidP="004973FB">
            <w:pPr>
              <w:pStyle w:val="BCTabelleText"/>
              <w:rPr>
                <w:rFonts w:ascii="Arial" w:eastAsia="Trebuchet MS" w:hAnsi="Arial"/>
              </w:rPr>
            </w:pPr>
          </w:p>
        </w:tc>
      </w:tr>
      <w:tr w:rsidR="00C13D9E" w:rsidRPr="00B47AEC" w:rsidTr="00DC12A9">
        <w:trPr>
          <w:jc w:val="center"/>
        </w:trPr>
        <w:tc>
          <w:tcPr>
            <w:tcW w:w="981" w:type="pct"/>
            <w:tcBorders>
              <w:top w:val="nil"/>
              <w:right w:val="single" w:sz="4" w:space="0" w:color="auto"/>
            </w:tcBorders>
          </w:tcPr>
          <w:p w:rsidR="00C13D9E" w:rsidRPr="00B47AEC" w:rsidRDefault="00C13D9E" w:rsidP="004973FB">
            <w:pPr>
              <w:pStyle w:val="BCTabelleText"/>
              <w:rPr>
                <w:rFonts w:ascii="Arial" w:hAnsi="Arial"/>
                <w:b/>
                <w:color w:val="FF0000"/>
              </w:rPr>
            </w:pPr>
          </w:p>
        </w:tc>
        <w:tc>
          <w:tcPr>
            <w:tcW w:w="1028" w:type="pct"/>
            <w:tcBorders>
              <w:top w:val="nil"/>
              <w:left w:val="single" w:sz="4" w:space="0" w:color="auto"/>
            </w:tcBorders>
          </w:tcPr>
          <w:p w:rsidR="00C13D9E" w:rsidRPr="00B47AEC" w:rsidRDefault="00C13D9E" w:rsidP="00C13D9E">
            <w:pPr>
              <w:pStyle w:val="BCTabelleText"/>
              <w:rPr>
                <w:rFonts w:ascii="Arial" w:eastAsia="Trebuchet MS" w:hAnsi="Arial"/>
                <w:b/>
              </w:rPr>
            </w:pPr>
            <w:r w:rsidRPr="00B47AEC">
              <w:rPr>
                <w:rFonts w:ascii="Arial" w:hAnsi="Arial"/>
              </w:rPr>
              <w:t>(8) formelhaft Sätze bilden</w:t>
            </w:r>
          </w:p>
        </w:tc>
        <w:tc>
          <w:tcPr>
            <w:tcW w:w="1863" w:type="pct"/>
            <w:vMerge/>
          </w:tcPr>
          <w:p w:rsidR="00C13D9E" w:rsidRPr="00B47AEC" w:rsidRDefault="00C13D9E" w:rsidP="006C78A8">
            <w:pPr>
              <w:pStyle w:val="BCTabelleTextUnterstrichen"/>
              <w:rPr>
                <w:rFonts w:ascii="Arial" w:hAnsi="Arial" w:cs="Arial"/>
              </w:rPr>
            </w:pPr>
          </w:p>
        </w:tc>
        <w:tc>
          <w:tcPr>
            <w:tcW w:w="1128" w:type="pct"/>
            <w:tcBorders>
              <w:top w:val="nil"/>
            </w:tcBorders>
          </w:tcPr>
          <w:p w:rsidR="00C13D9E" w:rsidRPr="00B47AEC" w:rsidRDefault="00C13D9E" w:rsidP="004973FB">
            <w:pPr>
              <w:pStyle w:val="BCTabelleText"/>
              <w:rPr>
                <w:rFonts w:ascii="Arial" w:eastAsia="Trebuchet MS" w:hAnsi="Arial"/>
              </w:rPr>
            </w:pPr>
          </w:p>
        </w:tc>
      </w:tr>
      <w:tr w:rsidR="004973FB" w:rsidRPr="00B47AEC" w:rsidTr="00DC12A9">
        <w:trPr>
          <w:jc w:val="center"/>
        </w:trPr>
        <w:tc>
          <w:tcPr>
            <w:tcW w:w="981" w:type="pct"/>
            <w:vMerge w:val="restart"/>
          </w:tcPr>
          <w:p w:rsidR="004973FB" w:rsidRPr="00B47AEC" w:rsidRDefault="004973FB" w:rsidP="004973FB">
            <w:pPr>
              <w:pStyle w:val="BCTabelleText"/>
              <w:rPr>
                <w:rFonts w:ascii="Arial" w:eastAsia="Trebuchet MS" w:hAnsi="Arial"/>
                <w:color w:val="FF0000"/>
              </w:rPr>
            </w:pPr>
            <w:r w:rsidRPr="00B47AEC">
              <w:rPr>
                <w:rFonts w:ascii="Arial" w:hAnsi="Arial"/>
                <w:color w:val="FF0000"/>
              </w:rPr>
              <w:t>3</w:t>
            </w:r>
            <w:r w:rsidR="002F7E44" w:rsidRPr="00B47AEC">
              <w:rPr>
                <w:rFonts w:ascii="Arial" w:hAnsi="Arial"/>
                <w:color w:val="FF0000"/>
              </w:rPr>
              <w:t>.</w:t>
            </w:r>
            <w:r w:rsidRPr="00B47AEC">
              <w:rPr>
                <w:rFonts w:ascii="Arial" w:hAnsi="Arial"/>
                <w:color w:val="FF0000"/>
              </w:rPr>
              <w:t xml:space="preserve"> eine verständliche </w:t>
            </w:r>
          </w:p>
          <w:p w:rsidR="004973FB" w:rsidRPr="00B47AEC" w:rsidRDefault="004973FB" w:rsidP="004973FB">
            <w:pPr>
              <w:pStyle w:val="BCTabelleText"/>
              <w:rPr>
                <w:rFonts w:ascii="Arial" w:hAnsi="Arial"/>
                <w:color w:val="FF0000"/>
              </w:rPr>
            </w:pPr>
            <w:r w:rsidRPr="00B47AEC">
              <w:rPr>
                <w:rFonts w:ascii="Arial" w:hAnsi="Arial"/>
                <w:color w:val="FF0000"/>
              </w:rPr>
              <w:t>Aussprache erwerben</w:t>
            </w:r>
          </w:p>
          <w:p w:rsidR="004973FB" w:rsidRPr="00B47AEC" w:rsidRDefault="004973FB" w:rsidP="004973FB">
            <w:pPr>
              <w:pStyle w:val="BCTabelleText"/>
              <w:rPr>
                <w:rFonts w:ascii="Arial" w:hAnsi="Arial"/>
                <w:color w:val="FF0000"/>
              </w:rPr>
            </w:pPr>
          </w:p>
          <w:p w:rsidR="004973FB" w:rsidRPr="00B47AEC" w:rsidRDefault="004973FB" w:rsidP="004973FB">
            <w:pPr>
              <w:pStyle w:val="BCTabelleText"/>
              <w:rPr>
                <w:rFonts w:ascii="Arial" w:hAnsi="Arial"/>
                <w:color w:val="FF0000"/>
              </w:rPr>
            </w:pPr>
            <w:r w:rsidRPr="00B47AEC">
              <w:rPr>
                <w:rFonts w:ascii="Arial" w:hAnsi="Arial"/>
                <w:color w:val="FF0000"/>
              </w:rPr>
              <w:t>4</w:t>
            </w:r>
            <w:r w:rsidR="002F7E44" w:rsidRPr="00B47AEC">
              <w:rPr>
                <w:rFonts w:ascii="Arial" w:hAnsi="Arial"/>
                <w:color w:val="FF0000"/>
              </w:rPr>
              <w:t>.</w:t>
            </w:r>
            <w:r w:rsidRPr="00B47AEC">
              <w:rPr>
                <w:rFonts w:ascii="Arial" w:hAnsi="Arial"/>
                <w:color w:val="FF0000"/>
              </w:rPr>
              <w:t xml:space="preserve"> für die unterschiedlichen kommunikativen Intentionen (Fragen, Mitteilen, Auffordern) eine klare Intonation nutzen</w:t>
            </w:r>
          </w:p>
          <w:p w:rsidR="004973FB" w:rsidRPr="00B47AEC" w:rsidRDefault="004973FB" w:rsidP="004973FB">
            <w:pPr>
              <w:pStyle w:val="BCTabelleText"/>
              <w:rPr>
                <w:rFonts w:ascii="Arial" w:eastAsia="Trebuchet MS" w:hAnsi="Arial"/>
              </w:rPr>
            </w:pPr>
          </w:p>
        </w:tc>
        <w:tc>
          <w:tcPr>
            <w:tcW w:w="1028" w:type="pct"/>
          </w:tcPr>
          <w:p w:rsidR="002F7E44" w:rsidRPr="00B47AEC" w:rsidRDefault="004973FB" w:rsidP="004973FB">
            <w:pPr>
              <w:pStyle w:val="BCTabelleText"/>
              <w:rPr>
                <w:rFonts w:ascii="Arial" w:eastAsia="Trebuchet MS" w:hAnsi="Arial"/>
                <w:b/>
              </w:rPr>
            </w:pPr>
            <w:r w:rsidRPr="00B47AEC">
              <w:rPr>
                <w:rFonts w:ascii="Arial" w:eastAsia="Trebuchet MS" w:hAnsi="Arial"/>
                <w:b/>
              </w:rPr>
              <w:t xml:space="preserve">3.1.1.2 </w:t>
            </w:r>
            <w:r w:rsidR="00015A1C">
              <w:rPr>
                <w:rFonts w:ascii="Arial" w:eastAsia="Trebuchet MS" w:hAnsi="Arial"/>
                <w:b/>
              </w:rPr>
              <w:t>Sprechen</w:t>
            </w:r>
          </w:p>
          <w:p w:rsidR="004973FB" w:rsidRPr="00B47AEC" w:rsidRDefault="004973FB" w:rsidP="004973FB">
            <w:pPr>
              <w:pStyle w:val="BCTabelleText"/>
              <w:rPr>
                <w:rFonts w:ascii="Arial" w:eastAsia="Trebuchet MS" w:hAnsi="Arial"/>
              </w:rPr>
            </w:pPr>
            <w:r w:rsidRPr="00B47AEC">
              <w:rPr>
                <w:rFonts w:ascii="Arial" w:eastAsia="Trebuchet MS" w:hAnsi="Arial"/>
              </w:rPr>
              <w:t>(3) eingeübte Reime, Lieder und kleine Sequenzen von Ro</w:t>
            </w:r>
            <w:r w:rsidRPr="00B47AEC">
              <w:rPr>
                <w:rFonts w:ascii="Arial" w:eastAsia="Trebuchet MS" w:hAnsi="Arial"/>
              </w:rPr>
              <w:t>l</w:t>
            </w:r>
            <w:r w:rsidRPr="00B47AEC">
              <w:rPr>
                <w:rFonts w:ascii="Arial" w:eastAsia="Trebuchet MS" w:hAnsi="Arial"/>
              </w:rPr>
              <w:t>lenspielen vortragen</w:t>
            </w:r>
          </w:p>
          <w:p w:rsidR="004973FB" w:rsidRPr="00B47AEC" w:rsidRDefault="004973FB" w:rsidP="004973FB">
            <w:pPr>
              <w:pStyle w:val="BCTabelleText"/>
              <w:rPr>
                <w:rFonts w:ascii="Arial" w:hAnsi="Arial"/>
              </w:rPr>
            </w:pPr>
          </w:p>
          <w:p w:rsidR="004973FB" w:rsidRPr="00B47AEC" w:rsidRDefault="004973FB" w:rsidP="004973FB">
            <w:pPr>
              <w:pStyle w:val="BCTabelleText"/>
              <w:rPr>
                <w:rFonts w:ascii="Arial" w:eastAsia="Trebuchet MS" w:hAnsi="Arial"/>
              </w:rPr>
            </w:pPr>
            <w:r w:rsidRPr="00B47AEC">
              <w:rPr>
                <w:rFonts w:ascii="Arial" w:eastAsia="Trebuchet MS" w:hAnsi="Arial"/>
              </w:rPr>
              <w:t>(4) Sachverhalte mit Unterstü</w:t>
            </w:r>
            <w:r w:rsidRPr="00B47AEC">
              <w:rPr>
                <w:rFonts w:ascii="Arial" w:eastAsia="Trebuchet MS" w:hAnsi="Arial"/>
              </w:rPr>
              <w:t>t</w:t>
            </w:r>
            <w:r w:rsidRPr="00B47AEC">
              <w:rPr>
                <w:rFonts w:ascii="Arial" w:eastAsia="Trebuchet MS" w:hAnsi="Arial"/>
              </w:rPr>
              <w:t>zung von verbalen und non-verbalen Mitteln darstellen</w:t>
            </w:r>
          </w:p>
          <w:p w:rsidR="004973FB" w:rsidRPr="00B47AEC" w:rsidRDefault="004973FB" w:rsidP="004973FB">
            <w:pPr>
              <w:pStyle w:val="BCTabelleText"/>
              <w:rPr>
                <w:rFonts w:ascii="Arial" w:eastAsia="Trebuchet MS" w:hAnsi="Arial"/>
              </w:rPr>
            </w:pPr>
            <w:r w:rsidRPr="00B47AEC">
              <w:rPr>
                <w:rFonts w:ascii="Arial" w:eastAsia="Trebuchet MS" w:hAnsi="Arial"/>
              </w:rPr>
              <w:lastRenderedPageBreak/>
              <w:t>(6) kurze, eingeübte Rollente</w:t>
            </w:r>
            <w:r w:rsidRPr="00B47AEC">
              <w:rPr>
                <w:rFonts w:ascii="Arial" w:eastAsia="Trebuchet MS" w:hAnsi="Arial"/>
              </w:rPr>
              <w:t>x</w:t>
            </w:r>
            <w:r w:rsidRPr="00B47AEC">
              <w:rPr>
                <w:rFonts w:ascii="Arial" w:eastAsia="Trebuchet MS" w:hAnsi="Arial"/>
              </w:rPr>
              <w:t>te wiedergeben</w:t>
            </w:r>
          </w:p>
          <w:p w:rsidR="004973FB" w:rsidRPr="00B47AEC" w:rsidRDefault="004973FB" w:rsidP="004973FB">
            <w:pPr>
              <w:pStyle w:val="BCTabelleText"/>
              <w:rPr>
                <w:rFonts w:ascii="Arial" w:eastAsia="Trebuchet MS" w:hAnsi="Arial"/>
              </w:rPr>
            </w:pPr>
            <w:r w:rsidRPr="00B47AEC">
              <w:rPr>
                <w:rFonts w:ascii="Arial" w:hAnsi="Arial"/>
              </w:rPr>
              <w:t>(9) einzelne sprachliche Stru</w:t>
            </w:r>
            <w:r w:rsidRPr="00B47AEC">
              <w:rPr>
                <w:rFonts w:ascii="Arial" w:hAnsi="Arial"/>
              </w:rPr>
              <w:t>k</w:t>
            </w:r>
            <w:r w:rsidRPr="00B47AEC">
              <w:rPr>
                <w:rFonts w:ascii="Arial" w:hAnsi="Arial"/>
              </w:rPr>
              <w:t>turen verstehen</w:t>
            </w:r>
          </w:p>
        </w:tc>
        <w:tc>
          <w:tcPr>
            <w:tcW w:w="1863" w:type="pct"/>
            <w:hideMark/>
          </w:tcPr>
          <w:p w:rsidR="004973FB" w:rsidRPr="00B47AEC" w:rsidRDefault="004973FB" w:rsidP="006C78A8">
            <w:pPr>
              <w:pStyle w:val="BCTabelleTextUnterstrichen"/>
              <w:rPr>
                <w:rFonts w:ascii="Arial" w:hAnsi="Arial" w:cs="Arial"/>
              </w:rPr>
            </w:pPr>
            <w:r w:rsidRPr="00B47AEC">
              <w:rPr>
                <w:rFonts w:ascii="Arial" w:hAnsi="Arial" w:cs="Arial"/>
              </w:rPr>
              <w:lastRenderedPageBreak/>
              <w:t xml:space="preserve">Rollenspiel </w:t>
            </w:r>
          </w:p>
          <w:p w:rsidR="004973FB" w:rsidRPr="00B47AEC" w:rsidRDefault="004973FB" w:rsidP="004973FB">
            <w:pPr>
              <w:pStyle w:val="BCTabelleText"/>
              <w:rPr>
                <w:rFonts w:ascii="Arial" w:hAnsi="Arial"/>
              </w:rPr>
            </w:pPr>
            <w:r w:rsidRPr="00B47AEC">
              <w:rPr>
                <w:rFonts w:ascii="Arial" w:hAnsi="Arial"/>
              </w:rPr>
              <w:t>Wetterbericht</w:t>
            </w:r>
          </w:p>
        </w:tc>
        <w:tc>
          <w:tcPr>
            <w:tcW w:w="1128" w:type="pct"/>
          </w:tcPr>
          <w:p w:rsidR="004973FB" w:rsidRPr="00B47AEC" w:rsidRDefault="004973FB" w:rsidP="004973FB">
            <w:pPr>
              <w:pStyle w:val="BCTabelleText"/>
              <w:rPr>
                <w:rFonts w:ascii="Arial" w:eastAsia="Trebuchet MS" w:hAnsi="Arial"/>
              </w:rPr>
            </w:pPr>
            <w:r w:rsidRPr="00B47AEC">
              <w:rPr>
                <w:rFonts w:ascii="Arial" w:eastAsia="Trebuchet MS" w:hAnsi="Arial"/>
              </w:rPr>
              <w:t xml:space="preserve">Material: Bildschirm, Mikrofon </w:t>
            </w:r>
          </w:p>
          <w:p w:rsidR="004973FB" w:rsidRPr="00B47AEC" w:rsidRDefault="004973FB" w:rsidP="004973FB">
            <w:pPr>
              <w:pStyle w:val="BCTabelleText"/>
              <w:rPr>
                <w:rFonts w:ascii="Arial" w:eastAsia="Trebuchet MS" w:hAnsi="Arial"/>
              </w:rPr>
            </w:pPr>
          </w:p>
          <w:p w:rsidR="004973FB" w:rsidRDefault="004973FB" w:rsidP="004973FB">
            <w:pPr>
              <w:pStyle w:val="BCTabelleText"/>
              <w:rPr>
                <w:rStyle w:val="BCTabelleTextKursivZchn"/>
                <w:rFonts w:ascii="Arial" w:hAnsi="Arial"/>
              </w:rPr>
            </w:pPr>
            <w:r w:rsidRPr="00B47AEC">
              <w:rPr>
                <w:rFonts w:ascii="Arial" w:eastAsia="Trebuchet MS" w:hAnsi="Arial"/>
              </w:rPr>
              <w:t xml:space="preserve">Mögliche Verknüpfungen mit dem Themenfeld </w:t>
            </w:r>
            <w:r w:rsidRPr="004A3644">
              <w:rPr>
                <w:rStyle w:val="BCTabelleTextUnterstrichenZchn"/>
                <w:rFonts w:ascii="Arial" w:hAnsi="Arial" w:cs="Arial"/>
              </w:rPr>
              <w:t>Kleidung</w:t>
            </w:r>
            <w:r w:rsidRPr="004A3644">
              <w:rPr>
                <w:rStyle w:val="BCTabelleTextUnterstrichenZchn"/>
                <w:rFonts w:ascii="Arial" w:hAnsi="Arial" w:cs="Arial"/>
                <w:u w:val="none"/>
              </w:rPr>
              <w:t>:</w:t>
            </w:r>
            <w:r w:rsidRPr="00B47AEC">
              <w:rPr>
                <w:rFonts w:ascii="Arial" w:eastAsia="Trebuchet MS" w:hAnsi="Arial"/>
                <w:u w:val="single"/>
              </w:rPr>
              <w:t xml:space="preserve"> </w:t>
            </w:r>
            <w:proofErr w:type="spellStart"/>
            <w:r w:rsidRPr="00B47AEC">
              <w:rPr>
                <w:rStyle w:val="BCTabelleTextKursivZchn"/>
                <w:rFonts w:ascii="Arial" w:hAnsi="Arial"/>
              </w:rPr>
              <w:t>raincoat</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short</w:t>
            </w:r>
            <w:proofErr w:type="spellEnd"/>
            <w:r w:rsidRPr="00B47AEC">
              <w:rPr>
                <w:rStyle w:val="BCTabelleTextKursivZchn"/>
                <w:rFonts w:ascii="Arial" w:hAnsi="Arial"/>
              </w:rPr>
              <w:t xml:space="preserve">, </w:t>
            </w:r>
            <w:proofErr w:type="spellStart"/>
            <w:proofErr w:type="gramStart"/>
            <w:r w:rsidRPr="00B47AEC">
              <w:rPr>
                <w:rStyle w:val="BCTabelleTextKursivZchn"/>
                <w:rFonts w:ascii="Arial" w:hAnsi="Arial"/>
              </w:rPr>
              <w:t>scarf</w:t>
            </w:r>
            <w:proofErr w:type="spellEnd"/>
            <w:r w:rsidRPr="00B47AEC">
              <w:rPr>
                <w:rStyle w:val="BCTabelleTextKursivZchn"/>
                <w:rFonts w:ascii="Arial" w:hAnsi="Arial"/>
              </w:rPr>
              <w:t xml:space="preserve"> </w:t>
            </w:r>
            <w:r w:rsidR="004A3644">
              <w:rPr>
                <w:rStyle w:val="BCTabelleTextKursivZchn"/>
                <w:rFonts w:ascii="Arial" w:hAnsi="Arial"/>
              </w:rPr>
              <w:t>,</w:t>
            </w:r>
            <w:proofErr w:type="gramEnd"/>
            <w:r w:rsidRPr="00B47AEC">
              <w:rPr>
                <w:rStyle w:val="BCTabelleTextKursivZchn"/>
                <w:rFonts w:ascii="Arial" w:hAnsi="Arial"/>
              </w:rPr>
              <w:t>…</w:t>
            </w:r>
          </w:p>
          <w:p w:rsidR="00DF4A66" w:rsidRPr="00B47AEC" w:rsidRDefault="00DF4A66" w:rsidP="004973FB">
            <w:pPr>
              <w:pStyle w:val="BCTabelleText"/>
              <w:rPr>
                <w:rFonts w:ascii="Arial" w:eastAsia="Trebuchet MS" w:hAnsi="Arial"/>
              </w:rPr>
            </w:pPr>
            <w:r w:rsidRPr="00701E8E">
              <w:rPr>
                <w:rFonts w:ascii="Arial" w:hAnsi="Arial"/>
                <w:iCs/>
                <w:szCs w:val="22"/>
                <w:shd w:val="clear" w:color="auto" w:fill="A3D7B7"/>
              </w:rPr>
              <w:t>L MB</w:t>
            </w:r>
            <w:r>
              <w:rPr>
                <w:rFonts w:ascii="Arial" w:hAnsi="Arial"/>
                <w:iCs/>
                <w:szCs w:val="22"/>
                <w:shd w:val="clear" w:color="auto" w:fill="A3D7B7"/>
              </w:rPr>
              <w:t>, PG</w:t>
            </w:r>
          </w:p>
        </w:tc>
      </w:tr>
      <w:tr w:rsidR="004973FB" w:rsidRPr="00B47AEC" w:rsidTr="00DC12A9">
        <w:trPr>
          <w:jc w:val="center"/>
        </w:trPr>
        <w:tc>
          <w:tcPr>
            <w:tcW w:w="981" w:type="pct"/>
            <w:vMerge/>
          </w:tcPr>
          <w:p w:rsidR="004973FB" w:rsidRPr="00B47AEC" w:rsidRDefault="004973FB" w:rsidP="004973FB">
            <w:pPr>
              <w:pStyle w:val="BCTabelleText"/>
              <w:rPr>
                <w:rFonts w:ascii="Arial" w:eastAsia="Trebuchet MS" w:hAnsi="Arial"/>
              </w:rPr>
            </w:pPr>
          </w:p>
        </w:tc>
        <w:tc>
          <w:tcPr>
            <w:tcW w:w="1028" w:type="pct"/>
          </w:tcPr>
          <w:p w:rsidR="00212634" w:rsidRPr="00B47AEC" w:rsidRDefault="004973FB" w:rsidP="00212634">
            <w:pPr>
              <w:pStyle w:val="BCTabelleText"/>
              <w:rPr>
                <w:rFonts w:ascii="Arial" w:hAnsi="Arial"/>
                <w:b/>
              </w:rPr>
            </w:pPr>
            <w:r w:rsidRPr="00B47AEC">
              <w:rPr>
                <w:rFonts w:ascii="Arial" w:eastAsia="Trebuchet MS" w:hAnsi="Arial"/>
                <w:b/>
              </w:rPr>
              <w:t xml:space="preserve">3.1.2.1 </w:t>
            </w:r>
            <w:r w:rsidR="00212634">
              <w:rPr>
                <w:rFonts w:ascii="Arial" w:hAnsi="Arial"/>
                <w:b/>
              </w:rPr>
              <w:t>Aussprache und Int</w:t>
            </w:r>
            <w:r w:rsidR="00212634">
              <w:rPr>
                <w:rFonts w:ascii="Arial" w:hAnsi="Arial"/>
                <w:b/>
              </w:rPr>
              <w:t>o</w:t>
            </w:r>
            <w:r w:rsidR="00212634">
              <w:rPr>
                <w:rFonts w:ascii="Arial" w:hAnsi="Arial"/>
                <w:b/>
              </w:rPr>
              <w:t>nation, Wortschatz, sprachl</w:t>
            </w:r>
            <w:r w:rsidR="00212634">
              <w:rPr>
                <w:rFonts w:ascii="Arial" w:hAnsi="Arial"/>
                <w:b/>
              </w:rPr>
              <w:t>i</w:t>
            </w:r>
            <w:r w:rsidR="00212634">
              <w:rPr>
                <w:rFonts w:ascii="Arial" w:hAnsi="Arial"/>
                <w:b/>
              </w:rPr>
              <w:t>che Mittel</w:t>
            </w:r>
          </w:p>
          <w:p w:rsidR="004973FB" w:rsidRPr="00B47AEC" w:rsidRDefault="004973FB" w:rsidP="004973FB">
            <w:pPr>
              <w:pStyle w:val="BCTabelleText"/>
              <w:rPr>
                <w:rFonts w:ascii="Arial" w:eastAsia="Trebuchet MS" w:hAnsi="Arial"/>
              </w:rPr>
            </w:pPr>
            <w:r w:rsidRPr="00B47AEC">
              <w:rPr>
                <w:rFonts w:ascii="Arial" w:eastAsia="Trebuchet MS" w:hAnsi="Arial"/>
              </w:rPr>
              <w:t>(6) Zahlen, bestimmte und u</w:t>
            </w:r>
            <w:r w:rsidRPr="00B47AEC">
              <w:rPr>
                <w:rFonts w:ascii="Arial" w:eastAsia="Trebuchet MS" w:hAnsi="Arial"/>
              </w:rPr>
              <w:t>n</w:t>
            </w:r>
            <w:r w:rsidRPr="00B47AEC">
              <w:rPr>
                <w:rFonts w:ascii="Arial" w:eastAsia="Trebuchet MS" w:hAnsi="Arial"/>
              </w:rPr>
              <w:t>bestimmte Mengen be</w:t>
            </w:r>
            <w:r w:rsidR="002F7E44" w:rsidRPr="00B47AEC">
              <w:rPr>
                <w:rFonts w:ascii="Arial" w:eastAsia="Trebuchet MS" w:hAnsi="Arial"/>
              </w:rPr>
              <w:t>nennen</w:t>
            </w:r>
          </w:p>
        </w:tc>
        <w:tc>
          <w:tcPr>
            <w:tcW w:w="1863" w:type="pct"/>
            <w:hideMark/>
          </w:tcPr>
          <w:p w:rsidR="004973FB" w:rsidRPr="00B47AEC" w:rsidRDefault="004973FB" w:rsidP="004973FB">
            <w:pPr>
              <w:pStyle w:val="BCTabelleText"/>
              <w:rPr>
                <w:rFonts w:ascii="Arial" w:eastAsia="Trebuchet MS" w:hAnsi="Arial"/>
                <w:lang w:val="en-US"/>
              </w:rPr>
            </w:pPr>
            <w:proofErr w:type="spellStart"/>
            <w:r w:rsidRPr="00B47AEC">
              <w:rPr>
                <w:rFonts w:ascii="Arial" w:eastAsia="Trebuchet MS" w:hAnsi="Arial"/>
                <w:lang w:val="en-US"/>
              </w:rPr>
              <w:t>Temperatur</w:t>
            </w:r>
            <w:proofErr w:type="spellEnd"/>
            <w:r w:rsidRPr="00B47AEC">
              <w:rPr>
                <w:rFonts w:ascii="Arial" w:eastAsia="Trebuchet MS" w:hAnsi="Arial"/>
                <w:lang w:val="en-US"/>
              </w:rPr>
              <w:t xml:space="preserve"> </w:t>
            </w:r>
            <w:proofErr w:type="spellStart"/>
            <w:r w:rsidRPr="00B47AEC">
              <w:rPr>
                <w:rFonts w:ascii="Arial" w:eastAsia="Trebuchet MS" w:hAnsi="Arial"/>
                <w:lang w:val="en-US"/>
              </w:rPr>
              <w:t>messen</w:t>
            </w:r>
            <w:proofErr w:type="spellEnd"/>
          </w:p>
          <w:p w:rsidR="004973FB" w:rsidRPr="00B47AEC" w:rsidRDefault="004973FB" w:rsidP="00212634">
            <w:pPr>
              <w:pStyle w:val="BCTabelleText"/>
              <w:rPr>
                <w:rFonts w:ascii="Arial" w:eastAsia="Trebuchet MS" w:hAnsi="Arial"/>
                <w:lang w:val="en-US"/>
              </w:rPr>
            </w:pPr>
            <w:r w:rsidRPr="00B47AEC">
              <w:rPr>
                <w:rStyle w:val="BCTabelleTextKursivZchn"/>
                <w:rFonts w:ascii="Arial" w:hAnsi="Arial"/>
                <w:lang w:val="en-US"/>
              </w:rPr>
              <w:t>“</w:t>
            </w:r>
            <w:r w:rsidRPr="00B47AEC">
              <w:rPr>
                <w:rStyle w:val="BCTabelleTextFettKursivZchn"/>
                <w:rFonts w:ascii="Arial" w:hAnsi="Arial" w:cs="Arial"/>
              </w:rPr>
              <w:t>It is</w:t>
            </w:r>
            <w:r w:rsidRPr="00B47AEC">
              <w:rPr>
                <w:rFonts w:ascii="Arial" w:eastAsia="Trebuchet MS" w:hAnsi="Arial"/>
                <w:lang w:val="en-US"/>
              </w:rPr>
              <w:t xml:space="preserve"> </w:t>
            </w:r>
            <w:r w:rsidRPr="00B47AEC">
              <w:rPr>
                <w:rStyle w:val="BCTabelleTextKursivZchn"/>
                <w:rFonts w:ascii="Arial" w:hAnsi="Arial"/>
                <w:lang w:val="en-US"/>
              </w:rPr>
              <w:t>.</w:t>
            </w:r>
            <w:r w:rsidR="00D74311" w:rsidRPr="00B47AEC">
              <w:rPr>
                <w:rStyle w:val="BCTabelleTextKursivZchn"/>
                <w:rFonts w:ascii="Arial" w:hAnsi="Arial"/>
                <w:lang w:val="en-US"/>
              </w:rPr>
              <w:t>.</w:t>
            </w:r>
            <w:r w:rsidRPr="00B47AEC">
              <w:rPr>
                <w:rStyle w:val="BCTabelleTextKursivZchn"/>
                <w:rFonts w:ascii="Arial" w:hAnsi="Arial"/>
                <w:lang w:val="en-US"/>
              </w:rPr>
              <w:t>. degrees</w:t>
            </w:r>
            <w:proofErr w:type="gramStart"/>
            <w:r w:rsidRPr="00B47AEC">
              <w:rPr>
                <w:rStyle w:val="BCTabelleTextKursivZchn"/>
                <w:rFonts w:ascii="Arial" w:hAnsi="Arial"/>
                <w:lang w:val="en-US"/>
              </w:rPr>
              <w:t>.“</w:t>
            </w:r>
            <w:proofErr w:type="gramEnd"/>
          </w:p>
        </w:tc>
        <w:tc>
          <w:tcPr>
            <w:tcW w:w="1128" w:type="pct"/>
            <w:hideMark/>
          </w:tcPr>
          <w:p w:rsidR="004973FB" w:rsidRPr="00B47AEC" w:rsidRDefault="004973FB" w:rsidP="004973FB">
            <w:pPr>
              <w:pStyle w:val="BCTabelleText"/>
              <w:rPr>
                <w:rFonts w:ascii="Arial" w:hAnsi="Arial"/>
              </w:rPr>
            </w:pPr>
            <w:r w:rsidRPr="00B47AEC">
              <w:rPr>
                <w:rFonts w:ascii="Arial" w:hAnsi="Arial"/>
              </w:rPr>
              <w:t>Material: Thermometer</w:t>
            </w:r>
          </w:p>
          <w:p w:rsidR="004973FB" w:rsidRPr="00B47AEC" w:rsidRDefault="004973FB" w:rsidP="004973FB">
            <w:pPr>
              <w:pStyle w:val="BCTabelleText"/>
              <w:rPr>
                <w:rFonts w:ascii="Arial" w:hAnsi="Arial"/>
              </w:rPr>
            </w:pPr>
            <w:r w:rsidRPr="00B47AEC">
              <w:rPr>
                <w:rFonts w:ascii="Arial" w:hAnsi="Arial"/>
              </w:rPr>
              <w:t>Verknüpfung mit</w:t>
            </w:r>
            <w:r w:rsidRPr="00B47AEC">
              <w:rPr>
                <w:rFonts w:ascii="Arial" w:hAnsi="Arial"/>
                <w:u w:val="single"/>
              </w:rPr>
              <w:t xml:space="preserve"> </w:t>
            </w:r>
            <w:r w:rsidRPr="00B47AEC">
              <w:rPr>
                <w:rStyle w:val="BCTabelleTextUnterstrichenZchn"/>
                <w:rFonts w:ascii="Arial" w:hAnsi="Arial" w:cs="Arial"/>
              </w:rPr>
              <w:t xml:space="preserve">Zahlen, Datum, </w:t>
            </w:r>
            <w:r w:rsidRPr="004A3644">
              <w:rPr>
                <w:rStyle w:val="BCTabelleTextUnterstrichenZchn"/>
                <w:rFonts w:ascii="Arial" w:hAnsi="Arial" w:cs="Arial"/>
              </w:rPr>
              <w:t>Uhrzeit</w:t>
            </w:r>
            <w:r w:rsidRPr="004A3644">
              <w:rPr>
                <w:rStyle w:val="BCTabelleTextUnterstrichenZchn"/>
                <w:rFonts w:ascii="Arial" w:hAnsi="Arial" w:cs="Arial"/>
                <w:u w:val="none"/>
              </w:rPr>
              <w:t>:</w:t>
            </w:r>
            <w:r w:rsidRPr="00B47AEC">
              <w:rPr>
                <w:rStyle w:val="BCTabelleTextKursivZchn"/>
                <w:rFonts w:ascii="Arial" w:hAnsi="Arial"/>
              </w:rPr>
              <w:t xml:space="preserve"> </w:t>
            </w:r>
            <w:proofErr w:type="spellStart"/>
            <w:r w:rsidRPr="00B47AEC">
              <w:rPr>
                <w:rStyle w:val="BCTabelleTextKursivZchn"/>
                <w:rFonts w:ascii="Arial" w:hAnsi="Arial"/>
              </w:rPr>
              <w:t>two</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ten</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twenty</w:t>
            </w:r>
            <w:proofErr w:type="spellEnd"/>
            <w:r w:rsidRPr="00B47AEC">
              <w:rPr>
                <w:rStyle w:val="BCTabelleTextKursivZchn"/>
                <w:rFonts w:ascii="Arial" w:hAnsi="Arial"/>
              </w:rPr>
              <w:t>, ...</w:t>
            </w:r>
          </w:p>
        </w:tc>
      </w:tr>
      <w:tr w:rsidR="00052577" w:rsidRPr="00B47AEC" w:rsidTr="00DC12A9">
        <w:trPr>
          <w:jc w:val="center"/>
        </w:trPr>
        <w:tc>
          <w:tcPr>
            <w:tcW w:w="981" w:type="pct"/>
          </w:tcPr>
          <w:p w:rsidR="00E30E8D" w:rsidRDefault="00052577" w:rsidP="00E30E8D">
            <w:pPr>
              <w:pStyle w:val="BCTabelleText"/>
              <w:rPr>
                <w:rFonts w:ascii="Arial" w:hAnsi="Arial"/>
                <w:b/>
                <w:color w:val="0070C0"/>
              </w:rPr>
            </w:pPr>
            <w:r w:rsidRPr="00B47AEC">
              <w:rPr>
                <w:rFonts w:ascii="Arial" w:hAnsi="Arial"/>
                <w:b/>
                <w:color w:val="0070C0"/>
              </w:rPr>
              <w:t xml:space="preserve">2.1 </w:t>
            </w:r>
            <w:r w:rsidR="00E30E8D">
              <w:rPr>
                <w:rFonts w:ascii="Arial" w:hAnsi="Arial"/>
                <w:b/>
                <w:color w:val="0070C0"/>
              </w:rPr>
              <w:t xml:space="preserve">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4973FB">
            <w:pPr>
              <w:pStyle w:val="BCTabelleText"/>
              <w:rPr>
                <w:rFonts w:ascii="Arial" w:hAnsi="Arial"/>
                <w:color w:val="0070C0"/>
              </w:rPr>
            </w:pPr>
            <w:r w:rsidRPr="00B47AEC">
              <w:rPr>
                <w:rFonts w:ascii="Arial" w:hAnsi="Arial"/>
                <w:color w:val="0070C0"/>
              </w:rPr>
              <w:t>5</w:t>
            </w:r>
            <w:r w:rsidR="002F7E44" w:rsidRPr="00B47AEC">
              <w:rPr>
                <w:rFonts w:ascii="Arial" w:hAnsi="Arial"/>
                <w:color w:val="0070C0"/>
              </w:rPr>
              <w:t>.</w:t>
            </w:r>
            <w:r w:rsidRPr="00B47AEC">
              <w:rPr>
                <w:rFonts w:ascii="Arial" w:hAnsi="Arial"/>
                <w:color w:val="0070C0"/>
              </w:rPr>
              <w:t xml:space="preserve"> Schriftsprache als Merkhi</w:t>
            </w:r>
            <w:r w:rsidRPr="00B47AEC">
              <w:rPr>
                <w:rFonts w:ascii="Arial" w:hAnsi="Arial"/>
                <w:color w:val="0070C0"/>
              </w:rPr>
              <w:t>l</w:t>
            </w:r>
            <w:r w:rsidRPr="00B47AEC">
              <w:rPr>
                <w:rFonts w:ascii="Arial" w:hAnsi="Arial"/>
                <w:color w:val="0070C0"/>
              </w:rPr>
              <w:t>fe nutzen</w:t>
            </w:r>
          </w:p>
          <w:p w:rsidR="00052577" w:rsidRPr="00B47AEC" w:rsidRDefault="00052577" w:rsidP="004973FB">
            <w:pPr>
              <w:pStyle w:val="BCTabelleText"/>
              <w:rPr>
                <w:rFonts w:ascii="Arial" w:eastAsia="Trebuchet MS" w:hAnsi="Arial"/>
              </w:rPr>
            </w:pPr>
          </w:p>
        </w:tc>
        <w:tc>
          <w:tcPr>
            <w:tcW w:w="1028" w:type="pct"/>
          </w:tcPr>
          <w:p w:rsidR="00212634" w:rsidRPr="00B47AEC" w:rsidRDefault="00052577" w:rsidP="00212634">
            <w:pPr>
              <w:pStyle w:val="BCTabelleText"/>
              <w:rPr>
                <w:rFonts w:ascii="Arial" w:hAnsi="Arial"/>
                <w:b/>
              </w:rPr>
            </w:pPr>
            <w:r w:rsidRPr="00B47AEC">
              <w:rPr>
                <w:rFonts w:ascii="Arial" w:hAnsi="Arial"/>
                <w:b/>
              </w:rPr>
              <w:t xml:space="preserve">3.1.1.3 </w:t>
            </w:r>
            <w:r w:rsidR="00212634">
              <w:rPr>
                <w:rFonts w:ascii="Arial" w:hAnsi="Arial"/>
                <w:b/>
              </w:rPr>
              <w:t>Soziokulturelles Wi</w:t>
            </w:r>
            <w:r w:rsidR="00212634">
              <w:rPr>
                <w:rFonts w:ascii="Arial" w:hAnsi="Arial"/>
                <w:b/>
              </w:rPr>
              <w:t>s</w:t>
            </w:r>
            <w:r w:rsidR="00212634">
              <w:rPr>
                <w:rFonts w:ascii="Arial" w:hAnsi="Arial"/>
                <w:b/>
              </w:rPr>
              <w:t>sen, interkulturelle Komp</w:t>
            </w:r>
            <w:r w:rsidR="00212634">
              <w:rPr>
                <w:rFonts w:ascii="Arial" w:hAnsi="Arial"/>
                <w:b/>
              </w:rPr>
              <w:t>e</w:t>
            </w:r>
            <w:r w:rsidR="00212634">
              <w:rPr>
                <w:rFonts w:ascii="Arial" w:hAnsi="Arial"/>
                <w:b/>
              </w:rPr>
              <w:t>tenz</w:t>
            </w:r>
          </w:p>
          <w:p w:rsidR="00052577" w:rsidRPr="00B47AEC" w:rsidRDefault="00052577" w:rsidP="004973FB">
            <w:pPr>
              <w:pStyle w:val="BCTabelleText"/>
              <w:rPr>
                <w:rFonts w:ascii="Arial" w:hAnsi="Arial"/>
              </w:rPr>
            </w:pPr>
            <w:r w:rsidRPr="00B47AEC">
              <w:rPr>
                <w:rFonts w:ascii="Arial" w:hAnsi="Arial"/>
              </w:rPr>
              <w:t>(1) das Schriftbild von sehr gut bekannten Wörtern und We</w:t>
            </w:r>
            <w:r w:rsidRPr="00B47AEC">
              <w:rPr>
                <w:rFonts w:ascii="Arial" w:hAnsi="Arial"/>
              </w:rPr>
              <w:t>n</w:t>
            </w:r>
            <w:r w:rsidRPr="00B47AEC">
              <w:rPr>
                <w:rFonts w:ascii="Arial" w:hAnsi="Arial"/>
              </w:rPr>
              <w:t>dungen erkennen</w:t>
            </w:r>
          </w:p>
          <w:p w:rsidR="00052577" w:rsidRPr="00B47AEC" w:rsidRDefault="00212634" w:rsidP="004973FB">
            <w:pPr>
              <w:pStyle w:val="BCTabelleText"/>
              <w:rPr>
                <w:rFonts w:ascii="Arial" w:hAnsi="Arial"/>
              </w:rPr>
            </w:pPr>
            <w:r w:rsidRPr="00B47AEC">
              <w:rPr>
                <w:rFonts w:ascii="Arial" w:hAnsi="Arial"/>
              </w:rPr>
              <w:t xml:space="preserve"> </w:t>
            </w:r>
            <w:r w:rsidR="00052577" w:rsidRPr="00B47AEC">
              <w:rPr>
                <w:rFonts w:ascii="Arial" w:hAnsi="Arial"/>
              </w:rPr>
              <w:t>(2) das Schriftbild bekannter Wörter Bildern zuordnen</w:t>
            </w:r>
          </w:p>
        </w:tc>
        <w:tc>
          <w:tcPr>
            <w:tcW w:w="1863" w:type="pct"/>
          </w:tcPr>
          <w:p w:rsidR="00052577" w:rsidRPr="00B47AEC" w:rsidRDefault="00052577" w:rsidP="006C78A8">
            <w:pPr>
              <w:pStyle w:val="BCTabelleTextFett"/>
              <w:rPr>
                <w:rFonts w:ascii="Arial" w:hAnsi="Arial" w:cs="Arial"/>
              </w:rPr>
            </w:pPr>
            <w:r w:rsidRPr="00B47AEC">
              <w:rPr>
                <w:rFonts w:ascii="Arial" w:hAnsi="Arial" w:cs="Arial"/>
              </w:rPr>
              <w:t>Leseverstehen</w:t>
            </w:r>
          </w:p>
          <w:p w:rsidR="00052577" w:rsidRPr="00B47AEC" w:rsidRDefault="00052577" w:rsidP="004973FB">
            <w:pPr>
              <w:pStyle w:val="BCTabelleText"/>
              <w:rPr>
                <w:rFonts w:ascii="Arial" w:hAnsi="Arial"/>
              </w:rPr>
            </w:pPr>
            <w:r w:rsidRPr="00B47AEC">
              <w:rPr>
                <w:rFonts w:ascii="Arial" w:hAnsi="Arial"/>
              </w:rPr>
              <w:t>Vielfältige Üb</w:t>
            </w:r>
            <w:r w:rsidR="00D74311" w:rsidRPr="00B47AEC">
              <w:rPr>
                <w:rFonts w:ascii="Arial" w:hAnsi="Arial"/>
              </w:rPr>
              <w:t>ungen zu Wort-Bild-Zuordnungen</w:t>
            </w:r>
          </w:p>
          <w:p w:rsidR="00052577" w:rsidRPr="00B47AEC" w:rsidRDefault="00052577" w:rsidP="004973FB">
            <w:pPr>
              <w:pStyle w:val="BCTabelleText"/>
              <w:rPr>
                <w:rFonts w:ascii="Arial" w:hAnsi="Arial"/>
              </w:rPr>
            </w:pPr>
            <w:r w:rsidRPr="00B47AEC">
              <w:rPr>
                <w:rFonts w:ascii="Arial" w:hAnsi="Arial"/>
              </w:rPr>
              <w:t xml:space="preserve"> </w:t>
            </w:r>
          </w:p>
          <w:p w:rsidR="00052577" w:rsidRPr="00B47AEC" w:rsidRDefault="00052577" w:rsidP="004973FB">
            <w:pPr>
              <w:pStyle w:val="BCTabelleText"/>
              <w:rPr>
                <w:rFonts w:ascii="Arial" w:hAnsi="Arial"/>
              </w:rPr>
            </w:pPr>
          </w:p>
          <w:p w:rsidR="00052577" w:rsidRPr="00B47AEC" w:rsidRDefault="00052577" w:rsidP="004973FB">
            <w:pPr>
              <w:pStyle w:val="BCTabelleText"/>
              <w:rPr>
                <w:rFonts w:ascii="Arial" w:hAnsi="Arial"/>
              </w:rPr>
            </w:pPr>
            <w:r w:rsidRPr="00B47AEC">
              <w:rPr>
                <w:rFonts w:ascii="Arial" w:hAnsi="Arial"/>
              </w:rPr>
              <w:t>Blitzlesen</w:t>
            </w:r>
          </w:p>
          <w:p w:rsidR="00052577" w:rsidRPr="00B47AEC" w:rsidRDefault="00052577" w:rsidP="004973FB">
            <w:pPr>
              <w:pStyle w:val="BCTabelleText"/>
              <w:rPr>
                <w:rFonts w:ascii="Arial" w:hAnsi="Arial"/>
              </w:rPr>
            </w:pPr>
            <w:r w:rsidRPr="00B47AEC">
              <w:rPr>
                <w:rFonts w:ascii="Arial" w:hAnsi="Arial"/>
              </w:rPr>
              <w:t xml:space="preserve">Die Wortkarten werden sehr schnell gezeigt. </w:t>
            </w:r>
          </w:p>
          <w:p w:rsidR="00052577" w:rsidRPr="00B47AEC" w:rsidRDefault="00052577" w:rsidP="004973FB">
            <w:pPr>
              <w:pStyle w:val="BCTabelleText"/>
              <w:rPr>
                <w:rFonts w:ascii="Arial" w:hAnsi="Arial"/>
              </w:rPr>
            </w:pPr>
            <w:r w:rsidRPr="00B47AEC">
              <w:rPr>
                <w:rFonts w:ascii="Arial" w:hAnsi="Arial"/>
              </w:rPr>
              <w:t>Die Schülerinnen und Schüler müssen das Wort erlesen und laut sprechen.</w:t>
            </w:r>
          </w:p>
        </w:tc>
        <w:tc>
          <w:tcPr>
            <w:tcW w:w="1128" w:type="pct"/>
          </w:tcPr>
          <w:p w:rsidR="00052577" w:rsidRPr="00B47AEC" w:rsidRDefault="00052577" w:rsidP="004973FB">
            <w:pPr>
              <w:pStyle w:val="BCTabelleText"/>
              <w:rPr>
                <w:rFonts w:ascii="Arial" w:hAnsi="Arial"/>
              </w:rPr>
            </w:pPr>
            <w:r w:rsidRPr="00B47AEC">
              <w:rPr>
                <w:rFonts w:ascii="Arial" w:hAnsi="Arial"/>
              </w:rPr>
              <w:t>Wortbilder</w:t>
            </w:r>
            <w:r w:rsidR="00D74311" w:rsidRPr="00B47AEC">
              <w:rPr>
                <w:rFonts w:ascii="Arial" w:hAnsi="Arial"/>
              </w:rPr>
              <w:t xml:space="preserve"> erst</w:t>
            </w:r>
            <w:r w:rsidRPr="00B47AEC">
              <w:rPr>
                <w:rFonts w:ascii="Arial" w:hAnsi="Arial"/>
              </w:rPr>
              <w:t xml:space="preserve"> einführen, nac</w:t>
            </w:r>
            <w:r w:rsidRPr="00B47AEC">
              <w:rPr>
                <w:rFonts w:ascii="Arial" w:hAnsi="Arial"/>
              </w:rPr>
              <w:t>h</w:t>
            </w:r>
            <w:r w:rsidRPr="00B47AEC">
              <w:rPr>
                <w:rFonts w:ascii="Arial" w:hAnsi="Arial"/>
              </w:rPr>
              <w:t>dem die Schülerinnen und Schüler die Wörter richtig zu</w:t>
            </w:r>
            <w:r w:rsidR="00D74311" w:rsidRPr="00B47AEC">
              <w:rPr>
                <w:rFonts w:ascii="Arial" w:hAnsi="Arial"/>
              </w:rPr>
              <w:t>ordnen kö</w:t>
            </w:r>
            <w:r w:rsidR="00D74311" w:rsidRPr="00B47AEC">
              <w:rPr>
                <w:rFonts w:ascii="Arial" w:hAnsi="Arial"/>
              </w:rPr>
              <w:t>n</w:t>
            </w:r>
            <w:r w:rsidR="00D74311" w:rsidRPr="00B47AEC">
              <w:rPr>
                <w:rFonts w:ascii="Arial" w:hAnsi="Arial"/>
              </w:rPr>
              <w:t>nen</w:t>
            </w:r>
          </w:p>
          <w:p w:rsidR="00052577" w:rsidRPr="00B47AEC" w:rsidRDefault="00052577" w:rsidP="004973FB">
            <w:pPr>
              <w:pStyle w:val="BCTabelleText"/>
              <w:rPr>
                <w:rFonts w:ascii="Arial" w:hAnsi="Arial"/>
              </w:rPr>
            </w:pPr>
          </w:p>
        </w:tc>
      </w:tr>
      <w:tr w:rsidR="00052577" w:rsidRPr="00B47AEC" w:rsidTr="00DC12A9">
        <w:trPr>
          <w:jc w:val="center"/>
        </w:trPr>
        <w:tc>
          <w:tcPr>
            <w:tcW w:w="981" w:type="pct"/>
          </w:tcPr>
          <w:p w:rsidR="00024877" w:rsidRPr="007E1235" w:rsidRDefault="002F7E44" w:rsidP="00024877">
            <w:pPr>
              <w:pStyle w:val="BCTabelleText"/>
              <w:rPr>
                <w:rFonts w:ascii="Arial" w:hAnsi="Arial"/>
                <w:b/>
                <w:color w:val="FF0000"/>
              </w:rPr>
            </w:pPr>
            <w:r w:rsidRPr="00B47AEC">
              <w:rPr>
                <w:rFonts w:ascii="Arial" w:eastAsia="Trebuchet MS" w:hAnsi="Arial"/>
                <w:b/>
                <w:color w:val="FF0000"/>
              </w:rPr>
              <w:t>2.2</w:t>
            </w:r>
            <w:r w:rsidR="00024877">
              <w:rPr>
                <w:rFonts w:ascii="Arial" w:eastAsia="Trebuchet MS" w:hAnsi="Arial"/>
                <w:b/>
                <w:color w:val="FF0000"/>
              </w:rPr>
              <w:t xml:space="preserve"> </w:t>
            </w:r>
            <w:r w:rsidR="00024877" w:rsidRPr="007E1235">
              <w:rPr>
                <w:rFonts w:ascii="Arial" w:hAnsi="Arial"/>
                <w:b/>
                <w:color w:val="FF0000"/>
              </w:rPr>
              <w:t>Kommunikative Komp</w:t>
            </w:r>
            <w:r w:rsidR="00024877" w:rsidRPr="007E1235">
              <w:rPr>
                <w:rFonts w:ascii="Arial" w:hAnsi="Arial"/>
                <w:b/>
                <w:color w:val="FF0000"/>
              </w:rPr>
              <w:t>e</w:t>
            </w:r>
            <w:r w:rsidR="00024877" w:rsidRPr="007E1235">
              <w:rPr>
                <w:rFonts w:ascii="Arial" w:hAnsi="Arial"/>
                <w:b/>
                <w:color w:val="FF0000"/>
              </w:rPr>
              <w:t>tenz</w:t>
            </w:r>
          </w:p>
          <w:p w:rsidR="00052577" w:rsidRPr="00B47AEC" w:rsidRDefault="00052577" w:rsidP="002F7E44">
            <w:pPr>
              <w:pStyle w:val="BCTabelleText"/>
              <w:rPr>
                <w:rFonts w:ascii="Arial" w:eastAsia="Trebuchet MS" w:hAnsi="Arial"/>
              </w:rPr>
            </w:pPr>
            <w:r w:rsidRPr="00B47AEC">
              <w:rPr>
                <w:rFonts w:ascii="Arial" w:eastAsia="Trebuchet MS" w:hAnsi="Arial"/>
                <w:color w:val="FF0000"/>
              </w:rPr>
              <w:t>3</w:t>
            </w:r>
            <w:r w:rsidR="002F7E44" w:rsidRPr="00B47AEC">
              <w:rPr>
                <w:rFonts w:ascii="Arial" w:eastAsia="Trebuchet MS" w:hAnsi="Arial"/>
                <w:color w:val="FF0000"/>
              </w:rPr>
              <w:t xml:space="preserve">. </w:t>
            </w:r>
            <w:r w:rsidRPr="00B47AEC">
              <w:rPr>
                <w:rFonts w:ascii="Arial" w:eastAsia="Trebuchet MS" w:hAnsi="Arial"/>
                <w:color w:val="FF0000"/>
              </w:rPr>
              <w:t>schrittweise die Möglichke</w:t>
            </w:r>
            <w:r w:rsidRPr="00B47AEC">
              <w:rPr>
                <w:rFonts w:ascii="Arial" w:eastAsia="Trebuchet MS" w:hAnsi="Arial"/>
                <w:color w:val="FF0000"/>
              </w:rPr>
              <w:t>i</w:t>
            </w:r>
            <w:r w:rsidRPr="00B47AEC">
              <w:rPr>
                <w:rFonts w:ascii="Arial" w:eastAsia="Trebuchet MS" w:hAnsi="Arial"/>
                <w:color w:val="FF0000"/>
              </w:rPr>
              <w:t>ten schriftlicher Kommunikat</w:t>
            </w:r>
            <w:r w:rsidRPr="00B47AEC">
              <w:rPr>
                <w:rFonts w:ascii="Arial" w:eastAsia="Trebuchet MS" w:hAnsi="Arial"/>
                <w:color w:val="FF0000"/>
              </w:rPr>
              <w:t>i</w:t>
            </w:r>
            <w:r w:rsidRPr="00B47AEC">
              <w:rPr>
                <w:rFonts w:ascii="Arial" w:eastAsia="Trebuchet MS" w:hAnsi="Arial"/>
                <w:color w:val="FF0000"/>
              </w:rPr>
              <w:t>on (Verstehen bzw. Verfa</w:t>
            </w:r>
            <w:r w:rsidRPr="00B47AEC">
              <w:rPr>
                <w:rFonts w:ascii="Arial" w:eastAsia="Trebuchet MS" w:hAnsi="Arial"/>
                <w:color w:val="FF0000"/>
              </w:rPr>
              <w:t>s</w:t>
            </w:r>
            <w:r w:rsidRPr="00B47AEC">
              <w:rPr>
                <w:rFonts w:ascii="Arial" w:eastAsia="Trebuchet MS" w:hAnsi="Arial"/>
                <w:color w:val="FF0000"/>
              </w:rPr>
              <w:t>sen kurzer schriftlicher Nac</w:t>
            </w:r>
            <w:r w:rsidRPr="00B47AEC">
              <w:rPr>
                <w:rFonts w:ascii="Arial" w:eastAsia="Trebuchet MS" w:hAnsi="Arial"/>
                <w:color w:val="FF0000"/>
              </w:rPr>
              <w:t>h</w:t>
            </w:r>
            <w:r w:rsidRPr="00B47AEC">
              <w:rPr>
                <w:rFonts w:ascii="Arial" w:eastAsia="Trebuchet MS" w:hAnsi="Arial"/>
                <w:color w:val="FF0000"/>
              </w:rPr>
              <w:t>richten und Passagen) nutzen</w:t>
            </w:r>
          </w:p>
        </w:tc>
        <w:tc>
          <w:tcPr>
            <w:tcW w:w="1028" w:type="pct"/>
            <w:hideMark/>
          </w:tcPr>
          <w:p w:rsidR="00212634" w:rsidRDefault="00212634" w:rsidP="004973FB">
            <w:pPr>
              <w:pStyle w:val="BCTabelleText"/>
              <w:rPr>
                <w:rFonts w:ascii="Arial" w:hAnsi="Arial"/>
              </w:rPr>
            </w:pPr>
          </w:p>
          <w:p w:rsidR="00052577" w:rsidRPr="00B47AEC" w:rsidRDefault="00212634" w:rsidP="004973FB">
            <w:pPr>
              <w:pStyle w:val="BCTabelleText"/>
              <w:rPr>
                <w:rFonts w:ascii="Arial" w:hAnsi="Arial"/>
              </w:rPr>
            </w:pPr>
            <w:r w:rsidRPr="00B47AEC">
              <w:rPr>
                <w:rFonts w:ascii="Arial" w:hAnsi="Arial"/>
              </w:rPr>
              <w:t xml:space="preserve"> </w:t>
            </w:r>
            <w:r w:rsidR="00052577" w:rsidRPr="00B47AEC">
              <w:rPr>
                <w:rFonts w:ascii="Arial" w:hAnsi="Arial"/>
              </w:rPr>
              <w:t>(3) einzelne gut bekannte Wö</w:t>
            </w:r>
            <w:r w:rsidR="00052577" w:rsidRPr="00B47AEC">
              <w:rPr>
                <w:rFonts w:ascii="Arial" w:hAnsi="Arial"/>
              </w:rPr>
              <w:t>r</w:t>
            </w:r>
            <w:r w:rsidR="00052577" w:rsidRPr="00B47AEC">
              <w:rPr>
                <w:rFonts w:ascii="Arial" w:hAnsi="Arial"/>
              </w:rPr>
              <w:t>ter abschreiben</w:t>
            </w:r>
          </w:p>
        </w:tc>
        <w:tc>
          <w:tcPr>
            <w:tcW w:w="1863" w:type="pct"/>
          </w:tcPr>
          <w:p w:rsidR="00052577" w:rsidRPr="00B47AEC" w:rsidRDefault="00052577" w:rsidP="006C78A8">
            <w:pPr>
              <w:pStyle w:val="BCTabelleTextFett"/>
              <w:rPr>
                <w:rFonts w:ascii="Arial" w:hAnsi="Arial" w:cs="Arial"/>
              </w:rPr>
            </w:pPr>
            <w:r w:rsidRPr="00B47AEC">
              <w:rPr>
                <w:rFonts w:ascii="Arial" w:hAnsi="Arial" w:cs="Arial"/>
              </w:rPr>
              <w:t xml:space="preserve">Schreiben </w:t>
            </w:r>
          </w:p>
          <w:p w:rsidR="00052577" w:rsidRPr="00B47AEC" w:rsidRDefault="00052577" w:rsidP="004973FB">
            <w:pPr>
              <w:pStyle w:val="BCTabelleText"/>
              <w:rPr>
                <w:rFonts w:ascii="Arial" w:eastAsia="Trebuchet MS" w:hAnsi="Arial"/>
              </w:rPr>
            </w:pPr>
            <w:r w:rsidRPr="00B47AEC">
              <w:rPr>
                <w:rFonts w:ascii="Arial" w:eastAsia="Trebuchet MS" w:hAnsi="Arial"/>
              </w:rPr>
              <w:t>Wortsammlung</w:t>
            </w:r>
          </w:p>
          <w:p w:rsidR="00052577" w:rsidRPr="00B47AEC" w:rsidRDefault="00052577" w:rsidP="004973FB">
            <w:pPr>
              <w:pStyle w:val="BCTabelleText"/>
              <w:rPr>
                <w:rFonts w:ascii="Arial" w:eastAsia="Trebuchet MS" w:hAnsi="Arial"/>
                <w:b/>
                <w:bCs/>
              </w:rPr>
            </w:pPr>
          </w:p>
          <w:p w:rsidR="00052577" w:rsidRPr="00B47AEC" w:rsidRDefault="00D74311" w:rsidP="004973FB">
            <w:pPr>
              <w:pStyle w:val="BCTabelleText"/>
              <w:rPr>
                <w:rFonts w:ascii="Arial" w:eastAsia="Trebuchet MS" w:hAnsi="Arial"/>
                <w:bCs/>
              </w:rPr>
            </w:pPr>
            <w:r w:rsidRPr="00B47AEC">
              <w:rPr>
                <w:rFonts w:ascii="Arial" w:eastAsia="Trebuchet MS" w:hAnsi="Arial"/>
                <w:bCs/>
              </w:rPr>
              <w:t>Eine Wetteruhr beschriften</w:t>
            </w:r>
          </w:p>
        </w:tc>
        <w:tc>
          <w:tcPr>
            <w:tcW w:w="1128" w:type="pct"/>
          </w:tcPr>
          <w:p w:rsidR="00052577" w:rsidRPr="00B47AEC" w:rsidRDefault="00D74311" w:rsidP="004973FB">
            <w:pPr>
              <w:pStyle w:val="BCTabelleText"/>
              <w:rPr>
                <w:rFonts w:ascii="Arial" w:hAnsi="Arial"/>
              </w:rPr>
            </w:pPr>
            <w:r w:rsidRPr="00B47AEC">
              <w:rPr>
                <w:rFonts w:ascii="Arial" w:hAnsi="Arial"/>
              </w:rPr>
              <w:t>Abschreiben mit Vorlage</w:t>
            </w:r>
          </w:p>
          <w:p w:rsidR="00052577" w:rsidRPr="00B47AEC" w:rsidRDefault="00052577" w:rsidP="004973FB">
            <w:pPr>
              <w:pStyle w:val="BCTabelleText"/>
              <w:rPr>
                <w:rFonts w:ascii="Arial" w:hAnsi="Arial"/>
              </w:rPr>
            </w:pPr>
            <w:r w:rsidRPr="00B47AEC">
              <w:rPr>
                <w:rFonts w:ascii="Arial" w:hAnsi="Arial"/>
              </w:rPr>
              <w:t>Kein Vokabelheft im herkömml</w:t>
            </w:r>
            <w:r w:rsidRPr="00B47AEC">
              <w:rPr>
                <w:rFonts w:ascii="Arial" w:hAnsi="Arial"/>
              </w:rPr>
              <w:t>i</w:t>
            </w:r>
            <w:r w:rsidRPr="00B47AEC">
              <w:rPr>
                <w:rFonts w:ascii="Arial" w:hAnsi="Arial"/>
              </w:rPr>
              <w:t>chen Sinne mit Übersetzun</w:t>
            </w:r>
            <w:r w:rsidR="00D74311" w:rsidRPr="00B47AEC">
              <w:rPr>
                <w:rFonts w:ascii="Arial" w:hAnsi="Arial"/>
              </w:rPr>
              <w:t>gen</w:t>
            </w:r>
          </w:p>
          <w:p w:rsidR="00052577" w:rsidRPr="00B47AEC" w:rsidRDefault="00052577" w:rsidP="004973FB">
            <w:pPr>
              <w:pStyle w:val="BCTabelleText"/>
              <w:rPr>
                <w:rFonts w:ascii="Arial" w:hAnsi="Arial"/>
              </w:rPr>
            </w:pPr>
          </w:p>
        </w:tc>
      </w:tr>
      <w:tr w:rsidR="00052577" w:rsidRPr="00B47AEC" w:rsidTr="00DC12A9">
        <w:trPr>
          <w:jc w:val="center"/>
        </w:trPr>
        <w:tc>
          <w:tcPr>
            <w:tcW w:w="981" w:type="pct"/>
            <w:hideMark/>
          </w:tcPr>
          <w:p w:rsidR="00E30E8D" w:rsidRDefault="00052577" w:rsidP="00E30E8D">
            <w:pPr>
              <w:pStyle w:val="BCTabelleText"/>
              <w:rPr>
                <w:rFonts w:ascii="Arial" w:hAnsi="Arial"/>
                <w:b/>
                <w:color w:val="0070C0"/>
              </w:rPr>
            </w:pPr>
            <w:r w:rsidRPr="00B47AEC">
              <w:rPr>
                <w:rFonts w:ascii="Arial" w:eastAsia="Trebuchet MS" w:hAnsi="Arial"/>
                <w:b/>
                <w:color w:val="0070C0"/>
              </w:rPr>
              <w:t>2.1</w:t>
            </w:r>
            <w:r w:rsidR="00E30E8D">
              <w:rPr>
                <w:rFonts w:ascii="Arial" w:hAnsi="Arial"/>
                <w:b/>
                <w:color w:val="0070C0"/>
              </w:rPr>
              <w:t xml:space="preserve"> Sprachlernkompetenz </w:t>
            </w:r>
          </w:p>
          <w:p w:rsidR="00E30E8D" w:rsidRPr="00B47AEC" w:rsidRDefault="00E30E8D" w:rsidP="00E30E8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052577" w:rsidRPr="00B47AEC" w:rsidRDefault="00052577" w:rsidP="002F7E44">
            <w:pPr>
              <w:pStyle w:val="BCTabelleText"/>
              <w:rPr>
                <w:rFonts w:ascii="Arial" w:eastAsia="Trebuchet MS" w:hAnsi="Arial"/>
              </w:rPr>
            </w:pPr>
            <w:r w:rsidRPr="00B47AEC">
              <w:rPr>
                <w:rFonts w:ascii="Arial" w:eastAsia="Trebuchet MS" w:hAnsi="Arial"/>
                <w:color w:val="0070C0"/>
              </w:rPr>
              <w:lastRenderedPageBreak/>
              <w:t>4</w:t>
            </w:r>
            <w:r w:rsidR="002F7E44" w:rsidRPr="00B47AEC">
              <w:rPr>
                <w:rFonts w:ascii="Arial" w:eastAsia="Trebuchet MS" w:hAnsi="Arial"/>
                <w:color w:val="0070C0"/>
              </w:rPr>
              <w:t>.</w:t>
            </w:r>
            <w:r w:rsidRPr="00B47AEC">
              <w:rPr>
                <w:rFonts w:ascii="Arial" w:eastAsia="Trebuchet MS" w:hAnsi="Arial"/>
                <w:color w:val="0070C0"/>
              </w:rPr>
              <w:t xml:space="preserve"> in altersgerechter Form Selbsteinschätzung und Selbstdarstellung (Sprache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028" w:type="pct"/>
          </w:tcPr>
          <w:p w:rsidR="00212634" w:rsidRPr="00B47AEC" w:rsidRDefault="00052577" w:rsidP="00212634">
            <w:pPr>
              <w:pStyle w:val="BCTabelleText"/>
              <w:rPr>
                <w:rFonts w:ascii="Arial" w:hAnsi="Arial"/>
                <w:b/>
              </w:rPr>
            </w:pPr>
            <w:r w:rsidRPr="00B47AEC">
              <w:rPr>
                <w:rFonts w:ascii="Arial" w:hAnsi="Arial"/>
                <w:b/>
              </w:rPr>
              <w:lastRenderedPageBreak/>
              <w:t xml:space="preserve">3.1.2.1 </w:t>
            </w:r>
            <w:r w:rsidR="00212634">
              <w:rPr>
                <w:rFonts w:ascii="Arial" w:hAnsi="Arial"/>
                <w:b/>
              </w:rPr>
              <w:t>Aussprache und Int</w:t>
            </w:r>
            <w:r w:rsidR="00212634">
              <w:rPr>
                <w:rFonts w:ascii="Arial" w:hAnsi="Arial"/>
                <w:b/>
              </w:rPr>
              <w:t>o</w:t>
            </w:r>
            <w:r w:rsidR="00212634">
              <w:rPr>
                <w:rFonts w:ascii="Arial" w:hAnsi="Arial"/>
                <w:b/>
              </w:rPr>
              <w:t>nation, Wortschatz, sprachl</w:t>
            </w:r>
            <w:r w:rsidR="00212634">
              <w:rPr>
                <w:rFonts w:ascii="Arial" w:hAnsi="Arial"/>
                <w:b/>
              </w:rPr>
              <w:t>i</w:t>
            </w:r>
            <w:r w:rsidR="00212634">
              <w:rPr>
                <w:rFonts w:ascii="Arial" w:hAnsi="Arial"/>
                <w:b/>
              </w:rPr>
              <w:lastRenderedPageBreak/>
              <w:t>che Mittel</w:t>
            </w:r>
          </w:p>
          <w:p w:rsidR="00052577" w:rsidRPr="00B47AEC" w:rsidRDefault="00052577" w:rsidP="004973FB">
            <w:pPr>
              <w:pStyle w:val="BCTabelleText"/>
              <w:rPr>
                <w:rFonts w:ascii="Arial" w:hAnsi="Arial"/>
              </w:rPr>
            </w:pPr>
            <w:r w:rsidRPr="00B47AEC">
              <w:rPr>
                <w:rFonts w:ascii="Arial" w:hAnsi="Arial"/>
              </w:rPr>
              <w:t>(5) einfache Verfahren zum Memorieren und Dokumenti</w:t>
            </w:r>
            <w:r w:rsidRPr="00B47AEC">
              <w:rPr>
                <w:rFonts w:ascii="Arial" w:hAnsi="Arial"/>
              </w:rPr>
              <w:t>e</w:t>
            </w:r>
            <w:r w:rsidRPr="00B47AEC">
              <w:rPr>
                <w:rFonts w:ascii="Arial" w:hAnsi="Arial"/>
              </w:rPr>
              <w:t>ren von Wörtern verwenden</w:t>
            </w:r>
          </w:p>
        </w:tc>
        <w:tc>
          <w:tcPr>
            <w:tcW w:w="1863" w:type="pct"/>
          </w:tcPr>
          <w:p w:rsidR="00052577" w:rsidRPr="00B47AEC" w:rsidRDefault="00052577" w:rsidP="004973FB">
            <w:pPr>
              <w:pStyle w:val="BCTabelleText"/>
              <w:rPr>
                <w:rFonts w:ascii="Arial" w:hAnsi="Arial"/>
              </w:rPr>
            </w:pPr>
            <w:r w:rsidRPr="00B47AEC">
              <w:rPr>
                <w:rFonts w:ascii="Arial" w:hAnsi="Arial"/>
              </w:rPr>
              <w:lastRenderedPageBreak/>
              <w:t xml:space="preserve">Abschließend können die Schülerinnen und Schüler ihre Wetteruhr zu ihrem Portfolio hinzufügen. </w:t>
            </w:r>
          </w:p>
          <w:p w:rsidR="00052577" w:rsidRPr="00B47AEC" w:rsidRDefault="00052577" w:rsidP="004973FB">
            <w:pPr>
              <w:pStyle w:val="BCTabelleText"/>
              <w:rPr>
                <w:rFonts w:ascii="Arial" w:hAnsi="Arial"/>
                <w:b/>
              </w:rPr>
            </w:pPr>
          </w:p>
          <w:p w:rsidR="00052577" w:rsidRPr="00B47AEC" w:rsidRDefault="00052577" w:rsidP="006C78A8">
            <w:pPr>
              <w:pStyle w:val="BCTabelleTextFett"/>
              <w:rPr>
                <w:rFonts w:ascii="Arial" w:hAnsi="Arial" w:cs="Arial"/>
              </w:rPr>
            </w:pPr>
            <w:r w:rsidRPr="00B47AEC">
              <w:rPr>
                <w:rFonts w:ascii="Arial" w:hAnsi="Arial" w:cs="Arial"/>
              </w:rPr>
              <w:t>Sprachenportfolio Englisch</w:t>
            </w:r>
          </w:p>
          <w:p w:rsidR="00052577" w:rsidRPr="00B47AEC" w:rsidRDefault="00052577" w:rsidP="004973FB">
            <w:pPr>
              <w:pStyle w:val="BCTabelleText"/>
              <w:rPr>
                <w:rFonts w:ascii="Arial" w:hAnsi="Arial"/>
                <w:b/>
              </w:rPr>
            </w:pPr>
          </w:p>
          <w:p w:rsidR="00052577" w:rsidRPr="00B47AEC" w:rsidRDefault="00052577" w:rsidP="004973FB">
            <w:pPr>
              <w:pStyle w:val="BCTabelleText"/>
              <w:rPr>
                <w:rFonts w:ascii="Arial" w:hAnsi="Arial"/>
                <w:b/>
              </w:rPr>
            </w:pPr>
            <w:r w:rsidRPr="00B47AEC">
              <w:rPr>
                <w:rFonts w:ascii="Arial" w:hAnsi="Arial"/>
                <w:noProof/>
                <w:lang w:eastAsia="de-DE"/>
              </w:rPr>
              <w:drawing>
                <wp:inline distT="0" distB="0" distL="0" distR="0" wp14:anchorId="71FB0BC8" wp14:editId="46FFFDC7">
                  <wp:extent cx="748146" cy="1009402"/>
                  <wp:effectExtent l="19050" t="19050" r="13970" b="19685"/>
                  <wp:docPr id="122" name="Grafik 122"/>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a:lum bright="-48000" contrast="65000"/>
                            <a:extLst>
                              <a:ext uri="{28A0092B-C50C-407E-A947-70E740481C1C}">
                                <a14:useLocalDpi xmlns:a14="http://schemas.microsoft.com/office/drawing/2010/main" val="0"/>
                              </a:ext>
                            </a:extLst>
                          </a:blip>
                          <a:srcRect/>
                          <a:stretch>
                            <a:fillRect/>
                          </a:stretch>
                        </pic:blipFill>
                        <pic:spPr bwMode="auto">
                          <a:xfrm>
                            <a:off x="0" y="0"/>
                            <a:ext cx="757873" cy="1022526"/>
                          </a:xfrm>
                          <a:prstGeom prst="rect">
                            <a:avLst/>
                          </a:prstGeom>
                          <a:noFill/>
                          <a:ln>
                            <a:solidFill>
                              <a:schemeClr val="tx1"/>
                            </a:solidFill>
                            <a:prstDash val="solid"/>
                          </a:ln>
                        </pic:spPr>
                      </pic:pic>
                    </a:graphicData>
                  </a:graphic>
                </wp:inline>
              </w:drawing>
            </w:r>
            <w:r w:rsidRPr="00B47AEC">
              <w:rPr>
                <w:rFonts w:ascii="Arial" w:hAnsi="Arial"/>
                <w:noProof/>
                <w:lang w:eastAsia="de-DE"/>
              </w:rPr>
              <w:t xml:space="preserve"> </w:t>
            </w:r>
            <w:r w:rsidRPr="00B47AEC">
              <w:rPr>
                <w:rFonts w:ascii="Arial" w:hAnsi="Arial"/>
                <w:noProof/>
                <w:lang w:eastAsia="de-DE"/>
              </w:rPr>
              <w:drawing>
                <wp:inline distT="0" distB="0" distL="0" distR="0" wp14:anchorId="65B7A5EA" wp14:editId="5164EE0E">
                  <wp:extent cx="2291938" cy="1021278"/>
                  <wp:effectExtent l="0" t="0" r="0" b="7620"/>
                  <wp:docPr id="123" name="Grafik 123"/>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extLst>
                              <a:ext uri="{BEBA8EAE-BF5A-486C-A8C5-ECC9F3942E4B}">
                                <a14:imgProps xmlns:a14="http://schemas.microsoft.com/office/drawing/2010/main">
                                  <a14:imgLayer r:embed="rId21">
                                    <a14:imgEffect>
                                      <a14:sharpenSoften amount="26000"/>
                                    </a14:imgEffect>
                                    <a14:imgEffect>
                                      <a14:brightnessContrast bright="-32000" contrast="70000"/>
                                    </a14:imgEffect>
                                  </a14:imgLayer>
                                </a14:imgProps>
                              </a:ext>
                              <a:ext uri="{28A0092B-C50C-407E-A947-70E740481C1C}">
                                <a14:useLocalDpi xmlns:a14="http://schemas.microsoft.com/office/drawing/2010/main" val="0"/>
                              </a:ext>
                            </a:extLst>
                          </a:blip>
                          <a:stretch>
                            <a:fillRect/>
                          </a:stretch>
                        </pic:blipFill>
                        <pic:spPr>
                          <a:xfrm>
                            <a:off x="0" y="0"/>
                            <a:ext cx="2291940" cy="1021279"/>
                          </a:xfrm>
                          <a:prstGeom prst="rect">
                            <a:avLst/>
                          </a:prstGeom>
                        </pic:spPr>
                      </pic:pic>
                    </a:graphicData>
                  </a:graphic>
                </wp:inline>
              </w:drawing>
            </w:r>
          </w:p>
          <w:p w:rsidR="00052577" w:rsidRPr="00B47AEC" w:rsidRDefault="00052577" w:rsidP="004973FB">
            <w:pPr>
              <w:pStyle w:val="BCTabelleText"/>
              <w:rPr>
                <w:rFonts w:ascii="Arial" w:eastAsia="Trebuchet MS" w:hAnsi="Arial"/>
              </w:rPr>
            </w:pPr>
          </w:p>
        </w:tc>
        <w:tc>
          <w:tcPr>
            <w:tcW w:w="1128" w:type="pct"/>
            <w:hideMark/>
          </w:tcPr>
          <w:p w:rsidR="00052577" w:rsidRPr="00B47AEC" w:rsidRDefault="00052577" w:rsidP="004973FB">
            <w:pPr>
              <w:pStyle w:val="BCTabelleText"/>
              <w:rPr>
                <w:rFonts w:ascii="Arial" w:hAnsi="Arial"/>
                <w:u w:val="single"/>
              </w:rPr>
            </w:pPr>
            <w:r w:rsidRPr="00B47AEC">
              <w:rPr>
                <w:rFonts w:ascii="Arial" w:hAnsi="Arial"/>
              </w:rPr>
              <w:lastRenderedPageBreak/>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052577" w:rsidRPr="00B47AEC" w:rsidRDefault="00052577" w:rsidP="004973FB">
            <w:pPr>
              <w:pStyle w:val="BCTabelleText"/>
              <w:rPr>
                <w:rFonts w:ascii="Arial" w:eastAsia="Trebuchet MS" w:hAnsi="Arial"/>
              </w:rPr>
            </w:pPr>
            <w:r w:rsidRPr="00B47AEC">
              <w:rPr>
                <w:rStyle w:val="BCTabelleTextUnterstrichenZchn"/>
                <w:rFonts w:ascii="Arial" w:hAnsi="Arial" w:cs="Arial"/>
              </w:rPr>
              <w:lastRenderedPageBreak/>
              <w:t>Link</w:t>
            </w:r>
            <w:r w:rsidRPr="00B47AEC">
              <w:rPr>
                <w:rFonts w:ascii="Arial" w:hAnsi="Arial"/>
              </w:rPr>
              <w:t xml:space="preserve">: </w:t>
            </w:r>
            <w:hyperlink r:id="rId33" w:history="1">
              <w:r w:rsidRPr="00B47AEC">
                <w:rPr>
                  <w:rStyle w:val="Hyperlink"/>
                  <w:rFonts w:ascii="Arial" w:hAnsi="Arial"/>
                  <w:iCs/>
                </w:rPr>
                <w:t>Talente fördern - Portfolioa</w:t>
              </w:r>
              <w:r w:rsidRPr="00B47AEC">
                <w:rPr>
                  <w:rStyle w:val="Hyperlink"/>
                  <w:rFonts w:ascii="Arial" w:hAnsi="Arial"/>
                  <w:iCs/>
                </w:rPr>
                <w:t>r</w:t>
              </w:r>
              <w:r w:rsidRPr="00B47AEC">
                <w:rPr>
                  <w:rStyle w:val="Hyperlink"/>
                  <w:rFonts w:ascii="Arial" w:hAnsi="Arial"/>
                  <w:iCs/>
                </w:rPr>
                <w:t>beit in der Grundschule</w:t>
              </w:r>
            </w:hyperlink>
            <w:r w:rsidRPr="00B47AEC">
              <w:rPr>
                <w:rFonts w:ascii="Arial" w:hAnsi="Arial"/>
                <w:u w:val="single"/>
              </w:rPr>
              <w:t xml:space="preserve"> </w:t>
            </w:r>
            <w:r w:rsidRPr="00B47AEC">
              <w:rPr>
                <w:rFonts w:ascii="Arial" w:eastAsia="Trebuchet MS" w:hAnsi="Arial"/>
                <w:sz w:val="16"/>
                <w:szCs w:val="16"/>
              </w:rPr>
              <w:t>(02.03.2016)</w:t>
            </w:r>
          </w:p>
          <w:p w:rsidR="00052577" w:rsidRPr="00B47AEC" w:rsidRDefault="00052577" w:rsidP="004973FB">
            <w:pPr>
              <w:pStyle w:val="BCTabelleText"/>
              <w:rPr>
                <w:rFonts w:ascii="Arial" w:hAnsi="Arial"/>
              </w:rPr>
            </w:pPr>
            <w:r w:rsidRPr="00B47AEC">
              <w:rPr>
                <w:rFonts w:ascii="Arial" w:hAnsi="Arial"/>
                <w:noProof/>
                <w:lang w:eastAsia="de-DE"/>
              </w:rPr>
              <w:drawing>
                <wp:inline distT="0" distB="0" distL="0" distR="0" wp14:anchorId="280D6614" wp14:editId="2511E2B0">
                  <wp:extent cx="878774" cy="1247041"/>
                  <wp:effectExtent l="19050" t="19050" r="17145" b="10795"/>
                  <wp:docPr id="134" name="Grafik 13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891107" cy="1264542"/>
                          </a:xfrm>
                          <a:prstGeom prst="rect">
                            <a:avLst/>
                          </a:prstGeom>
                          <a:ln>
                            <a:solidFill>
                              <a:schemeClr val="tx1"/>
                            </a:solidFill>
                            <a:prstDash val="solid"/>
                          </a:ln>
                        </pic:spPr>
                      </pic:pic>
                    </a:graphicData>
                  </a:graphic>
                </wp:inline>
              </w:drawing>
            </w:r>
          </w:p>
        </w:tc>
      </w:tr>
    </w:tbl>
    <w:p w:rsidR="00052577" w:rsidRPr="00B47AEC" w:rsidRDefault="00052577" w:rsidP="00052577">
      <w:pPr>
        <w:rPr>
          <w:rFonts w:ascii="Arial" w:hAnsi="Arial"/>
          <w:sz w:val="22"/>
        </w:rPr>
      </w:pPr>
    </w:p>
    <w:p w:rsidR="00B47AEC" w:rsidRPr="00B47AEC" w:rsidRDefault="00B47AEC">
      <w:pPr>
        <w:spacing w:line="276" w:lineRule="auto"/>
        <w:rPr>
          <w:rFonts w:ascii="Arial" w:hAnsi="Arial"/>
          <w:b/>
          <w:sz w:val="32"/>
        </w:rPr>
      </w:pPr>
      <w:r w:rsidRPr="00B47AEC">
        <w:rPr>
          <w:rFonts w:ascii="Arial" w:hAnsi="Arial"/>
        </w:rPr>
        <w:br w:type="page"/>
      </w:r>
    </w:p>
    <w:p w:rsidR="00052577" w:rsidRPr="00B47AEC" w:rsidRDefault="00052577" w:rsidP="00B47AEC">
      <w:pPr>
        <w:pStyle w:val="0ueberschrift1"/>
      </w:pPr>
      <w:bookmarkStart w:id="28" w:name="_Toc454788785"/>
      <w:r w:rsidRPr="00B47AEC">
        <w:lastRenderedPageBreak/>
        <w:t>Anlagen</w:t>
      </w:r>
      <w:bookmarkEnd w:id="28"/>
    </w:p>
    <w:p w:rsidR="00052577" w:rsidRPr="00B47AEC" w:rsidRDefault="00052577" w:rsidP="00B47AEC">
      <w:pPr>
        <w:pStyle w:val="0TabelleUeberschrift"/>
        <w:jc w:val="left"/>
      </w:pPr>
      <w:bookmarkStart w:id="29" w:name="_Toc454788786"/>
      <w:r w:rsidRPr="00B47AEC">
        <w:t>Spielesammlung</w:t>
      </w:r>
      <w:bookmarkEnd w:id="29"/>
    </w:p>
    <w:tbl>
      <w:tblPr>
        <w:tblStyle w:val="BCTabelleTabelle"/>
        <w:tblW w:w="5000" w:type="pct"/>
        <w:jc w:val="center"/>
        <w:tblLayout w:type="fixed"/>
        <w:tblCellMar>
          <w:left w:w="0" w:type="dxa"/>
          <w:right w:w="0" w:type="dxa"/>
        </w:tblCellMar>
        <w:tblLook w:val="04A0" w:firstRow="1" w:lastRow="0" w:firstColumn="1" w:lastColumn="0" w:noHBand="0" w:noVBand="1"/>
      </w:tblPr>
      <w:tblGrid>
        <w:gridCol w:w="2983"/>
        <w:gridCol w:w="12731"/>
      </w:tblGrid>
      <w:tr w:rsidR="00052577" w:rsidRPr="00B47AEC" w:rsidTr="001D1FE7">
        <w:trPr>
          <w:trHeight w:val="387"/>
          <w:jc w:val="center"/>
        </w:trPr>
        <w:tc>
          <w:tcPr>
            <w:tcW w:w="949" w:type="pct"/>
          </w:tcPr>
          <w:p w:rsidR="00052577" w:rsidRPr="00B47AEC" w:rsidRDefault="00052577" w:rsidP="001D1FE7">
            <w:pPr>
              <w:pStyle w:val="BCTabelleText"/>
              <w:jc w:val="center"/>
              <w:rPr>
                <w:rFonts w:ascii="Arial" w:hAnsi="Arial"/>
                <w:b/>
              </w:rPr>
            </w:pPr>
            <w:r w:rsidRPr="00B47AEC">
              <w:rPr>
                <w:rFonts w:ascii="Arial" w:hAnsi="Arial"/>
                <w:b/>
              </w:rPr>
              <w:t>Name des Spiels</w:t>
            </w:r>
          </w:p>
        </w:tc>
        <w:tc>
          <w:tcPr>
            <w:tcW w:w="4051" w:type="pct"/>
          </w:tcPr>
          <w:p w:rsidR="00052577" w:rsidRPr="00B47AEC" w:rsidRDefault="00052577" w:rsidP="001D1FE7">
            <w:pPr>
              <w:pStyle w:val="BCTabelleText"/>
              <w:jc w:val="center"/>
              <w:rPr>
                <w:rFonts w:ascii="Arial" w:hAnsi="Arial"/>
                <w:b/>
              </w:rPr>
            </w:pPr>
            <w:r w:rsidRPr="00B47AEC">
              <w:rPr>
                <w:rFonts w:ascii="Arial" w:hAnsi="Arial"/>
                <w:b/>
              </w:rPr>
              <w:t>Spielbeschreibung</w:t>
            </w:r>
          </w:p>
        </w:tc>
      </w:tr>
      <w:tr w:rsidR="00052577" w:rsidRPr="00B47AEC" w:rsidTr="007A2D6F">
        <w:trPr>
          <w:trHeight w:val="1304"/>
          <w:jc w:val="center"/>
        </w:trPr>
        <w:tc>
          <w:tcPr>
            <w:tcW w:w="949" w:type="pct"/>
          </w:tcPr>
          <w:p w:rsidR="00052577" w:rsidRPr="00B47AEC" w:rsidRDefault="00052577" w:rsidP="004973FB">
            <w:pPr>
              <w:pStyle w:val="BCTabelleText"/>
              <w:rPr>
                <w:rFonts w:ascii="Arial" w:hAnsi="Arial"/>
                <w:i/>
              </w:rPr>
            </w:pPr>
            <w:r w:rsidRPr="00B47AEC">
              <w:rPr>
                <w:rFonts w:ascii="Arial" w:hAnsi="Arial"/>
                <w:i/>
              </w:rPr>
              <w:t>Alle Vögel fliegen hoch</w:t>
            </w:r>
          </w:p>
        </w:tc>
        <w:tc>
          <w:tcPr>
            <w:tcW w:w="4051" w:type="pct"/>
          </w:tcPr>
          <w:p w:rsidR="00052577" w:rsidRPr="00B47AEC" w:rsidRDefault="00052577" w:rsidP="004973FB">
            <w:pPr>
              <w:pStyle w:val="BCTabelleText"/>
              <w:rPr>
                <w:rFonts w:ascii="Arial" w:hAnsi="Arial"/>
                <w:bCs/>
                <w:iCs/>
              </w:rPr>
            </w:pPr>
            <w:r w:rsidRPr="00B47AEC">
              <w:rPr>
                <w:rFonts w:ascii="Arial" w:hAnsi="Arial"/>
                <w:bCs/>
                <w:iCs/>
              </w:rPr>
              <w:t>Alle sitzen im Kreis, die Anschauungsmaterialien liegen in der Mitte gut sichtbar. Alle Kinder strecken die Arme aus und bewegen die Finger. Nun formuliert die Lehrkraft Aussagen und die Schüler</w:t>
            </w:r>
            <w:r w:rsidR="004A3644">
              <w:rPr>
                <w:rFonts w:ascii="Arial" w:hAnsi="Arial"/>
                <w:bCs/>
                <w:iCs/>
              </w:rPr>
              <w:t>innen und Schüler</w:t>
            </w:r>
            <w:r w:rsidRPr="00B47AEC">
              <w:rPr>
                <w:rFonts w:ascii="Arial" w:hAnsi="Arial"/>
                <w:bCs/>
                <w:iCs/>
              </w:rPr>
              <w:t xml:space="preserve"> reagieren darauf. Ist die Aussage korrekt, strecken alle Kinder die Arme in die Luft, bei einer falschen Aussage bleiben die Arme unten. </w:t>
            </w:r>
          </w:p>
        </w:tc>
      </w:tr>
      <w:tr w:rsidR="00052577" w:rsidRPr="00B47AEC" w:rsidTr="007A2D6F">
        <w:trPr>
          <w:trHeight w:val="2037"/>
          <w:jc w:val="center"/>
        </w:trPr>
        <w:tc>
          <w:tcPr>
            <w:tcW w:w="949" w:type="pct"/>
          </w:tcPr>
          <w:p w:rsidR="00052577" w:rsidRPr="00B47AEC" w:rsidRDefault="00052577" w:rsidP="004973FB">
            <w:pPr>
              <w:pStyle w:val="BCTabelleText"/>
              <w:rPr>
                <w:rFonts w:ascii="Arial" w:hAnsi="Arial"/>
                <w:i/>
              </w:rPr>
            </w:pPr>
            <w:r w:rsidRPr="00B47AEC">
              <w:rPr>
                <w:rFonts w:ascii="Arial" w:hAnsi="Arial"/>
                <w:i/>
              </w:rPr>
              <w:t>Bingo</w:t>
            </w:r>
          </w:p>
        </w:tc>
        <w:tc>
          <w:tcPr>
            <w:tcW w:w="4051" w:type="pct"/>
          </w:tcPr>
          <w:p w:rsidR="00052577" w:rsidRPr="00B47AEC" w:rsidRDefault="00052577" w:rsidP="00B8335F">
            <w:pPr>
              <w:pStyle w:val="BCTabelleText"/>
              <w:rPr>
                <w:rFonts w:ascii="Arial" w:hAnsi="Arial"/>
                <w:iCs/>
              </w:rPr>
            </w:pPr>
            <w:r w:rsidRPr="00B47AEC">
              <w:rPr>
                <w:rFonts w:ascii="Arial" w:hAnsi="Arial"/>
                <w:iCs/>
              </w:rPr>
              <w:t xml:space="preserve">Jeder Spieler hat vor sich eine leere </w:t>
            </w:r>
            <w:proofErr w:type="spellStart"/>
            <w:r w:rsidRPr="00B47AEC">
              <w:rPr>
                <w:rFonts w:ascii="Arial" w:hAnsi="Arial"/>
                <w:iCs/>
              </w:rPr>
              <w:t>Bingokarte</w:t>
            </w:r>
            <w:proofErr w:type="spellEnd"/>
            <w:r w:rsidRPr="00B47AEC">
              <w:rPr>
                <w:rFonts w:ascii="Arial" w:hAnsi="Arial"/>
                <w:iCs/>
              </w:rPr>
              <w:t xml:space="preserve"> liegen, die aus 9 Quadraten (3x3) besteht. Alternativ können auch 9 Bildkarten aus einem Themenfeld in einem 3x3 Quadrat vor sich auf den Tisch gelegt werden. Der Spielleiter nennt nun einen Begriff. Jeder Spieler dreht die Bildkarte des genannten Begriffs um. Nun wird ein neuer Begriff genannt und die Spieler drehen wieder die en</w:t>
            </w:r>
            <w:r w:rsidRPr="00B47AEC">
              <w:rPr>
                <w:rFonts w:ascii="Arial" w:hAnsi="Arial"/>
                <w:iCs/>
              </w:rPr>
              <w:t>t</w:t>
            </w:r>
            <w:r w:rsidRPr="00B47AEC">
              <w:rPr>
                <w:rFonts w:ascii="Arial" w:hAnsi="Arial"/>
                <w:iCs/>
              </w:rPr>
              <w:t xml:space="preserve">sprechende Bildkarte um. Wer zuerst alle drei Bildkarten in einer waagerechten, senkrechten oder diagonalen Reihe umgedreht hat, ruft „Bingo“ und hat gewonnen. </w:t>
            </w:r>
          </w:p>
        </w:tc>
      </w:tr>
      <w:tr w:rsidR="00052577" w:rsidRPr="00B47AEC" w:rsidTr="001D1FE7">
        <w:trPr>
          <w:trHeight w:val="728"/>
          <w:jc w:val="center"/>
        </w:trPr>
        <w:tc>
          <w:tcPr>
            <w:tcW w:w="949" w:type="pct"/>
          </w:tcPr>
          <w:p w:rsidR="00052577" w:rsidRPr="00B47AEC" w:rsidRDefault="00052577" w:rsidP="004973FB">
            <w:pPr>
              <w:pStyle w:val="BCTabelleText"/>
              <w:rPr>
                <w:rFonts w:ascii="Arial" w:hAnsi="Arial"/>
                <w:i/>
              </w:rPr>
            </w:pPr>
            <w:r w:rsidRPr="00B47AEC">
              <w:rPr>
                <w:rFonts w:ascii="Arial" w:hAnsi="Arial"/>
                <w:i/>
              </w:rPr>
              <w:t xml:space="preserve">Circle </w:t>
            </w:r>
            <w:proofErr w:type="spellStart"/>
            <w:r w:rsidRPr="00B47AEC">
              <w:rPr>
                <w:rFonts w:ascii="Arial" w:hAnsi="Arial"/>
                <w:i/>
              </w:rPr>
              <w:t>game</w:t>
            </w:r>
            <w:proofErr w:type="spellEnd"/>
          </w:p>
        </w:tc>
        <w:tc>
          <w:tcPr>
            <w:tcW w:w="4051" w:type="pct"/>
          </w:tcPr>
          <w:p w:rsidR="00052577" w:rsidRPr="00B47AEC" w:rsidRDefault="00052577" w:rsidP="004973FB">
            <w:pPr>
              <w:pStyle w:val="BCTabelleText"/>
              <w:rPr>
                <w:rFonts w:ascii="Arial" w:hAnsi="Arial"/>
                <w:iCs/>
                <w:lang w:val="en-US"/>
              </w:rPr>
            </w:pPr>
            <w:r w:rsidRPr="00B47AEC">
              <w:rPr>
                <w:rFonts w:ascii="Arial" w:hAnsi="Arial"/>
                <w:iCs/>
              </w:rPr>
              <w:t>Die Schülerinnen und Schüler stellen</w:t>
            </w:r>
            <w:r w:rsidR="00D74311" w:rsidRPr="00B47AEC">
              <w:rPr>
                <w:rFonts w:ascii="Arial" w:hAnsi="Arial"/>
                <w:iCs/>
              </w:rPr>
              <w:t xml:space="preserve"> sich in einem inneren und einem</w:t>
            </w:r>
            <w:r w:rsidRPr="00B47AEC">
              <w:rPr>
                <w:rFonts w:ascii="Arial" w:hAnsi="Arial"/>
                <w:iCs/>
              </w:rPr>
              <w:t xml:space="preserve"> äußeren Kreis auf. Die Kinder beider Kreise bewegen sich in gegenläufiger Richtung zur Musik. Wenn die Musik stoppt, wenden sie sich einander zu und führen einen Dialog (z.B. “</w:t>
            </w:r>
            <w:proofErr w:type="spellStart"/>
            <w:r w:rsidRPr="00B47AEC">
              <w:rPr>
                <w:rFonts w:ascii="Arial" w:hAnsi="Arial"/>
                <w:iCs/>
              </w:rPr>
              <w:t>My</w:t>
            </w:r>
            <w:proofErr w:type="spellEnd"/>
            <w:r w:rsidRPr="00B47AEC">
              <w:rPr>
                <w:rFonts w:ascii="Arial" w:hAnsi="Arial"/>
                <w:iCs/>
              </w:rPr>
              <w:t xml:space="preserve"> </w:t>
            </w:r>
            <w:proofErr w:type="spellStart"/>
            <w:r w:rsidRPr="00B47AEC">
              <w:rPr>
                <w:rFonts w:ascii="Arial" w:hAnsi="Arial"/>
                <w:iCs/>
              </w:rPr>
              <w:t>name</w:t>
            </w:r>
            <w:proofErr w:type="spellEnd"/>
            <w:r w:rsidRPr="00B47AEC">
              <w:rPr>
                <w:rFonts w:ascii="Arial" w:hAnsi="Arial"/>
                <w:iCs/>
              </w:rPr>
              <w:t xml:space="preserve"> </w:t>
            </w:r>
            <w:proofErr w:type="spellStart"/>
            <w:r w:rsidRPr="00B47AEC">
              <w:rPr>
                <w:rFonts w:ascii="Arial" w:hAnsi="Arial"/>
                <w:iCs/>
              </w:rPr>
              <w:t>is</w:t>
            </w:r>
            <w:proofErr w:type="spellEnd"/>
            <w:r w:rsidRPr="00B47AEC">
              <w:rPr>
                <w:rFonts w:ascii="Arial" w:hAnsi="Arial"/>
                <w:iCs/>
              </w:rPr>
              <w:t xml:space="preserve"> …. </w:t>
            </w:r>
            <w:r w:rsidR="007A2D6F" w:rsidRPr="00B47AEC">
              <w:rPr>
                <w:rFonts w:ascii="Arial" w:hAnsi="Arial"/>
                <w:iCs/>
                <w:lang w:val="en-US"/>
              </w:rPr>
              <w:t>What’s your name? “).</w:t>
            </w:r>
          </w:p>
        </w:tc>
      </w:tr>
      <w:tr w:rsidR="00052577" w:rsidRPr="00B47AEC" w:rsidTr="001D1FE7">
        <w:trPr>
          <w:trHeight w:val="109"/>
          <w:jc w:val="center"/>
        </w:trPr>
        <w:tc>
          <w:tcPr>
            <w:tcW w:w="949" w:type="pct"/>
          </w:tcPr>
          <w:p w:rsidR="00052577" w:rsidRPr="00B47AEC" w:rsidRDefault="00052577" w:rsidP="004973FB">
            <w:pPr>
              <w:pStyle w:val="BCTabelleText"/>
              <w:rPr>
                <w:rFonts w:ascii="Arial" w:hAnsi="Arial"/>
                <w:i/>
              </w:rPr>
            </w:pPr>
            <w:r w:rsidRPr="00B47AEC">
              <w:rPr>
                <w:rFonts w:ascii="Arial" w:hAnsi="Arial"/>
                <w:i/>
              </w:rPr>
              <w:t xml:space="preserve">Lebendes </w:t>
            </w:r>
            <w:proofErr w:type="spellStart"/>
            <w:r w:rsidRPr="00B47AEC">
              <w:rPr>
                <w:rFonts w:ascii="Arial" w:hAnsi="Arial"/>
                <w:i/>
              </w:rPr>
              <w:t>Memoryspiel</w:t>
            </w:r>
            <w:proofErr w:type="spellEnd"/>
          </w:p>
        </w:tc>
        <w:tc>
          <w:tcPr>
            <w:tcW w:w="4051" w:type="pct"/>
          </w:tcPr>
          <w:p w:rsidR="00052577" w:rsidRPr="00B47AEC" w:rsidRDefault="00052577" w:rsidP="004A3644">
            <w:pPr>
              <w:pStyle w:val="BCTabelleText"/>
              <w:rPr>
                <w:rFonts w:ascii="Arial" w:hAnsi="Arial"/>
                <w:iCs/>
              </w:rPr>
            </w:pPr>
            <w:r w:rsidRPr="00B47AEC">
              <w:rPr>
                <w:rFonts w:ascii="Arial" w:hAnsi="Arial"/>
                <w:iCs/>
              </w:rPr>
              <w:t>Dieses Spiel funktioniert wie das bekannte Memory. Zwei Kinder gehen vor die Tür. Währenddessen werden</w:t>
            </w:r>
            <w:r w:rsidR="00D74311" w:rsidRPr="00B47AEC">
              <w:rPr>
                <w:rFonts w:ascii="Arial" w:hAnsi="Arial"/>
                <w:iCs/>
              </w:rPr>
              <w:t xml:space="preserve"> den übrigen Kindern</w:t>
            </w:r>
            <w:r w:rsidRPr="00B47AEC">
              <w:rPr>
                <w:rFonts w:ascii="Arial" w:hAnsi="Arial"/>
                <w:iCs/>
              </w:rPr>
              <w:t xml:space="preserve"> Sätze oder Wörter </w:t>
            </w:r>
            <w:r w:rsidR="00D74311" w:rsidRPr="00B47AEC">
              <w:rPr>
                <w:rFonts w:ascii="Arial" w:hAnsi="Arial"/>
                <w:iCs/>
              </w:rPr>
              <w:t>zugeteilt</w:t>
            </w:r>
            <w:r w:rsidR="007F647F" w:rsidRPr="00B47AEC">
              <w:rPr>
                <w:rFonts w:ascii="Arial" w:hAnsi="Arial"/>
                <w:iCs/>
              </w:rPr>
              <w:t>.</w:t>
            </w:r>
            <w:r w:rsidRPr="00B47AEC">
              <w:rPr>
                <w:rFonts w:ascii="Arial" w:hAnsi="Arial"/>
                <w:iCs/>
              </w:rPr>
              <w:t xml:space="preserve"> </w:t>
            </w:r>
            <w:r w:rsidR="00D74311" w:rsidRPr="00B47AEC">
              <w:rPr>
                <w:rFonts w:ascii="Arial" w:hAnsi="Arial"/>
                <w:iCs/>
              </w:rPr>
              <w:t>J</w:t>
            </w:r>
            <w:r w:rsidRPr="00B47AEC">
              <w:rPr>
                <w:rFonts w:ascii="Arial" w:hAnsi="Arial"/>
                <w:iCs/>
              </w:rPr>
              <w:t>eweils zwei Kinder haben dasselbe Wort. Um den Satz nicht zu vergessen, schreiben die Kinder diesen auf ihre Zaubertafel oder ein Blatt Papier. Nun kommen die beiden Kinder wieder ins Klassenzimmer zurück und rufen a</w:t>
            </w:r>
            <w:r w:rsidRPr="00B47AEC">
              <w:rPr>
                <w:rFonts w:ascii="Arial" w:hAnsi="Arial"/>
                <w:iCs/>
              </w:rPr>
              <w:t>b</w:t>
            </w:r>
            <w:r w:rsidRPr="00B47AEC">
              <w:rPr>
                <w:rFonts w:ascii="Arial" w:hAnsi="Arial"/>
                <w:iCs/>
              </w:rPr>
              <w:t xml:space="preserve">wechselnd immer zwei andere Kinder auf. Diese sprechen ihr Wort laut. Hat einer </w:t>
            </w:r>
            <w:r w:rsidR="007730F4" w:rsidRPr="00B47AEC">
              <w:rPr>
                <w:rFonts w:ascii="Arial" w:hAnsi="Arial"/>
                <w:iCs/>
              </w:rPr>
              <w:t>der Spielerinnen oder</w:t>
            </w:r>
            <w:r w:rsidRPr="00B47AEC">
              <w:rPr>
                <w:rFonts w:ascii="Arial" w:hAnsi="Arial"/>
                <w:iCs/>
              </w:rPr>
              <w:t xml:space="preserve"> Spieler zunächst durch Zufall, später dann durch Merken, die beiden gleichen „Karten“ aufgerufen, müssen sich diese hinter </w:t>
            </w:r>
            <w:r w:rsidR="007730F4" w:rsidRPr="00B47AEC">
              <w:rPr>
                <w:rFonts w:ascii="Arial" w:hAnsi="Arial"/>
                <w:iCs/>
              </w:rPr>
              <w:t>das entsprechende Kind</w:t>
            </w:r>
            <w:r w:rsidRPr="00B47AEC">
              <w:rPr>
                <w:rFonts w:ascii="Arial" w:hAnsi="Arial"/>
                <w:iCs/>
              </w:rPr>
              <w:t xml:space="preserve"> ste</w:t>
            </w:r>
            <w:r w:rsidRPr="00B47AEC">
              <w:rPr>
                <w:rFonts w:ascii="Arial" w:hAnsi="Arial"/>
                <w:iCs/>
              </w:rPr>
              <w:t>l</w:t>
            </w:r>
            <w:r w:rsidRPr="00B47AEC">
              <w:rPr>
                <w:rFonts w:ascii="Arial" w:hAnsi="Arial"/>
                <w:iCs/>
              </w:rPr>
              <w:t>len. Diese</w:t>
            </w:r>
            <w:r w:rsidR="007730F4" w:rsidRPr="00B47AEC">
              <w:rPr>
                <w:rFonts w:ascii="Arial" w:hAnsi="Arial"/>
                <w:iCs/>
              </w:rPr>
              <w:t>s</w:t>
            </w:r>
            <w:r w:rsidRPr="00B47AEC">
              <w:rPr>
                <w:rFonts w:ascii="Arial" w:hAnsi="Arial"/>
                <w:iCs/>
              </w:rPr>
              <w:t xml:space="preserve"> darf noch einmal zwei „Karten“ aufrufen, bis e</w:t>
            </w:r>
            <w:r w:rsidR="004A3644">
              <w:rPr>
                <w:rFonts w:ascii="Arial" w:hAnsi="Arial"/>
                <w:iCs/>
              </w:rPr>
              <w:t>s</w:t>
            </w:r>
            <w:r w:rsidRPr="00B47AEC">
              <w:rPr>
                <w:rFonts w:ascii="Arial" w:hAnsi="Arial"/>
                <w:iCs/>
              </w:rPr>
              <w:t xml:space="preserve"> kein zusammengehörendes Paar mehr findet. </w:t>
            </w:r>
          </w:p>
        </w:tc>
      </w:tr>
      <w:tr w:rsidR="00052577" w:rsidRPr="00B47AEC" w:rsidTr="001D1FE7">
        <w:trPr>
          <w:trHeight w:val="109"/>
          <w:jc w:val="center"/>
        </w:trPr>
        <w:tc>
          <w:tcPr>
            <w:tcW w:w="949" w:type="pct"/>
          </w:tcPr>
          <w:p w:rsidR="00052577" w:rsidRPr="00B47AEC" w:rsidRDefault="00052577" w:rsidP="004973FB">
            <w:pPr>
              <w:pStyle w:val="BCTabelleText"/>
              <w:rPr>
                <w:rFonts w:ascii="Arial" w:hAnsi="Arial"/>
                <w:i/>
              </w:rPr>
            </w:pPr>
            <w:r w:rsidRPr="00B47AEC">
              <w:rPr>
                <w:rFonts w:ascii="Arial" w:hAnsi="Arial"/>
                <w:i/>
              </w:rPr>
              <w:t>Magic ball</w:t>
            </w:r>
          </w:p>
        </w:tc>
        <w:tc>
          <w:tcPr>
            <w:tcW w:w="4051" w:type="pct"/>
          </w:tcPr>
          <w:p w:rsidR="00052577" w:rsidRPr="00B47AEC" w:rsidRDefault="00052577" w:rsidP="004973FB">
            <w:pPr>
              <w:pStyle w:val="BCTabelleText"/>
              <w:rPr>
                <w:rFonts w:ascii="Arial" w:hAnsi="Arial"/>
                <w:iCs/>
              </w:rPr>
            </w:pPr>
            <w:r w:rsidRPr="00B47AEC">
              <w:rPr>
                <w:rFonts w:ascii="Arial" w:hAnsi="Arial"/>
                <w:iCs/>
              </w:rPr>
              <w:t>Die Kugel geht im Kreis herum und tickt. Die Lehrkraft zeigt nacheinander die B</w:t>
            </w:r>
            <w:r w:rsidR="00D74311" w:rsidRPr="00B47AEC">
              <w:rPr>
                <w:rFonts w:ascii="Arial" w:hAnsi="Arial"/>
                <w:iCs/>
              </w:rPr>
              <w:t>ildkarten oder Realien und jede</w:t>
            </w:r>
            <w:r w:rsidRPr="00B47AEC">
              <w:rPr>
                <w:rFonts w:ascii="Arial" w:hAnsi="Arial"/>
                <w:iCs/>
              </w:rPr>
              <w:t xml:space="preserve"> Schüler</w:t>
            </w:r>
            <w:r w:rsidR="00D74311" w:rsidRPr="00B47AEC">
              <w:rPr>
                <w:rFonts w:ascii="Arial" w:hAnsi="Arial"/>
                <w:iCs/>
              </w:rPr>
              <w:t>in und j</w:t>
            </w:r>
            <w:r w:rsidR="00D74311" w:rsidRPr="00B47AEC">
              <w:rPr>
                <w:rFonts w:ascii="Arial" w:hAnsi="Arial"/>
                <w:iCs/>
              </w:rPr>
              <w:t>e</w:t>
            </w:r>
            <w:r w:rsidR="00D74311" w:rsidRPr="00B47AEC">
              <w:rPr>
                <w:rFonts w:ascii="Arial" w:hAnsi="Arial"/>
                <w:iCs/>
              </w:rPr>
              <w:t>der Schüler,</w:t>
            </w:r>
            <w:r w:rsidRPr="00B47AEC">
              <w:rPr>
                <w:rFonts w:ascii="Arial" w:hAnsi="Arial"/>
                <w:iCs/>
              </w:rPr>
              <w:t xml:space="preserve"> der den tickenden Ball in der Hand hält</w:t>
            </w:r>
            <w:r w:rsidR="00D74311" w:rsidRPr="00B47AEC">
              <w:rPr>
                <w:rFonts w:ascii="Arial" w:hAnsi="Arial"/>
                <w:iCs/>
              </w:rPr>
              <w:t>,</w:t>
            </w:r>
            <w:r w:rsidRPr="00B47AEC">
              <w:rPr>
                <w:rFonts w:ascii="Arial" w:hAnsi="Arial"/>
                <w:iCs/>
              </w:rPr>
              <w:t xml:space="preserve"> muss den Begriff sagen.</w:t>
            </w:r>
          </w:p>
          <w:p w:rsidR="00052577" w:rsidRPr="00B47AEC" w:rsidRDefault="00052577" w:rsidP="004973FB">
            <w:pPr>
              <w:pStyle w:val="BCTabelleText"/>
              <w:rPr>
                <w:rFonts w:ascii="Arial" w:hAnsi="Arial"/>
                <w:iCs/>
              </w:rPr>
            </w:pPr>
            <w:r w:rsidRPr="00B47AEC">
              <w:rPr>
                <w:rFonts w:ascii="Arial" w:hAnsi="Arial"/>
                <w:iCs/>
              </w:rPr>
              <w:t>‚Explodiert‘ der Ball</w:t>
            </w:r>
            <w:r w:rsidR="00D74311" w:rsidRPr="00B47AEC">
              <w:rPr>
                <w:rFonts w:ascii="Arial" w:hAnsi="Arial"/>
                <w:iCs/>
              </w:rPr>
              <w:t>,</w:t>
            </w:r>
            <w:r w:rsidRPr="00B47AEC">
              <w:rPr>
                <w:rFonts w:ascii="Arial" w:hAnsi="Arial"/>
                <w:iCs/>
              </w:rPr>
              <w:t xml:space="preserve"> übernimmt dieses Kind die Spielregie.</w:t>
            </w:r>
          </w:p>
        </w:tc>
      </w:tr>
      <w:tr w:rsidR="00052577" w:rsidRPr="00B47AEC" w:rsidTr="001D1FE7">
        <w:trPr>
          <w:trHeight w:val="109"/>
          <w:jc w:val="center"/>
        </w:trPr>
        <w:tc>
          <w:tcPr>
            <w:tcW w:w="949" w:type="pct"/>
          </w:tcPr>
          <w:p w:rsidR="00052577" w:rsidRPr="00B47AEC" w:rsidRDefault="00052577" w:rsidP="004973FB">
            <w:pPr>
              <w:pStyle w:val="BCTabelleText"/>
              <w:rPr>
                <w:rFonts w:ascii="Arial" w:hAnsi="Arial"/>
                <w:i/>
              </w:rPr>
            </w:pPr>
            <w:r w:rsidRPr="00B47AEC">
              <w:rPr>
                <w:rFonts w:ascii="Arial" w:hAnsi="Arial"/>
                <w:i/>
              </w:rPr>
              <w:t>Maldiktat</w:t>
            </w:r>
          </w:p>
        </w:tc>
        <w:tc>
          <w:tcPr>
            <w:tcW w:w="4051" w:type="pct"/>
          </w:tcPr>
          <w:p w:rsidR="00052577" w:rsidRPr="00B47AEC" w:rsidRDefault="00052577" w:rsidP="004973FB">
            <w:pPr>
              <w:pStyle w:val="BCTabelleText"/>
              <w:rPr>
                <w:rFonts w:ascii="Arial" w:hAnsi="Arial"/>
                <w:bCs/>
                <w:iCs/>
              </w:rPr>
            </w:pPr>
            <w:r w:rsidRPr="00B47AEC">
              <w:rPr>
                <w:rFonts w:ascii="Arial" w:hAnsi="Arial"/>
                <w:bCs/>
                <w:iCs/>
              </w:rPr>
              <w:t xml:space="preserve">Die Lehrkraft gibt an, z.B. </w:t>
            </w:r>
          </w:p>
          <w:p w:rsidR="00052577" w:rsidRPr="00B47AEC" w:rsidRDefault="00052577" w:rsidP="004973FB">
            <w:pPr>
              <w:pStyle w:val="BCTabelleText"/>
              <w:rPr>
                <w:rFonts w:ascii="Arial" w:hAnsi="Arial"/>
                <w:bCs/>
                <w:iCs/>
              </w:rPr>
            </w:pPr>
            <w:r w:rsidRPr="00B47AEC">
              <w:rPr>
                <w:rFonts w:ascii="Arial" w:hAnsi="Arial"/>
                <w:bCs/>
                <w:iCs/>
              </w:rPr>
              <w:lastRenderedPageBreak/>
              <w:t>welche Bilder die Kinder in ihr Heft zeichnen sollen</w:t>
            </w:r>
            <w:r w:rsidR="00D74311" w:rsidRPr="00B47AEC">
              <w:rPr>
                <w:rFonts w:ascii="Arial" w:hAnsi="Arial"/>
                <w:bCs/>
                <w:iCs/>
              </w:rPr>
              <w:t>,</w:t>
            </w:r>
          </w:p>
          <w:p w:rsidR="00052577" w:rsidRPr="00B47AEC" w:rsidRDefault="00052577" w:rsidP="004973FB">
            <w:pPr>
              <w:pStyle w:val="BCTabelleText"/>
              <w:rPr>
                <w:rFonts w:ascii="Arial" w:hAnsi="Arial"/>
                <w:bCs/>
                <w:iCs/>
              </w:rPr>
            </w:pPr>
            <w:r w:rsidRPr="00B47AEC">
              <w:rPr>
                <w:rFonts w:ascii="Arial" w:hAnsi="Arial"/>
                <w:bCs/>
                <w:iCs/>
              </w:rPr>
              <w:t>in welcher Farbe Bilder angemalt werden sollen</w:t>
            </w:r>
            <w:r w:rsidR="00D74311" w:rsidRPr="00B47AEC">
              <w:rPr>
                <w:rFonts w:ascii="Arial" w:hAnsi="Arial"/>
                <w:bCs/>
                <w:iCs/>
              </w:rPr>
              <w:t>,</w:t>
            </w:r>
          </w:p>
          <w:p w:rsidR="00052577" w:rsidRPr="00B47AEC" w:rsidRDefault="00052577" w:rsidP="004973FB">
            <w:pPr>
              <w:pStyle w:val="BCTabelleText"/>
              <w:rPr>
                <w:rFonts w:ascii="Arial" w:hAnsi="Arial"/>
                <w:bCs/>
                <w:iCs/>
              </w:rPr>
            </w:pPr>
            <w:r w:rsidRPr="00B47AEC">
              <w:rPr>
                <w:rFonts w:ascii="Arial" w:hAnsi="Arial"/>
                <w:bCs/>
                <w:iCs/>
              </w:rPr>
              <w:t>den Ort auf einem Blatt, an dem Bilder sich befinden sollen (links, rechts, neben, über, unter, in der Mitte).</w:t>
            </w:r>
          </w:p>
        </w:tc>
      </w:tr>
      <w:tr w:rsidR="00052577" w:rsidRPr="00B47AEC" w:rsidTr="001D1FE7">
        <w:trPr>
          <w:trHeight w:val="705"/>
          <w:jc w:val="center"/>
        </w:trPr>
        <w:tc>
          <w:tcPr>
            <w:tcW w:w="949" w:type="pct"/>
          </w:tcPr>
          <w:p w:rsidR="00052577" w:rsidRPr="00B47AEC" w:rsidRDefault="00052577" w:rsidP="004973FB">
            <w:pPr>
              <w:pStyle w:val="BCTabelleText"/>
              <w:rPr>
                <w:rFonts w:ascii="Arial" w:hAnsi="Arial"/>
                <w:i/>
              </w:rPr>
            </w:pPr>
            <w:r w:rsidRPr="00B47AEC">
              <w:rPr>
                <w:rFonts w:ascii="Arial" w:hAnsi="Arial"/>
                <w:i/>
              </w:rPr>
              <w:lastRenderedPageBreak/>
              <w:t>Memory</w:t>
            </w:r>
          </w:p>
        </w:tc>
        <w:tc>
          <w:tcPr>
            <w:tcW w:w="4051" w:type="pct"/>
          </w:tcPr>
          <w:p w:rsidR="00052577" w:rsidRPr="00B47AEC" w:rsidRDefault="00052577" w:rsidP="004973FB">
            <w:pPr>
              <w:pStyle w:val="BCTabelleText"/>
              <w:rPr>
                <w:rFonts w:ascii="Arial" w:hAnsi="Arial"/>
              </w:rPr>
            </w:pPr>
            <w:r w:rsidRPr="00B47AEC">
              <w:rPr>
                <w:rFonts w:ascii="Arial" w:hAnsi="Arial"/>
              </w:rPr>
              <w:t xml:space="preserve">Wort-Bildpaare finden: Zwei Kinder spielen gegeneinander. Alle Bild- und Wortkarten liegen verdeckt auf dem Tisch. Der erste Spieler beginnt und deckt eine Karte auf. Ist es eine Bildkarte, so muss er nun die dazugehörige Wortkarte finden und aufdecken. Er darf jedoch nur noch eine Karte aufdecken. Hat er die entsprechende Wortkarte gefunden, darf er beide Karten behalten und ist nochmal an der Reihe. Wurde die dazugehörige Karte nicht aufgedeckt, so ist der zweite Spieler dran. Gewonnen hat, wer die meisten Wort-Bild-Paare hat. </w:t>
            </w:r>
          </w:p>
        </w:tc>
      </w:tr>
      <w:tr w:rsidR="00052577" w:rsidRPr="00B47AEC" w:rsidTr="001D1FE7">
        <w:trPr>
          <w:trHeight w:val="109"/>
          <w:jc w:val="center"/>
        </w:trPr>
        <w:tc>
          <w:tcPr>
            <w:tcW w:w="949" w:type="pct"/>
          </w:tcPr>
          <w:p w:rsidR="001D1FE7" w:rsidRPr="00B47AEC" w:rsidRDefault="00052577" w:rsidP="000852E5">
            <w:pPr>
              <w:pStyle w:val="BCTabelleTextKursiv"/>
              <w:rPr>
                <w:rFonts w:ascii="Arial" w:hAnsi="Arial"/>
                <w:lang w:val="en-US"/>
              </w:rPr>
            </w:pPr>
            <w:r w:rsidRPr="00B47AEC">
              <w:rPr>
                <w:rFonts w:ascii="Arial" w:hAnsi="Arial"/>
                <w:lang w:val="en-US"/>
              </w:rPr>
              <w:t xml:space="preserve">One, two, three … </w:t>
            </w:r>
          </w:p>
          <w:p w:rsidR="00052577" w:rsidRPr="00B47AEC" w:rsidRDefault="00052577" w:rsidP="000852E5">
            <w:pPr>
              <w:pStyle w:val="BCTabelleTextKursiv"/>
              <w:rPr>
                <w:rFonts w:ascii="Arial" w:hAnsi="Arial"/>
                <w:lang w:val="en-US"/>
              </w:rPr>
            </w:pPr>
            <w:proofErr w:type="gramStart"/>
            <w:r w:rsidRPr="00B47AEC">
              <w:rPr>
                <w:rFonts w:ascii="Arial" w:hAnsi="Arial"/>
                <w:lang w:val="en-US"/>
              </w:rPr>
              <w:t>come</w:t>
            </w:r>
            <w:proofErr w:type="gramEnd"/>
            <w:r w:rsidRPr="00B47AEC">
              <w:rPr>
                <w:rFonts w:ascii="Arial" w:hAnsi="Arial"/>
                <w:lang w:val="en-US"/>
              </w:rPr>
              <w:t xml:space="preserve"> to me.</w:t>
            </w:r>
          </w:p>
        </w:tc>
        <w:tc>
          <w:tcPr>
            <w:tcW w:w="4051" w:type="pct"/>
          </w:tcPr>
          <w:p w:rsidR="00052577" w:rsidRPr="00B47AEC" w:rsidRDefault="00052577" w:rsidP="004973FB">
            <w:pPr>
              <w:pStyle w:val="BCTabelleText"/>
              <w:rPr>
                <w:rFonts w:ascii="Arial" w:hAnsi="Arial"/>
                <w:iCs/>
              </w:rPr>
            </w:pPr>
            <w:r w:rsidRPr="00B47AEC">
              <w:rPr>
                <w:rFonts w:ascii="Arial" w:hAnsi="Arial"/>
                <w:iCs/>
              </w:rPr>
              <w:t xml:space="preserve">Platzwechselspiel nach dem deutschen Spiel </w:t>
            </w:r>
            <w:r w:rsidR="00D74311" w:rsidRPr="00B47AEC">
              <w:rPr>
                <w:rFonts w:ascii="Arial" w:hAnsi="Arial"/>
                <w:iCs/>
              </w:rPr>
              <w:t>„</w:t>
            </w:r>
            <w:r w:rsidR="009B2B88" w:rsidRPr="00B47AEC">
              <w:rPr>
                <w:rFonts w:ascii="Arial" w:hAnsi="Arial"/>
                <w:iCs/>
              </w:rPr>
              <w:t>Mein rechter Platz ist leer</w:t>
            </w:r>
            <w:r w:rsidR="00D74311" w:rsidRPr="00B47AEC">
              <w:rPr>
                <w:rFonts w:ascii="Arial" w:hAnsi="Arial"/>
                <w:iCs/>
              </w:rPr>
              <w:t>“.</w:t>
            </w:r>
          </w:p>
          <w:p w:rsidR="00052577" w:rsidRPr="00B47AEC" w:rsidRDefault="00052577" w:rsidP="004973FB">
            <w:pPr>
              <w:pStyle w:val="BCTabelleText"/>
              <w:rPr>
                <w:rFonts w:ascii="Arial" w:hAnsi="Arial"/>
              </w:rPr>
            </w:pPr>
          </w:p>
        </w:tc>
      </w:tr>
      <w:tr w:rsidR="00052577" w:rsidRPr="00B47AEC" w:rsidTr="001D1FE7">
        <w:trPr>
          <w:trHeight w:val="109"/>
          <w:jc w:val="center"/>
        </w:trPr>
        <w:tc>
          <w:tcPr>
            <w:tcW w:w="949" w:type="pct"/>
          </w:tcPr>
          <w:p w:rsidR="00052577" w:rsidRPr="00B47AEC" w:rsidRDefault="00052577" w:rsidP="000852E5">
            <w:pPr>
              <w:pStyle w:val="BCTabelleTextKursiv"/>
              <w:rPr>
                <w:rFonts w:ascii="Arial" w:hAnsi="Arial"/>
              </w:rPr>
            </w:pPr>
            <w:proofErr w:type="spellStart"/>
            <w:r w:rsidRPr="00B47AEC">
              <w:rPr>
                <w:rFonts w:ascii="Arial" w:hAnsi="Arial"/>
              </w:rPr>
              <w:t>Right</w:t>
            </w:r>
            <w:proofErr w:type="spellEnd"/>
            <w:r w:rsidRPr="00B47AEC">
              <w:rPr>
                <w:rFonts w:ascii="Arial" w:hAnsi="Arial"/>
              </w:rPr>
              <w:t xml:space="preserve"> </w:t>
            </w:r>
            <w:proofErr w:type="spellStart"/>
            <w:r w:rsidRPr="00B47AEC">
              <w:rPr>
                <w:rFonts w:ascii="Arial" w:hAnsi="Arial"/>
              </w:rPr>
              <w:t>or</w:t>
            </w:r>
            <w:proofErr w:type="spellEnd"/>
            <w:r w:rsidRPr="00B47AEC">
              <w:rPr>
                <w:rFonts w:ascii="Arial" w:hAnsi="Arial"/>
              </w:rPr>
              <w:t xml:space="preserve"> </w:t>
            </w:r>
            <w:proofErr w:type="spellStart"/>
            <w:r w:rsidRPr="00B47AEC">
              <w:rPr>
                <w:rFonts w:ascii="Arial" w:hAnsi="Arial"/>
              </w:rPr>
              <w:t>Wrong</w:t>
            </w:r>
            <w:proofErr w:type="spellEnd"/>
            <w:r w:rsidRPr="00B47AEC">
              <w:rPr>
                <w:rFonts w:ascii="Arial" w:hAnsi="Arial"/>
              </w:rPr>
              <w:t>?</w:t>
            </w:r>
          </w:p>
        </w:tc>
        <w:tc>
          <w:tcPr>
            <w:tcW w:w="4051" w:type="pct"/>
          </w:tcPr>
          <w:p w:rsidR="00052577" w:rsidRPr="00B47AEC" w:rsidRDefault="00052577" w:rsidP="007730F4">
            <w:pPr>
              <w:pStyle w:val="BCTabelleText"/>
              <w:rPr>
                <w:rFonts w:ascii="Arial" w:hAnsi="Arial"/>
                <w:bCs/>
                <w:iCs/>
              </w:rPr>
            </w:pPr>
            <w:r w:rsidRPr="00B47AEC">
              <w:rPr>
                <w:rFonts w:ascii="Arial" w:hAnsi="Arial"/>
                <w:bCs/>
                <w:iCs/>
              </w:rPr>
              <w:t xml:space="preserve">Die Lehrkraft zeigt nach links und nennt dazu die falsche Richtung (nach rechts). Die </w:t>
            </w:r>
            <w:r w:rsidR="007730F4" w:rsidRPr="00B47AEC">
              <w:rPr>
                <w:rFonts w:ascii="Arial" w:hAnsi="Arial"/>
                <w:bCs/>
                <w:iCs/>
              </w:rPr>
              <w:t>Kinder</w:t>
            </w:r>
            <w:r w:rsidRPr="00B47AEC">
              <w:rPr>
                <w:rFonts w:ascii="Arial" w:hAnsi="Arial"/>
                <w:bCs/>
                <w:iCs/>
              </w:rPr>
              <w:t xml:space="preserve"> zeigen ihr</w:t>
            </w:r>
            <w:r w:rsidR="009B2B88" w:rsidRPr="00B47AEC">
              <w:rPr>
                <w:rFonts w:ascii="Arial" w:hAnsi="Arial"/>
                <w:bCs/>
                <w:iCs/>
              </w:rPr>
              <w:t xml:space="preserve"> Hör-</w:t>
            </w:r>
            <w:r w:rsidRPr="00B47AEC">
              <w:rPr>
                <w:rFonts w:ascii="Arial" w:hAnsi="Arial"/>
                <w:bCs/>
                <w:iCs/>
              </w:rPr>
              <w:t xml:space="preserve">/Sehverstehen, indem sie </w:t>
            </w:r>
            <w:r w:rsidRPr="00B47AEC">
              <w:rPr>
                <w:rStyle w:val="BCTabelleTextKursivZchn"/>
                <w:rFonts w:ascii="Arial" w:hAnsi="Arial"/>
              </w:rPr>
              <w:t>„</w:t>
            </w:r>
            <w:proofErr w:type="spellStart"/>
            <w:r w:rsidRPr="00B47AEC">
              <w:rPr>
                <w:rStyle w:val="BCTabelleTextKursivZchn"/>
                <w:rFonts w:ascii="Arial" w:hAnsi="Arial"/>
              </w:rPr>
              <w:t>no</w:t>
            </w:r>
            <w:proofErr w:type="spellEnd"/>
            <w:r w:rsidRPr="00B47AEC">
              <w:rPr>
                <w:rStyle w:val="BCTabelleTextKursivZchn"/>
                <w:rFonts w:ascii="Arial" w:hAnsi="Arial"/>
              </w:rPr>
              <w:t xml:space="preserve">“ </w:t>
            </w:r>
            <w:r w:rsidRPr="00B47AEC">
              <w:rPr>
                <w:rFonts w:ascii="Arial" w:hAnsi="Arial"/>
                <w:bCs/>
                <w:iCs/>
              </w:rPr>
              <w:t xml:space="preserve">sagen, den Kopf schütteln, Daumen nach unten zeigen oder einen roten Stift für falsch hochhalten. </w:t>
            </w:r>
          </w:p>
        </w:tc>
      </w:tr>
      <w:tr w:rsidR="00052577" w:rsidRPr="00B47AEC" w:rsidTr="001D1FE7">
        <w:trPr>
          <w:trHeight w:val="109"/>
          <w:jc w:val="center"/>
        </w:trPr>
        <w:tc>
          <w:tcPr>
            <w:tcW w:w="949" w:type="pct"/>
          </w:tcPr>
          <w:p w:rsidR="00052577" w:rsidRPr="00B47AEC" w:rsidRDefault="00052577" w:rsidP="000852E5">
            <w:pPr>
              <w:pStyle w:val="BCTabelleTextKursiv"/>
              <w:rPr>
                <w:rFonts w:ascii="Arial" w:hAnsi="Arial"/>
              </w:rPr>
            </w:pPr>
            <w:r w:rsidRPr="00B47AEC">
              <w:rPr>
                <w:rFonts w:ascii="Arial" w:hAnsi="Arial"/>
              </w:rPr>
              <w:t xml:space="preserve">Round </w:t>
            </w:r>
            <w:proofErr w:type="spellStart"/>
            <w:r w:rsidRPr="00B47AEC">
              <w:rPr>
                <w:rFonts w:ascii="Arial" w:hAnsi="Arial"/>
              </w:rPr>
              <w:t>about</w:t>
            </w:r>
            <w:proofErr w:type="spellEnd"/>
          </w:p>
        </w:tc>
        <w:tc>
          <w:tcPr>
            <w:tcW w:w="4051" w:type="pct"/>
          </w:tcPr>
          <w:p w:rsidR="00052577" w:rsidRPr="00B47AEC" w:rsidRDefault="00052577" w:rsidP="004973FB">
            <w:pPr>
              <w:pStyle w:val="BCTabelleText"/>
              <w:rPr>
                <w:rFonts w:ascii="Arial" w:hAnsi="Arial"/>
                <w:iCs/>
              </w:rPr>
            </w:pPr>
            <w:r w:rsidRPr="00B47AEC">
              <w:rPr>
                <w:rFonts w:ascii="Arial" w:hAnsi="Arial"/>
                <w:iCs/>
              </w:rPr>
              <w:t>Die Kinder sitzen im Kreis. Die Lehrkraft zeigt eine Bildkarte, wiederholt den Begriff und gibt die Karte an das rechts von ihr sitze</w:t>
            </w:r>
            <w:r w:rsidRPr="00B47AEC">
              <w:rPr>
                <w:rFonts w:ascii="Arial" w:hAnsi="Arial"/>
                <w:iCs/>
              </w:rPr>
              <w:t>n</w:t>
            </w:r>
            <w:r w:rsidRPr="00B47AEC">
              <w:rPr>
                <w:rFonts w:ascii="Arial" w:hAnsi="Arial"/>
                <w:iCs/>
              </w:rPr>
              <w:t>de Kind weiter. Dieses wiederholt den Begriff und gibt die Karte nach rechts weiter usw. Die Lehrkraft gibt immer weitere Karten ins Spiel, bis zum Schluss je nach Gruppenstärke vier bis acht Karten im Spiel sind.</w:t>
            </w:r>
          </w:p>
        </w:tc>
      </w:tr>
      <w:tr w:rsidR="00052577" w:rsidRPr="00B47AEC" w:rsidTr="001D1FE7">
        <w:trPr>
          <w:trHeight w:val="109"/>
          <w:jc w:val="center"/>
        </w:trPr>
        <w:tc>
          <w:tcPr>
            <w:tcW w:w="949" w:type="pct"/>
          </w:tcPr>
          <w:p w:rsidR="00052577" w:rsidRPr="00B47AEC" w:rsidRDefault="00052577" w:rsidP="004973FB">
            <w:pPr>
              <w:pStyle w:val="BCTabelleText"/>
              <w:rPr>
                <w:rFonts w:ascii="Arial" w:hAnsi="Arial"/>
                <w:i/>
                <w:iCs/>
              </w:rPr>
            </w:pPr>
            <w:r w:rsidRPr="00B47AEC">
              <w:rPr>
                <w:rFonts w:ascii="Arial" w:hAnsi="Arial"/>
                <w:i/>
                <w:iCs/>
              </w:rPr>
              <w:t xml:space="preserve">Simon </w:t>
            </w:r>
            <w:proofErr w:type="spellStart"/>
            <w:r w:rsidRPr="00B47AEC">
              <w:rPr>
                <w:rStyle w:val="BCTabelleTextKursivZchn"/>
                <w:rFonts w:ascii="Arial" w:hAnsi="Arial"/>
                <w:i w:val="0"/>
              </w:rPr>
              <w:t>says</w:t>
            </w:r>
            <w:proofErr w:type="spellEnd"/>
          </w:p>
        </w:tc>
        <w:tc>
          <w:tcPr>
            <w:tcW w:w="4051" w:type="pct"/>
          </w:tcPr>
          <w:p w:rsidR="00052577" w:rsidRPr="00B47AEC" w:rsidRDefault="00052577" w:rsidP="004973FB">
            <w:pPr>
              <w:pStyle w:val="BCTabelleText"/>
              <w:rPr>
                <w:rFonts w:ascii="Arial" w:hAnsi="Arial"/>
              </w:rPr>
            </w:pPr>
            <w:r w:rsidRPr="00B47AEC">
              <w:rPr>
                <w:rFonts w:ascii="Arial" w:hAnsi="Arial"/>
              </w:rPr>
              <w:t>Ähnlich dem deutschen Spiel</w:t>
            </w:r>
            <w:r w:rsidR="004A3644">
              <w:rPr>
                <w:rFonts w:ascii="Arial" w:hAnsi="Arial"/>
              </w:rPr>
              <w:t xml:space="preserve"> “</w:t>
            </w:r>
            <w:r w:rsidRPr="00B47AEC">
              <w:rPr>
                <w:rFonts w:ascii="Arial" w:hAnsi="Arial"/>
              </w:rPr>
              <w:t>Alle Vögel fliegen hoch</w:t>
            </w:r>
            <w:r w:rsidR="004A3644">
              <w:rPr>
                <w:rFonts w:ascii="Arial" w:hAnsi="Arial"/>
              </w:rPr>
              <w:t>“</w:t>
            </w:r>
          </w:p>
          <w:p w:rsidR="00052577" w:rsidRPr="00B47AEC" w:rsidRDefault="00052577" w:rsidP="004973FB">
            <w:pPr>
              <w:pStyle w:val="BCTabelleText"/>
              <w:rPr>
                <w:rFonts w:ascii="Arial" w:hAnsi="Arial"/>
              </w:rPr>
            </w:pPr>
            <w:r w:rsidRPr="00B47AEC">
              <w:rPr>
                <w:rFonts w:ascii="Arial" w:hAnsi="Arial"/>
              </w:rPr>
              <w:t xml:space="preserve">Wenn die Lehrkraft ihren Anweisungen </w:t>
            </w:r>
            <w:r w:rsidRPr="00B47AEC">
              <w:rPr>
                <w:rStyle w:val="BCTabelleTextKursivZchn"/>
                <w:rFonts w:ascii="Arial" w:hAnsi="Arial"/>
              </w:rPr>
              <w:t xml:space="preserve">“Simon </w:t>
            </w:r>
            <w:proofErr w:type="spellStart"/>
            <w:r w:rsidRPr="00B47AEC">
              <w:rPr>
                <w:rStyle w:val="BCTabelleTextKursivZchn"/>
                <w:rFonts w:ascii="Arial" w:hAnsi="Arial"/>
              </w:rPr>
              <w:t>says</w:t>
            </w:r>
            <w:proofErr w:type="spellEnd"/>
            <w:r w:rsidRPr="00B47AEC">
              <w:rPr>
                <w:rStyle w:val="BCTabelleTextKursivZchn"/>
                <w:rFonts w:ascii="Arial" w:hAnsi="Arial"/>
              </w:rPr>
              <w:t xml:space="preserve"> …“</w:t>
            </w:r>
            <w:r w:rsidRPr="00B47AEC">
              <w:rPr>
                <w:rFonts w:ascii="Arial" w:hAnsi="Arial"/>
              </w:rPr>
              <w:t xml:space="preserve"> voranstellt, sollen die Schülerinnen und Schüler die Anweisung ausführen. Lässt sie </w:t>
            </w:r>
            <w:r w:rsidRPr="00B47AEC">
              <w:rPr>
                <w:rStyle w:val="BCTabelleTextKursivZchn"/>
                <w:rFonts w:ascii="Arial" w:hAnsi="Arial"/>
              </w:rPr>
              <w:t xml:space="preserve">“Simon </w:t>
            </w:r>
            <w:proofErr w:type="spellStart"/>
            <w:r w:rsidRPr="00B47AEC">
              <w:rPr>
                <w:rStyle w:val="BCTabelleTextKursivZchn"/>
                <w:rFonts w:ascii="Arial" w:hAnsi="Arial"/>
              </w:rPr>
              <w:t>says</w:t>
            </w:r>
            <w:proofErr w:type="spellEnd"/>
            <w:r w:rsidRPr="00B47AEC">
              <w:rPr>
                <w:rStyle w:val="BCTabelleTextKursivZchn"/>
                <w:rFonts w:ascii="Arial" w:hAnsi="Arial"/>
              </w:rPr>
              <w:t xml:space="preserve"> …“</w:t>
            </w:r>
            <w:r w:rsidRPr="00B47AEC">
              <w:rPr>
                <w:rFonts w:ascii="Arial" w:hAnsi="Arial"/>
              </w:rPr>
              <w:t xml:space="preserve"> weg, dürfen die Schülerinnen und Schüler die Anweisung nicht ausführen. Wer sie doch ausführt, muss eine zusätzliche Aufgabe machen. </w:t>
            </w:r>
          </w:p>
          <w:p w:rsidR="00052577" w:rsidRPr="00B47AEC" w:rsidRDefault="00052577" w:rsidP="004973FB">
            <w:pPr>
              <w:pStyle w:val="BCTabelleText"/>
              <w:rPr>
                <w:rFonts w:ascii="Arial" w:hAnsi="Arial"/>
                <w:u w:val="single"/>
              </w:rPr>
            </w:pPr>
            <w:r w:rsidRPr="00B47AEC">
              <w:rPr>
                <w:rStyle w:val="BCTabelleTextUnterstrichenZchn"/>
                <w:rFonts w:ascii="Arial" w:hAnsi="Arial" w:cs="Arial"/>
              </w:rPr>
              <w:t>Zum Beispiel</w:t>
            </w:r>
            <w:r w:rsidRPr="00B47AEC">
              <w:rPr>
                <w:rFonts w:ascii="Arial" w:hAnsi="Arial"/>
              </w:rPr>
              <w:t>:</w:t>
            </w:r>
          </w:p>
          <w:p w:rsidR="00052577" w:rsidRPr="00B47AEC" w:rsidRDefault="00052577" w:rsidP="004973FB">
            <w:pPr>
              <w:pStyle w:val="BCTabelleText"/>
              <w:rPr>
                <w:rFonts w:ascii="Arial" w:hAnsi="Arial"/>
              </w:rPr>
            </w:pPr>
            <w:r w:rsidRPr="00B47AEC">
              <w:rPr>
                <w:rStyle w:val="BCTabelleTextKursivZchn"/>
                <w:rFonts w:ascii="Arial" w:hAnsi="Arial"/>
                <w:lang w:val="en-US"/>
              </w:rPr>
              <w:t>“Simon says touch your arm.”</w:t>
            </w:r>
            <w:r w:rsidRPr="00B47AEC">
              <w:rPr>
                <w:rFonts w:ascii="Arial" w:hAnsi="Arial"/>
                <w:lang w:val="en-US"/>
              </w:rPr>
              <w:t xml:space="preserve"> </w:t>
            </w:r>
            <w:r w:rsidRPr="00B47AEC">
              <w:rPr>
                <w:rFonts w:ascii="Arial" w:hAnsi="Arial"/>
              </w:rPr>
              <w:t>(Die Schülerinnen und Schüler sollen ihren Arm berühren.)</w:t>
            </w:r>
          </w:p>
          <w:p w:rsidR="00052577" w:rsidRPr="00B47AEC" w:rsidRDefault="00052577" w:rsidP="004973FB">
            <w:pPr>
              <w:pStyle w:val="BCTabelleText"/>
              <w:rPr>
                <w:rFonts w:ascii="Arial" w:hAnsi="Arial"/>
                <w:iCs/>
              </w:rPr>
            </w:pPr>
            <w:r w:rsidRPr="00B47AEC">
              <w:rPr>
                <w:rStyle w:val="BCTabelleTextKursivZchn"/>
                <w:rFonts w:ascii="Arial" w:hAnsi="Arial"/>
              </w:rPr>
              <w:t xml:space="preserve">“Touch </w:t>
            </w:r>
            <w:proofErr w:type="spellStart"/>
            <w:r w:rsidRPr="00B47AEC">
              <w:rPr>
                <w:rStyle w:val="BCTabelleTextKursivZchn"/>
                <w:rFonts w:ascii="Arial" w:hAnsi="Arial"/>
              </w:rPr>
              <w:t>your</w:t>
            </w:r>
            <w:proofErr w:type="spellEnd"/>
            <w:r w:rsidRPr="00B47AEC">
              <w:rPr>
                <w:rStyle w:val="BCTabelleTextKursivZchn"/>
                <w:rFonts w:ascii="Arial" w:hAnsi="Arial"/>
              </w:rPr>
              <w:t xml:space="preserve"> arm.“</w:t>
            </w:r>
            <w:r w:rsidRPr="00B47AEC">
              <w:rPr>
                <w:rFonts w:ascii="Arial" w:hAnsi="Arial"/>
              </w:rPr>
              <w:t xml:space="preserve"> (Die Schülerinnen und Schüler dürfen sich nicht bewegen.)</w:t>
            </w:r>
          </w:p>
        </w:tc>
      </w:tr>
      <w:tr w:rsidR="00052577" w:rsidRPr="00B47AEC" w:rsidTr="001D1FE7">
        <w:trPr>
          <w:trHeight w:val="109"/>
          <w:jc w:val="center"/>
        </w:trPr>
        <w:tc>
          <w:tcPr>
            <w:tcW w:w="949" w:type="pct"/>
          </w:tcPr>
          <w:p w:rsidR="00052577" w:rsidRPr="00B47AEC" w:rsidRDefault="00052577" w:rsidP="000852E5">
            <w:pPr>
              <w:pStyle w:val="BCTabelleTextKursiv"/>
              <w:rPr>
                <w:rFonts w:ascii="Arial" w:hAnsi="Arial"/>
              </w:rPr>
            </w:pPr>
            <w:r w:rsidRPr="00B47AEC">
              <w:rPr>
                <w:rFonts w:ascii="Arial" w:hAnsi="Arial"/>
              </w:rPr>
              <w:t>Snap</w:t>
            </w:r>
          </w:p>
        </w:tc>
        <w:tc>
          <w:tcPr>
            <w:tcW w:w="4051" w:type="pct"/>
          </w:tcPr>
          <w:p w:rsidR="00052577" w:rsidRPr="00B47AEC" w:rsidRDefault="00052577" w:rsidP="004973FB">
            <w:pPr>
              <w:pStyle w:val="BCTabelleText"/>
              <w:rPr>
                <w:rFonts w:ascii="Arial" w:hAnsi="Arial"/>
                <w:iCs/>
              </w:rPr>
            </w:pPr>
            <w:r w:rsidRPr="00B47AEC">
              <w:rPr>
                <w:rFonts w:ascii="Arial" w:hAnsi="Arial"/>
                <w:iCs/>
              </w:rPr>
              <w:t>Die Kinder erhalten als Gruppe Bildkarten, die gut sichtbar und erreichbar für alle Gruppenmitglieder auf dem Tisch verteilt liegen. Alle Gruppenmitglieder halten die Hände auf dem Rücken. Nun nennt der Spielleiter einen Begriff und die Spieler müssen so schnell wie möglich mit einer Hand die entsprechende Bildkarte berühren. Der Spieler, der als erstes die Karte berührt, gewinnt und darf die Karte behalten. Wer am Ende die mei</w:t>
            </w:r>
            <w:r w:rsidR="001D1FE7" w:rsidRPr="00B47AEC">
              <w:rPr>
                <w:rFonts w:ascii="Arial" w:hAnsi="Arial"/>
                <w:iCs/>
              </w:rPr>
              <w:t xml:space="preserve">sten Karten hat, hat gewonnen. </w:t>
            </w:r>
          </w:p>
        </w:tc>
      </w:tr>
      <w:tr w:rsidR="00052577" w:rsidRPr="00B47AEC" w:rsidTr="001D1FE7">
        <w:trPr>
          <w:trHeight w:val="109"/>
          <w:jc w:val="center"/>
        </w:trPr>
        <w:tc>
          <w:tcPr>
            <w:tcW w:w="949" w:type="pct"/>
          </w:tcPr>
          <w:p w:rsidR="00052577" w:rsidRPr="00B47AEC" w:rsidRDefault="00052577" w:rsidP="004973FB">
            <w:pPr>
              <w:pStyle w:val="BCTabelleText"/>
              <w:rPr>
                <w:rFonts w:ascii="Arial" w:hAnsi="Arial"/>
                <w:i/>
              </w:rPr>
            </w:pPr>
            <w:proofErr w:type="spellStart"/>
            <w:r w:rsidRPr="00B47AEC">
              <w:rPr>
                <w:rFonts w:ascii="Arial" w:hAnsi="Arial"/>
                <w:i/>
              </w:rPr>
              <w:lastRenderedPageBreak/>
              <w:t>Stop</w:t>
            </w:r>
            <w:proofErr w:type="spellEnd"/>
          </w:p>
        </w:tc>
        <w:tc>
          <w:tcPr>
            <w:tcW w:w="4051" w:type="pct"/>
          </w:tcPr>
          <w:p w:rsidR="00052577" w:rsidRPr="00B47AEC" w:rsidRDefault="00052577" w:rsidP="004973FB">
            <w:pPr>
              <w:pStyle w:val="BCTabelleText"/>
              <w:rPr>
                <w:rFonts w:ascii="Arial" w:hAnsi="Arial"/>
              </w:rPr>
            </w:pPr>
            <w:r w:rsidRPr="00B47AEC">
              <w:rPr>
                <w:rFonts w:ascii="Arial" w:hAnsi="Arial"/>
                <w:bCs/>
                <w:iCs/>
              </w:rPr>
              <w:t xml:space="preserve">Die Lehrkraft sagt einen neuen Begriff. Dabei zeigt sie nacheinander die einzelnen Bildkarten. </w:t>
            </w:r>
            <w:proofErr w:type="spellStart"/>
            <w:r w:rsidRPr="00B47AEC">
              <w:rPr>
                <w:rFonts w:ascii="Arial" w:hAnsi="Arial"/>
                <w:bCs/>
                <w:iCs/>
                <w:lang w:val="en-US"/>
              </w:rPr>
              <w:t>Beim</w:t>
            </w:r>
            <w:proofErr w:type="spellEnd"/>
            <w:r w:rsidRPr="00B47AEC">
              <w:rPr>
                <w:rFonts w:ascii="Arial" w:hAnsi="Arial"/>
                <w:bCs/>
                <w:iCs/>
                <w:lang w:val="en-US"/>
              </w:rPr>
              <w:t xml:space="preserve"> </w:t>
            </w:r>
            <w:proofErr w:type="spellStart"/>
            <w:r w:rsidRPr="00B47AEC">
              <w:rPr>
                <w:rFonts w:ascii="Arial" w:hAnsi="Arial"/>
                <w:bCs/>
                <w:iCs/>
                <w:lang w:val="en-US"/>
              </w:rPr>
              <w:t>richtigen</w:t>
            </w:r>
            <w:proofErr w:type="spellEnd"/>
            <w:r w:rsidRPr="00B47AEC">
              <w:rPr>
                <w:rFonts w:ascii="Arial" w:hAnsi="Arial"/>
                <w:bCs/>
                <w:iCs/>
                <w:lang w:val="en-US"/>
              </w:rPr>
              <w:t xml:space="preserve"> </w:t>
            </w:r>
            <w:proofErr w:type="spellStart"/>
            <w:r w:rsidRPr="00B47AEC">
              <w:rPr>
                <w:rFonts w:ascii="Arial" w:hAnsi="Arial"/>
                <w:bCs/>
                <w:iCs/>
                <w:lang w:val="en-US"/>
              </w:rPr>
              <w:t>Bild</w:t>
            </w:r>
            <w:proofErr w:type="spellEnd"/>
            <w:r w:rsidRPr="00B47AEC">
              <w:rPr>
                <w:rFonts w:ascii="Arial" w:hAnsi="Arial"/>
                <w:bCs/>
                <w:iCs/>
                <w:lang w:val="en-US"/>
              </w:rPr>
              <w:t xml:space="preserve"> </w:t>
            </w:r>
            <w:proofErr w:type="spellStart"/>
            <w:r w:rsidRPr="00B47AEC">
              <w:rPr>
                <w:rFonts w:ascii="Arial" w:hAnsi="Arial"/>
                <w:bCs/>
                <w:iCs/>
                <w:lang w:val="en-US"/>
              </w:rPr>
              <w:t>rufen</w:t>
            </w:r>
            <w:proofErr w:type="spellEnd"/>
            <w:r w:rsidRPr="00B47AEC">
              <w:rPr>
                <w:rFonts w:ascii="Arial" w:hAnsi="Arial"/>
                <w:bCs/>
                <w:iCs/>
                <w:lang w:val="en-US"/>
              </w:rPr>
              <w:t xml:space="preserve"> die </w:t>
            </w:r>
            <w:proofErr w:type="spellStart"/>
            <w:r w:rsidRPr="00B47AEC">
              <w:rPr>
                <w:rFonts w:ascii="Arial" w:hAnsi="Arial"/>
                <w:bCs/>
                <w:iCs/>
                <w:lang w:val="en-US"/>
              </w:rPr>
              <w:t>Schüler</w:t>
            </w:r>
            <w:proofErr w:type="spellEnd"/>
            <w:r w:rsidRPr="00B47AEC">
              <w:rPr>
                <w:rFonts w:ascii="Arial" w:hAnsi="Arial"/>
                <w:bCs/>
                <w:iCs/>
                <w:lang w:val="en-US"/>
              </w:rPr>
              <w:t xml:space="preserve"> “STOP”</w:t>
            </w:r>
            <w:r w:rsidR="009B2B88" w:rsidRPr="00B47AEC">
              <w:rPr>
                <w:rFonts w:ascii="Arial" w:hAnsi="Arial"/>
                <w:bCs/>
                <w:iCs/>
                <w:lang w:val="en-US"/>
              </w:rPr>
              <w:t>.</w:t>
            </w:r>
          </w:p>
        </w:tc>
      </w:tr>
      <w:tr w:rsidR="00052577" w:rsidRPr="00B47AEC" w:rsidTr="001D1FE7">
        <w:trPr>
          <w:trHeight w:val="418"/>
          <w:jc w:val="center"/>
        </w:trPr>
        <w:tc>
          <w:tcPr>
            <w:tcW w:w="949" w:type="pct"/>
          </w:tcPr>
          <w:p w:rsidR="00052577" w:rsidRPr="00B47AEC" w:rsidRDefault="00052577" w:rsidP="000852E5">
            <w:pPr>
              <w:pStyle w:val="BCTabelleTextKursiv"/>
              <w:rPr>
                <w:rFonts w:ascii="Arial" w:hAnsi="Arial"/>
              </w:rPr>
            </w:pPr>
            <w:proofErr w:type="spellStart"/>
            <w:r w:rsidRPr="00B47AEC">
              <w:rPr>
                <w:rFonts w:ascii="Arial" w:hAnsi="Arial"/>
              </w:rPr>
              <w:t>What’s</w:t>
            </w:r>
            <w:proofErr w:type="spellEnd"/>
            <w:r w:rsidRPr="00B47AEC">
              <w:rPr>
                <w:rFonts w:ascii="Arial" w:hAnsi="Arial"/>
              </w:rPr>
              <w:t xml:space="preserve"> </w:t>
            </w:r>
            <w:proofErr w:type="spellStart"/>
            <w:r w:rsidRPr="00B47AEC">
              <w:rPr>
                <w:rFonts w:ascii="Arial" w:hAnsi="Arial"/>
              </w:rPr>
              <w:t>missing</w:t>
            </w:r>
            <w:proofErr w:type="spellEnd"/>
            <w:r w:rsidRPr="00B47AEC">
              <w:rPr>
                <w:rFonts w:ascii="Arial" w:hAnsi="Arial"/>
              </w:rPr>
              <w:t>?</w:t>
            </w:r>
          </w:p>
        </w:tc>
        <w:tc>
          <w:tcPr>
            <w:tcW w:w="4051" w:type="pct"/>
          </w:tcPr>
          <w:p w:rsidR="00052577" w:rsidRPr="00B47AEC" w:rsidRDefault="00052577" w:rsidP="004973FB">
            <w:pPr>
              <w:pStyle w:val="BCTabelleText"/>
              <w:rPr>
                <w:rFonts w:ascii="Arial" w:hAnsi="Arial"/>
                <w:iCs/>
              </w:rPr>
            </w:pPr>
            <w:r w:rsidRPr="00B47AEC">
              <w:rPr>
                <w:rFonts w:ascii="Arial" w:hAnsi="Arial"/>
                <w:iCs/>
              </w:rPr>
              <w:t>Spiel an der Tafel:</w:t>
            </w:r>
          </w:p>
          <w:p w:rsidR="00052577" w:rsidRPr="00B47AEC" w:rsidRDefault="00052577" w:rsidP="004973FB">
            <w:pPr>
              <w:pStyle w:val="BCTabelleText"/>
              <w:rPr>
                <w:rFonts w:ascii="Arial" w:hAnsi="Arial"/>
                <w:iCs/>
              </w:rPr>
            </w:pPr>
            <w:r w:rsidRPr="00B47AEC">
              <w:rPr>
                <w:rFonts w:ascii="Arial" w:hAnsi="Arial"/>
                <w:iCs/>
              </w:rPr>
              <w:t xml:space="preserve">Alle Bildkarten (alternativ auch mit zugehörigen Wortkarten) hängen an der Tafel. </w:t>
            </w:r>
          </w:p>
          <w:p w:rsidR="00052577" w:rsidRPr="00B47AEC" w:rsidRDefault="00052577" w:rsidP="004973FB">
            <w:pPr>
              <w:pStyle w:val="BCTabelleText"/>
              <w:rPr>
                <w:rFonts w:ascii="Arial" w:hAnsi="Arial"/>
                <w:iCs/>
              </w:rPr>
            </w:pPr>
            <w:r w:rsidRPr="00B47AEC">
              <w:rPr>
                <w:rFonts w:ascii="Arial" w:hAnsi="Arial"/>
                <w:iCs/>
              </w:rPr>
              <w:t xml:space="preserve">Der Spielleiter gibt der ganzen Klasse auf Englisch/ Französisch die Aufforderung, ihre Augen zu schließen. </w:t>
            </w:r>
          </w:p>
          <w:p w:rsidR="00052577" w:rsidRPr="00B47AEC" w:rsidRDefault="00052577" w:rsidP="004973FB">
            <w:pPr>
              <w:pStyle w:val="BCTabelleText"/>
              <w:rPr>
                <w:rFonts w:ascii="Arial" w:hAnsi="Arial"/>
                <w:iCs/>
              </w:rPr>
            </w:pPr>
            <w:r w:rsidRPr="00B47AEC">
              <w:rPr>
                <w:rFonts w:ascii="Arial" w:hAnsi="Arial"/>
                <w:iCs/>
              </w:rPr>
              <w:t>Nun hängt er eine Bildkarte (alternativ auch die dazugehörige Wortkarte) von der Tafel ab und versteckt sie. Die Klasse wird a</w:t>
            </w:r>
            <w:r w:rsidRPr="00B47AEC">
              <w:rPr>
                <w:rFonts w:ascii="Arial" w:hAnsi="Arial"/>
                <w:iCs/>
              </w:rPr>
              <w:t>n</w:t>
            </w:r>
            <w:r w:rsidRPr="00B47AEC">
              <w:rPr>
                <w:rFonts w:ascii="Arial" w:hAnsi="Arial"/>
                <w:iCs/>
              </w:rPr>
              <w:t xml:space="preserve">schließend aufgefordert, ihre Augen wieder zu öffnen. Nun fragt er: </w:t>
            </w:r>
            <w:r w:rsidRPr="00B47AEC">
              <w:rPr>
                <w:rStyle w:val="BCTabelleTextKursivZchn"/>
                <w:rFonts w:ascii="Arial" w:hAnsi="Arial"/>
              </w:rPr>
              <w:t>„</w:t>
            </w:r>
            <w:proofErr w:type="spellStart"/>
            <w:r w:rsidRPr="00B47AEC">
              <w:rPr>
                <w:rStyle w:val="BCTabelleTextKursivZchn"/>
                <w:rFonts w:ascii="Arial" w:hAnsi="Arial"/>
              </w:rPr>
              <w:t>What’s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missing</w:t>
            </w:r>
            <w:proofErr w:type="spellEnd"/>
            <w:r w:rsidRPr="00B47AEC">
              <w:rPr>
                <w:rStyle w:val="BCTabelleTextKursivZchn"/>
                <w:rFonts w:ascii="Arial" w:hAnsi="Arial"/>
              </w:rPr>
              <w:t>?“</w:t>
            </w:r>
            <w:r w:rsidRPr="00B47AEC">
              <w:rPr>
                <w:rFonts w:ascii="Arial" w:hAnsi="Arial"/>
                <w:iCs/>
              </w:rPr>
              <w:t xml:space="preserve"> und die Kinder müssen erraten, welche Bildkarte an der Tafel fehlt. Das Kind, das die fehlende Bildkarte erraten hat, darf die Spielleitung übernehmen. </w:t>
            </w:r>
          </w:p>
        </w:tc>
      </w:tr>
      <w:tr w:rsidR="00052577" w:rsidRPr="00B47AEC" w:rsidTr="001D1FE7">
        <w:trPr>
          <w:trHeight w:val="109"/>
          <w:jc w:val="center"/>
        </w:trPr>
        <w:tc>
          <w:tcPr>
            <w:tcW w:w="949" w:type="pct"/>
          </w:tcPr>
          <w:p w:rsidR="00052577" w:rsidRPr="00B47AEC" w:rsidRDefault="00052577" w:rsidP="000852E5">
            <w:pPr>
              <w:pStyle w:val="BCTabelleTextKursiv"/>
              <w:rPr>
                <w:rFonts w:ascii="Arial" w:hAnsi="Arial"/>
              </w:rPr>
            </w:pPr>
            <w:proofErr w:type="spellStart"/>
            <w:r w:rsidRPr="00B47AEC">
              <w:rPr>
                <w:rFonts w:ascii="Arial" w:hAnsi="Arial"/>
              </w:rPr>
              <w:t>What’s</w:t>
            </w:r>
            <w:proofErr w:type="spellEnd"/>
            <w:r w:rsidRPr="00B47AEC">
              <w:rPr>
                <w:rFonts w:ascii="Arial" w:hAnsi="Arial"/>
              </w:rPr>
              <w:t xml:space="preserve"> </w:t>
            </w:r>
            <w:proofErr w:type="spellStart"/>
            <w:r w:rsidRPr="00B47AEC">
              <w:rPr>
                <w:rFonts w:ascii="Arial" w:hAnsi="Arial"/>
              </w:rPr>
              <w:t>wrong</w:t>
            </w:r>
            <w:proofErr w:type="spellEnd"/>
            <w:r w:rsidRPr="00B47AEC">
              <w:rPr>
                <w:rFonts w:ascii="Arial" w:hAnsi="Arial"/>
              </w:rPr>
              <w:t>?</w:t>
            </w:r>
          </w:p>
          <w:p w:rsidR="00052577" w:rsidRPr="00B47AEC" w:rsidRDefault="00052577" w:rsidP="004973FB">
            <w:pPr>
              <w:pStyle w:val="BCTabelleText"/>
              <w:rPr>
                <w:rFonts w:ascii="Arial" w:hAnsi="Arial"/>
                <w:i/>
              </w:rPr>
            </w:pPr>
          </w:p>
        </w:tc>
        <w:tc>
          <w:tcPr>
            <w:tcW w:w="4051" w:type="pct"/>
          </w:tcPr>
          <w:p w:rsidR="00052577" w:rsidRPr="00B47AEC" w:rsidRDefault="00052577" w:rsidP="004973FB">
            <w:pPr>
              <w:pStyle w:val="BCTabelleText"/>
              <w:rPr>
                <w:rFonts w:ascii="Arial" w:hAnsi="Arial"/>
                <w:iCs/>
              </w:rPr>
            </w:pPr>
            <w:r w:rsidRPr="00B47AEC">
              <w:rPr>
                <w:rFonts w:ascii="Arial" w:hAnsi="Arial"/>
                <w:iCs/>
              </w:rPr>
              <w:t xml:space="preserve">Spiel an der Tafel: </w:t>
            </w:r>
          </w:p>
          <w:p w:rsidR="00052577" w:rsidRPr="00B47AEC" w:rsidRDefault="00052577" w:rsidP="004973FB">
            <w:pPr>
              <w:pStyle w:val="BCTabelleText"/>
              <w:rPr>
                <w:rFonts w:ascii="Arial" w:hAnsi="Arial"/>
                <w:iCs/>
              </w:rPr>
            </w:pPr>
            <w:r w:rsidRPr="00B47AEC">
              <w:rPr>
                <w:rFonts w:ascii="Arial" w:hAnsi="Arial"/>
                <w:iCs/>
              </w:rPr>
              <w:t xml:space="preserve">Alle Bildkarten (alternativ auch mit zugehörigen Wortkarten) hängen an der Tafel. </w:t>
            </w:r>
          </w:p>
          <w:p w:rsidR="00052577" w:rsidRPr="00B47AEC" w:rsidRDefault="00052577" w:rsidP="004973FB">
            <w:pPr>
              <w:pStyle w:val="BCTabelleText"/>
              <w:rPr>
                <w:rFonts w:ascii="Arial" w:hAnsi="Arial"/>
                <w:iCs/>
              </w:rPr>
            </w:pPr>
            <w:r w:rsidRPr="00B47AEC">
              <w:rPr>
                <w:rFonts w:ascii="Arial" w:hAnsi="Arial"/>
                <w:iCs/>
              </w:rPr>
              <w:t xml:space="preserve">Der Spielleiter gibt der ganzen Klasse auf Englisch die Aufforderung, ihre Augen zu schließen. </w:t>
            </w:r>
          </w:p>
          <w:p w:rsidR="00052577" w:rsidRPr="00B47AEC" w:rsidRDefault="00052577" w:rsidP="004973FB">
            <w:pPr>
              <w:pStyle w:val="BCTabelleText"/>
              <w:rPr>
                <w:rFonts w:ascii="Arial" w:hAnsi="Arial"/>
              </w:rPr>
            </w:pPr>
            <w:r w:rsidRPr="00B47AEC">
              <w:rPr>
                <w:rFonts w:ascii="Arial" w:hAnsi="Arial"/>
                <w:iCs/>
              </w:rPr>
              <w:t xml:space="preserve">Nun vertauscht er zwei Bildkarten (alternativ auch </w:t>
            </w:r>
            <w:r w:rsidR="009B2B88" w:rsidRPr="00B47AEC">
              <w:rPr>
                <w:rFonts w:ascii="Arial" w:hAnsi="Arial"/>
                <w:iCs/>
              </w:rPr>
              <w:t xml:space="preserve">die dazugehörigen Wortkarten). </w:t>
            </w:r>
            <w:r w:rsidRPr="00B47AEC">
              <w:rPr>
                <w:rFonts w:ascii="Arial" w:hAnsi="Arial"/>
                <w:iCs/>
              </w:rPr>
              <w:t xml:space="preserve">Die Klasse wird anschließend aufgefordert, ihre Augen wieder zu öffnen. Nun fragt der Spielleiter: </w:t>
            </w:r>
            <w:r w:rsidRPr="00B47AEC">
              <w:rPr>
                <w:rStyle w:val="BCTabelleTextKursivZchn"/>
                <w:rFonts w:ascii="Arial" w:hAnsi="Arial"/>
              </w:rPr>
              <w:t>“</w:t>
            </w:r>
            <w:proofErr w:type="spellStart"/>
            <w:r w:rsidRPr="00B47AEC">
              <w:rPr>
                <w:rStyle w:val="BCTabelleTextKursivZchn"/>
                <w:rFonts w:ascii="Arial" w:hAnsi="Arial"/>
              </w:rPr>
              <w:t>What’s</w:t>
            </w:r>
            <w:proofErr w:type="spellEnd"/>
            <w:r w:rsidRPr="00B47AEC">
              <w:rPr>
                <w:rStyle w:val="BCTabelleTextKursivZchn"/>
                <w:rFonts w:ascii="Arial" w:hAnsi="Arial"/>
              </w:rPr>
              <w:t xml:space="preserve"> </w:t>
            </w:r>
            <w:proofErr w:type="spellStart"/>
            <w:r w:rsidRPr="00B47AEC">
              <w:rPr>
                <w:rStyle w:val="BCTabelleTextKursivZchn"/>
                <w:rFonts w:ascii="Arial" w:hAnsi="Arial"/>
              </w:rPr>
              <w:t>wrong</w:t>
            </w:r>
            <w:proofErr w:type="spellEnd"/>
            <w:r w:rsidRPr="00B47AEC">
              <w:rPr>
                <w:rStyle w:val="BCTabelleTextKursivZchn"/>
                <w:rFonts w:ascii="Arial" w:hAnsi="Arial"/>
              </w:rPr>
              <w:t>?“</w:t>
            </w:r>
            <w:r w:rsidRPr="00B47AEC">
              <w:rPr>
                <w:rFonts w:ascii="Arial" w:hAnsi="Arial"/>
                <w:iCs/>
              </w:rPr>
              <w:t xml:space="preserve"> und di</w:t>
            </w:r>
            <w:r w:rsidR="009B2B88" w:rsidRPr="00B47AEC">
              <w:rPr>
                <w:rFonts w:ascii="Arial" w:hAnsi="Arial"/>
                <w:iCs/>
              </w:rPr>
              <w:t>e Kinder müssen erraten, welche</w:t>
            </w:r>
            <w:r w:rsidRPr="00B47AEC">
              <w:rPr>
                <w:rFonts w:ascii="Arial" w:hAnsi="Arial"/>
                <w:iCs/>
              </w:rPr>
              <w:t xml:space="preserve"> Bildkarten vertauscht wurden. Ein Kind darf die Bildkarten wieder richtig hinhängen und die Spielleitung übernehmen. </w:t>
            </w:r>
          </w:p>
        </w:tc>
      </w:tr>
    </w:tbl>
    <w:p w:rsidR="00052577" w:rsidRPr="00B47AEC" w:rsidRDefault="00052577" w:rsidP="00052577">
      <w:pPr>
        <w:rPr>
          <w:rFonts w:ascii="Arial" w:hAnsi="Arial"/>
        </w:rPr>
      </w:pPr>
    </w:p>
    <w:p w:rsidR="00052577" w:rsidRPr="00B47AEC" w:rsidRDefault="00052577" w:rsidP="007E0EE5">
      <w:pPr>
        <w:pStyle w:val="Thema"/>
      </w:pPr>
    </w:p>
    <w:p w:rsidR="00052577" w:rsidRPr="00B47AEC" w:rsidRDefault="00052577" w:rsidP="00052577">
      <w:pPr>
        <w:pStyle w:val="KeinLeerraum"/>
      </w:pPr>
    </w:p>
    <w:p w:rsidR="00052577" w:rsidRPr="00B47AEC" w:rsidRDefault="00052577" w:rsidP="00052577">
      <w:pPr>
        <w:rPr>
          <w:rFonts w:ascii="Arial" w:eastAsiaTheme="majorEastAsia" w:hAnsi="Arial"/>
          <w:b/>
          <w:bCs/>
          <w:color w:val="4F81BD" w:themeColor="accent1"/>
          <w:sz w:val="26"/>
          <w:szCs w:val="26"/>
        </w:rPr>
      </w:pPr>
      <w:r w:rsidRPr="00B47AEC">
        <w:rPr>
          <w:rFonts w:ascii="Arial" w:hAnsi="Arial"/>
        </w:rPr>
        <w:br w:type="page"/>
      </w:r>
    </w:p>
    <w:p w:rsidR="00052577" w:rsidRPr="00B47AEC" w:rsidRDefault="00052577" w:rsidP="00B47AEC">
      <w:pPr>
        <w:pStyle w:val="0ueberschrift1"/>
      </w:pPr>
      <w:bookmarkStart w:id="30" w:name="_Toc454788787"/>
      <w:r w:rsidRPr="00B47AEC">
        <w:lastRenderedPageBreak/>
        <w:t>Arbeitsblätter</w:t>
      </w:r>
      <w:bookmarkEnd w:id="30"/>
    </w:p>
    <w:p w:rsidR="00052577" w:rsidRPr="00B47AEC" w:rsidRDefault="00052577" w:rsidP="00052577">
      <w:pPr>
        <w:pStyle w:val="KeinLeerraum"/>
      </w:pPr>
      <w:r w:rsidRPr="00B47AEC">
        <w:rPr>
          <w:rFonts w:eastAsia="Times New Roman"/>
          <w:snapToGrid w:val="0"/>
          <w:w w:val="0"/>
          <w:sz w:val="0"/>
          <w:szCs w:val="0"/>
          <w:bdr w:val="none" w:sz="0" w:space="0" w:color="000000"/>
          <w:shd w:val="clear" w:color="000000" w:fill="000000"/>
          <w:lang w:val="x-none" w:eastAsia="x-none" w:bidi="x-none"/>
        </w:rPr>
        <w:t xml:space="preserve"> </w:t>
      </w:r>
    </w:p>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13"/>
        <w:gridCol w:w="6503"/>
      </w:tblGrid>
      <w:tr w:rsidR="00052577" w:rsidRPr="00B47AEC" w:rsidTr="004532CE">
        <w:trPr>
          <w:trHeight w:val="7796"/>
          <w:jc w:val="center"/>
        </w:trPr>
        <w:tc>
          <w:tcPr>
            <w:tcW w:w="7213" w:type="dxa"/>
          </w:tcPr>
          <w:p w:rsidR="00052577" w:rsidRPr="00B47AEC" w:rsidRDefault="00052577" w:rsidP="00090D3D">
            <w:pPr>
              <w:rPr>
                <w:rFonts w:ascii="Arial" w:hAnsi="Arial"/>
                <w:b/>
              </w:rPr>
            </w:pPr>
          </w:p>
          <w:p w:rsidR="00052577" w:rsidRPr="00B47AEC" w:rsidRDefault="00052577" w:rsidP="00425CDC">
            <w:pPr>
              <w:pStyle w:val="0caStunden"/>
              <w:jc w:val="left"/>
            </w:pPr>
            <w:bookmarkStart w:id="31" w:name="_Toc454787919"/>
            <w:r w:rsidRPr="00B47AEC">
              <w:t>Arbeitsblatt 1</w:t>
            </w:r>
            <w:bookmarkEnd w:id="31"/>
          </w:p>
          <w:p w:rsidR="00052577" w:rsidRPr="00B47AEC" w:rsidRDefault="00052577" w:rsidP="00090D3D">
            <w:pPr>
              <w:rPr>
                <w:rFonts w:ascii="Arial" w:hAnsi="Arial"/>
              </w:rPr>
            </w:pPr>
            <w:r w:rsidRPr="00B47AEC">
              <w:rPr>
                <w:rFonts w:ascii="Arial" w:hAnsi="Arial"/>
                <w:noProof/>
                <w:lang w:eastAsia="de-DE"/>
              </w:rPr>
              <mc:AlternateContent>
                <mc:Choice Requires="wps">
                  <w:drawing>
                    <wp:anchor distT="0" distB="0" distL="114300" distR="114300" simplePos="0" relativeHeight="251660288" behindDoc="0" locked="0" layoutInCell="1" allowOverlap="1" wp14:anchorId="3A32301D" wp14:editId="326C8886">
                      <wp:simplePos x="0" y="0"/>
                      <wp:positionH relativeFrom="column">
                        <wp:posOffset>-7620</wp:posOffset>
                      </wp:positionH>
                      <wp:positionV relativeFrom="paragraph">
                        <wp:posOffset>157953</wp:posOffset>
                      </wp:positionV>
                      <wp:extent cx="3594188" cy="552893"/>
                      <wp:effectExtent l="0" t="0" r="2540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88" cy="552893"/>
                              </a:xfrm>
                              <a:prstGeom prst="rect">
                                <a:avLst/>
                              </a:prstGeom>
                              <a:solidFill>
                                <a:srgbClr val="FFFFFF"/>
                              </a:solidFill>
                              <a:ln w="9525">
                                <a:solidFill>
                                  <a:srgbClr val="000000"/>
                                </a:solidFill>
                                <a:miter lim="800000"/>
                                <a:headEnd/>
                                <a:tailEnd/>
                              </a:ln>
                            </wps:spPr>
                            <wps:txbx>
                              <w:txbxContent>
                                <w:p w:rsidR="00FE06B3" w:rsidRPr="00BB6D0E" w:rsidRDefault="00FE06B3" w:rsidP="00052577">
                                  <w:pPr>
                                    <w:rPr>
                                      <w:i/>
                                      <w:sz w:val="16"/>
                                      <w:szCs w:val="16"/>
                                    </w:rPr>
                                  </w:pPr>
                                  <w:r w:rsidRPr="00BB6D0E">
                                    <w:rPr>
                                      <w:sz w:val="16"/>
                                      <w:szCs w:val="16"/>
                                    </w:rPr>
                                    <w:t>Arbeitsauftrag:</w:t>
                                  </w:r>
                                  <w:r w:rsidRPr="00BB6D0E">
                                    <w:rPr>
                                      <w:sz w:val="16"/>
                                      <w:szCs w:val="16"/>
                                    </w:rPr>
                                    <w:tab/>
                                  </w:r>
                                  <w:r w:rsidRPr="00BB6D0E">
                                    <w:rPr>
                                      <w:i/>
                                      <w:sz w:val="16"/>
                                      <w:szCs w:val="16"/>
                                    </w:rPr>
                                    <w:t>Umkreise alle Tiere</w:t>
                                  </w:r>
                                  <w:r>
                                    <w:rPr>
                                      <w:i/>
                                      <w:sz w:val="16"/>
                                      <w:szCs w:val="16"/>
                                    </w:rPr>
                                    <w:t>,</w:t>
                                  </w:r>
                                  <w:r w:rsidRPr="00BB6D0E">
                                    <w:rPr>
                                      <w:i/>
                                      <w:sz w:val="16"/>
                                      <w:szCs w:val="16"/>
                                    </w:rPr>
                                    <w:t xml:space="preserve"> die nach links schauen.</w:t>
                                  </w:r>
                                </w:p>
                                <w:p w:rsidR="00FE06B3" w:rsidRPr="00BB6D0E" w:rsidRDefault="00FE06B3" w:rsidP="00052577">
                                  <w:pPr>
                                    <w:rPr>
                                      <w:i/>
                                      <w:sz w:val="16"/>
                                      <w:szCs w:val="16"/>
                                    </w:rPr>
                                  </w:pPr>
                                  <w:r w:rsidRPr="00BB6D0E">
                                    <w:rPr>
                                      <w:sz w:val="16"/>
                                      <w:szCs w:val="16"/>
                                    </w:rPr>
                                    <w:t xml:space="preserve">Alternative I: </w:t>
                                  </w:r>
                                  <w:r w:rsidRPr="00BB6D0E">
                                    <w:rPr>
                                      <w:sz w:val="16"/>
                                      <w:szCs w:val="16"/>
                                    </w:rPr>
                                    <w:tab/>
                                  </w:r>
                                  <w:r w:rsidRPr="00BB6D0E">
                                    <w:rPr>
                                      <w:i/>
                                      <w:sz w:val="16"/>
                                      <w:szCs w:val="16"/>
                                    </w:rPr>
                                    <w:t>Umkreise alle Haustiere.</w:t>
                                  </w:r>
                                </w:p>
                                <w:p w:rsidR="00FE06B3" w:rsidRPr="009B2B88" w:rsidRDefault="00FE06B3" w:rsidP="00052577">
                                  <w:pPr>
                                    <w:rPr>
                                      <w:i/>
                                      <w:sz w:val="16"/>
                                      <w:szCs w:val="16"/>
                                    </w:rPr>
                                  </w:pPr>
                                  <w:r w:rsidRPr="00BB6D0E">
                                    <w:rPr>
                                      <w:sz w:val="16"/>
                                      <w:szCs w:val="16"/>
                                    </w:rPr>
                                    <w:t xml:space="preserve">Alternative II:  </w:t>
                                  </w:r>
                                  <w:r w:rsidRPr="00BB6D0E">
                                    <w:rPr>
                                      <w:sz w:val="16"/>
                                      <w:szCs w:val="16"/>
                                    </w:rPr>
                                    <w:tab/>
                                  </w:r>
                                  <w:r w:rsidRPr="00BB6D0E">
                                    <w:rPr>
                                      <w:i/>
                                      <w:sz w:val="16"/>
                                      <w:szCs w:val="16"/>
                                    </w:rPr>
                                    <w:t>Male alle Zootiere blau (grün, gelb, rot,</w:t>
                                  </w:r>
                                  <w:r>
                                    <w:rPr>
                                      <w:i/>
                                      <w:sz w:val="16"/>
                                      <w:szCs w:val="16"/>
                                    </w:rPr>
                                    <w:t xml:space="preserve"> …)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45" type="#_x0000_t202" style="position:absolute;margin-left:-.6pt;margin-top:12.45pt;width:283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">
                      <v:textbox>
                        <w:txbxContent>
                          <w:p w:rsidR="00FE06B3" w:rsidRPr="00BB6D0E" w:rsidRDefault="00FE06B3" w:rsidP="00052577">
                            <w:pPr>
                              <w:rPr>
                                <w:i/>
                                <w:sz w:val="16"/>
                                <w:szCs w:val="16"/>
                              </w:rPr>
                            </w:pPr>
                            <w:r w:rsidRPr="00BB6D0E">
                              <w:rPr>
                                <w:sz w:val="16"/>
                                <w:szCs w:val="16"/>
                              </w:rPr>
                              <w:t>Arbeitsauftrag:</w:t>
                            </w:r>
                            <w:r w:rsidRPr="00BB6D0E">
                              <w:rPr>
                                <w:sz w:val="16"/>
                                <w:szCs w:val="16"/>
                              </w:rPr>
                              <w:tab/>
                            </w:r>
                            <w:r w:rsidRPr="00BB6D0E">
                              <w:rPr>
                                <w:i/>
                                <w:sz w:val="16"/>
                                <w:szCs w:val="16"/>
                              </w:rPr>
                              <w:t>Umkreise alle Tiere</w:t>
                            </w:r>
                            <w:r>
                              <w:rPr>
                                <w:i/>
                                <w:sz w:val="16"/>
                                <w:szCs w:val="16"/>
                              </w:rPr>
                              <w:t>,</w:t>
                            </w:r>
                            <w:r w:rsidRPr="00BB6D0E">
                              <w:rPr>
                                <w:i/>
                                <w:sz w:val="16"/>
                                <w:szCs w:val="16"/>
                              </w:rPr>
                              <w:t xml:space="preserve"> die nach links schauen.</w:t>
                            </w:r>
                          </w:p>
                          <w:p w:rsidR="00FE06B3" w:rsidRPr="00BB6D0E" w:rsidRDefault="00FE06B3" w:rsidP="00052577">
                            <w:pPr>
                              <w:rPr>
                                <w:i/>
                                <w:sz w:val="16"/>
                                <w:szCs w:val="16"/>
                              </w:rPr>
                            </w:pPr>
                            <w:r w:rsidRPr="00BB6D0E">
                              <w:rPr>
                                <w:sz w:val="16"/>
                                <w:szCs w:val="16"/>
                              </w:rPr>
                              <w:t xml:space="preserve">Alternative I: </w:t>
                            </w:r>
                            <w:r w:rsidRPr="00BB6D0E">
                              <w:rPr>
                                <w:sz w:val="16"/>
                                <w:szCs w:val="16"/>
                              </w:rPr>
                              <w:tab/>
                            </w:r>
                            <w:r w:rsidRPr="00BB6D0E">
                              <w:rPr>
                                <w:i/>
                                <w:sz w:val="16"/>
                                <w:szCs w:val="16"/>
                              </w:rPr>
                              <w:t>Umkreise alle Haustiere.</w:t>
                            </w:r>
                          </w:p>
                          <w:p w:rsidR="00FE06B3" w:rsidRPr="009B2B88" w:rsidRDefault="00FE06B3" w:rsidP="00052577">
                            <w:pPr>
                              <w:rPr>
                                <w:i/>
                                <w:sz w:val="16"/>
                                <w:szCs w:val="16"/>
                              </w:rPr>
                            </w:pPr>
                            <w:r w:rsidRPr="00BB6D0E">
                              <w:rPr>
                                <w:sz w:val="16"/>
                                <w:szCs w:val="16"/>
                              </w:rPr>
                              <w:t xml:space="preserve">Alternative II:  </w:t>
                            </w:r>
                            <w:r w:rsidRPr="00BB6D0E">
                              <w:rPr>
                                <w:sz w:val="16"/>
                                <w:szCs w:val="16"/>
                              </w:rPr>
                              <w:tab/>
                            </w:r>
                            <w:r w:rsidRPr="00BB6D0E">
                              <w:rPr>
                                <w:i/>
                                <w:sz w:val="16"/>
                                <w:szCs w:val="16"/>
                              </w:rPr>
                              <w:t>Male alle Zootiere blau (grün, gelb, rot,</w:t>
                            </w:r>
                            <w:r>
                              <w:rPr>
                                <w:i/>
                                <w:sz w:val="16"/>
                                <w:szCs w:val="16"/>
                              </w:rPr>
                              <w:t xml:space="preserve"> …) an.</w:t>
                            </w:r>
                          </w:p>
                        </w:txbxContent>
                      </v:textbox>
                    </v:shape>
                  </w:pict>
                </mc:Fallback>
              </mc:AlternateContent>
            </w: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tbl>
            <w:tblPr>
              <w:tblStyle w:val="Tabellenraster"/>
              <w:tblW w:w="0" w:type="auto"/>
              <w:tblLook w:val="04A0" w:firstRow="1" w:lastRow="0" w:firstColumn="1" w:lastColumn="0" w:noHBand="0" w:noVBand="1"/>
            </w:tblPr>
            <w:tblGrid>
              <w:gridCol w:w="1879"/>
              <w:gridCol w:w="1904"/>
              <w:gridCol w:w="1866"/>
            </w:tblGrid>
            <w:tr w:rsidR="00052577" w:rsidRPr="00B47AEC" w:rsidTr="00090D3D">
              <w:trPr>
                <w:trHeight w:val="1172"/>
              </w:trPr>
              <w:tc>
                <w:tcPr>
                  <w:tcW w:w="1879"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08BE5B2B" wp14:editId="09BC35F9">
                        <wp:extent cx="1008993" cy="1008993"/>
                        <wp:effectExtent l="0" t="0" r="1270" b="1270"/>
                        <wp:docPr id="1" name="Grafik 1" descr="K:\02_ Curricula GS FS\20160316\tiere 5cm\Aff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_ Curricula GS FS\20160316\tiere 5cm\Affe Kopi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8870" cy="1008870"/>
                                </a:xfrm>
                                <a:prstGeom prst="rect">
                                  <a:avLst/>
                                </a:prstGeom>
                                <a:noFill/>
                                <a:ln>
                                  <a:noFill/>
                                </a:ln>
                              </pic:spPr>
                            </pic:pic>
                          </a:graphicData>
                        </a:graphic>
                      </wp:inline>
                    </w:drawing>
                  </w:r>
                </w:p>
              </w:tc>
              <w:tc>
                <w:tcPr>
                  <w:tcW w:w="1904"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146F5186" wp14:editId="0D9740C6">
                        <wp:extent cx="1040524" cy="1040524"/>
                        <wp:effectExtent l="0" t="0" r="7620" b="7620"/>
                        <wp:docPr id="3" name="Grafik 3" descr="K:\02_ Curricula GS FS\20160316\tiere 5cm\Elefan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2_ Curricula GS FS\20160316\tiere 5cm\Elefant Kopie.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0397" cy="1040397"/>
                                </a:xfrm>
                                <a:prstGeom prst="rect">
                                  <a:avLst/>
                                </a:prstGeom>
                                <a:noFill/>
                                <a:ln>
                                  <a:noFill/>
                                </a:ln>
                              </pic:spPr>
                            </pic:pic>
                          </a:graphicData>
                        </a:graphic>
                      </wp:inline>
                    </w:drawing>
                  </w:r>
                </w:p>
              </w:tc>
              <w:tc>
                <w:tcPr>
                  <w:tcW w:w="1866"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7E9C9D27" wp14:editId="5945EE55">
                        <wp:extent cx="1040523" cy="1040523"/>
                        <wp:effectExtent l="0" t="0" r="7620" b="7620"/>
                        <wp:docPr id="26" name="Grafik 26" descr="K:\02_ Curricula GS FS\20160316\tiere 5cm\Maus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02_ Curricula GS FS\20160316\tiere 5cm\Maus Kopi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0397" cy="1040397"/>
                                </a:xfrm>
                                <a:prstGeom prst="rect">
                                  <a:avLst/>
                                </a:prstGeom>
                                <a:noFill/>
                                <a:ln>
                                  <a:noFill/>
                                </a:ln>
                              </pic:spPr>
                            </pic:pic>
                          </a:graphicData>
                        </a:graphic>
                      </wp:inline>
                    </w:drawing>
                  </w:r>
                </w:p>
              </w:tc>
            </w:tr>
            <w:tr w:rsidR="00052577" w:rsidRPr="00B47AEC" w:rsidTr="00090D3D">
              <w:trPr>
                <w:trHeight w:val="1179"/>
              </w:trPr>
              <w:tc>
                <w:tcPr>
                  <w:tcW w:w="1879"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6AD514CF" wp14:editId="0B8C328D">
                        <wp:extent cx="1056290" cy="1056290"/>
                        <wp:effectExtent l="0" t="0" r="0" b="0"/>
                        <wp:docPr id="4" name="Grafik 4" descr="K:\02_ Curricula GS FS\20160316\tiere 5cm\Fisch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02_ Curricula GS FS\20160316\tiere 5cm\Fisch Kopi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6161" cy="1056161"/>
                                </a:xfrm>
                                <a:prstGeom prst="rect">
                                  <a:avLst/>
                                </a:prstGeom>
                                <a:noFill/>
                                <a:ln>
                                  <a:noFill/>
                                </a:ln>
                              </pic:spPr>
                            </pic:pic>
                          </a:graphicData>
                        </a:graphic>
                      </wp:inline>
                    </w:drawing>
                  </w:r>
                </w:p>
              </w:tc>
              <w:tc>
                <w:tcPr>
                  <w:tcW w:w="1904"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1C7C0D89" wp14:editId="5E201117">
                        <wp:extent cx="1040524" cy="1040524"/>
                        <wp:effectExtent l="0" t="0" r="7620" b="7620"/>
                        <wp:docPr id="6" name="Grafik 6" descr="K:\02_ Curricula GS FS\20160316\tiere 5cm\Has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2_ Curricula GS FS\20160316\tiere 5cm\Hase Kopie.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0397" cy="1040397"/>
                                </a:xfrm>
                                <a:prstGeom prst="rect">
                                  <a:avLst/>
                                </a:prstGeom>
                                <a:noFill/>
                                <a:ln>
                                  <a:noFill/>
                                </a:ln>
                              </pic:spPr>
                            </pic:pic>
                          </a:graphicData>
                        </a:graphic>
                      </wp:inline>
                    </w:drawing>
                  </w:r>
                </w:p>
              </w:tc>
              <w:tc>
                <w:tcPr>
                  <w:tcW w:w="1866"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0F3C94C5" wp14:editId="2224153F">
                        <wp:extent cx="1040523" cy="1040523"/>
                        <wp:effectExtent l="0" t="0" r="7620" b="7620"/>
                        <wp:docPr id="12" name="Grafik 12" descr="K:\02_ Curricula GS FS\20160316\tiere 5cm\Nilpfer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02_ Curricula GS FS\20160316\tiere 5cm\Nilpferd Kopi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0397" cy="1040397"/>
                                </a:xfrm>
                                <a:prstGeom prst="rect">
                                  <a:avLst/>
                                </a:prstGeom>
                                <a:noFill/>
                                <a:ln>
                                  <a:noFill/>
                                </a:ln>
                              </pic:spPr>
                            </pic:pic>
                          </a:graphicData>
                        </a:graphic>
                      </wp:inline>
                    </w:drawing>
                  </w:r>
                </w:p>
              </w:tc>
            </w:tr>
            <w:tr w:rsidR="00052577" w:rsidRPr="00B47AEC" w:rsidTr="00090D3D">
              <w:trPr>
                <w:trHeight w:val="1179"/>
              </w:trPr>
              <w:tc>
                <w:tcPr>
                  <w:tcW w:w="1879"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5D4FD6E5" wp14:editId="5AF3F432">
                        <wp:extent cx="1056289" cy="1056289"/>
                        <wp:effectExtent l="0" t="0" r="0" b="0"/>
                        <wp:docPr id="7" name="Grafik 7"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56160" cy="1056160"/>
                                </a:xfrm>
                                <a:prstGeom prst="rect">
                                  <a:avLst/>
                                </a:prstGeom>
                                <a:noFill/>
                                <a:ln>
                                  <a:noFill/>
                                </a:ln>
                              </pic:spPr>
                            </pic:pic>
                          </a:graphicData>
                        </a:graphic>
                      </wp:inline>
                    </w:drawing>
                  </w:r>
                </w:p>
              </w:tc>
              <w:tc>
                <w:tcPr>
                  <w:tcW w:w="1904"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5BEBF64F" wp14:editId="06550DDE">
                        <wp:extent cx="1072055" cy="1072055"/>
                        <wp:effectExtent l="0" t="0" r="0" b="0"/>
                        <wp:docPr id="8" name="Grafik 8" descr="K:\02_ Curricula GS FS\20160316\tiere 5cm\Katz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02_ Curricula GS FS\20160316\tiere 5cm\Katze Kopie.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1924" cy="1071924"/>
                                </a:xfrm>
                                <a:prstGeom prst="rect">
                                  <a:avLst/>
                                </a:prstGeom>
                                <a:noFill/>
                                <a:ln>
                                  <a:noFill/>
                                </a:ln>
                              </pic:spPr>
                            </pic:pic>
                          </a:graphicData>
                        </a:graphic>
                      </wp:inline>
                    </w:drawing>
                  </w:r>
                </w:p>
              </w:tc>
              <w:tc>
                <w:tcPr>
                  <w:tcW w:w="1866"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0801B6F9" wp14:editId="44D52036">
                        <wp:extent cx="1040525" cy="1040525"/>
                        <wp:effectExtent l="0" t="0" r="7620" b="7620"/>
                        <wp:docPr id="13" name="Grafik 13" descr="K:\02_ Curricula GS FS\20160316\tiere 5cm\Vogel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02_ Curricula GS FS\20160316\tiere 5cm\Vogel Kopi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0398" cy="1040398"/>
                                </a:xfrm>
                                <a:prstGeom prst="rect">
                                  <a:avLst/>
                                </a:prstGeom>
                                <a:noFill/>
                                <a:ln>
                                  <a:noFill/>
                                </a:ln>
                              </pic:spPr>
                            </pic:pic>
                          </a:graphicData>
                        </a:graphic>
                      </wp:inline>
                    </w:drawing>
                  </w:r>
                </w:p>
              </w:tc>
            </w:tr>
          </w:tbl>
          <w:p w:rsidR="00052577" w:rsidRPr="00B47AEC" w:rsidRDefault="00052577" w:rsidP="00090D3D">
            <w:pPr>
              <w:rPr>
                <w:rFonts w:ascii="Arial" w:hAnsi="Arial"/>
              </w:rPr>
            </w:pPr>
          </w:p>
          <w:p w:rsidR="00052577" w:rsidRPr="00B47AEC" w:rsidRDefault="00052577" w:rsidP="00090D3D">
            <w:pPr>
              <w:rPr>
                <w:rFonts w:ascii="Arial" w:hAnsi="Arial"/>
                <w:b/>
                <w:sz w:val="16"/>
                <w:szCs w:val="16"/>
              </w:rPr>
            </w:pPr>
          </w:p>
          <w:p w:rsidR="00052577" w:rsidRPr="00B47AEC" w:rsidRDefault="00052577" w:rsidP="00090D3D">
            <w:pPr>
              <w:rPr>
                <w:rFonts w:ascii="Arial" w:hAnsi="Arial"/>
                <w:b/>
              </w:rPr>
            </w:pPr>
          </w:p>
        </w:tc>
        <w:tc>
          <w:tcPr>
            <w:tcW w:w="6503" w:type="dxa"/>
          </w:tcPr>
          <w:p w:rsidR="00052577" w:rsidRPr="00B47AEC" w:rsidRDefault="00052577" w:rsidP="00090D3D">
            <w:pPr>
              <w:rPr>
                <w:rFonts w:ascii="Arial" w:hAnsi="Arial"/>
                <w:b/>
              </w:rPr>
            </w:pPr>
          </w:p>
          <w:p w:rsidR="00052577" w:rsidRPr="00B47AEC" w:rsidRDefault="00052577" w:rsidP="00425CDC">
            <w:pPr>
              <w:pStyle w:val="0caStunden"/>
              <w:jc w:val="left"/>
            </w:pPr>
            <w:bookmarkStart w:id="32" w:name="_Toc454787920"/>
            <w:r w:rsidRPr="00B47AEC">
              <w:t>Arbeitsblatt 2</w:t>
            </w:r>
            <w:bookmarkEnd w:id="32"/>
          </w:p>
          <w:p w:rsidR="00052577" w:rsidRPr="00B47AEC" w:rsidRDefault="00052577" w:rsidP="00090D3D">
            <w:pPr>
              <w:rPr>
                <w:rFonts w:ascii="Arial" w:hAnsi="Arial"/>
              </w:rPr>
            </w:pPr>
            <w:r w:rsidRPr="00B47AEC">
              <w:rPr>
                <w:rFonts w:ascii="Arial" w:hAnsi="Arial"/>
                <w:noProof/>
                <w:lang w:eastAsia="de-DE"/>
              </w:rPr>
              <mc:AlternateContent>
                <mc:Choice Requires="wps">
                  <w:drawing>
                    <wp:anchor distT="0" distB="0" distL="114300" distR="114300" simplePos="0" relativeHeight="251661312" behindDoc="0" locked="0" layoutInCell="1" allowOverlap="1" wp14:anchorId="3F418279" wp14:editId="4F37210A">
                      <wp:simplePos x="0" y="0"/>
                      <wp:positionH relativeFrom="column">
                        <wp:posOffset>4900</wp:posOffset>
                      </wp:positionH>
                      <wp:positionV relativeFrom="paragraph">
                        <wp:posOffset>145379</wp:posOffset>
                      </wp:positionV>
                      <wp:extent cx="3735238" cy="474453"/>
                      <wp:effectExtent l="0" t="0" r="17780" b="209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238" cy="474453"/>
                              </a:xfrm>
                              <a:prstGeom prst="rect">
                                <a:avLst/>
                              </a:prstGeom>
                              <a:solidFill>
                                <a:srgbClr val="FFFFFF"/>
                              </a:solidFill>
                              <a:ln w="9525">
                                <a:solidFill>
                                  <a:srgbClr val="000000"/>
                                </a:solidFill>
                                <a:miter lim="800000"/>
                                <a:headEnd/>
                                <a:tailEnd/>
                              </a:ln>
                            </wps:spPr>
                            <wps:txbx>
                              <w:txbxContent>
                                <w:p w:rsidR="00FE06B3" w:rsidRPr="00022FDF" w:rsidRDefault="00FE06B3" w:rsidP="00052577">
                                  <w:pPr>
                                    <w:rPr>
                                      <w:i/>
                                      <w:sz w:val="16"/>
                                      <w:szCs w:val="16"/>
                                    </w:rPr>
                                  </w:pPr>
                                  <w:r w:rsidRPr="00022FDF">
                                    <w:rPr>
                                      <w:sz w:val="16"/>
                                      <w:szCs w:val="16"/>
                                    </w:rPr>
                                    <w:t>Arbeitsauftrag:</w:t>
                                  </w:r>
                                  <w:r w:rsidRPr="00022FDF">
                                    <w:rPr>
                                      <w:sz w:val="16"/>
                                      <w:szCs w:val="16"/>
                                    </w:rPr>
                                    <w:tab/>
                                  </w:r>
                                  <w:r w:rsidRPr="00022FDF">
                                    <w:rPr>
                                      <w:i/>
                                      <w:sz w:val="16"/>
                                      <w:szCs w:val="16"/>
                                    </w:rPr>
                                    <w:t>Umkreise alle Hunde</w:t>
                                  </w:r>
                                  <w:r>
                                    <w:rPr>
                                      <w:i/>
                                      <w:sz w:val="16"/>
                                      <w:szCs w:val="16"/>
                                    </w:rPr>
                                    <w:t>,</w:t>
                                  </w:r>
                                  <w:r w:rsidRPr="00022FDF">
                                    <w:rPr>
                                      <w:i/>
                                      <w:sz w:val="16"/>
                                      <w:szCs w:val="16"/>
                                    </w:rPr>
                                    <w:t xml:space="preserve"> die nach recht</w:t>
                                  </w:r>
                                  <w:r>
                                    <w:rPr>
                                      <w:i/>
                                      <w:sz w:val="16"/>
                                      <w:szCs w:val="16"/>
                                    </w:rPr>
                                    <w:t>s</w:t>
                                  </w:r>
                                  <w:r w:rsidRPr="00022FDF">
                                    <w:rPr>
                                      <w:i/>
                                      <w:sz w:val="16"/>
                                      <w:szCs w:val="16"/>
                                    </w:rPr>
                                    <w:t xml:space="preserve"> (links) schauen.</w:t>
                                  </w:r>
                                </w:p>
                                <w:p w:rsidR="00FE06B3" w:rsidRDefault="00FE06B3" w:rsidP="00052577">
                                  <w:pPr>
                                    <w:rPr>
                                      <w:i/>
                                      <w:sz w:val="16"/>
                                      <w:szCs w:val="16"/>
                                    </w:rPr>
                                  </w:pPr>
                                  <w:r w:rsidRPr="00022FDF">
                                    <w:rPr>
                                      <w:sz w:val="16"/>
                                      <w:szCs w:val="16"/>
                                    </w:rPr>
                                    <w:t xml:space="preserve">Alternative I: </w:t>
                                  </w:r>
                                  <w:r w:rsidRPr="00022FDF">
                                    <w:rPr>
                                      <w:sz w:val="16"/>
                                      <w:szCs w:val="16"/>
                                    </w:rPr>
                                    <w:tab/>
                                  </w:r>
                                  <w:r w:rsidRPr="00022FDF">
                                    <w:rPr>
                                      <w:i/>
                                      <w:sz w:val="16"/>
                                      <w:szCs w:val="16"/>
                                    </w:rPr>
                                    <w:t>Male alle Hunde (in gelb, rot, grün, blau, …) an, die nach</w:t>
                                  </w:r>
                                </w:p>
                                <w:p w:rsidR="00FE06B3" w:rsidRPr="009B2B88" w:rsidRDefault="00FE06B3" w:rsidP="009B2B88">
                                  <w:pPr>
                                    <w:ind w:left="708" w:firstLine="708"/>
                                    <w:rPr>
                                      <w:i/>
                                      <w:sz w:val="16"/>
                                      <w:szCs w:val="16"/>
                                    </w:rPr>
                                  </w:pPr>
                                  <w:r>
                                    <w:rPr>
                                      <w:i/>
                                      <w:sz w:val="16"/>
                                      <w:szCs w:val="16"/>
                                    </w:rPr>
                                    <w:t>links (rechts) schauen.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pt;margin-top:11.45pt;width:294.1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">
                      <v:textbox>
                        <w:txbxContent>
                          <w:p w:rsidR="00FE06B3" w:rsidRPr="00022FDF" w:rsidRDefault="00FE06B3" w:rsidP="00052577">
                            <w:pPr>
                              <w:rPr>
                                <w:i/>
                                <w:sz w:val="16"/>
                                <w:szCs w:val="16"/>
                              </w:rPr>
                            </w:pPr>
                            <w:r w:rsidRPr="00022FDF">
                              <w:rPr>
                                <w:sz w:val="16"/>
                                <w:szCs w:val="16"/>
                              </w:rPr>
                              <w:t>Arbeitsauftrag:</w:t>
                            </w:r>
                            <w:r w:rsidRPr="00022FDF">
                              <w:rPr>
                                <w:sz w:val="16"/>
                                <w:szCs w:val="16"/>
                              </w:rPr>
                              <w:tab/>
                            </w:r>
                            <w:r w:rsidRPr="00022FDF">
                              <w:rPr>
                                <w:i/>
                                <w:sz w:val="16"/>
                                <w:szCs w:val="16"/>
                              </w:rPr>
                              <w:t>Umkreise alle Hunde</w:t>
                            </w:r>
                            <w:r>
                              <w:rPr>
                                <w:i/>
                                <w:sz w:val="16"/>
                                <w:szCs w:val="16"/>
                              </w:rPr>
                              <w:t>,</w:t>
                            </w:r>
                            <w:r w:rsidRPr="00022FDF">
                              <w:rPr>
                                <w:i/>
                                <w:sz w:val="16"/>
                                <w:szCs w:val="16"/>
                              </w:rPr>
                              <w:t xml:space="preserve"> die nach recht</w:t>
                            </w:r>
                            <w:r>
                              <w:rPr>
                                <w:i/>
                                <w:sz w:val="16"/>
                                <w:szCs w:val="16"/>
                              </w:rPr>
                              <w:t>s</w:t>
                            </w:r>
                            <w:r w:rsidRPr="00022FDF">
                              <w:rPr>
                                <w:i/>
                                <w:sz w:val="16"/>
                                <w:szCs w:val="16"/>
                              </w:rPr>
                              <w:t xml:space="preserve"> (links) schauen.</w:t>
                            </w:r>
                          </w:p>
                          <w:p w:rsidR="00FE06B3" w:rsidRDefault="00FE06B3" w:rsidP="00052577">
                            <w:pPr>
                              <w:rPr>
                                <w:i/>
                                <w:sz w:val="16"/>
                                <w:szCs w:val="16"/>
                              </w:rPr>
                            </w:pPr>
                            <w:r w:rsidRPr="00022FDF">
                              <w:rPr>
                                <w:sz w:val="16"/>
                                <w:szCs w:val="16"/>
                              </w:rPr>
                              <w:t xml:space="preserve">Alternative I: </w:t>
                            </w:r>
                            <w:r w:rsidRPr="00022FDF">
                              <w:rPr>
                                <w:sz w:val="16"/>
                                <w:szCs w:val="16"/>
                              </w:rPr>
                              <w:tab/>
                            </w:r>
                            <w:r w:rsidRPr="00022FDF">
                              <w:rPr>
                                <w:i/>
                                <w:sz w:val="16"/>
                                <w:szCs w:val="16"/>
                              </w:rPr>
                              <w:t>Male alle Hunde (in gelb, rot, grün, blau, …) an, die nach</w:t>
                            </w:r>
                          </w:p>
                          <w:p w:rsidR="00FE06B3" w:rsidRPr="009B2B88" w:rsidRDefault="00FE06B3" w:rsidP="009B2B88">
                            <w:pPr>
                              <w:ind w:left="708" w:firstLine="708"/>
                              <w:rPr>
                                <w:i/>
                                <w:sz w:val="16"/>
                                <w:szCs w:val="16"/>
                              </w:rPr>
                            </w:pPr>
                            <w:r>
                              <w:rPr>
                                <w:i/>
                                <w:sz w:val="16"/>
                                <w:szCs w:val="16"/>
                              </w:rPr>
                              <w:t>links (rechts) schauen.</w:t>
                            </w:r>
                          </w:p>
                        </w:txbxContent>
                      </v:textbox>
                    </v:shape>
                  </w:pict>
                </mc:Fallback>
              </mc:AlternateContent>
            </w: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p w:rsidR="00052577" w:rsidRPr="00B47AEC" w:rsidRDefault="00052577" w:rsidP="00090D3D">
            <w:pPr>
              <w:rPr>
                <w:rFonts w:ascii="Arial" w:hAnsi="Arial"/>
              </w:rPr>
            </w:pPr>
          </w:p>
          <w:tbl>
            <w:tblPr>
              <w:tblStyle w:val="Tabellenraster"/>
              <w:tblW w:w="0" w:type="auto"/>
              <w:tblLook w:val="04A0" w:firstRow="1" w:lastRow="0" w:firstColumn="1" w:lastColumn="0" w:noHBand="0" w:noVBand="1"/>
            </w:tblPr>
            <w:tblGrid>
              <w:gridCol w:w="1961"/>
              <w:gridCol w:w="1962"/>
              <w:gridCol w:w="1962"/>
            </w:tblGrid>
            <w:tr w:rsidR="00052577" w:rsidRPr="00B47AEC" w:rsidTr="00090D3D">
              <w:trPr>
                <w:trHeight w:val="1657"/>
              </w:trPr>
              <w:tc>
                <w:tcPr>
                  <w:tcW w:w="1961"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10FB689C" wp14:editId="17E8D256">
                        <wp:extent cx="1031359" cy="1031359"/>
                        <wp:effectExtent l="0" t="0" r="0" b="0"/>
                        <wp:docPr id="14" name="Grafik 14"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59D9E06B" wp14:editId="16834509">
                        <wp:extent cx="999460" cy="999460"/>
                        <wp:effectExtent l="0" t="0" r="0" b="0"/>
                        <wp:docPr id="22" name="Grafik 22" descr="K:\02_ Curricula GS FS\20160316\tiere 5cm\Hundgespiegel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02_ Curricula GS FS\20160316\tiere 5cm\Hundgespiegelt Kopi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9542" cy="999542"/>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44FC2DC8" wp14:editId="19751E63">
                        <wp:extent cx="1031359" cy="1031359"/>
                        <wp:effectExtent l="0" t="0" r="0" b="0"/>
                        <wp:docPr id="5" name="Grafik 5"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r>
            <w:tr w:rsidR="00052577" w:rsidRPr="00B47AEC" w:rsidTr="00090D3D">
              <w:trPr>
                <w:trHeight w:val="1647"/>
              </w:trPr>
              <w:tc>
                <w:tcPr>
                  <w:tcW w:w="1961"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3D1B6F71" wp14:editId="608F13B9">
                        <wp:extent cx="999460" cy="999460"/>
                        <wp:effectExtent l="0" t="0" r="0" b="0"/>
                        <wp:docPr id="27" name="Grafik 27" descr="K:\02_ Curricula GS FS\20160316\tiere 5cm\Hundgespiegel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02_ Curricula GS FS\20160316\tiere 5cm\Hundgespiegelt Kopi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9542" cy="999542"/>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6BF47998" wp14:editId="1CE9B0CF">
                        <wp:extent cx="1031359" cy="1031359"/>
                        <wp:effectExtent l="0" t="0" r="0" b="0"/>
                        <wp:docPr id="11" name="Grafik 11"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4C30C0F4" wp14:editId="05671C9F">
                        <wp:extent cx="1031359" cy="1031359"/>
                        <wp:effectExtent l="0" t="0" r="0" b="0"/>
                        <wp:docPr id="15" name="Grafik 15"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r>
            <w:tr w:rsidR="00052577" w:rsidRPr="00B47AEC" w:rsidTr="00090D3D">
              <w:trPr>
                <w:trHeight w:val="1683"/>
              </w:trPr>
              <w:tc>
                <w:tcPr>
                  <w:tcW w:w="1961"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5FC1BA47" wp14:editId="261430AD">
                        <wp:extent cx="1031359" cy="1031359"/>
                        <wp:effectExtent l="0" t="0" r="0" b="0"/>
                        <wp:docPr id="16" name="Grafik 16"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6F9C327D" wp14:editId="5649D6DA">
                        <wp:extent cx="1031359" cy="1031359"/>
                        <wp:effectExtent l="0" t="0" r="0" b="0"/>
                        <wp:docPr id="17" name="Grafik 17" descr="K:\02_ Curricula GS FS\20160316\tiere 5cm\Hund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2_ Curricula GS FS\20160316\tiere 5cm\Hund Kopi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1444" cy="1031444"/>
                                </a:xfrm>
                                <a:prstGeom prst="rect">
                                  <a:avLst/>
                                </a:prstGeom>
                                <a:noFill/>
                                <a:ln>
                                  <a:noFill/>
                                </a:ln>
                              </pic:spPr>
                            </pic:pic>
                          </a:graphicData>
                        </a:graphic>
                      </wp:inline>
                    </w:drawing>
                  </w:r>
                </w:p>
              </w:tc>
              <w:tc>
                <w:tcPr>
                  <w:tcW w:w="1962" w:type="dxa"/>
                </w:tcPr>
                <w:p w:rsidR="00052577" w:rsidRPr="00B47AEC" w:rsidRDefault="00052577" w:rsidP="00090D3D">
                  <w:pPr>
                    <w:rPr>
                      <w:rFonts w:ascii="Arial" w:hAnsi="Arial"/>
                    </w:rPr>
                  </w:pPr>
                  <w:r w:rsidRPr="00B47AEC">
                    <w:rPr>
                      <w:rFonts w:ascii="Arial" w:hAnsi="Arial"/>
                      <w:noProof/>
                      <w:lang w:eastAsia="de-DE"/>
                    </w:rPr>
                    <w:drawing>
                      <wp:inline distT="0" distB="0" distL="0" distR="0" wp14:anchorId="69C4432F" wp14:editId="295241AF">
                        <wp:extent cx="999460" cy="999460"/>
                        <wp:effectExtent l="0" t="0" r="0" b="0"/>
                        <wp:docPr id="18" name="Grafik 18" descr="K:\02_ Curricula GS FS\20160316\tiere 5cm\Hundgespiegel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02_ Curricula GS FS\20160316\tiere 5cm\Hundgespiegelt Kopie.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99542" cy="999542"/>
                                </a:xfrm>
                                <a:prstGeom prst="rect">
                                  <a:avLst/>
                                </a:prstGeom>
                                <a:noFill/>
                                <a:ln>
                                  <a:noFill/>
                                </a:ln>
                              </pic:spPr>
                            </pic:pic>
                          </a:graphicData>
                        </a:graphic>
                      </wp:inline>
                    </w:drawing>
                  </w:r>
                </w:p>
              </w:tc>
            </w:tr>
          </w:tbl>
          <w:p w:rsidR="00052577" w:rsidRPr="00B47AEC" w:rsidRDefault="00052577" w:rsidP="00090D3D">
            <w:pPr>
              <w:rPr>
                <w:rFonts w:ascii="Arial" w:hAnsi="Arial"/>
              </w:rPr>
            </w:pPr>
          </w:p>
          <w:p w:rsidR="00052577" w:rsidRPr="00B47AEC" w:rsidRDefault="00052577" w:rsidP="00090D3D">
            <w:pPr>
              <w:rPr>
                <w:rFonts w:ascii="Arial" w:hAnsi="Arial"/>
                <w:b/>
                <w:sz w:val="16"/>
                <w:szCs w:val="16"/>
              </w:rPr>
            </w:pPr>
          </w:p>
        </w:tc>
      </w:tr>
    </w:tbl>
    <w:p w:rsidR="00052577" w:rsidRPr="00B47AEC" w:rsidRDefault="00052577" w:rsidP="00052577">
      <w:pPr>
        <w:rPr>
          <w:rFonts w:ascii="Arial" w:hAnsi="Arial"/>
        </w:rPr>
      </w:pPr>
    </w:p>
    <w:p w:rsidR="00052577" w:rsidRPr="00B47AEC" w:rsidRDefault="00052577" w:rsidP="00052577">
      <w:pPr>
        <w:pStyle w:val="KeinLeerraum"/>
      </w:pPr>
    </w:p>
    <w:p w:rsidR="00052577" w:rsidRPr="00B47AEC" w:rsidRDefault="00052577" w:rsidP="00B47AEC">
      <w:pPr>
        <w:pStyle w:val="0ueberschrift1"/>
      </w:pPr>
      <w:bookmarkStart w:id="33" w:name="_Toc454788788"/>
      <w:r w:rsidRPr="00B47AEC">
        <w:t>Links</w:t>
      </w:r>
      <w:bookmarkEnd w:id="33"/>
    </w:p>
    <w:p w:rsidR="00052577" w:rsidRPr="00B47AEC" w:rsidRDefault="00052577" w:rsidP="00052577">
      <w:pPr>
        <w:pStyle w:val="KeinLeerraum"/>
      </w:pPr>
    </w:p>
    <w:p w:rsidR="00052577" w:rsidRPr="00B47AEC" w:rsidRDefault="00052577" w:rsidP="00052577">
      <w:pPr>
        <w:pStyle w:val="KeinLeerraum"/>
      </w:pPr>
    </w:p>
    <w:p w:rsidR="00052577" w:rsidRPr="00B47AEC" w:rsidRDefault="00052577" w:rsidP="00425CDC">
      <w:pPr>
        <w:pStyle w:val="0caStunden"/>
        <w:jc w:val="left"/>
      </w:pPr>
      <w:bookmarkStart w:id="34" w:name="_Toc454787921"/>
      <w:r w:rsidRPr="00B47AEC">
        <w:t xml:space="preserve">Talente fördern </w:t>
      </w:r>
      <w:r w:rsidR="004A3644">
        <w:t>-</w:t>
      </w:r>
      <w:r w:rsidRPr="00B47AEC">
        <w:t xml:space="preserve"> Portfolioarbeit in der Grundschule</w:t>
      </w:r>
      <w:bookmarkEnd w:id="34"/>
    </w:p>
    <w:p w:rsidR="00052577" w:rsidRPr="00B47AEC" w:rsidRDefault="00052577" w:rsidP="00052577">
      <w:pPr>
        <w:rPr>
          <w:rFonts w:ascii="Arial" w:hAnsi="Arial"/>
          <w:b/>
        </w:rPr>
      </w:pPr>
    </w:p>
    <w:p w:rsidR="00052577" w:rsidRPr="00B47AEC" w:rsidRDefault="003073A0" w:rsidP="00052577">
      <w:pPr>
        <w:rPr>
          <w:rFonts w:ascii="Arial" w:hAnsi="Arial"/>
        </w:rPr>
      </w:pPr>
      <w:hyperlink r:id="rId45" w:history="1">
        <w:r w:rsidR="00052577" w:rsidRPr="00B47AEC">
          <w:rPr>
            <w:rStyle w:val="Hyperlink"/>
            <w:rFonts w:ascii="Arial" w:hAnsi="Arial"/>
          </w:rPr>
          <w:t>http://www.kultusportal-bw.de/site/pbs-bw/get/documents/KULTUS.Dachmandant/KULTUS/kultusportal-bw/Publikationen%20ab%202013/Talente_f%C3%B6rdern_Portfolioarbeit_GS_neu.pdf</w:t>
        </w:r>
      </w:hyperlink>
    </w:p>
    <w:p w:rsidR="00052577" w:rsidRPr="00B47AEC" w:rsidRDefault="00052577" w:rsidP="00052577">
      <w:pPr>
        <w:rPr>
          <w:rFonts w:ascii="Arial" w:hAnsi="Arial"/>
        </w:rPr>
      </w:pPr>
    </w:p>
    <w:p w:rsidR="00052577" w:rsidRPr="00B47AEC" w:rsidRDefault="00052577" w:rsidP="00052577">
      <w:pPr>
        <w:rPr>
          <w:rFonts w:ascii="Arial" w:hAnsi="Arial"/>
        </w:rPr>
      </w:pPr>
    </w:p>
    <w:p w:rsidR="00052577" w:rsidRPr="00B47AEC" w:rsidRDefault="00052577" w:rsidP="00425CDC">
      <w:pPr>
        <w:pStyle w:val="0caStunden"/>
        <w:jc w:val="left"/>
      </w:pPr>
      <w:bookmarkStart w:id="35" w:name="_Toc454787922"/>
      <w:r w:rsidRPr="00B47AEC">
        <w:t>Englisch in der Grundschule</w:t>
      </w:r>
      <w:bookmarkEnd w:id="35"/>
    </w:p>
    <w:p w:rsidR="00052577" w:rsidRPr="00B47AEC" w:rsidRDefault="00052577" w:rsidP="00052577">
      <w:pPr>
        <w:rPr>
          <w:rFonts w:ascii="Arial" w:hAnsi="Arial"/>
          <w:b/>
        </w:rPr>
      </w:pPr>
    </w:p>
    <w:p w:rsidR="00052577" w:rsidRPr="00B47AEC" w:rsidRDefault="003073A0" w:rsidP="00052577">
      <w:pPr>
        <w:rPr>
          <w:rFonts w:ascii="Arial" w:hAnsi="Arial"/>
        </w:rPr>
      </w:pPr>
      <w:hyperlink r:id="rId46" w:history="1">
        <w:r w:rsidR="00052577" w:rsidRPr="00B47AEC">
          <w:rPr>
            <w:rStyle w:val="Hyperlink"/>
            <w:rFonts w:ascii="Arial" w:hAnsi="Arial"/>
          </w:rPr>
          <w:t>http://www.schule-bw.de/unterricht/faecher/englisch/grundschule/</w:t>
        </w:r>
      </w:hyperlink>
    </w:p>
    <w:p w:rsidR="00052577" w:rsidRPr="00B47AEC" w:rsidRDefault="00052577" w:rsidP="00052577">
      <w:pPr>
        <w:pStyle w:val="KeinLeerraum"/>
      </w:pPr>
    </w:p>
    <w:p w:rsidR="00052577" w:rsidRPr="00B47AEC" w:rsidRDefault="00052577" w:rsidP="00052577">
      <w:pPr>
        <w:pStyle w:val="KeinLeerraum"/>
      </w:pPr>
    </w:p>
    <w:p w:rsidR="004532CE" w:rsidRPr="00B47AEC" w:rsidRDefault="004532CE" w:rsidP="00052577">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4532CE" w:rsidRPr="00B47AEC" w:rsidRDefault="004532CE" w:rsidP="004532CE">
      <w:pPr>
        <w:rPr>
          <w:rFonts w:ascii="Arial" w:hAnsi="Arial"/>
        </w:rPr>
      </w:pPr>
    </w:p>
    <w:p w:rsidR="00E12349" w:rsidRPr="00B47AEC" w:rsidRDefault="004532CE" w:rsidP="004532CE">
      <w:pPr>
        <w:tabs>
          <w:tab w:val="left" w:pos="2850"/>
        </w:tabs>
        <w:rPr>
          <w:rFonts w:ascii="Arial" w:hAnsi="Arial"/>
        </w:rPr>
      </w:pPr>
      <w:r w:rsidRPr="00B47AEC">
        <w:rPr>
          <w:rFonts w:ascii="Arial" w:hAnsi="Arial"/>
        </w:rPr>
        <w:tab/>
      </w:r>
    </w:p>
    <w:sectPr w:rsidR="00E12349" w:rsidRPr="00B47AEC" w:rsidSect="00001C42">
      <w:headerReference w:type="default" r:id="rId47"/>
      <w:footerReference w:type="default" r:id="rId48"/>
      <w:footerReference w:type="first" r:id="rId49"/>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B3" w:rsidRDefault="00FE06B3" w:rsidP="001E03DE">
      <w:r>
        <w:separator/>
      </w:r>
    </w:p>
  </w:endnote>
  <w:endnote w:type="continuationSeparator" w:id="0">
    <w:p w:rsidR="00FE06B3" w:rsidRDefault="00FE06B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B3" w:rsidRDefault="00FE06B3" w:rsidP="007E0EE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FE06B3" w:rsidRDefault="00FE06B3" w:rsidP="007E0E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255795"/>
      <w:docPartObj>
        <w:docPartGallery w:val="Page Numbers (Bottom of Page)"/>
        <w:docPartUnique/>
      </w:docPartObj>
    </w:sdtPr>
    <w:sdtEndPr/>
    <w:sdtContent>
      <w:p w:rsidR="00FE06B3" w:rsidRDefault="00FE06B3" w:rsidP="007E0EE5">
        <w:pPr>
          <w:pStyle w:val="Fuzeile"/>
        </w:pPr>
        <w:r>
          <w:fldChar w:fldCharType="begin"/>
        </w:r>
        <w:r>
          <w:instrText>PAGE   \* MERGEFORMAT</w:instrText>
        </w:r>
        <w:r>
          <w:fldChar w:fldCharType="separate"/>
        </w:r>
        <w:r w:rsidR="003073A0">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399339"/>
      <w:docPartObj>
        <w:docPartGallery w:val="Page Numbers (Bottom of Page)"/>
        <w:docPartUnique/>
      </w:docPartObj>
    </w:sdtPr>
    <w:sdtEndPr/>
    <w:sdtContent>
      <w:p w:rsidR="00FE06B3" w:rsidRPr="007E0EE5" w:rsidRDefault="00FE06B3" w:rsidP="007E0EE5">
        <w:pPr>
          <w:pStyle w:val="Fuzeile"/>
        </w:pPr>
        <w:r w:rsidRPr="007E0EE5">
          <w:fldChar w:fldCharType="begin"/>
        </w:r>
        <w:r w:rsidRPr="007E0EE5">
          <w:instrText>PAGE   \* MERGEFORMAT</w:instrText>
        </w:r>
        <w:r w:rsidRPr="007E0EE5">
          <w:fldChar w:fldCharType="separate"/>
        </w:r>
        <w:r w:rsidR="003073A0">
          <w:rPr>
            <w:noProof/>
          </w:rPr>
          <w:t>75</w:t>
        </w:r>
        <w:r w:rsidRPr="007E0EE5">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B3" w:rsidRDefault="00FE06B3" w:rsidP="007E0EE5">
    <w:pPr>
      <w:pStyle w:val="Fuzeile"/>
    </w:pPr>
    <w:r>
      <w:t>2015-06-05 Heinrich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B3" w:rsidRDefault="00FE06B3" w:rsidP="001E03DE">
      <w:r>
        <w:separator/>
      </w:r>
    </w:p>
  </w:footnote>
  <w:footnote w:type="continuationSeparator" w:id="0">
    <w:p w:rsidR="00FE06B3" w:rsidRDefault="00FE06B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B3" w:rsidRPr="00826774" w:rsidRDefault="00FE06B3" w:rsidP="00826774">
    <w:pPr>
      <w:rPr>
        <w:rFonts w:ascii="Arial" w:hAnsi="Arial"/>
        <w:sz w:val="20"/>
        <w:szCs w:val="20"/>
      </w:rPr>
    </w:pPr>
    <w:r w:rsidRPr="00826774">
      <w:rPr>
        <w:rFonts w:ascii="Arial" w:hAnsi="Arial"/>
        <w:sz w:val="20"/>
        <w:szCs w:val="20"/>
      </w:rPr>
      <w:t xml:space="preserve">Beispielcurriculum für das Fach Englisch/Klassen 1/2/Beispiel </w:t>
    </w:r>
    <w:r w:rsidR="00190D2F">
      <w:rPr>
        <w:rFonts w:ascii="Arial" w:hAnsi="Arial"/>
        <w:sz w:val="20"/>
        <w:szCs w:val="20"/>
      </w:rPr>
      <w:t>1</w:t>
    </w:r>
    <w:r w:rsidRPr="00826774">
      <w:rPr>
        <w:rFonts w:ascii="Arial" w:hAnsi="Arial"/>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64554"/>
    <w:multiLevelType w:val="hybridMultilevel"/>
    <w:tmpl w:val="EF16E7D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nsid w:val="07B561FE"/>
    <w:multiLevelType w:val="hybridMultilevel"/>
    <w:tmpl w:val="3B267844"/>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043BA"/>
    <w:multiLevelType w:val="hybridMultilevel"/>
    <w:tmpl w:val="B6A0A5AE"/>
    <w:lvl w:ilvl="0" w:tplc="E3363402">
      <w:start w:val="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F94964"/>
    <w:multiLevelType w:val="hybridMultilevel"/>
    <w:tmpl w:val="9CACF82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F21EAA"/>
    <w:multiLevelType w:val="hybridMultilevel"/>
    <w:tmpl w:val="2314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3A6178"/>
    <w:multiLevelType w:val="hybridMultilevel"/>
    <w:tmpl w:val="A18E4FFC"/>
    <w:lvl w:ilvl="0" w:tplc="4AFE4BC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C329EE"/>
    <w:multiLevelType w:val="hybridMultilevel"/>
    <w:tmpl w:val="9232F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B75E09"/>
    <w:multiLevelType w:val="hybridMultilevel"/>
    <w:tmpl w:val="8DC67A9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4169E8"/>
    <w:multiLevelType w:val="hybridMultilevel"/>
    <w:tmpl w:val="5F6C142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A867E3"/>
    <w:multiLevelType w:val="hybridMultilevel"/>
    <w:tmpl w:val="7068A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2D5C93"/>
    <w:multiLevelType w:val="multilevel"/>
    <w:tmpl w:val="2AB01594"/>
    <w:lvl w:ilvl="0">
      <w:start w:val="1"/>
      <w:numFmt w:val="bullet"/>
      <w:lvlText w:val=""/>
      <w:lvlJc w:val="left"/>
      <w:pPr>
        <w:ind w:left="750" w:hanging="750"/>
      </w:pPr>
      <w:rPr>
        <w:rFonts w:ascii="Symbol" w:hAnsi="Symbol" w:hint="default"/>
      </w:rPr>
    </w:lvl>
    <w:lvl w:ilvl="1">
      <w:start w:val="1"/>
      <w:numFmt w:val="decimal"/>
      <w:lvlText w:val="%1.%2"/>
      <w:lvlJc w:val="left"/>
      <w:pPr>
        <w:ind w:left="750" w:hanging="750"/>
      </w:pPr>
      <w:rPr>
        <w:rFonts w:eastAsia="Arial Unicode MS" w:hint="default"/>
      </w:rPr>
    </w:lvl>
    <w:lvl w:ilvl="2">
      <w:start w:val="3"/>
      <w:numFmt w:val="decimal"/>
      <w:lvlText w:val="%1.%2.%3"/>
      <w:lvlJc w:val="left"/>
      <w:pPr>
        <w:ind w:left="750" w:hanging="750"/>
      </w:pPr>
      <w:rPr>
        <w:rFonts w:eastAsia="Arial Unicode MS" w:hint="default"/>
      </w:rPr>
    </w:lvl>
    <w:lvl w:ilvl="3">
      <w:start w:val="2"/>
      <w:numFmt w:val="decimal"/>
      <w:lvlText w:val="%1.%2.%3.%4"/>
      <w:lvlJc w:val="left"/>
      <w:pPr>
        <w:ind w:left="750" w:hanging="75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3">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E16305"/>
    <w:multiLevelType w:val="hybridMultilevel"/>
    <w:tmpl w:val="071616C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B0676"/>
    <w:multiLevelType w:val="hybridMultilevel"/>
    <w:tmpl w:val="B8120716"/>
    <w:lvl w:ilvl="0" w:tplc="448030E4">
      <w:start w:val="1"/>
      <w:numFmt w:val="bullet"/>
      <w:lvlText w:val="-"/>
      <w:lvlJc w:val="left"/>
      <w:pPr>
        <w:ind w:left="720" w:hanging="360"/>
      </w:pPr>
      <w:rPr>
        <w:rFonts w:ascii="Courier New" w:hAnsi="Courier New" w:hint="default"/>
        <w:lang w:val="en-U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D71A4E"/>
    <w:multiLevelType w:val="hybridMultilevel"/>
    <w:tmpl w:val="CE6228AE"/>
    <w:lvl w:ilvl="0" w:tplc="04070001">
      <w:start w:val="1"/>
      <w:numFmt w:val="bullet"/>
      <w:lvlText w:val=""/>
      <w:lvlJc w:val="left"/>
      <w:pPr>
        <w:ind w:left="854" w:hanging="360"/>
      </w:pPr>
      <w:rPr>
        <w:rFonts w:ascii="Symbol" w:hAnsi="Symbol" w:hint="default"/>
      </w:rPr>
    </w:lvl>
    <w:lvl w:ilvl="1" w:tplc="04070003" w:tentative="1">
      <w:start w:val="1"/>
      <w:numFmt w:val="bullet"/>
      <w:lvlText w:val="o"/>
      <w:lvlJc w:val="left"/>
      <w:pPr>
        <w:ind w:left="1574" w:hanging="360"/>
      </w:pPr>
      <w:rPr>
        <w:rFonts w:ascii="Courier New" w:hAnsi="Courier New" w:cs="Courier New" w:hint="default"/>
      </w:rPr>
    </w:lvl>
    <w:lvl w:ilvl="2" w:tplc="04070005" w:tentative="1">
      <w:start w:val="1"/>
      <w:numFmt w:val="bullet"/>
      <w:lvlText w:val=""/>
      <w:lvlJc w:val="left"/>
      <w:pPr>
        <w:ind w:left="2294" w:hanging="360"/>
      </w:pPr>
      <w:rPr>
        <w:rFonts w:ascii="Wingdings" w:hAnsi="Wingdings" w:hint="default"/>
      </w:rPr>
    </w:lvl>
    <w:lvl w:ilvl="3" w:tplc="04070001" w:tentative="1">
      <w:start w:val="1"/>
      <w:numFmt w:val="bullet"/>
      <w:lvlText w:val=""/>
      <w:lvlJc w:val="left"/>
      <w:pPr>
        <w:ind w:left="3014" w:hanging="360"/>
      </w:pPr>
      <w:rPr>
        <w:rFonts w:ascii="Symbol" w:hAnsi="Symbol" w:hint="default"/>
      </w:rPr>
    </w:lvl>
    <w:lvl w:ilvl="4" w:tplc="04070003" w:tentative="1">
      <w:start w:val="1"/>
      <w:numFmt w:val="bullet"/>
      <w:lvlText w:val="o"/>
      <w:lvlJc w:val="left"/>
      <w:pPr>
        <w:ind w:left="3734" w:hanging="360"/>
      </w:pPr>
      <w:rPr>
        <w:rFonts w:ascii="Courier New" w:hAnsi="Courier New" w:cs="Courier New" w:hint="default"/>
      </w:rPr>
    </w:lvl>
    <w:lvl w:ilvl="5" w:tplc="04070005" w:tentative="1">
      <w:start w:val="1"/>
      <w:numFmt w:val="bullet"/>
      <w:lvlText w:val=""/>
      <w:lvlJc w:val="left"/>
      <w:pPr>
        <w:ind w:left="4454" w:hanging="360"/>
      </w:pPr>
      <w:rPr>
        <w:rFonts w:ascii="Wingdings" w:hAnsi="Wingdings" w:hint="default"/>
      </w:rPr>
    </w:lvl>
    <w:lvl w:ilvl="6" w:tplc="04070001" w:tentative="1">
      <w:start w:val="1"/>
      <w:numFmt w:val="bullet"/>
      <w:lvlText w:val=""/>
      <w:lvlJc w:val="left"/>
      <w:pPr>
        <w:ind w:left="5174" w:hanging="360"/>
      </w:pPr>
      <w:rPr>
        <w:rFonts w:ascii="Symbol" w:hAnsi="Symbol" w:hint="default"/>
      </w:rPr>
    </w:lvl>
    <w:lvl w:ilvl="7" w:tplc="04070003" w:tentative="1">
      <w:start w:val="1"/>
      <w:numFmt w:val="bullet"/>
      <w:lvlText w:val="o"/>
      <w:lvlJc w:val="left"/>
      <w:pPr>
        <w:ind w:left="5894" w:hanging="360"/>
      </w:pPr>
      <w:rPr>
        <w:rFonts w:ascii="Courier New" w:hAnsi="Courier New" w:cs="Courier New" w:hint="default"/>
      </w:rPr>
    </w:lvl>
    <w:lvl w:ilvl="8" w:tplc="04070005" w:tentative="1">
      <w:start w:val="1"/>
      <w:numFmt w:val="bullet"/>
      <w:lvlText w:val=""/>
      <w:lvlJc w:val="left"/>
      <w:pPr>
        <w:ind w:left="6614" w:hanging="360"/>
      </w:pPr>
      <w:rPr>
        <w:rFonts w:ascii="Wingdings" w:hAnsi="Wingdings" w:hint="default"/>
      </w:rPr>
    </w:lvl>
  </w:abstractNum>
  <w:abstractNum w:abstractNumId="18">
    <w:nsid w:val="69CE5968"/>
    <w:multiLevelType w:val="hybridMultilevel"/>
    <w:tmpl w:val="2F52BE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C66523B"/>
    <w:multiLevelType w:val="hybridMultilevel"/>
    <w:tmpl w:val="EFD20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977FCA"/>
    <w:multiLevelType w:val="hybridMultilevel"/>
    <w:tmpl w:val="768E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706777"/>
    <w:multiLevelType w:val="hybridMultilevel"/>
    <w:tmpl w:val="0F3277C8"/>
    <w:lvl w:ilvl="0" w:tplc="9B48C018">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ACA6B49"/>
    <w:multiLevelType w:val="hybridMultilevel"/>
    <w:tmpl w:val="312E0ED4"/>
    <w:lvl w:ilvl="0" w:tplc="0B200460">
      <w:start w:val="1"/>
      <w:numFmt w:val="decimal"/>
      <w:lvlText w:val="(%1)"/>
      <w:lvlJc w:val="left"/>
      <w:pPr>
        <w:ind w:left="292" w:hanging="360"/>
      </w:pPr>
      <w:rPr>
        <w:rFonts w:hint="default"/>
      </w:rPr>
    </w:lvl>
    <w:lvl w:ilvl="1" w:tplc="04070019" w:tentative="1">
      <w:start w:val="1"/>
      <w:numFmt w:val="lowerLetter"/>
      <w:lvlText w:val="%2."/>
      <w:lvlJc w:val="left"/>
      <w:pPr>
        <w:ind w:left="1012" w:hanging="360"/>
      </w:pPr>
    </w:lvl>
    <w:lvl w:ilvl="2" w:tplc="0407001B" w:tentative="1">
      <w:start w:val="1"/>
      <w:numFmt w:val="lowerRoman"/>
      <w:lvlText w:val="%3."/>
      <w:lvlJc w:val="right"/>
      <w:pPr>
        <w:ind w:left="1732" w:hanging="180"/>
      </w:pPr>
    </w:lvl>
    <w:lvl w:ilvl="3" w:tplc="0407000F" w:tentative="1">
      <w:start w:val="1"/>
      <w:numFmt w:val="decimal"/>
      <w:lvlText w:val="%4."/>
      <w:lvlJc w:val="left"/>
      <w:pPr>
        <w:ind w:left="2452" w:hanging="360"/>
      </w:pPr>
    </w:lvl>
    <w:lvl w:ilvl="4" w:tplc="04070019" w:tentative="1">
      <w:start w:val="1"/>
      <w:numFmt w:val="lowerLetter"/>
      <w:lvlText w:val="%5."/>
      <w:lvlJc w:val="left"/>
      <w:pPr>
        <w:ind w:left="3172" w:hanging="360"/>
      </w:pPr>
    </w:lvl>
    <w:lvl w:ilvl="5" w:tplc="0407001B" w:tentative="1">
      <w:start w:val="1"/>
      <w:numFmt w:val="lowerRoman"/>
      <w:lvlText w:val="%6."/>
      <w:lvlJc w:val="right"/>
      <w:pPr>
        <w:ind w:left="3892" w:hanging="180"/>
      </w:pPr>
    </w:lvl>
    <w:lvl w:ilvl="6" w:tplc="0407000F" w:tentative="1">
      <w:start w:val="1"/>
      <w:numFmt w:val="decimal"/>
      <w:lvlText w:val="%7."/>
      <w:lvlJc w:val="left"/>
      <w:pPr>
        <w:ind w:left="4612" w:hanging="360"/>
      </w:pPr>
    </w:lvl>
    <w:lvl w:ilvl="7" w:tplc="04070019" w:tentative="1">
      <w:start w:val="1"/>
      <w:numFmt w:val="lowerLetter"/>
      <w:lvlText w:val="%8."/>
      <w:lvlJc w:val="left"/>
      <w:pPr>
        <w:ind w:left="5332" w:hanging="360"/>
      </w:pPr>
    </w:lvl>
    <w:lvl w:ilvl="8" w:tplc="0407001B" w:tentative="1">
      <w:start w:val="1"/>
      <w:numFmt w:val="lowerRoman"/>
      <w:lvlText w:val="%9."/>
      <w:lvlJc w:val="right"/>
      <w:pPr>
        <w:ind w:left="6052" w:hanging="180"/>
      </w:pPr>
    </w:lvl>
  </w:abstractNum>
  <w:abstractNum w:abstractNumId="23">
    <w:nsid w:val="7DAD17A9"/>
    <w:multiLevelType w:val="hybridMultilevel"/>
    <w:tmpl w:val="742C5F28"/>
    <w:lvl w:ilvl="0" w:tplc="93280E2E">
      <w:start w:val="5"/>
      <w:numFmt w:val="bullet"/>
      <w:pStyle w:val="BCTabelleTextAuflistung"/>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3"/>
  </w:num>
  <w:num w:numId="4">
    <w:abstractNumId w:val="21"/>
  </w:num>
  <w:num w:numId="5">
    <w:abstractNumId w:val="23"/>
  </w:num>
  <w:num w:numId="6">
    <w:abstractNumId w:val="18"/>
  </w:num>
  <w:num w:numId="7">
    <w:abstractNumId w:val="1"/>
  </w:num>
  <w:num w:numId="8">
    <w:abstractNumId w:val="8"/>
  </w:num>
  <w:num w:numId="9">
    <w:abstractNumId w:val="17"/>
  </w:num>
  <w:num w:numId="10">
    <w:abstractNumId w:val="22"/>
  </w:num>
  <w:num w:numId="11">
    <w:abstractNumId w:val="12"/>
  </w:num>
  <w:num w:numId="12">
    <w:abstractNumId w:val="2"/>
  </w:num>
  <w:num w:numId="13">
    <w:abstractNumId w:val="6"/>
  </w:num>
  <w:num w:numId="14">
    <w:abstractNumId w:val="20"/>
  </w:num>
  <w:num w:numId="15">
    <w:abstractNumId w:val="4"/>
  </w:num>
  <w:num w:numId="16">
    <w:abstractNumId w:val="11"/>
  </w:num>
  <w:num w:numId="17">
    <w:abstractNumId w:val="19"/>
  </w:num>
  <w:num w:numId="18">
    <w:abstractNumId w:val="5"/>
  </w:num>
  <w:num w:numId="19">
    <w:abstractNumId w:val="9"/>
  </w:num>
  <w:num w:numId="20">
    <w:abstractNumId w:val="15"/>
  </w:num>
  <w:num w:numId="21">
    <w:abstractNumId w:val="16"/>
  </w:num>
  <w:num w:numId="22">
    <w:abstractNumId w:val="10"/>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C42"/>
    <w:rsid w:val="00015A1C"/>
    <w:rsid w:val="00023A55"/>
    <w:rsid w:val="00024877"/>
    <w:rsid w:val="0003168D"/>
    <w:rsid w:val="000330A0"/>
    <w:rsid w:val="00052577"/>
    <w:rsid w:val="00072511"/>
    <w:rsid w:val="00073A1E"/>
    <w:rsid w:val="00075A18"/>
    <w:rsid w:val="00076724"/>
    <w:rsid w:val="00077133"/>
    <w:rsid w:val="00077D47"/>
    <w:rsid w:val="00077D76"/>
    <w:rsid w:val="00077F10"/>
    <w:rsid w:val="0008268C"/>
    <w:rsid w:val="000852E5"/>
    <w:rsid w:val="00090D3D"/>
    <w:rsid w:val="00091216"/>
    <w:rsid w:val="00091973"/>
    <w:rsid w:val="00091DD9"/>
    <w:rsid w:val="000C1CA5"/>
    <w:rsid w:val="000C4D89"/>
    <w:rsid w:val="000C5EE0"/>
    <w:rsid w:val="000D2072"/>
    <w:rsid w:val="000D295A"/>
    <w:rsid w:val="000D3602"/>
    <w:rsid w:val="000F2C17"/>
    <w:rsid w:val="00102AC9"/>
    <w:rsid w:val="00104053"/>
    <w:rsid w:val="00105CBA"/>
    <w:rsid w:val="00114BD8"/>
    <w:rsid w:val="00127879"/>
    <w:rsid w:val="00134362"/>
    <w:rsid w:val="00135EB0"/>
    <w:rsid w:val="00136D3E"/>
    <w:rsid w:val="00144993"/>
    <w:rsid w:val="0015228D"/>
    <w:rsid w:val="0015496E"/>
    <w:rsid w:val="0016787E"/>
    <w:rsid w:val="001707FF"/>
    <w:rsid w:val="0017343A"/>
    <w:rsid w:val="00182781"/>
    <w:rsid w:val="001829F0"/>
    <w:rsid w:val="00190869"/>
    <w:rsid w:val="00190D2F"/>
    <w:rsid w:val="00194A17"/>
    <w:rsid w:val="001A0DAC"/>
    <w:rsid w:val="001A2103"/>
    <w:rsid w:val="001A652B"/>
    <w:rsid w:val="001C196C"/>
    <w:rsid w:val="001C5AA1"/>
    <w:rsid w:val="001C717E"/>
    <w:rsid w:val="001C797A"/>
    <w:rsid w:val="001D1FE7"/>
    <w:rsid w:val="001D7CF9"/>
    <w:rsid w:val="001E03DE"/>
    <w:rsid w:val="001E6FE8"/>
    <w:rsid w:val="001E799A"/>
    <w:rsid w:val="001F247E"/>
    <w:rsid w:val="00203D2F"/>
    <w:rsid w:val="002117F7"/>
    <w:rsid w:val="00212634"/>
    <w:rsid w:val="00214CF2"/>
    <w:rsid w:val="002200D7"/>
    <w:rsid w:val="002223B8"/>
    <w:rsid w:val="00225C8D"/>
    <w:rsid w:val="0022623F"/>
    <w:rsid w:val="00234259"/>
    <w:rsid w:val="002405D6"/>
    <w:rsid w:val="00242524"/>
    <w:rsid w:val="00246961"/>
    <w:rsid w:val="00254A81"/>
    <w:rsid w:val="00257915"/>
    <w:rsid w:val="0026769E"/>
    <w:rsid w:val="00274631"/>
    <w:rsid w:val="00294275"/>
    <w:rsid w:val="00296589"/>
    <w:rsid w:val="002A1073"/>
    <w:rsid w:val="002A3C45"/>
    <w:rsid w:val="002A6524"/>
    <w:rsid w:val="002A65E5"/>
    <w:rsid w:val="002A6D78"/>
    <w:rsid w:val="002B15A4"/>
    <w:rsid w:val="002B28BB"/>
    <w:rsid w:val="002B4BC9"/>
    <w:rsid w:val="002B4FCD"/>
    <w:rsid w:val="002C0586"/>
    <w:rsid w:val="002C1589"/>
    <w:rsid w:val="002C297C"/>
    <w:rsid w:val="002C3B04"/>
    <w:rsid w:val="002C6BEC"/>
    <w:rsid w:val="002E0A0E"/>
    <w:rsid w:val="002E14D5"/>
    <w:rsid w:val="002E1A53"/>
    <w:rsid w:val="002E2211"/>
    <w:rsid w:val="002E4CF2"/>
    <w:rsid w:val="002E69F9"/>
    <w:rsid w:val="002F1CCC"/>
    <w:rsid w:val="002F3AD0"/>
    <w:rsid w:val="002F54D8"/>
    <w:rsid w:val="002F62CC"/>
    <w:rsid w:val="002F6362"/>
    <w:rsid w:val="002F7C52"/>
    <w:rsid w:val="002F7E44"/>
    <w:rsid w:val="003073A0"/>
    <w:rsid w:val="003078A1"/>
    <w:rsid w:val="0031042A"/>
    <w:rsid w:val="00310BE6"/>
    <w:rsid w:val="00310FCD"/>
    <w:rsid w:val="00320C4B"/>
    <w:rsid w:val="00323BD3"/>
    <w:rsid w:val="00326CAE"/>
    <w:rsid w:val="00334F6D"/>
    <w:rsid w:val="003405AB"/>
    <w:rsid w:val="00343917"/>
    <w:rsid w:val="00345843"/>
    <w:rsid w:val="00346058"/>
    <w:rsid w:val="00355550"/>
    <w:rsid w:val="0035760F"/>
    <w:rsid w:val="00374C24"/>
    <w:rsid w:val="00375BEB"/>
    <w:rsid w:val="00376D4A"/>
    <w:rsid w:val="003826B0"/>
    <w:rsid w:val="00390095"/>
    <w:rsid w:val="00390C7E"/>
    <w:rsid w:val="00391551"/>
    <w:rsid w:val="00394921"/>
    <w:rsid w:val="00394E98"/>
    <w:rsid w:val="003960BF"/>
    <w:rsid w:val="003A0E0D"/>
    <w:rsid w:val="003B3891"/>
    <w:rsid w:val="003B51B3"/>
    <w:rsid w:val="003B7E3B"/>
    <w:rsid w:val="003C5F2E"/>
    <w:rsid w:val="003D1A5E"/>
    <w:rsid w:val="003D5081"/>
    <w:rsid w:val="003D6F2F"/>
    <w:rsid w:val="003D7D5A"/>
    <w:rsid w:val="003E2431"/>
    <w:rsid w:val="003F6B72"/>
    <w:rsid w:val="0042147A"/>
    <w:rsid w:val="00425CDC"/>
    <w:rsid w:val="00434313"/>
    <w:rsid w:val="0043629A"/>
    <w:rsid w:val="00437001"/>
    <w:rsid w:val="00445D7F"/>
    <w:rsid w:val="0044650F"/>
    <w:rsid w:val="004532CE"/>
    <w:rsid w:val="00456FDB"/>
    <w:rsid w:val="00457A53"/>
    <w:rsid w:val="00461E3F"/>
    <w:rsid w:val="004715A9"/>
    <w:rsid w:val="00473860"/>
    <w:rsid w:val="00475853"/>
    <w:rsid w:val="00480386"/>
    <w:rsid w:val="00494A36"/>
    <w:rsid w:val="00495217"/>
    <w:rsid w:val="00495B71"/>
    <w:rsid w:val="00496A87"/>
    <w:rsid w:val="004973FB"/>
    <w:rsid w:val="004A1E22"/>
    <w:rsid w:val="004A3644"/>
    <w:rsid w:val="004A605A"/>
    <w:rsid w:val="004B19BA"/>
    <w:rsid w:val="004B1F8D"/>
    <w:rsid w:val="004B79A5"/>
    <w:rsid w:val="004C6EB9"/>
    <w:rsid w:val="004D5BE5"/>
    <w:rsid w:val="004E3FEF"/>
    <w:rsid w:val="004F2855"/>
    <w:rsid w:val="00500A16"/>
    <w:rsid w:val="005014A7"/>
    <w:rsid w:val="00501798"/>
    <w:rsid w:val="00504C72"/>
    <w:rsid w:val="005106FC"/>
    <w:rsid w:val="00511BE0"/>
    <w:rsid w:val="00511FD4"/>
    <w:rsid w:val="00513F7D"/>
    <w:rsid w:val="005151CA"/>
    <w:rsid w:val="00525B83"/>
    <w:rsid w:val="005364D3"/>
    <w:rsid w:val="00541CE0"/>
    <w:rsid w:val="00555080"/>
    <w:rsid w:val="0055760D"/>
    <w:rsid w:val="005626EE"/>
    <w:rsid w:val="00563AAF"/>
    <w:rsid w:val="00565B81"/>
    <w:rsid w:val="005735AC"/>
    <w:rsid w:val="00574AAD"/>
    <w:rsid w:val="00576EAB"/>
    <w:rsid w:val="005874C9"/>
    <w:rsid w:val="00587AF3"/>
    <w:rsid w:val="00590485"/>
    <w:rsid w:val="0059348E"/>
    <w:rsid w:val="0059385F"/>
    <w:rsid w:val="00593CCA"/>
    <w:rsid w:val="005A11F8"/>
    <w:rsid w:val="005A6A83"/>
    <w:rsid w:val="005A6EC8"/>
    <w:rsid w:val="005B2221"/>
    <w:rsid w:val="005B5810"/>
    <w:rsid w:val="005C1CDB"/>
    <w:rsid w:val="005C7EBB"/>
    <w:rsid w:val="005D09C7"/>
    <w:rsid w:val="005D3D48"/>
    <w:rsid w:val="005E5B11"/>
    <w:rsid w:val="005F3573"/>
    <w:rsid w:val="005F4E47"/>
    <w:rsid w:val="00603C1C"/>
    <w:rsid w:val="00607A44"/>
    <w:rsid w:val="00610781"/>
    <w:rsid w:val="00612F66"/>
    <w:rsid w:val="00622A05"/>
    <w:rsid w:val="0063135F"/>
    <w:rsid w:val="00635932"/>
    <w:rsid w:val="006403BF"/>
    <w:rsid w:val="006522CF"/>
    <w:rsid w:val="006610E4"/>
    <w:rsid w:val="006625A6"/>
    <w:rsid w:val="00665BE6"/>
    <w:rsid w:val="00667CB3"/>
    <w:rsid w:val="00675674"/>
    <w:rsid w:val="00682867"/>
    <w:rsid w:val="00687D76"/>
    <w:rsid w:val="00696E02"/>
    <w:rsid w:val="006A0F05"/>
    <w:rsid w:val="006A2083"/>
    <w:rsid w:val="006B608A"/>
    <w:rsid w:val="006C0D44"/>
    <w:rsid w:val="006C1859"/>
    <w:rsid w:val="006C6634"/>
    <w:rsid w:val="006C78A8"/>
    <w:rsid w:val="006D3271"/>
    <w:rsid w:val="006E3F8E"/>
    <w:rsid w:val="006E69E9"/>
    <w:rsid w:val="006F0091"/>
    <w:rsid w:val="00701E8E"/>
    <w:rsid w:val="007075CE"/>
    <w:rsid w:val="00707C14"/>
    <w:rsid w:val="00710C63"/>
    <w:rsid w:val="00713661"/>
    <w:rsid w:val="007172DC"/>
    <w:rsid w:val="0072662A"/>
    <w:rsid w:val="00726FFE"/>
    <w:rsid w:val="00730738"/>
    <w:rsid w:val="00743A5E"/>
    <w:rsid w:val="00744085"/>
    <w:rsid w:val="00751762"/>
    <w:rsid w:val="0076399A"/>
    <w:rsid w:val="007730F4"/>
    <w:rsid w:val="00783F18"/>
    <w:rsid w:val="00791A90"/>
    <w:rsid w:val="00794186"/>
    <w:rsid w:val="007956D9"/>
    <w:rsid w:val="007A2D6F"/>
    <w:rsid w:val="007B7573"/>
    <w:rsid w:val="007C7F71"/>
    <w:rsid w:val="007D01E3"/>
    <w:rsid w:val="007E0EE5"/>
    <w:rsid w:val="007E1235"/>
    <w:rsid w:val="007F2A90"/>
    <w:rsid w:val="007F647F"/>
    <w:rsid w:val="00801565"/>
    <w:rsid w:val="008015B7"/>
    <w:rsid w:val="00814D74"/>
    <w:rsid w:val="0081701B"/>
    <w:rsid w:val="008212E2"/>
    <w:rsid w:val="0082145C"/>
    <w:rsid w:val="00826774"/>
    <w:rsid w:val="008278CD"/>
    <w:rsid w:val="008340F8"/>
    <w:rsid w:val="00835237"/>
    <w:rsid w:val="008364B0"/>
    <w:rsid w:val="00840268"/>
    <w:rsid w:val="00841889"/>
    <w:rsid w:val="00845C5A"/>
    <w:rsid w:val="0085421C"/>
    <w:rsid w:val="00876C61"/>
    <w:rsid w:val="00895092"/>
    <w:rsid w:val="008A0170"/>
    <w:rsid w:val="008A2DC9"/>
    <w:rsid w:val="008A7911"/>
    <w:rsid w:val="008A79D1"/>
    <w:rsid w:val="008B0B1C"/>
    <w:rsid w:val="008B19AE"/>
    <w:rsid w:val="008B32E9"/>
    <w:rsid w:val="008B4125"/>
    <w:rsid w:val="008C25E4"/>
    <w:rsid w:val="008C2B57"/>
    <w:rsid w:val="008C36C1"/>
    <w:rsid w:val="008C4241"/>
    <w:rsid w:val="008D191E"/>
    <w:rsid w:val="008D256C"/>
    <w:rsid w:val="008E1A39"/>
    <w:rsid w:val="008E60B4"/>
    <w:rsid w:val="008F12F9"/>
    <w:rsid w:val="00903AAE"/>
    <w:rsid w:val="009074AD"/>
    <w:rsid w:val="0091397C"/>
    <w:rsid w:val="009218A5"/>
    <w:rsid w:val="009259DB"/>
    <w:rsid w:val="00933CAC"/>
    <w:rsid w:val="00934D89"/>
    <w:rsid w:val="009533B3"/>
    <w:rsid w:val="00954003"/>
    <w:rsid w:val="00960F82"/>
    <w:rsid w:val="0097257B"/>
    <w:rsid w:val="0097265B"/>
    <w:rsid w:val="009935DA"/>
    <w:rsid w:val="009970BA"/>
    <w:rsid w:val="00997BA2"/>
    <w:rsid w:val="009A29F1"/>
    <w:rsid w:val="009A38F9"/>
    <w:rsid w:val="009B0B22"/>
    <w:rsid w:val="009B2B88"/>
    <w:rsid w:val="009B4D45"/>
    <w:rsid w:val="009C05F9"/>
    <w:rsid w:val="009C6A1E"/>
    <w:rsid w:val="009D58E3"/>
    <w:rsid w:val="009D68A8"/>
    <w:rsid w:val="00A04656"/>
    <w:rsid w:val="00A12293"/>
    <w:rsid w:val="00A13025"/>
    <w:rsid w:val="00A330EB"/>
    <w:rsid w:val="00A36F9C"/>
    <w:rsid w:val="00A42F3B"/>
    <w:rsid w:val="00A516FB"/>
    <w:rsid w:val="00A62EC9"/>
    <w:rsid w:val="00A63A21"/>
    <w:rsid w:val="00A64970"/>
    <w:rsid w:val="00A64E67"/>
    <w:rsid w:val="00A71A39"/>
    <w:rsid w:val="00A80563"/>
    <w:rsid w:val="00A9023D"/>
    <w:rsid w:val="00A94038"/>
    <w:rsid w:val="00AA04D2"/>
    <w:rsid w:val="00AA3650"/>
    <w:rsid w:val="00AA3CD7"/>
    <w:rsid w:val="00AA6A38"/>
    <w:rsid w:val="00AB2208"/>
    <w:rsid w:val="00AE15CD"/>
    <w:rsid w:val="00AE3F75"/>
    <w:rsid w:val="00AE4460"/>
    <w:rsid w:val="00AF393A"/>
    <w:rsid w:val="00AF674C"/>
    <w:rsid w:val="00B07836"/>
    <w:rsid w:val="00B11360"/>
    <w:rsid w:val="00B13B45"/>
    <w:rsid w:val="00B1770C"/>
    <w:rsid w:val="00B231A4"/>
    <w:rsid w:val="00B2755D"/>
    <w:rsid w:val="00B3338D"/>
    <w:rsid w:val="00B3347D"/>
    <w:rsid w:val="00B44DC4"/>
    <w:rsid w:val="00B46A32"/>
    <w:rsid w:val="00B47AEC"/>
    <w:rsid w:val="00B47D2B"/>
    <w:rsid w:val="00B526AD"/>
    <w:rsid w:val="00B5283D"/>
    <w:rsid w:val="00B530B3"/>
    <w:rsid w:val="00B5398E"/>
    <w:rsid w:val="00B6525D"/>
    <w:rsid w:val="00B6790D"/>
    <w:rsid w:val="00B73D09"/>
    <w:rsid w:val="00B8196F"/>
    <w:rsid w:val="00B8277D"/>
    <w:rsid w:val="00B8335F"/>
    <w:rsid w:val="00B848D1"/>
    <w:rsid w:val="00B849E0"/>
    <w:rsid w:val="00B90DBD"/>
    <w:rsid w:val="00B97C66"/>
    <w:rsid w:val="00BA7286"/>
    <w:rsid w:val="00BB21E5"/>
    <w:rsid w:val="00BB5DB3"/>
    <w:rsid w:val="00BB6ECB"/>
    <w:rsid w:val="00BC1016"/>
    <w:rsid w:val="00BC1A27"/>
    <w:rsid w:val="00BD2B4C"/>
    <w:rsid w:val="00BD3726"/>
    <w:rsid w:val="00BE4BFC"/>
    <w:rsid w:val="00BF1B73"/>
    <w:rsid w:val="00BF70EC"/>
    <w:rsid w:val="00C042EB"/>
    <w:rsid w:val="00C049C9"/>
    <w:rsid w:val="00C04B3B"/>
    <w:rsid w:val="00C05EB7"/>
    <w:rsid w:val="00C11B80"/>
    <w:rsid w:val="00C13D9E"/>
    <w:rsid w:val="00C14D7E"/>
    <w:rsid w:val="00C173DD"/>
    <w:rsid w:val="00C223BE"/>
    <w:rsid w:val="00C22DA6"/>
    <w:rsid w:val="00C2606C"/>
    <w:rsid w:val="00C31786"/>
    <w:rsid w:val="00C31B0D"/>
    <w:rsid w:val="00C3656B"/>
    <w:rsid w:val="00C366CA"/>
    <w:rsid w:val="00C368E9"/>
    <w:rsid w:val="00C37D94"/>
    <w:rsid w:val="00C406BD"/>
    <w:rsid w:val="00C417FC"/>
    <w:rsid w:val="00C50881"/>
    <w:rsid w:val="00C65D05"/>
    <w:rsid w:val="00C677EF"/>
    <w:rsid w:val="00C75B41"/>
    <w:rsid w:val="00C801B0"/>
    <w:rsid w:val="00C87DD7"/>
    <w:rsid w:val="00C920C3"/>
    <w:rsid w:val="00C93D1C"/>
    <w:rsid w:val="00CA08A9"/>
    <w:rsid w:val="00CA194C"/>
    <w:rsid w:val="00CA7C65"/>
    <w:rsid w:val="00CB5993"/>
    <w:rsid w:val="00CB752A"/>
    <w:rsid w:val="00CC2F11"/>
    <w:rsid w:val="00CC4F00"/>
    <w:rsid w:val="00CC60F8"/>
    <w:rsid w:val="00CD0763"/>
    <w:rsid w:val="00CD6932"/>
    <w:rsid w:val="00CE0D6B"/>
    <w:rsid w:val="00CE1D97"/>
    <w:rsid w:val="00CE1EEB"/>
    <w:rsid w:val="00CE237D"/>
    <w:rsid w:val="00CE3CB9"/>
    <w:rsid w:val="00CE4F0C"/>
    <w:rsid w:val="00CE5390"/>
    <w:rsid w:val="00CE5EC3"/>
    <w:rsid w:val="00CF5294"/>
    <w:rsid w:val="00D03ED1"/>
    <w:rsid w:val="00D1030C"/>
    <w:rsid w:val="00D123A1"/>
    <w:rsid w:val="00D162B9"/>
    <w:rsid w:val="00D16AEA"/>
    <w:rsid w:val="00D2470A"/>
    <w:rsid w:val="00D36205"/>
    <w:rsid w:val="00D650F9"/>
    <w:rsid w:val="00D716CA"/>
    <w:rsid w:val="00D73013"/>
    <w:rsid w:val="00D74311"/>
    <w:rsid w:val="00D87EBD"/>
    <w:rsid w:val="00D9107F"/>
    <w:rsid w:val="00D91CAC"/>
    <w:rsid w:val="00D94775"/>
    <w:rsid w:val="00D95226"/>
    <w:rsid w:val="00D971DA"/>
    <w:rsid w:val="00DA2D0E"/>
    <w:rsid w:val="00DA37A7"/>
    <w:rsid w:val="00DB1063"/>
    <w:rsid w:val="00DC12A9"/>
    <w:rsid w:val="00DD6B24"/>
    <w:rsid w:val="00DD7935"/>
    <w:rsid w:val="00DD7B96"/>
    <w:rsid w:val="00DD7CC2"/>
    <w:rsid w:val="00DE0211"/>
    <w:rsid w:val="00DE16B1"/>
    <w:rsid w:val="00DF4A66"/>
    <w:rsid w:val="00DF666F"/>
    <w:rsid w:val="00DF7F78"/>
    <w:rsid w:val="00E00E20"/>
    <w:rsid w:val="00E12349"/>
    <w:rsid w:val="00E16348"/>
    <w:rsid w:val="00E24077"/>
    <w:rsid w:val="00E2743A"/>
    <w:rsid w:val="00E27B5F"/>
    <w:rsid w:val="00E30E8D"/>
    <w:rsid w:val="00E32FDA"/>
    <w:rsid w:val="00E33145"/>
    <w:rsid w:val="00E37EDD"/>
    <w:rsid w:val="00E5012D"/>
    <w:rsid w:val="00E50408"/>
    <w:rsid w:val="00E65A0E"/>
    <w:rsid w:val="00E719AF"/>
    <w:rsid w:val="00E747B3"/>
    <w:rsid w:val="00E87F01"/>
    <w:rsid w:val="00E87FC3"/>
    <w:rsid w:val="00E906EF"/>
    <w:rsid w:val="00E917E7"/>
    <w:rsid w:val="00E969EA"/>
    <w:rsid w:val="00EA594F"/>
    <w:rsid w:val="00EB34D6"/>
    <w:rsid w:val="00EB72D0"/>
    <w:rsid w:val="00EC37CE"/>
    <w:rsid w:val="00ED23AA"/>
    <w:rsid w:val="00ED7F89"/>
    <w:rsid w:val="00EE02FE"/>
    <w:rsid w:val="00EE7018"/>
    <w:rsid w:val="00EE717D"/>
    <w:rsid w:val="00EF0367"/>
    <w:rsid w:val="00F0044A"/>
    <w:rsid w:val="00F152B7"/>
    <w:rsid w:val="00F22ED0"/>
    <w:rsid w:val="00F26080"/>
    <w:rsid w:val="00F42842"/>
    <w:rsid w:val="00F444D1"/>
    <w:rsid w:val="00F445DE"/>
    <w:rsid w:val="00F44A67"/>
    <w:rsid w:val="00F53172"/>
    <w:rsid w:val="00F53180"/>
    <w:rsid w:val="00F555D6"/>
    <w:rsid w:val="00F55A48"/>
    <w:rsid w:val="00F717A8"/>
    <w:rsid w:val="00F77B7A"/>
    <w:rsid w:val="00F81481"/>
    <w:rsid w:val="00F8714C"/>
    <w:rsid w:val="00F87B16"/>
    <w:rsid w:val="00F938E3"/>
    <w:rsid w:val="00FA249D"/>
    <w:rsid w:val="00FA74B9"/>
    <w:rsid w:val="00FB060F"/>
    <w:rsid w:val="00FB12F5"/>
    <w:rsid w:val="00FB3A36"/>
    <w:rsid w:val="00FC07B0"/>
    <w:rsid w:val="00FC36F8"/>
    <w:rsid w:val="00FC370A"/>
    <w:rsid w:val="00FC51E3"/>
    <w:rsid w:val="00FD0DB6"/>
    <w:rsid w:val="00FE06B3"/>
    <w:rsid w:val="00FE4604"/>
    <w:rsid w:val="00FF7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AF3"/>
    <w:pPr>
      <w:spacing w:line="240" w:lineRule="auto"/>
    </w:pPr>
    <w:rPr>
      <w:rFonts w:ascii="Trebuchet MS" w:hAnsi="Trebuchet MS"/>
    </w:rPr>
  </w:style>
  <w:style w:type="paragraph" w:styleId="berschrift1">
    <w:name w:val="heading 1"/>
    <w:basedOn w:val="Standard"/>
    <w:next w:val="Standard"/>
    <w:link w:val="berschrift1Zchn"/>
    <w:uiPriority w:val="9"/>
    <w:qFormat/>
    <w:rsid w:val="007E0EE5"/>
    <w:pPr>
      <w:spacing w:line="360" w:lineRule="auto"/>
      <w:jc w:val="center"/>
      <w:outlineLvl w:val="0"/>
    </w:pPr>
    <w:rPr>
      <w:rFonts w:ascii="Arial" w:hAnsi="Arial"/>
      <w:b/>
      <w:sz w:val="32"/>
    </w:rPr>
  </w:style>
  <w:style w:type="paragraph" w:styleId="berschrift2">
    <w:name w:val="heading 2"/>
    <w:basedOn w:val="BCTabelleberschirft"/>
    <w:next w:val="Standard"/>
    <w:link w:val="berschrift2Zchn"/>
    <w:uiPriority w:val="9"/>
    <w:unhideWhenUsed/>
    <w:qFormat/>
    <w:rsid w:val="009259DB"/>
    <w:pPr>
      <w:spacing w:before="120" w:after="120"/>
      <w:outlineLvl w:val="1"/>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7E0EE5"/>
    <w:pPr>
      <w:tabs>
        <w:tab w:val="center" w:pos="4536"/>
        <w:tab w:val="right" w:pos="9072"/>
      </w:tabs>
      <w:overflowPunct w:val="0"/>
      <w:autoSpaceDE w:val="0"/>
      <w:autoSpaceDN w:val="0"/>
      <w:adjustRightInd w:val="0"/>
      <w:jc w:val="right"/>
      <w:textAlignment w:val="baseline"/>
    </w:pPr>
    <w:rPr>
      <w:rFonts w:ascii="Arial" w:eastAsia="Times New Roman" w:hAnsi="Arial" w:cs="Times New Roman"/>
      <w:sz w:val="22"/>
      <w:szCs w:val="20"/>
      <w:lang w:eastAsia="de-DE"/>
    </w:rPr>
  </w:style>
  <w:style w:type="character" w:customStyle="1" w:styleId="FuzeileZchn">
    <w:name w:val="Fußzeile Zchn"/>
    <w:basedOn w:val="Absatz-Standardschriftart"/>
    <w:link w:val="Fuzeile"/>
    <w:uiPriority w:val="99"/>
    <w:rsid w:val="007E0EE5"/>
    <w:rPr>
      <w:rFonts w:eastAsia="Times New Roman" w:cs="Times New Roman"/>
      <w:sz w:val="22"/>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7E0EE5"/>
    <w:rPr>
      <w:b/>
      <w:sz w:val="32"/>
    </w:rPr>
  </w:style>
  <w:style w:type="paragraph" w:customStyle="1" w:styleId="BCberschrift">
    <w:name w:val="BC_Überschrift"/>
    <w:basedOn w:val="Standard"/>
    <w:qFormat/>
    <w:rsid w:val="005A11F8"/>
    <w:pPr>
      <w:spacing w:line="360" w:lineRule="auto"/>
      <w:outlineLvl w:val="0"/>
    </w:pPr>
    <w:rPr>
      <w:b/>
      <w:sz w:val="28"/>
      <w:szCs w:val="28"/>
    </w:rPr>
  </w:style>
  <w:style w:type="paragraph" w:customStyle="1" w:styleId="BCText">
    <w:name w:val="BC_Text"/>
    <w:basedOn w:val="Standard"/>
    <w:qFormat/>
    <w:rsid w:val="00DD6B24"/>
    <w:pPr>
      <w:spacing w:line="360" w:lineRule="auto"/>
    </w:pPr>
    <w:rPr>
      <w:szCs w:val="24"/>
    </w:rPr>
  </w:style>
  <w:style w:type="paragraph" w:customStyle="1" w:styleId="BCTabelleberschirft">
    <w:name w:val="BC_Tabelle_Überschirft"/>
    <w:basedOn w:val="Standard"/>
    <w:qFormat/>
    <w:rsid w:val="009259DB"/>
    <w:pPr>
      <w:spacing w:line="276" w:lineRule="auto"/>
      <w:jc w:val="center"/>
      <w:outlineLvl w:val="0"/>
    </w:pPr>
    <w:rPr>
      <w:rFonts w:ascii="Arial" w:hAnsi="Arial"/>
      <w:b/>
      <w:sz w:val="32"/>
    </w:rPr>
  </w:style>
  <w:style w:type="paragraph" w:customStyle="1" w:styleId="BCTabelleVortext">
    <w:name w:val="BC_Tabelle_Vortext"/>
    <w:basedOn w:val="Standard"/>
    <w:qFormat/>
    <w:rsid w:val="00DD6B24"/>
    <w:pPr>
      <w:spacing w:line="276" w:lineRule="auto"/>
    </w:pPr>
    <w:rPr>
      <w:rFonts w:eastAsia="Times New Roman"/>
      <w:sz w:val="22"/>
      <w:lang w:eastAsia="de-DE"/>
    </w:rPr>
  </w:style>
  <w:style w:type="paragraph" w:customStyle="1" w:styleId="BCTabelleSpaltenberschrift">
    <w:name w:val="BC_Tabelle_Spaltenüberschrift"/>
    <w:basedOn w:val="Standard"/>
    <w:qFormat/>
    <w:rsid w:val="00DD6B24"/>
    <w:pPr>
      <w:spacing w:line="276" w:lineRule="auto"/>
      <w:jc w:val="center"/>
    </w:pPr>
    <w:rPr>
      <w:b/>
      <w:sz w:val="22"/>
    </w:rPr>
  </w:style>
  <w:style w:type="paragraph" w:customStyle="1" w:styleId="BCTabelleText">
    <w:name w:val="BC_Tabelle_Text"/>
    <w:basedOn w:val="Standard"/>
    <w:link w:val="BCTabelleTextZchn"/>
    <w:qFormat/>
    <w:rsid w:val="00DD6B24"/>
    <w:pPr>
      <w:spacing w:line="360" w:lineRule="auto"/>
    </w:pPr>
    <w:rPr>
      <w:sz w:val="22"/>
    </w:rPr>
  </w:style>
  <w:style w:type="paragraph" w:customStyle="1" w:styleId="BCTabelleTextAuflistung">
    <w:name w:val="BC_Tabelle_Text_Auflistung"/>
    <w:basedOn w:val="BCTabelleText"/>
    <w:link w:val="BCTabelleTextAuflistungZchn"/>
    <w:qFormat/>
    <w:rsid w:val="00DD6B24"/>
    <w:pPr>
      <w:numPr>
        <w:numId w:val="5"/>
      </w:numPr>
      <w:spacing w:line="276" w:lineRule="auto"/>
    </w:pPr>
  </w:style>
  <w:style w:type="character" w:customStyle="1" w:styleId="berschrift2Zchn">
    <w:name w:val="Überschrift 2 Zchn"/>
    <w:basedOn w:val="Absatz-Standardschriftart"/>
    <w:link w:val="berschrift2"/>
    <w:uiPriority w:val="9"/>
    <w:rsid w:val="009259DB"/>
    <w:rPr>
      <w:b/>
      <w:sz w:val="32"/>
      <w:szCs w:val="24"/>
    </w:rPr>
  </w:style>
  <w:style w:type="table" w:customStyle="1" w:styleId="TableNormal">
    <w:name w:val="Table Normal"/>
    <w:rsid w:val="00052577"/>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052577"/>
    <w:pPr>
      <w:pBdr>
        <w:top w:val="nil"/>
        <w:left w:val="nil"/>
        <w:bottom w:val="nil"/>
        <w:right w:val="nil"/>
        <w:between w:val="nil"/>
        <w:bar w:val="nil"/>
      </w:pBdr>
      <w:tabs>
        <w:tab w:val="right" w:pos="9020"/>
      </w:tabs>
      <w:spacing w:line="240" w:lineRule="auto"/>
    </w:pPr>
    <w:rPr>
      <w:rFonts w:ascii="Helvetica" w:eastAsia="Arial Unicode MS" w:hAnsi="Arial Unicode MS" w:cs="Arial Unicode MS"/>
      <w:color w:val="000000"/>
      <w:szCs w:val="24"/>
      <w:bdr w:val="nil"/>
      <w:lang w:eastAsia="de-DE"/>
    </w:rPr>
  </w:style>
  <w:style w:type="paragraph" w:styleId="Kommentartext">
    <w:name w:val="annotation text"/>
    <w:basedOn w:val="Standard"/>
    <w:link w:val="KommentartextZchn"/>
    <w:unhideWhenUsed/>
    <w:rsid w:val="00052577"/>
    <w:pPr>
      <w:pBdr>
        <w:top w:val="nil"/>
        <w:left w:val="nil"/>
        <w:bottom w:val="nil"/>
        <w:right w:val="nil"/>
        <w:between w:val="nil"/>
        <w:bar w:val="nil"/>
      </w:pBdr>
    </w:pPr>
    <w:rPr>
      <w:rFonts w:ascii="Arial" w:eastAsia="Arial" w:hAnsi="Arial"/>
      <w:color w:val="000000"/>
      <w:szCs w:val="24"/>
      <w:u w:color="000000"/>
      <w:bdr w:val="nil"/>
    </w:rPr>
  </w:style>
  <w:style w:type="character" w:customStyle="1" w:styleId="KommentartextZchn">
    <w:name w:val="Kommentartext Zchn"/>
    <w:basedOn w:val="Absatz-Standardschriftart"/>
    <w:link w:val="Kommentartext"/>
    <w:rsid w:val="00052577"/>
    <w:rPr>
      <w:rFonts w:eastAsia="Arial"/>
      <w:color w:val="000000"/>
      <w:szCs w:val="24"/>
      <w:u w:color="000000"/>
      <w:bdr w:val="nil"/>
    </w:rPr>
  </w:style>
  <w:style w:type="character" w:styleId="Kommentarzeichen">
    <w:name w:val="annotation reference"/>
    <w:basedOn w:val="Absatz-Standardschriftart"/>
    <w:uiPriority w:val="99"/>
    <w:semiHidden/>
    <w:unhideWhenUsed/>
    <w:rsid w:val="00052577"/>
    <w:rPr>
      <w:sz w:val="18"/>
      <w:szCs w:val="18"/>
    </w:rPr>
  </w:style>
  <w:style w:type="paragraph" w:styleId="Kommentarthema">
    <w:name w:val="annotation subject"/>
    <w:basedOn w:val="Kommentartext"/>
    <w:next w:val="Kommentartext"/>
    <w:link w:val="KommentarthemaZchn"/>
    <w:uiPriority w:val="99"/>
    <w:semiHidden/>
    <w:unhideWhenUsed/>
    <w:rsid w:val="00052577"/>
    <w:rPr>
      <w:b/>
      <w:bCs/>
      <w:sz w:val="20"/>
      <w:szCs w:val="20"/>
    </w:rPr>
  </w:style>
  <w:style w:type="character" w:customStyle="1" w:styleId="KommentarthemaZchn">
    <w:name w:val="Kommentarthema Zchn"/>
    <w:basedOn w:val="KommentartextZchn"/>
    <w:link w:val="Kommentarthema"/>
    <w:uiPriority w:val="99"/>
    <w:semiHidden/>
    <w:rsid w:val="00052577"/>
    <w:rPr>
      <w:rFonts w:eastAsia="Arial"/>
      <w:b/>
      <w:bCs/>
      <w:color w:val="000000"/>
      <w:sz w:val="20"/>
      <w:szCs w:val="20"/>
      <w:u w:color="000000"/>
      <w:bdr w:val="nil"/>
    </w:rPr>
  </w:style>
  <w:style w:type="paragraph" w:styleId="KeinLeerraum">
    <w:name w:val="No Spacing"/>
    <w:uiPriority w:val="1"/>
    <w:qFormat/>
    <w:rsid w:val="00052577"/>
    <w:pPr>
      <w:pBdr>
        <w:top w:val="nil"/>
        <w:left w:val="nil"/>
        <w:bottom w:val="nil"/>
        <w:right w:val="nil"/>
        <w:between w:val="nil"/>
        <w:bar w:val="nil"/>
      </w:pBdr>
      <w:spacing w:line="240" w:lineRule="auto"/>
    </w:pPr>
    <w:rPr>
      <w:rFonts w:eastAsia="Arial"/>
      <w:color w:val="000000"/>
      <w:szCs w:val="24"/>
      <w:u w:color="000000"/>
      <w:bdr w:val="nil"/>
    </w:rPr>
  </w:style>
  <w:style w:type="paragraph" w:customStyle="1" w:styleId="Default">
    <w:name w:val="Default"/>
    <w:rsid w:val="00052577"/>
    <w:pPr>
      <w:autoSpaceDE w:val="0"/>
      <w:autoSpaceDN w:val="0"/>
      <w:adjustRightInd w:val="0"/>
      <w:spacing w:line="240" w:lineRule="auto"/>
    </w:pPr>
    <w:rPr>
      <w:rFonts w:eastAsia="Arial Unicode MS"/>
      <w:color w:val="000000"/>
      <w:szCs w:val="24"/>
      <w:bdr w:val="nil"/>
      <w:lang w:eastAsia="de-DE"/>
    </w:rPr>
  </w:style>
  <w:style w:type="paragraph" w:customStyle="1" w:styleId="KeinLeerraum1">
    <w:name w:val="Kein Leerraum1"/>
    <w:rsid w:val="00052577"/>
    <w:pPr>
      <w:spacing w:after="200"/>
    </w:pPr>
    <w:rPr>
      <w:rFonts w:eastAsia="Arial"/>
      <w:szCs w:val="24"/>
      <w:lang w:val="en-US"/>
    </w:rPr>
  </w:style>
  <w:style w:type="character" w:customStyle="1" w:styleId="st">
    <w:name w:val="st"/>
    <w:basedOn w:val="Absatz-Standardschriftart"/>
    <w:rsid w:val="00052577"/>
  </w:style>
  <w:style w:type="character" w:styleId="Hervorhebung">
    <w:name w:val="Emphasis"/>
    <w:basedOn w:val="Absatz-Standardschriftart"/>
    <w:uiPriority w:val="20"/>
    <w:qFormat/>
    <w:rsid w:val="00052577"/>
    <w:rPr>
      <w:i/>
      <w:iCs/>
    </w:rPr>
  </w:style>
  <w:style w:type="paragraph" w:styleId="Inhaltsverzeichnisberschrift">
    <w:name w:val="TOC Heading"/>
    <w:basedOn w:val="berschrift1"/>
    <w:next w:val="Standard"/>
    <w:uiPriority w:val="39"/>
    <w:unhideWhenUsed/>
    <w:qFormat/>
    <w:rsid w:val="00052577"/>
    <w:pPr>
      <w:spacing w:line="276" w:lineRule="auto"/>
      <w:outlineLvl w:val="9"/>
    </w:pPr>
    <w:rPr>
      <w:u w:color="000000"/>
      <w:lang w:eastAsia="de-DE"/>
    </w:rPr>
  </w:style>
  <w:style w:type="paragraph" w:styleId="Verzeichnis2">
    <w:name w:val="toc 2"/>
    <w:basedOn w:val="Standard"/>
    <w:next w:val="Standard"/>
    <w:autoRedefine/>
    <w:uiPriority w:val="39"/>
    <w:unhideWhenUsed/>
    <w:qFormat/>
    <w:rsid w:val="00B47AEC"/>
    <w:pPr>
      <w:tabs>
        <w:tab w:val="right" w:leader="dot" w:pos="9628"/>
      </w:tabs>
      <w:spacing w:after="100" w:line="360" w:lineRule="auto"/>
      <w:ind w:left="220"/>
    </w:pPr>
    <w:rPr>
      <w:rFonts w:asciiTheme="minorHAnsi" w:eastAsiaTheme="minorEastAsia" w:hAnsiTheme="minorHAnsi" w:cstheme="minorBidi"/>
      <w:sz w:val="22"/>
      <w:u w:color="000000"/>
      <w:lang w:eastAsia="de-DE"/>
    </w:rPr>
  </w:style>
  <w:style w:type="paragraph" w:styleId="Verzeichnis1">
    <w:name w:val="toc 1"/>
    <w:basedOn w:val="Standard"/>
    <w:next w:val="Standard"/>
    <w:autoRedefine/>
    <w:uiPriority w:val="39"/>
    <w:unhideWhenUsed/>
    <w:qFormat/>
    <w:rsid w:val="00052577"/>
    <w:pPr>
      <w:spacing w:after="100" w:line="276" w:lineRule="auto"/>
    </w:pPr>
    <w:rPr>
      <w:rFonts w:asciiTheme="minorHAnsi" w:eastAsiaTheme="minorEastAsia" w:hAnsiTheme="minorHAnsi" w:cstheme="minorBidi"/>
      <w:sz w:val="22"/>
      <w:u w:color="000000"/>
      <w:lang w:eastAsia="de-DE"/>
    </w:rPr>
  </w:style>
  <w:style w:type="paragraph" w:styleId="Verzeichnis3">
    <w:name w:val="toc 3"/>
    <w:basedOn w:val="Standard"/>
    <w:next w:val="Standard"/>
    <w:autoRedefine/>
    <w:uiPriority w:val="39"/>
    <w:semiHidden/>
    <w:unhideWhenUsed/>
    <w:qFormat/>
    <w:rsid w:val="00052577"/>
    <w:pPr>
      <w:spacing w:after="100" w:line="276" w:lineRule="auto"/>
      <w:ind w:left="440"/>
    </w:pPr>
    <w:rPr>
      <w:rFonts w:asciiTheme="minorHAnsi" w:eastAsiaTheme="minorEastAsia" w:hAnsiTheme="minorHAnsi" w:cstheme="minorBidi"/>
      <w:sz w:val="22"/>
      <w:u w:color="000000"/>
      <w:lang w:eastAsia="de-DE"/>
    </w:rPr>
  </w:style>
  <w:style w:type="paragraph" w:styleId="Verzeichnis4">
    <w:name w:val="toc 4"/>
    <w:basedOn w:val="Standard"/>
    <w:next w:val="Standard"/>
    <w:autoRedefine/>
    <w:uiPriority w:val="39"/>
    <w:semiHidden/>
    <w:unhideWhenUsed/>
    <w:rsid w:val="00052577"/>
    <w:pPr>
      <w:pBdr>
        <w:top w:val="nil"/>
        <w:left w:val="nil"/>
        <w:bottom w:val="nil"/>
        <w:right w:val="nil"/>
        <w:between w:val="nil"/>
        <w:bar w:val="nil"/>
      </w:pBdr>
      <w:spacing w:after="100"/>
      <w:ind w:left="720"/>
    </w:pPr>
    <w:rPr>
      <w:rFonts w:ascii="Arial" w:eastAsia="Arial" w:hAnsi="Arial"/>
      <w:color w:val="000000"/>
      <w:szCs w:val="24"/>
      <w:u w:color="000000"/>
      <w:bdr w:val="nil"/>
    </w:rPr>
  </w:style>
  <w:style w:type="paragraph" w:customStyle="1" w:styleId="Thema">
    <w:name w:val="Thema"/>
    <w:basedOn w:val="berschrift1"/>
    <w:link w:val="ThemaZchn"/>
    <w:qFormat/>
    <w:rsid w:val="00052577"/>
    <w:pPr>
      <w:pBdr>
        <w:top w:val="nil"/>
        <w:left w:val="nil"/>
        <w:bottom w:val="nil"/>
        <w:right w:val="nil"/>
        <w:between w:val="nil"/>
        <w:bar w:val="nil"/>
      </w:pBdr>
    </w:pPr>
    <w:rPr>
      <w:szCs w:val="32"/>
      <w:u w:color="000000"/>
      <w:bdr w:val="nil"/>
    </w:rPr>
  </w:style>
  <w:style w:type="character" w:customStyle="1" w:styleId="ThemaZchn">
    <w:name w:val="Thema Zchn"/>
    <w:basedOn w:val="berschrift1Zchn"/>
    <w:link w:val="Thema"/>
    <w:rsid w:val="00052577"/>
    <w:rPr>
      <w:rFonts w:asciiTheme="majorHAnsi" w:eastAsiaTheme="majorEastAsia" w:hAnsiTheme="majorHAnsi" w:cstheme="majorBidi"/>
      <w:b/>
      <w:bCs w:val="0"/>
      <w:color w:val="365F91" w:themeColor="accent1" w:themeShade="BF"/>
      <w:sz w:val="32"/>
      <w:szCs w:val="32"/>
      <w:u w:color="000000"/>
      <w:bdr w:val="nil"/>
    </w:rPr>
  </w:style>
  <w:style w:type="paragraph" w:customStyle="1" w:styleId="BCTabelleTextKursiv">
    <w:name w:val="BC_Tabelle_Text_Kursiv"/>
    <w:basedOn w:val="BCTabelleText"/>
    <w:next w:val="BCTabelleText"/>
    <w:link w:val="BCTabelleTextKursivZchn"/>
    <w:qFormat/>
    <w:rsid w:val="00C920C3"/>
    <w:rPr>
      <w:i/>
    </w:rPr>
  </w:style>
  <w:style w:type="paragraph" w:customStyle="1" w:styleId="BCTabelleTextAuflistungKursiv">
    <w:name w:val="BC_Tabelle_Text_Auflistung_Kursiv"/>
    <w:basedOn w:val="BCTabelleTextAuflistung"/>
    <w:qFormat/>
    <w:rsid w:val="00C920C3"/>
    <w:pPr>
      <w:pBdr>
        <w:top w:val="nil"/>
        <w:left w:val="nil"/>
        <w:bottom w:val="nil"/>
        <w:right w:val="nil"/>
        <w:between w:val="nil"/>
        <w:bar w:val="nil"/>
      </w:pBdr>
    </w:pPr>
    <w:rPr>
      <w:rFonts w:eastAsia="Arial Unicode MS" w:cs="Times New Roman"/>
      <w:i/>
      <w:szCs w:val="20"/>
      <w:bdr w:val="nil"/>
      <w:lang w:eastAsia="de-DE"/>
    </w:rPr>
  </w:style>
  <w:style w:type="paragraph" w:customStyle="1" w:styleId="BCTabelleTextFett">
    <w:name w:val="BC_Tabelle_Text_Fett"/>
    <w:basedOn w:val="BCTabelleText"/>
    <w:link w:val="BCTabelleTextFettZchn"/>
    <w:qFormat/>
    <w:rsid w:val="00C920C3"/>
    <w:pPr>
      <w:pBdr>
        <w:top w:val="nil"/>
        <w:left w:val="nil"/>
        <w:bottom w:val="nil"/>
        <w:right w:val="nil"/>
        <w:between w:val="nil"/>
        <w:bar w:val="nil"/>
      </w:pBdr>
    </w:pPr>
    <w:rPr>
      <w:rFonts w:eastAsia="Trebuchet MS" w:cs="Times New Roman"/>
      <w:b/>
      <w:szCs w:val="20"/>
      <w:bdr w:val="nil"/>
      <w:lang w:eastAsia="de-DE"/>
    </w:rPr>
  </w:style>
  <w:style w:type="paragraph" w:customStyle="1" w:styleId="BCTabelleTextFettKursiv">
    <w:name w:val="BC_Tabelle_Text_Fett_Kursiv"/>
    <w:basedOn w:val="BCTabelleTextFett"/>
    <w:link w:val="BCTabelleTextFettKursivZchn"/>
    <w:qFormat/>
    <w:rsid w:val="00C920C3"/>
    <w:rPr>
      <w:rFonts w:eastAsia="Arial Unicode MS"/>
      <w:i/>
      <w:lang w:val="en-US"/>
    </w:rPr>
  </w:style>
  <w:style w:type="character" w:customStyle="1" w:styleId="BCTabelleTextZchn">
    <w:name w:val="BC_Tabelle_Text Zchn"/>
    <w:basedOn w:val="Absatz-Standardschriftart"/>
    <w:link w:val="BCTabelleText"/>
    <w:rsid w:val="00C920C3"/>
    <w:rPr>
      <w:rFonts w:ascii="Trebuchet MS" w:hAnsi="Trebuchet MS"/>
      <w:sz w:val="22"/>
    </w:rPr>
  </w:style>
  <w:style w:type="character" w:customStyle="1" w:styleId="BCTabelleTextKursivZchn">
    <w:name w:val="BC_Tabelle_Text_Kursiv Zchn"/>
    <w:basedOn w:val="BCTabelleTextZchn"/>
    <w:link w:val="BCTabelleTextKursiv"/>
    <w:rsid w:val="00C920C3"/>
    <w:rPr>
      <w:rFonts w:ascii="Trebuchet MS" w:hAnsi="Trebuchet MS"/>
      <w:i/>
      <w:sz w:val="22"/>
    </w:rPr>
  </w:style>
  <w:style w:type="character" w:customStyle="1" w:styleId="BCTabelleTextFettZchn">
    <w:name w:val="BC_Tabelle_Text_Fett Zchn"/>
    <w:basedOn w:val="BCTabelleTextZchn"/>
    <w:link w:val="BCTabelleTextFett"/>
    <w:rsid w:val="00C920C3"/>
    <w:rPr>
      <w:rFonts w:ascii="Trebuchet MS" w:eastAsia="Trebuchet MS" w:hAnsi="Trebuchet MS" w:cs="Times New Roman"/>
      <w:b/>
      <w:sz w:val="22"/>
      <w:szCs w:val="20"/>
      <w:bdr w:val="nil"/>
      <w:lang w:eastAsia="de-DE"/>
    </w:rPr>
  </w:style>
  <w:style w:type="character" w:customStyle="1" w:styleId="BCTabelleTextFettKursivZchn">
    <w:name w:val="BC_Tabelle_Text_Fett_Kursiv Zchn"/>
    <w:basedOn w:val="BCTabelleTextFettZchn"/>
    <w:link w:val="BCTabelleTextFettKursiv"/>
    <w:rsid w:val="00C920C3"/>
    <w:rPr>
      <w:rFonts w:ascii="Trebuchet MS" w:eastAsia="Arial Unicode MS" w:hAnsi="Trebuchet MS" w:cs="Times New Roman"/>
      <w:b/>
      <w:i/>
      <w:sz w:val="22"/>
      <w:szCs w:val="20"/>
      <w:bdr w:val="nil"/>
      <w:lang w:val="en-US" w:eastAsia="de-DE"/>
    </w:rPr>
  </w:style>
  <w:style w:type="paragraph" w:customStyle="1" w:styleId="BCTabelleTextUnterstrichen">
    <w:name w:val="BC_Tabelle_Text_Unterstrichen"/>
    <w:basedOn w:val="BCTabelleText"/>
    <w:link w:val="BCTabelleTextUnterstrichenZchn"/>
    <w:qFormat/>
    <w:rsid w:val="005364D3"/>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basedOn w:val="BCTabelleTextZchn"/>
    <w:link w:val="BCTabelleTextUnterstrichen"/>
    <w:rsid w:val="00C93D1C"/>
    <w:rPr>
      <w:rFonts w:ascii="Trebuchet MS" w:eastAsia="Arial Unicode MS" w:hAnsi="Trebuchet MS" w:cs="Times New Roman"/>
      <w:sz w:val="22"/>
      <w:szCs w:val="20"/>
      <w:u w:val="single"/>
      <w:bdr w:val="nil"/>
      <w:lang w:eastAsia="de-DE"/>
    </w:rPr>
  </w:style>
  <w:style w:type="paragraph" w:customStyle="1" w:styleId="BCTabelleTextAuflistungFettKursiv">
    <w:name w:val="BC_Tabelle_Text_Auflistung_Fett_Kursiv"/>
    <w:basedOn w:val="BCTabelleTextAuflistung"/>
    <w:link w:val="BCTabelleTextAuflistungFettKursivZchn"/>
    <w:qFormat/>
    <w:rsid w:val="00C93D1C"/>
    <w:rPr>
      <w:b/>
      <w:i/>
    </w:rPr>
  </w:style>
  <w:style w:type="character" w:customStyle="1" w:styleId="BCTabelleTextAuflistungZchn">
    <w:name w:val="BC_Tabelle_Text_Auflistung Zchn"/>
    <w:basedOn w:val="BCTabelleTextZchn"/>
    <w:link w:val="BCTabelleTextAuflistung"/>
    <w:rsid w:val="0015228D"/>
    <w:rPr>
      <w:rFonts w:ascii="Trebuchet MS" w:hAnsi="Trebuchet MS"/>
      <w:sz w:val="22"/>
    </w:rPr>
  </w:style>
  <w:style w:type="character" w:customStyle="1" w:styleId="BCTabelleTextAuflistungFettKursivZchn">
    <w:name w:val="BC_Tabelle_Text_Auflistung_Fett_Kursiv Zchn"/>
    <w:basedOn w:val="BCTabelleTextAuflistungZchn"/>
    <w:link w:val="BCTabelleTextAuflistungFettKursiv"/>
    <w:rsid w:val="0015228D"/>
    <w:rPr>
      <w:rFonts w:ascii="Trebuchet MS" w:hAnsi="Trebuchet MS"/>
      <w:b/>
      <w:i/>
      <w:sz w:val="22"/>
    </w:rPr>
  </w:style>
  <w:style w:type="paragraph" w:customStyle="1" w:styleId="BCTabelleTextAuflistungUnterstrichen">
    <w:name w:val="BC_Tabelle_Text_Auflistung_Unterstrichen"/>
    <w:basedOn w:val="BCTabelleTextAuflistung"/>
    <w:link w:val="BCTabelleTextAuflistungUnterstrichenZchn"/>
    <w:qFormat/>
    <w:rsid w:val="00B231A4"/>
    <w:rPr>
      <w:u w:val="single"/>
      <w:lang w:val="en-US"/>
    </w:rPr>
  </w:style>
  <w:style w:type="character" w:customStyle="1" w:styleId="BCTabelleTextAuflistungUnterstrichenZchn">
    <w:name w:val="BC_Tabelle_Text_Auflistung_Unterstrichen Zchn"/>
    <w:basedOn w:val="BCTabelleTextAuflistungZchn"/>
    <w:link w:val="BCTabelleTextAuflistungUnterstrichen"/>
    <w:rsid w:val="00B231A4"/>
    <w:rPr>
      <w:rFonts w:ascii="Trebuchet MS" w:hAnsi="Trebuchet MS"/>
      <w:sz w:val="22"/>
      <w:u w:val="single"/>
      <w:lang w:val="en-US"/>
    </w:rPr>
  </w:style>
  <w:style w:type="table" w:customStyle="1" w:styleId="BCTabelleTabelle">
    <w:name w:val="BC_Tabelle_Tabelle"/>
    <w:basedOn w:val="NormaleTabelle"/>
    <w:uiPriority w:val="99"/>
    <w:rsid w:val="00E24077"/>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Inhaltsverzeichnis">
    <w:name w:val="0_Inhaltsverzeichnis"/>
    <w:basedOn w:val="Standard"/>
    <w:qFormat/>
    <w:rsid w:val="00BF70EC"/>
    <w:pPr>
      <w:spacing w:line="360" w:lineRule="auto"/>
    </w:pPr>
    <w:rPr>
      <w:rFonts w:ascii="Arial" w:hAnsi="Arial"/>
      <w:noProof/>
      <w:sz w:val="22"/>
    </w:rPr>
  </w:style>
  <w:style w:type="paragraph" w:customStyle="1" w:styleId="0KonkretisierungSchwarz">
    <w:name w:val="0_KonkretisierungSchwarz"/>
    <w:basedOn w:val="Standard"/>
    <w:qFormat/>
    <w:rsid w:val="00BF70EC"/>
    <w:pPr>
      <w:spacing w:before="120" w:after="120"/>
      <w:jc w:val="center"/>
    </w:pPr>
    <w:rPr>
      <w:rFonts w:ascii="Arial" w:eastAsia="Calibri" w:hAnsi="Arial"/>
      <w:b/>
      <w:sz w:val="22"/>
      <w:lang w:eastAsia="de-DE"/>
    </w:rPr>
  </w:style>
  <w:style w:type="paragraph" w:customStyle="1" w:styleId="0Kopfzeile">
    <w:name w:val="0_Kopfzeile"/>
    <w:basedOn w:val="Standard"/>
    <w:qFormat/>
    <w:rsid w:val="00BF70EC"/>
    <w:rPr>
      <w:rFonts w:ascii="Arial" w:hAnsi="Arial"/>
      <w:sz w:val="20"/>
      <w:szCs w:val="20"/>
    </w:rPr>
  </w:style>
  <w:style w:type="paragraph" w:customStyle="1" w:styleId="0Prozesswei">
    <w:name w:val="0_Prozess_weiß"/>
    <w:basedOn w:val="Standard"/>
    <w:qFormat/>
    <w:rsid w:val="00BF70EC"/>
    <w:pPr>
      <w:spacing w:before="120" w:after="120"/>
      <w:jc w:val="center"/>
    </w:pPr>
    <w:rPr>
      <w:rFonts w:ascii="Arial" w:eastAsia="Calibri" w:hAnsi="Arial"/>
      <w:b/>
      <w:color w:val="FFFFFF"/>
      <w:sz w:val="22"/>
      <w:lang w:eastAsia="de-DE"/>
    </w:rPr>
  </w:style>
  <w:style w:type="paragraph" w:customStyle="1" w:styleId="0TabelleUeberschrift">
    <w:name w:val="0_TabelleUeberschrift"/>
    <w:basedOn w:val="Standard"/>
    <w:qFormat/>
    <w:rsid w:val="00BF70EC"/>
    <w:pPr>
      <w:spacing w:before="120" w:after="120" w:line="276" w:lineRule="auto"/>
      <w:jc w:val="center"/>
      <w:outlineLvl w:val="0"/>
    </w:pPr>
    <w:rPr>
      <w:rFonts w:ascii="Arial" w:eastAsia="Calibri" w:hAnsi="Arial"/>
      <w:b/>
      <w:sz w:val="32"/>
      <w:lang w:eastAsia="de-DE"/>
    </w:rPr>
  </w:style>
  <w:style w:type="paragraph" w:customStyle="1" w:styleId="0Stunden">
    <w:name w:val="0_Stunden"/>
    <w:basedOn w:val="0TabelleUeberschrift"/>
    <w:qFormat/>
    <w:rsid w:val="00BF70EC"/>
    <w:pPr>
      <w:outlineLvl w:val="9"/>
    </w:pPr>
    <w:rPr>
      <w:szCs w:val="24"/>
    </w:rPr>
  </w:style>
  <w:style w:type="paragraph" w:customStyle="1" w:styleId="0Tabellenvortext">
    <w:name w:val="0_Tabellenvortext"/>
    <w:basedOn w:val="Standard"/>
    <w:qFormat/>
    <w:rsid w:val="00BF70EC"/>
    <w:pPr>
      <w:spacing w:line="276" w:lineRule="auto"/>
    </w:pPr>
    <w:rPr>
      <w:rFonts w:ascii="Arial" w:eastAsia="Calibri" w:hAnsi="Arial"/>
      <w:sz w:val="22"/>
      <w:lang w:eastAsia="de-DE"/>
    </w:rPr>
  </w:style>
  <w:style w:type="paragraph" w:customStyle="1" w:styleId="0TabelleText">
    <w:name w:val="0_TabelleText"/>
    <w:basedOn w:val="Standard"/>
    <w:qFormat/>
    <w:rsid w:val="00BF70EC"/>
    <w:pPr>
      <w:spacing w:line="276" w:lineRule="auto"/>
    </w:pPr>
    <w:rPr>
      <w:rFonts w:ascii="Arial" w:eastAsia="Calibri" w:hAnsi="Arial"/>
      <w:sz w:val="22"/>
      <w:lang w:val="en-US" w:eastAsia="de-DE"/>
    </w:rPr>
  </w:style>
  <w:style w:type="paragraph" w:customStyle="1" w:styleId="0ueberschrift1">
    <w:name w:val="0_ueberschrift1"/>
    <w:basedOn w:val="Standard"/>
    <w:qFormat/>
    <w:rsid w:val="00BF70EC"/>
    <w:pPr>
      <w:spacing w:before="120" w:after="120" w:line="360" w:lineRule="auto"/>
      <w:jc w:val="center"/>
      <w:outlineLvl w:val="0"/>
    </w:pPr>
    <w:rPr>
      <w:rFonts w:ascii="Arial" w:eastAsia="Times New Roman" w:hAnsi="Arial"/>
      <w:b/>
      <w:sz w:val="32"/>
      <w:szCs w:val="32"/>
      <w:lang w:eastAsia="de-DE"/>
    </w:rPr>
  </w:style>
  <w:style w:type="paragraph" w:customStyle="1" w:styleId="0Vortext">
    <w:name w:val="0_Vortext"/>
    <w:basedOn w:val="Standard"/>
    <w:qFormat/>
    <w:rsid w:val="00BF70EC"/>
    <w:pPr>
      <w:spacing w:line="360" w:lineRule="auto"/>
      <w:jc w:val="both"/>
    </w:pPr>
    <w:rPr>
      <w:rFonts w:ascii="Arial" w:eastAsia="Times New Roman" w:hAnsi="Arial"/>
      <w:sz w:val="22"/>
      <w:lang w:eastAsia="de-DE"/>
    </w:rPr>
  </w:style>
  <w:style w:type="paragraph" w:customStyle="1" w:styleId="0VortextUeberschrift">
    <w:name w:val="0_VortextUeberschrift"/>
    <w:basedOn w:val="berschrift1"/>
    <w:qFormat/>
    <w:rsid w:val="00BF70EC"/>
    <w:pPr>
      <w:keepNext/>
      <w:shd w:val="clear" w:color="auto" w:fill="FFFFFF"/>
    </w:pPr>
    <w:rPr>
      <w:rFonts w:eastAsia="Times New Roman"/>
      <w:bCs/>
      <w:szCs w:val="24"/>
      <w:lang w:val="en-US" w:eastAsia="de-DE"/>
    </w:rPr>
  </w:style>
  <w:style w:type="paragraph" w:customStyle="1" w:styleId="0caStunden">
    <w:name w:val="0_ca. Stunden"/>
    <w:basedOn w:val="0TabelleUeberschrift"/>
    <w:qFormat/>
    <w:rsid w:val="00425CDC"/>
    <w:pPr>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AF3"/>
    <w:pPr>
      <w:spacing w:line="240" w:lineRule="auto"/>
    </w:pPr>
    <w:rPr>
      <w:rFonts w:ascii="Trebuchet MS" w:hAnsi="Trebuchet MS"/>
    </w:rPr>
  </w:style>
  <w:style w:type="paragraph" w:styleId="berschrift1">
    <w:name w:val="heading 1"/>
    <w:basedOn w:val="Standard"/>
    <w:next w:val="Standard"/>
    <w:link w:val="berschrift1Zchn"/>
    <w:uiPriority w:val="9"/>
    <w:qFormat/>
    <w:rsid w:val="007E0EE5"/>
    <w:pPr>
      <w:spacing w:line="360" w:lineRule="auto"/>
      <w:jc w:val="center"/>
      <w:outlineLvl w:val="0"/>
    </w:pPr>
    <w:rPr>
      <w:rFonts w:ascii="Arial" w:hAnsi="Arial"/>
      <w:b/>
      <w:sz w:val="32"/>
    </w:rPr>
  </w:style>
  <w:style w:type="paragraph" w:styleId="berschrift2">
    <w:name w:val="heading 2"/>
    <w:basedOn w:val="BCTabelleberschirft"/>
    <w:next w:val="Standard"/>
    <w:link w:val="berschrift2Zchn"/>
    <w:uiPriority w:val="9"/>
    <w:unhideWhenUsed/>
    <w:qFormat/>
    <w:rsid w:val="009259DB"/>
    <w:pPr>
      <w:spacing w:before="120" w:after="120"/>
      <w:outlineLvl w:val="1"/>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7E0EE5"/>
    <w:pPr>
      <w:tabs>
        <w:tab w:val="center" w:pos="4536"/>
        <w:tab w:val="right" w:pos="9072"/>
      </w:tabs>
      <w:overflowPunct w:val="0"/>
      <w:autoSpaceDE w:val="0"/>
      <w:autoSpaceDN w:val="0"/>
      <w:adjustRightInd w:val="0"/>
      <w:jc w:val="right"/>
      <w:textAlignment w:val="baseline"/>
    </w:pPr>
    <w:rPr>
      <w:rFonts w:ascii="Arial" w:eastAsia="Times New Roman" w:hAnsi="Arial" w:cs="Times New Roman"/>
      <w:sz w:val="22"/>
      <w:szCs w:val="20"/>
      <w:lang w:eastAsia="de-DE"/>
    </w:rPr>
  </w:style>
  <w:style w:type="character" w:customStyle="1" w:styleId="FuzeileZchn">
    <w:name w:val="Fußzeile Zchn"/>
    <w:basedOn w:val="Absatz-Standardschriftart"/>
    <w:link w:val="Fuzeile"/>
    <w:uiPriority w:val="99"/>
    <w:rsid w:val="007E0EE5"/>
    <w:rPr>
      <w:rFonts w:eastAsia="Times New Roman" w:cs="Times New Roman"/>
      <w:sz w:val="22"/>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 w:val="22"/>
      <w:szCs w:val="20"/>
      <w:lang w:eastAsia="de-DE"/>
    </w:rPr>
  </w:style>
  <w:style w:type="character" w:customStyle="1" w:styleId="berschrift1Zchn">
    <w:name w:val="Überschrift 1 Zchn"/>
    <w:basedOn w:val="Absatz-Standardschriftart"/>
    <w:link w:val="berschrift1"/>
    <w:uiPriority w:val="9"/>
    <w:rsid w:val="007E0EE5"/>
    <w:rPr>
      <w:b/>
      <w:sz w:val="32"/>
    </w:rPr>
  </w:style>
  <w:style w:type="paragraph" w:customStyle="1" w:styleId="BCberschrift">
    <w:name w:val="BC_Überschrift"/>
    <w:basedOn w:val="Standard"/>
    <w:qFormat/>
    <w:rsid w:val="005A11F8"/>
    <w:pPr>
      <w:spacing w:line="360" w:lineRule="auto"/>
      <w:outlineLvl w:val="0"/>
    </w:pPr>
    <w:rPr>
      <w:b/>
      <w:sz w:val="28"/>
      <w:szCs w:val="28"/>
    </w:rPr>
  </w:style>
  <w:style w:type="paragraph" w:customStyle="1" w:styleId="BCText">
    <w:name w:val="BC_Text"/>
    <w:basedOn w:val="Standard"/>
    <w:qFormat/>
    <w:rsid w:val="00DD6B24"/>
    <w:pPr>
      <w:spacing w:line="360" w:lineRule="auto"/>
    </w:pPr>
    <w:rPr>
      <w:szCs w:val="24"/>
    </w:rPr>
  </w:style>
  <w:style w:type="paragraph" w:customStyle="1" w:styleId="BCTabelleberschirft">
    <w:name w:val="BC_Tabelle_Überschirft"/>
    <w:basedOn w:val="Standard"/>
    <w:qFormat/>
    <w:rsid w:val="009259DB"/>
    <w:pPr>
      <w:spacing w:line="276" w:lineRule="auto"/>
      <w:jc w:val="center"/>
      <w:outlineLvl w:val="0"/>
    </w:pPr>
    <w:rPr>
      <w:rFonts w:ascii="Arial" w:hAnsi="Arial"/>
      <w:b/>
      <w:sz w:val="32"/>
    </w:rPr>
  </w:style>
  <w:style w:type="paragraph" w:customStyle="1" w:styleId="BCTabelleVortext">
    <w:name w:val="BC_Tabelle_Vortext"/>
    <w:basedOn w:val="Standard"/>
    <w:qFormat/>
    <w:rsid w:val="00DD6B24"/>
    <w:pPr>
      <w:spacing w:line="276" w:lineRule="auto"/>
    </w:pPr>
    <w:rPr>
      <w:rFonts w:eastAsia="Times New Roman"/>
      <w:sz w:val="22"/>
      <w:lang w:eastAsia="de-DE"/>
    </w:rPr>
  </w:style>
  <w:style w:type="paragraph" w:customStyle="1" w:styleId="BCTabelleSpaltenberschrift">
    <w:name w:val="BC_Tabelle_Spaltenüberschrift"/>
    <w:basedOn w:val="Standard"/>
    <w:qFormat/>
    <w:rsid w:val="00DD6B24"/>
    <w:pPr>
      <w:spacing w:line="276" w:lineRule="auto"/>
      <w:jc w:val="center"/>
    </w:pPr>
    <w:rPr>
      <w:b/>
      <w:sz w:val="22"/>
    </w:rPr>
  </w:style>
  <w:style w:type="paragraph" w:customStyle="1" w:styleId="BCTabelleText">
    <w:name w:val="BC_Tabelle_Text"/>
    <w:basedOn w:val="Standard"/>
    <w:link w:val="BCTabelleTextZchn"/>
    <w:qFormat/>
    <w:rsid w:val="00DD6B24"/>
    <w:pPr>
      <w:spacing w:line="360" w:lineRule="auto"/>
    </w:pPr>
    <w:rPr>
      <w:sz w:val="22"/>
    </w:rPr>
  </w:style>
  <w:style w:type="paragraph" w:customStyle="1" w:styleId="BCTabelleTextAuflistung">
    <w:name w:val="BC_Tabelle_Text_Auflistung"/>
    <w:basedOn w:val="BCTabelleText"/>
    <w:link w:val="BCTabelleTextAuflistungZchn"/>
    <w:qFormat/>
    <w:rsid w:val="00DD6B24"/>
    <w:pPr>
      <w:numPr>
        <w:numId w:val="5"/>
      </w:numPr>
      <w:spacing w:line="276" w:lineRule="auto"/>
    </w:pPr>
  </w:style>
  <w:style w:type="character" w:customStyle="1" w:styleId="berschrift2Zchn">
    <w:name w:val="Überschrift 2 Zchn"/>
    <w:basedOn w:val="Absatz-Standardschriftart"/>
    <w:link w:val="berschrift2"/>
    <w:uiPriority w:val="9"/>
    <w:rsid w:val="009259DB"/>
    <w:rPr>
      <w:b/>
      <w:sz w:val="32"/>
      <w:szCs w:val="24"/>
    </w:rPr>
  </w:style>
  <w:style w:type="table" w:customStyle="1" w:styleId="TableNormal">
    <w:name w:val="Table Normal"/>
    <w:rsid w:val="00052577"/>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052577"/>
    <w:pPr>
      <w:pBdr>
        <w:top w:val="nil"/>
        <w:left w:val="nil"/>
        <w:bottom w:val="nil"/>
        <w:right w:val="nil"/>
        <w:between w:val="nil"/>
        <w:bar w:val="nil"/>
      </w:pBdr>
      <w:tabs>
        <w:tab w:val="right" w:pos="9020"/>
      </w:tabs>
      <w:spacing w:line="240" w:lineRule="auto"/>
    </w:pPr>
    <w:rPr>
      <w:rFonts w:ascii="Helvetica" w:eastAsia="Arial Unicode MS" w:hAnsi="Arial Unicode MS" w:cs="Arial Unicode MS"/>
      <w:color w:val="000000"/>
      <w:szCs w:val="24"/>
      <w:bdr w:val="nil"/>
      <w:lang w:eastAsia="de-DE"/>
    </w:rPr>
  </w:style>
  <w:style w:type="paragraph" w:styleId="Kommentartext">
    <w:name w:val="annotation text"/>
    <w:basedOn w:val="Standard"/>
    <w:link w:val="KommentartextZchn"/>
    <w:unhideWhenUsed/>
    <w:rsid w:val="00052577"/>
    <w:pPr>
      <w:pBdr>
        <w:top w:val="nil"/>
        <w:left w:val="nil"/>
        <w:bottom w:val="nil"/>
        <w:right w:val="nil"/>
        <w:between w:val="nil"/>
        <w:bar w:val="nil"/>
      </w:pBdr>
    </w:pPr>
    <w:rPr>
      <w:rFonts w:ascii="Arial" w:eastAsia="Arial" w:hAnsi="Arial"/>
      <w:color w:val="000000"/>
      <w:szCs w:val="24"/>
      <w:u w:color="000000"/>
      <w:bdr w:val="nil"/>
    </w:rPr>
  </w:style>
  <w:style w:type="character" w:customStyle="1" w:styleId="KommentartextZchn">
    <w:name w:val="Kommentartext Zchn"/>
    <w:basedOn w:val="Absatz-Standardschriftart"/>
    <w:link w:val="Kommentartext"/>
    <w:rsid w:val="00052577"/>
    <w:rPr>
      <w:rFonts w:eastAsia="Arial"/>
      <w:color w:val="000000"/>
      <w:szCs w:val="24"/>
      <w:u w:color="000000"/>
      <w:bdr w:val="nil"/>
    </w:rPr>
  </w:style>
  <w:style w:type="character" w:styleId="Kommentarzeichen">
    <w:name w:val="annotation reference"/>
    <w:basedOn w:val="Absatz-Standardschriftart"/>
    <w:uiPriority w:val="99"/>
    <w:semiHidden/>
    <w:unhideWhenUsed/>
    <w:rsid w:val="00052577"/>
    <w:rPr>
      <w:sz w:val="18"/>
      <w:szCs w:val="18"/>
    </w:rPr>
  </w:style>
  <w:style w:type="paragraph" w:styleId="Kommentarthema">
    <w:name w:val="annotation subject"/>
    <w:basedOn w:val="Kommentartext"/>
    <w:next w:val="Kommentartext"/>
    <w:link w:val="KommentarthemaZchn"/>
    <w:uiPriority w:val="99"/>
    <w:semiHidden/>
    <w:unhideWhenUsed/>
    <w:rsid w:val="00052577"/>
    <w:rPr>
      <w:b/>
      <w:bCs/>
      <w:sz w:val="20"/>
      <w:szCs w:val="20"/>
    </w:rPr>
  </w:style>
  <w:style w:type="character" w:customStyle="1" w:styleId="KommentarthemaZchn">
    <w:name w:val="Kommentarthema Zchn"/>
    <w:basedOn w:val="KommentartextZchn"/>
    <w:link w:val="Kommentarthema"/>
    <w:uiPriority w:val="99"/>
    <w:semiHidden/>
    <w:rsid w:val="00052577"/>
    <w:rPr>
      <w:rFonts w:eastAsia="Arial"/>
      <w:b/>
      <w:bCs/>
      <w:color w:val="000000"/>
      <w:sz w:val="20"/>
      <w:szCs w:val="20"/>
      <w:u w:color="000000"/>
      <w:bdr w:val="nil"/>
    </w:rPr>
  </w:style>
  <w:style w:type="paragraph" w:styleId="KeinLeerraum">
    <w:name w:val="No Spacing"/>
    <w:uiPriority w:val="1"/>
    <w:qFormat/>
    <w:rsid w:val="00052577"/>
    <w:pPr>
      <w:pBdr>
        <w:top w:val="nil"/>
        <w:left w:val="nil"/>
        <w:bottom w:val="nil"/>
        <w:right w:val="nil"/>
        <w:between w:val="nil"/>
        <w:bar w:val="nil"/>
      </w:pBdr>
      <w:spacing w:line="240" w:lineRule="auto"/>
    </w:pPr>
    <w:rPr>
      <w:rFonts w:eastAsia="Arial"/>
      <w:color w:val="000000"/>
      <w:szCs w:val="24"/>
      <w:u w:color="000000"/>
      <w:bdr w:val="nil"/>
    </w:rPr>
  </w:style>
  <w:style w:type="paragraph" w:customStyle="1" w:styleId="Default">
    <w:name w:val="Default"/>
    <w:rsid w:val="00052577"/>
    <w:pPr>
      <w:autoSpaceDE w:val="0"/>
      <w:autoSpaceDN w:val="0"/>
      <w:adjustRightInd w:val="0"/>
      <w:spacing w:line="240" w:lineRule="auto"/>
    </w:pPr>
    <w:rPr>
      <w:rFonts w:eastAsia="Arial Unicode MS"/>
      <w:color w:val="000000"/>
      <w:szCs w:val="24"/>
      <w:bdr w:val="nil"/>
      <w:lang w:eastAsia="de-DE"/>
    </w:rPr>
  </w:style>
  <w:style w:type="paragraph" w:customStyle="1" w:styleId="KeinLeerraum1">
    <w:name w:val="Kein Leerraum1"/>
    <w:rsid w:val="00052577"/>
    <w:pPr>
      <w:spacing w:after="200"/>
    </w:pPr>
    <w:rPr>
      <w:rFonts w:eastAsia="Arial"/>
      <w:szCs w:val="24"/>
      <w:lang w:val="en-US"/>
    </w:rPr>
  </w:style>
  <w:style w:type="character" w:customStyle="1" w:styleId="st">
    <w:name w:val="st"/>
    <w:basedOn w:val="Absatz-Standardschriftart"/>
    <w:rsid w:val="00052577"/>
  </w:style>
  <w:style w:type="character" w:styleId="Hervorhebung">
    <w:name w:val="Emphasis"/>
    <w:basedOn w:val="Absatz-Standardschriftart"/>
    <w:uiPriority w:val="20"/>
    <w:qFormat/>
    <w:rsid w:val="00052577"/>
    <w:rPr>
      <w:i/>
      <w:iCs/>
    </w:rPr>
  </w:style>
  <w:style w:type="paragraph" w:styleId="Inhaltsverzeichnisberschrift">
    <w:name w:val="TOC Heading"/>
    <w:basedOn w:val="berschrift1"/>
    <w:next w:val="Standard"/>
    <w:uiPriority w:val="39"/>
    <w:unhideWhenUsed/>
    <w:qFormat/>
    <w:rsid w:val="00052577"/>
    <w:pPr>
      <w:spacing w:line="276" w:lineRule="auto"/>
      <w:outlineLvl w:val="9"/>
    </w:pPr>
    <w:rPr>
      <w:u w:color="000000"/>
      <w:lang w:eastAsia="de-DE"/>
    </w:rPr>
  </w:style>
  <w:style w:type="paragraph" w:styleId="Verzeichnis2">
    <w:name w:val="toc 2"/>
    <w:basedOn w:val="Standard"/>
    <w:next w:val="Standard"/>
    <w:autoRedefine/>
    <w:uiPriority w:val="39"/>
    <w:unhideWhenUsed/>
    <w:qFormat/>
    <w:rsid w:val="00B47AEC"/>
    <w:pPr>
      <w:tabs>
        <w:tab w:val="right" w:leader="dot" w:pos="9628"/>
      </w:tabs>
      <w:spacing w:after="100" w:line="360" w:lineRule="auto"/>
      <w:ind w:left="220"/>
    </w:pPr>
    <w:rPr>
      <w:rFonts w:asciiTheme="minorHAnsi" w:eastAsiaTheme="minorEastAsia" w:hAnsiTheme="minorHAnsi" w:cstheme="minorBidi"/>
      <w:sz w:val="22"/>
      <w:u w:color="000000"/>
      <w:lang w:eastAsia="de-DE"/>
    </w:rPr>
  </w:style>
  <w:style w:type="paragraph" w:styleId="Verzeichnis1">
    <w:name w:val="toc 1"/>
    <w:basedOn w:val="Standard"/>
    <w:next w:val="Standard"/>
    <w:autoRedefine/>
    <w:uiPriority w:val="39"/>
    <w:unhideWhenUsed/>
    <w:qFormat/>
    <w:rsid w:val="00052577"/>
    <w:pPr>
      <w:spacing w:after="100" w:line="276" w:lineRule="auto"/>
    </w:pPr>
    <w:rPr>
      <w:rFonts w:asciiTheme="minorHAnsi" w:eastAsiaTheme="minorEastAsia" w:hAnsiTheme="minorHAnsi" w:cstheme="minorBidi"/>
      <w:sz w:val="22"/>
      <w:u w:color="000000"/>
      <w:lang w:eastAsia="de-DE"/>
    </w:rPr>
  </w:style>
  <w:style w:type="paragraph" w:styleId="Verzeichnis3">
    <w:name w:val="toc 3"/>
    <w:basedOn w:val="Standard"/>
    <w:next w:val="Standard"/>
    <w:autoRedefine/>
    <w:uiPriority w:val="39"/>
    <w:semiHidden/>
    <w:unhideWhenUsed/>
    <w:qFormat/>
    <w:rsid w:val="00052577"/>
    <w:pPr>
      <w:spacing w:after="100" w:line="276" w:lineRule="auto"/>
      <w:ind w:left="440"/>
    </w:pPr>
    <w:rPr>
      <w:rFonts w:asciiTheme="minorHAnsi" w:eastAsiaTheme="minorEastAsia" w:hAnsiTheme="minorHAnsi" w:cstheme="minorBidi"/>
      <w:sz w:val="22"/>
      <w:u w:color="000000"/>
      <w:lang w:eastAsia="de-DE"/>
    </w:rPr>
  </w:style>
  <w:style w:type="paragraph" w:styleId="Verzeichnis4">
    <w:name w:val="toc 4"/>
    <w:basedOn w:val="Standard"/>
    <w:next w:val="Standard"/>
    <w:autoRedefine/>
    <w:uiPriority w:val="39"/>
    <w:semiHidden/>
    <w:unhideWhenUsed/>
    <w:rsid w:val="00052577"/>
    <w:pPr>
      <w:pBdr>
        <w:top w:val="nil"/>
        <w:left w:val="nil"/>
        <w:bottom w:val="nil"/>
        <w:right w:val="nil"/>
        <w:between w:val="nil"/>
        <w:bar w:val="nil"/>
      </w:pBdr>
      <w:spacing w:after="100"/>
      <w:ind w:left="720"/>
    </w:pPr>
    <w:rPr>
      <w:rFonts w:ascii="Arial" w:eastAsia="Arial" w:hAnsi="Arial"/>
      <w:color w:val="000000"/>
      <w:szCs w:val="24"/>
      <w:u w:color="000000"/>
      <w:bdr w:val="nil"/>
    </w:rPr>
  </w:style>
  <w:style w:type="paragraph" w:customStyle="1" w:styleId="Thema">
    <w:name w:val="Thema"/>
    <w:basedOn w:val="berschrift1"/>
    <w:link w:val="ThemaZchn"/>
    <w:qFormat/>
    <w:rsid w:val="00052577"/>
    <w:pPr>
      <w:pBdr>
        <w:top w:val="nil"/>
        <w:left w:val="nil"/>
        <w:bottom w:val="nil"/>
        <w:right w:val="nil"/>
        <w:between w:val="nil"/>
        <w:bar w:val="nil"/>
      </w:pBdr>
    </w:pPr>
    <w:rPr>
      <w:szCs w:val="32"/>
      <w:u w:color="000000"/>
      <w:bdr w:val="nil"/>
    </w:rPr>
  </w:style>
  <w:style w:type="character" w:customStyle="1" w:styleId="ThemaZchn">
    <w:name w:val="Thema Zchn"/>
    <w:basedOn w:val="berschrift1Zchn"/>
    <w:link w:val="Thema"/>
    <w:rsid w:val="00052577"/>
    <w:rPr>
      <w:rFonts w:asciiTheme="majorHAnsi" w:eastAsiaTheme="majorEastAsia" w:hAnsiTheme="majorHAnsi" w:cstheme="majorBidi"/>
      <w:b/>
      <w:bCs w:val="0"/>
      <w:color w:val="365F91" w:themeColor="accent1" w:themeShade="BF"/>
      <w:sz w:val="32"/>
      <w:szCs w:val="32"/>
      <w:u w:color="000000"/>
      <w:bdr w:val="nil"/>
    </w:rPr>
  </w:style>
  <w:style w:type="paragraph" w:customStyle="1" w:styleId="BCTabelleTextKursiv">
    <w:name w:val="BC_Tabelle_Text_Kursiv"/>
    <w:basedOn w:val="BCTabelleText"/>
    <w:next w:val="BCTabelleText"/>
    <w:link w:val="BCTabelleTextKursivZchn"/>
    <w:qFormat/>
    <w:rsid w:val="00C920C3"/>
    <w:rPr>
      <w:i/>
    </w:rPr>
  </w:style>
  <w:style w:type="paragraph" w:customStyle="1" w:styleId="BCTabelleTextAuflistungKursiv">
    <w:name w:val="BC_Tabelle_Text_Auflistung_Kursiv"/>
    <w:basedOn w:val="BCTabelleTextAuflistung"/>
    <w:qFormat/>
    <w:rsid w:val="00C920C3"/>
    <w:pPr>
      <w:pBdr>
        <w:top w:val="nil"/>
        <w:left w:val="nil"/>
        <w:bottom w:val="nil"/>
        <w:right w:val="nil"/>
        <w:between w:val="nil"/>
        <w:bar w:val="nil"/>
      </w:pBdr>
    </w:pPr>
    <w:rPr>
      <w:rFonts w:eastAsia="Arial Unicode MS" w:cs="Times New Roman"/>
      <w:i/>
      <w:szCs w:val="20"/>
      <w:bdr w:val="nil"/>
      <w:lang w:eastAsia="de-DE"/>
    </w:rPr>
  </w:style>
  <w:style w:type="paragraph" w:customStyle="1" w:styleId="BCTabelleTextFett">
    <w:name w:val="BC_Tabelle_Text_Fett"/>
    <w:basedOn w:val="BCTabelleText"/>
    <w:link w:val="BCTabelleTextFettZchn"/>
    <w:qFormat/>
    <w:rsid w:val="00C920C3"/>
    <w:pPr>
      <w:pBdr>
        <w:top w:val="nil"/>
        <w:left w:val="nil"/>
        <w:bottom w:val="nil"/>
        <w:right w:val="nil"/>
        <w:between w:val="nil"/>
        <w:bar w:val="nil"/>
      </w:pBdr>
    </w:pPr>
    <w:rPr>
      <w:rFonts w:eastAsia="Trebuchet MS" w:cs="Times New Roman"/>
      <w:b/>
      <w:szCs w:val="20"/>
      <w:bdr w:val="nil"/>
      <w:lang w:eastAsia="de-DE"/>
    </w:rPr>
  </w:style>
  <w:style w:type="paragraph" w:customStyle="1" w:styleId="BCTabelleTextFettKursiv">
    <w:name w:val="BC_Tabelle_Text_Fett_Kursiv"/>
    <w:basedOn w:val="BCTabelleTextFett"/>
    <w:link w:val="BCTabelleTextFettKursivZchn"/>
    <w:qFormat/>
    <w:rsid w:val="00C920C3"/>
    <w:rPr>
      <w:rFonts w:eastAsia="Arial Unicode MS"/>
      <w:i/>
      <w:lang w:val="en-US"/>
    </w:rPr>
  </w:style>
  <w:style w:type="character" w:customStyle="1" w:styleId="BCTabelleTextZchn">
    <w:name w:val="BC_Tabelle_Text Zchn"/>
    <w:basedOn w:val="Absatz-Standardschriftart"/>
    <w:link w:val="BCTabelleText"/>
    <w:rsid w:val="00C920C3"/>
    <w:rPr>
      <w:rFonts w:ascii="Trebuchet MS" w:hAnsi="Trebuchet MS"/>
      <w:sz w:val="22"/>
    </w:rPr>
  </w:style>
  <w:style w:type="character" w:customStyle="1" w:styleId="BCTabelleTextKursivZchn">
    <w:name w:val="BC_Tabelle_Text_Kursiv Zchn"/>
    <w:basedOn w:val="BCTabelleTextZchn"/>
    <w:link w:val="BCTabelleTextKursiv"/>
    <w:rsid w:val="00C920C3"/>
    <w:rPr>
      <w:rFonts w:ascii="Trebuchet MS" w:hAnsi="Trebuchet MS"/>
      <w:i/>
      <w:sz w:val="22"/>
    </w:rPr>
  </w:style>
  <w:style w:type="character" w:customStyle="1" w:styleId="BCTabelleTextFettZchn">
    <w:name w:val="BC_Tabelle_Text_Fett Zchn"/>
    <w:basedOn w:val="BCTabelleTextZchn"/>
    <w:link w:val="BCTabelleTextFett"/>
    <w:rsid w:val="00C920C3"/>
    <w:rPr>
      <w:rFonts w:ascii="Trebuchet MS" w:eastAsia="Trebuchet MS" w:hAnsi="Trebuchet MS" w:cs="Times New Roman"/>
      <w:b/>
      <w:sz w:val="22"/>
      <w:szCs w:val="20"/>
      <w:bdr w:val="nil"/>
      <w:lang w:eastAsia="de-DE"/>
    </w:rPr>
  </w:style>
  <w:style w:type="character" w:customStyle="1" w:styleId="BCTabelleTextFettKursivZchn">
    <w:name w:val="BC_Tabelle_Text_Fett_Kursiv Zchn"/>
    <w:basedOn w:val="BCTabelleTextFettZchn"/>
    <w:link w:val="BCTabelleTextFettKursiv"/>
    <w:rsid w:val="00C920C3"/>
    <w:rPr>
      <w:rFonts w:ascii="Trebuchet MS" w:eastAsia="Arial Unicode MS" w:hAnsi="Trebuchet MS" w:cs="Times New Roman"/>
      <w:b/>
      <w:i/>
      <w:sz w:val="22"/>
      <w:szCs w:val="20"/>
      <w:bdr w:val="nil"/>
      <w:lang w:val="en-US" w:eastAsia="de-DE"/>
    </w:rPr>
  </w:style>
  <w:style w:type="paragraph" w:customStyle="1" w:styleId="BCTabelleTextUnterstrichen">
    <w:name w:val="BC_Tabelle_Text_Unterstrichen"/>
    <w:basedOn w:val="BCTabelleText"/>
    <w:link w:val="BCTabelleTextUnterstrichenZchn"/>
    <w:qFormat/>
    <w:rsid w:val="005364D3"/>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basedOn w:val="BCTabelleTextZchn"/>
    <w:link w:val="BCTabelleTextUnterstrichen"/>
    <w:rsid w:val="00C93D1C"/>
    <w:rPr>
      <w:rFonts w:ascii="Trebuchet MS" w:eastAsia="Arial Unicode MS" w:hAnsi="Trebuchet MS" w:cs="Times New Roman"/>
      <w:sz w:val="22"/>
      <w:szCs w:val="20"/>
      <w:u w:val="single"/>
      <w:bdr w:val="nil"/>
      <w:lang w:eastAsia="de-DE"/>
    </w:rPr>
  </w:style>
  <w:style w:type="paragraph" w:customStyle="1" w:styleId="BCTabelleTextAuflistungFettKursiv">
    <w:name w:val="BC_Tabelle_Text_Auflistung_Fett_Kursiv"/>
    <w:basedOn w:val="BCTabelleTextAuflistung"/>
    <w:link w:val="BCTabelleTextAuflistungFettKursivZchn"/>
    <w:qFormat/>
    <w:rsid w:val="00C93D1C"/>
    <w:rPr>
      <w:b/>
      <w:i/>
    </w:rPr>
  </w:style>
  <w:style w:type="character" w:customStyle="1" w:styleId="BCTabelleTextAuflistungZchn">
    <w:name w:val="BC_Tabelle_Text_Auflistung Zchn"/>
    <w:basedOn w:val="BCTabelleTextZchn"/>
    <w:link w:val="BCTabelleTextAuflistung"/>
    <w:rsid w:val="0015228D"/>
    <w:rPr>
      <w:rFonts w:ascii="Trebuchet MS" w:hAnsi="Trebuchet MS"/>
      <w:sz w:val="22"/>
    </w:rPr>
  </w:style>
  <w:style w:type="character" w:customStyle="1" w:styleId="BCTabelleTextAuflistungFettKursivZchn">
    <w:name w:val="BC_Tabelle_Text_Auflistung_Fett_Kursiv Zchn"/>
    <w:basedOn w:val="BCTabelleTextAuflistungZchn"/>
    <w:link w:val="BCTabelleTextAuflistungFettKursiv"/>
    <w:rsid w:val="0015228D"/>
    <w:rPr>
      <w:rFonts w:ascii="Trebuchet MS" w:hAnsi="Trebuchet MS"/>
      <w:b/>
      <w:i/>
      <w:sz w:val="22"/>
    </w:rPr>
  </w:style>
  <w:style w:type="paragraph" w:customStyle="1" w:styleId="BCTabelleTextAuflistungUnterstrichen">
    <w:name w:val="BC_Tabelle_Text_Auflistung_Unterstrichen"/>
    <w:basedOn w:val="BCTabelleTextAuflistung"/>
    <w:link w:val="BCTabelleTextAuflistungUnterstrichenZchn"/>
    <w:qFormat/>
    <w:rsid w:val="00B231A4"/>
    <w:rPr>
      <w:u w:val="single"/>
      <w:lang w:val="en-US"/>
    </w:rPr>
  </w:style>
  <w:style w:type="character" w:customStyle="1" w:styleId="BCTabelleTextAuflistungUnterstrichenZchn">
    <w:name w:val="BC_Tabelle_Text_Auflistung_Unterstrichen Zchn"/>
    <w:basedOn w:val="BCTabelleTextAuflistungZchn"/>
    <w:link w:val="BCTabelleTextAuflistungUnterstrichen"/>
    <w:rsid w:val="00B231A4"/>
    <w:rPr>
      <w:rFonts w:ascii="Trebuchet MS" w:hAnsi="Trebuchet MS"/>
      <w:sz w:val="22"/>
      <w:u w:val="single"/>
      <w:lang w:val="en-US"/>
    </w:rPr>
  </w:style>
  <w:style w:type="table" w:customStyle="1" w:styleId="BCTabelleTabelle">
    <w:name w:val="BC_Tabelle_Tabelle"/>
    <w:basedOn w:val="NormaleTabelle"/>
    <w:uiPriority w:val="99"/>
    <w:rsid w:val="00E24077"/>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Inhaltsverzeichnis">
    <w:name w:val="0_Inhaltsverzeichnis"/>
    <w:basedOn w:val="Standard"/>
    <w:qFormat/>
    <w:rsid w:val="00BF70EC"/>
    <w:pPr>
      <w:spacing w:line="360" w:lineRule="auto"/>
    </w:pPr>
    <w:rPr>
      <w:rFonts w:ascii="Arial" w:hAnsi="Arial"/>
      <w:noProof/>
      <w:sz w:val="22"/>
    </w:rPr>
  </w:style>
  <w:style w:type="paragraph" w:customStyle="1" w:styleId="0KonkretisierungSchwarz">
    <w:name w:val="0_KonkretisierungSchwarz"/>
    <w:basedOn w:val="Standard"/>
    <w:qFormat/>
    <w:rsid w:val="00BF70EC"/>
    <w:pPr>
      <w:spacing w:before="120" w:after="120"/>
      <w:jc w:val="center"/>
    </w:pPr>
    <w:rPr>
      <w:rFonts w:ascii="Arial" w:eastAsia="Calibri" w:hAnsi="Arial"/>
      <w:b/>
      <w:sz w:val="22"/>
      <w:lang w:eastAsia="de-DE"/>
    </w:rPr>
  </w:style>
  <w:style w:type="paragraph" w:customStyle="1" w:styleId="0Kopfzeile">
    <w:name w:val="0_Kopfzeile"/>
    <w:basedOn w:val="Standard"/>
    <w:qFormat/>
    <w:rsid w:val="00BF70EC"/>
    <w:rPr>
      <w:rFonts w:ascii="Arial" w:hAnsi="Arial"/>
      <w:sz w:val="20"/>
      <w:szCs w:val="20"/>
    </w:rPr>
  </w:style>
  <w:style w:type="paragraph" w:customStyle="1" w:styleId="0Prozesswei">
    <w:name w:val="0_Prozess_weiß"/>
    <w:basedOn w:val="Standard"/>
    <w:qFormat/>
    <w:rsid w:val="00BF70EC"/>
    <w:pPr>
      <w:spacing w:before="120" w:after="120"/>
      <w:jc w:val="center"/>
    </w:pPr>
    <w:rPr>
      <w:rFonts w:ascii="Arial" w:eastAsia="Calibri" w:hAnsi="Arial"/>
      <w:b/>
      <w:color w:val="FFFFFF"/>
      <w:sz w:val="22"/>
      <w:lang w:eastAsia="de-DE"/>
    </w:rPr>
  </w:style>
  <w:style w:type="paragraph" w:customStyle="1" w:styleId="0TabelleUeberschrift">
    <w:name w:val="0_TabelleUeberschrift"/>
    <w:basedOn w:val="Standard"/>
    <w:qFormat/>
    <w:rsid w:val="00BF70EC"/>
    <w:pPr>
      <w:spacing w:before="120" w:after="120" w:line="276" w:lineRule="auto"/>
      <w:jc w:val="center"/>
      <w:outlineLvl w:val="0"/>
    </w:pPr>
    <w:rPr>
      <w:rFonts w:ascii="Arial" w:eastAsia="Calibri" w:hAnsi="Arial"/>
      <w:b/>
      <w:sz w:val="32"/>
      <w:lang w:eastAsia="de-DE"/>
    </w:rPr>
  </w:style>
  <w:style w:type="paragraph" w:customStyle="1" w:styleId="0Stunden">
    <w:name w:val="0_Stunden"/>
    <w:basedOn w:val="0TabelleUeberschrift"/>
    <w:qFormat/>
    <w:rsid w:val="00BF70EC"/>
    <w:pPr>
      <w:outlineLvl w:val="9"/>
    </w:pPr>
    <w:rPr>
      <w:szCs w:val="24"/>
    </w:rPr>
  </w:style>
  <w:style w:type="paragraph" w:customStyle="1" w:styleId="0Tabellenvortext">
    <w:name w:val="0_Tabellenvortext"/>
    <w:basedOn w:val="Standard"/>
    <w:qFormat/>
    <w:rsid w:val="00BF70EC"/>
    <w:pPr>
      <w:spacing w:line="276" w:lineRule="auto"/>
    </w:pPr>
    <w:rPr>
      <w:rFonts w:ascii="Arial" w:eastAsia="Calibri" w:hAnsi="Arial"/>
      <w:sz w:val="22"/>
      <w:lang w:eastAsia="de-DE"/>
    </w:rPr>
  </w:style>
  <w:style w:type="paragraph" w:customStyle="1" w:styleId="0TabelleText">
    <w:name w:val="0_TabelleText"/>
    <w:basedOn w:val="Standard"/>
    <w:qFormat/>
    <w:rsid w:val="00BF70EC"/>
    <w:pPr>
      <w:spacing w:line="276" w:lineRule="auto"/>
    </w:pPr>
    <w:rPr>
      <w:rFonts w:ascii="Arial" w:eastAsia="Calibri" w:hAnsi="Arial"/>
      <w:sz w:val="22"/>
      <w:lang w:val="en-US" w:eastAsia="de-DE"/>
    </w:rPr>
  </w:style>
  <w:style w:type="paragraph" w:customStyle="1" w:styleId="0ueberschrift1">
    <w:name w:val="0_ueberschrift1"/>
    <w:basedOn w:val="Standard"/>
    <w:qFormat/>
    <w:rsid w:val="00BF70EC"/>
    <w:pPr>
      <w:spacing w:before="120" w:after="120" w:line="360" w:lineRule="auto"/>
      <w:jc w:val="center"/>
      <w:outlineLvl w:val="0"/>
    </w:pPr>
    <w:rPr>
      <w:rFonts w:ascii="Arial" w:eastAsia="Times New Roman" w:hAnsi="Arial"/>
      <w:b/>
      <w:sz w:val="32"/>
      <w:szCs w:val="32"/>
      <w:lang w:eastAsia="de-DE"/>
    </w:rPr>
  </w:style>
  <w:style w:type="paragraph" w:customStyle="1" w:styleId="0Vortext">
    <w:name w:val="0_Vortext"/>
    <w:basedOn w:val="Standard"/>
    <w:qFormat/>
    <w:rsid w:val="00BF70EC"/>
    <w:pPr>
      <w:spacing w:line="360" w:lineRule="auto"/>
      <w:jc w:val="both"/>
    </w:pPr>
    <w:rPr>
      <w:rFonts w:ascii="Arial" w:eastAsia="Times New Roman" w:hAnsi="Arial"/>
      <w:sz w:val="22"/>
      <w:lang w:eastAsia="de-DE"/>
    </w:rPr>
  </w:style>
  <w:style w:type="paragraph" w:customStyle="1" w:styleId="0VortextUeberschrift">
    <w:name w:val="0_VortextUeberschrift"/>
    <w:basedOn w:val="berschrift1"/>
    <w:qFormat/>
    <w:rsid w:val="00BF70EC"/>
    <w:pPr>
      <w:keepNext/>
      <w:shd w:val="clear" w:color="auto" w:fill="FFFFFF"/>
    </w:pPr>
    <w:rPr>
      <w:rFonts w:eastAsia="Times New Roman"/>
      <w:bCs/>
      <w:szCs w:val="24"/>
      <w:lang w:val="en-US" w:eastAsia="de-DE"/>
    </w:rPr>
  </w:style>
  <w:style w:type="paragraph" w:customStyle="1" w:styleId="0caStunden">
    <w:name w:val="0_ca. Stunden"/>
    <w:basedOn w:val="0TabelleUeberschrift"/>
    <w:qFormat/>
    <w:rsid w:val="00425CDC"/>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www.kultusportal-bw.de/site/pbs-bw/get/documents/KULTUS.Dachmandant/KULTUS/kultusportal-bw/Publikationen%20ab%202013/Talente_f%C3%B6rdern_Portfolioarbeit_GS_neu.pdf" TargetMode="External"/><Relationship Id="rId39" Type="http://schemas.openxmlformats.org/officeDocument/2006/relationships/image" Target="media/image16.jpe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lthought-jv.wikispaces.com/6-+The+importance+of+rhymes+2,+Two+little+dicky+birds" TargetMode="External"/><Relationship Id="rId25" Type="http://schemas.openxmlformats.org/officeDocument/2006/relationships/hyperlink" Target="http://www.kultusportal-bw.de/site/pbs-bw/get/documents/KULTUS.Dachmandant/KULTUS/kultusportal-bw/Publikationen%20ab%202013/Talente_f%C3%B6rdern_Portfolioarbeit_GS_neu.pdf" TargetMode="External"/><Relationship Id="rId33" Type="http://schemas.openxmlformats.org/officeDocument/2006/relationships/hyperlink" Target="http://www.kultusportal-bw.de/site/pbs-bw/get/documents/KULTUS.Dachmandant/KULTUS/kultusportal-bw/Publikationen%20ab%202013/Talente_f%C3%B6rdern_Portfolioarbeit_GS_neu.pdf" TargetMode="External"/><Relationship Id="rId38" Type="http://schemas.openxmlformats.org/officeDocument/2006/relationships/image" Target="media/image15.jpeg"/><Relationship Id="rId46" Type="http://schemas.openxmlformats.org/officeDocument/2006/relationships/hyperlink" Target="http://www.schule-bw.de/unterricht/faecher/englisch/grundschul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hyperlink" Target="http://www.kultusportal-bw.de/site/pbs-bw/get/documents/KULTUS.Dachmandant/KULTUS/kultusportal-bw/Publikationen%20ab%202013/Talente_f%C3%B6rdern_Portfolioarbeit_GS_neu.pdf" TargetMode="External"/><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ultusportal-bw.de/site/pbs-bw/get/documents/KULTUS.Dachmandant/KULTUS/kultusportal-bw/Publikationen%20ab%202013/Talente_f%C3%B6rdern_Portfolioarbeit_GS_neu.pdf" TargetMode="External"/><Relationship Id="rId32" Type="http://schemas.openxmlformats.org/officeDocument/2006/relationships/hyperlink" Target="http://www.kultusportal-bw.de/site/pbs-bw/get/documents/KULTUS.Dachmandant/KULTUS/kultusportal-bw/Publikationen%20ab%202013/Talente_f%C3%B6rdern_Portfolioarbeit_GS_neu.pdf" TargetMode="External"/><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hyperlink" Target="http://www.kultusportal-bw.de/site/pbs-bw/get/documents/KULTUS.Dachmandant/KULTUS/kultusportal-bw/Publikationen%20ab%202013/Talente_f%C3%B6rdern_Portfolioarbeit_GS_neu.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hyperlink" Target="http://www.kultusportal-bw.de/site/pbs-bw/get/documents/KULTUS.Dachmandant/KULTUS/kultusportal-bw/Publikationen%20ab%202013/Talente_f%C3%B6rdern_Portfolioarbeit_GS_neu.pdf" TargetMode="External"/><Relationship Id="rId36" Type="http://schemas.openxmlformats.org/officeDocument/2006/relationships/image" Target="media/image13.jpeg"/><Relationship Id="rId49"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hyperlink" Target="http://www.kultusportal-bw.de/site/pbs-bw/get/documents/KULTUS.Dachmandant/KULTUS/kultusportal-bw/Publikationen%20ab%202013/Talente_f%C3%B6rdern_Portfolioarbeit_GS_neu.pdf" TargetMode="External"/><Relationship Id="rId44"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kultusportal-bw.de/site/pbs-bw/get/documents/KULTUS.Dachmandant/KULTUS/kultusportal-bw/Publikationen%20ab%202013/Talente_f%C3%B6rdern_Portfolioarbeit_GS_neu.pdf" TargetMode="External"/><Relationship Id="rId27" Type="http://schemas.openxmlformats.org/officeDocument/2006/relationships/hyperlink" Target="http://www.kultusportal-bw.de/site/pbs-bw/get/documents/KULTUS.Dachmandant/KULTUS/kultusportal-bw/Publikationen%20ab%202013/Talente_f%C3%B6rdern_Portfolioarbeit_GS_neu.pdf" TargetMode="External"/><Relationship Id="rId30" Type="http://schemas.openxmlformats.org/officeDocument/2006/relationships/hyperlink" Target="http://www.kultusportal-bw.de/site/pbs-bw/get/documents/KULTUS.Dachmandant/KULTUS/kultusportal-bw/Publikationen%20ab%202013/Talente_f%C3%B6rdern_Portfolioarbeit_GS_neu.pdf" TargetMode="External"/><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ADB5-41F8-4235-A205-0A255B3A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15026</Words>
  <Characters>94670</Characters>
  <Application>Microsoft Office Word</Application>
  <DocSecurity>0</DocSecurity>
  <Lines>788</Lines>
  <Paragraphs>218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Nacke, Pierre (LS)</dc:creator>
  <cp:lastModifiedBy>Steiner, Magdalena Dr. (LS)</cp:lastModifiedBy>
  <cp:revision>31</cp:revision>
  <cp:lastPrinted>2016-07-11T13:13:00Z</cp:lastPrinted>
  <dcterms:created xsi:type="dcterms:W3CDTF">2016-07-06T05:22:00Z</dcterms:created>
  <dcterms:modified xsi:type="dcterms:W3CDTF">2016-07-11T13:14:00Z</dcterms:modified>
</cp:coreProperties>
</file>