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0DE" w:rsidRDefault="002E6F0E" w:rsidP="00BC2818">
      <w:pPr>
        <w:spacing w:line="360" w:lineRule="auto"/>
      </w:pPr>
      <w:r>
        <w:rPr>
          <w:rFonts w:ascii="Arial Narrow" w:hAnsi="Arial Narrow"/>
          <w:noProof/>
          <w:sz w:val="44"/>
          <w:szCs w:val="44"/>
        </w:rPr>
        <mc:AlternateContent>
          <mc:Choice Requires="wpg">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6545580" cy="9431020"/>
                <wp:effectExtent l="15240" t="5715" r="20955" b="21590"/>
                <wp:wrapNone/>
                <wp:docPr id="1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431020"/>
                          <a:chOff x="1134" y="856"/>
                          <a:chExt cx="10308" cy="14852"/>
                        </a:xfrm>
                      </wpg:grpSpPr>
                      <wpg:grpSp>
                        <wpg:cNvPr id="27" name="Group 22"/>
                        <wpg:cNvGrpSpPr>
                          <a:grpSpLocks/>
                        </wpg:cNvGrpSpPr>
                        <wpg:grpSpPr bwMode="auto">
                          <a:xfrm>
                            <a:off x="1134" y="856"/>
                            <a:ext cx="10308" cy="14852"/>
                            <a:chOff x="1134" y="856"/>
                            <a:chExt cx="10308" cy="14852"/>
                          </a:xfrm>
                        </wpg:grpSpPr>
                        <pic:pic xmlns:pic="http://schemas.openxmlformats.org/drawingml/2006/picture">
                          <pic:nvPicPr>
                            <pic:cNvPr id="28" name="Picture 23" descr="logo_ls_farbig_vektor_S-korrigiert-neutral-grau959595"/>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29" name="Group 24"/>
                          <wpg:cNvGrpSpPr>
                            <a:grpSpLocks/>
                          </wpg:cNvGrpSpPr>
                          <wpg:grpSpPr bwMode="auto">
                            <a:xfrm>
                              <a:off x="10026" y="8865"/>
                              <a:ext cx="1416" cy="6826"/>
                              <a:chOff x="10026" y="8874"/>
                              <a:chExt cx="1416" cy="6826"/>
                            </a:xfrm>
                          </wpg:grpSpPr>
                          <wpg:grpSp>
                            <wpg:cNvPr id="30" name="Group 25"/>
                            <wpg:cNvGrpSpPr>
                              <a:grpSpLocks/>
                            </wpg:cNvGrpSpPr>
                            <wpg:grpSpPr bwMode="auto">
                              <a:xfrm>
                                <a:off x="10026" y="10972"/>
                                <a:ext cx="1416" cy="4728"/>
                                <a:chOff x="10026" y="10972"/>
                                <a:chExt cx="1416" cy="4728"/>
                              </a:xfrm>
                            </wpg:grpSpPr>
                            <wps:wsp>
                              <wps:cNvPr id="31" name="Text Box 26"/>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rsidR="00670575" w:rsidRDefault="00670575" w:rsidP="00A9648D">
                                    <w:pPr>
                                      <w:rPr>
                                        <w:rFonts w:ascii="Arial Narrow" w:hAnsi="Arial Narrow"/>
                                        <w:b/>
                                        <w:sz w:val="15"/>
                                        <w:szCs w:val="15"/>
                                      </w:rPr>
                                    </w:pPr>
                                    <w:r>
                                      <w:rPr>
                                        <w:rFonts w:ascii="Arial Narrow" w:hAnsi="Arial Narrow"/>
                                        <w:b/>
                                        <w:sz w:val="15"/>
                                        <w:szCs w:val="15"/>
                                      </w:rPr>
                                      <w:t>Qualitätsentwic</w:t>
                                    </w:r>
                                    <w:r>
                                      <w:rPr>
                                        <w:rFonts w:ascii="Arial Narrow" w:hAnsi="Arial Narrow"/>
                                        <w:b/>
                                        <w:sz w:val="15"/>
                                        <w:szCs w:val="15"/>
                                      </w:rPr>
                                      <w:t>k</w:t>
                                    </w:r>
                                    <w:r>
                                      <w:rPr>
                                        <w:rFonts w:ascii="Arial Narrow" w:hAnsi="Arial Narrow"/>
                                        <w:b/>
                                        <w:sz w:val="15"/>
                                        <w:szCs w:val="15"/>
                                      </w:rPr>
                                      <w:t>lung und Evaluat</w:t>
                                    </w:r>
                                    <w:r>
                                      <w:rPr>
                                        <w:rFonts w:ascii="Arial Narrow" w:hAnsi="Arial Narrow"/>
                                        <w:b/>
                                        <w:sz w:val="15"/>
                                        <w:szCs w:val="15"/>
                                      </w:rPr>
                                      <w:t>i</w:t>
                                    </w:r>
                                    <w:r>
                                      <w:rPr>
                                        <w:rFonts w:ascii="Arial Narrow" w:hAnsi="Arial Narrow"/>
                                        <w:b/>
                                        <w:sz w:val="15"/>
                                        <w:szCs w:val="15"/>
                                      </w:rPr>
                                      <w:t>on</w:t>
                                    </w:r>
                                  </w:p>
                                </w:txbxContent>
                              </wps:txbx>
                              <wps:bodyPr rot="0" vert="horz" wrap="square" lIns="36000" tIns="36000" rIns="36000" bIns="36000" anchor="t" anchorCtr="0" upright="1">
                                <a:noAutofit/>
                              </wps:bodyPr>
                            </wps:wsp>
                            <wps:wsp>
                              <wps:cNvPr id="32" name="Text Box 27"/>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rsidR="00670575" w:rsidRDefault="00670575" w:rsidP="00A9648D">
                                    <w:pPr>
                                      <w:rPr>
                                        <w:rFonts w:ascii="Arial Narrow" w:hAnsi="Arial Narrow"/>
                                        <w:b/>
                                        <w:sz w:val="15"/>
                                        <w:szCs w:val="15"/>
                                      </w:rPr>
                                    </w:pPr>
                                    <w:r>
                                      <w:rPr>
                                        <w:rFonts w:ascii="Arial Narrow" w:hAnsi="Arial Narrow"/>
                                        <w:b/>
                                        <w:sz w:val="15"/>
                                        <w:szCs w:val="15"/>
                                      </w:rPr>
                                      <w:t>Schulentwic</w:t>
                                    </w:r>
                                    <w:r>
                                      <w:rPr>
                                        <w:rFonts w:ascii="Arial Narrow" w:hAnsi="Arial Narrow"/>
                                        <w:b/>
                                        <w:sz w:val="15"/>
                                        <w:szCs w:val="15"/>
                                      </w:rPr>
                                      <w:t>k</w:t>
                                    </w:r>
                                    <w:r>
                                      <w:rPr>
                                        <w:rFonts w:ascii="Arial Narrow" w:hAnsi="Arial Narrow"/>
                                        <w:b/>
                                        <w:sz w:val="15"/>
                                        <w:szCs w:val="15"/>
                                      </w:rPr>
                                      <w:t>lung</w:t>
                                    </w:r>
                                  </w:p>
                                  <w:p w:rsidR="00670575" w:rsidRDefault="00670575" w:rsidP="00A9648D">
                                    <w:pPr>
                                      <w:rPr>
                                        <w:rFonts w:ascii="Arial Narrow" w:hAnsi="Arial Narrow"/>
                                        <w:b/>
                                        <w:sz w:val="15"/>
                                        <w:szCs w:val="15"/>
                                      </w:rPr>
                                    </w:pPr>
                                    <w:r>
                                      <w:rPr>
                                        <w:rFonts w:ascii="Arial Narrow" w:hAnsi="Arial Narrow"/>
                                        <w:b/>
                                        <w:sz w:val="15"/>
                                        <w:szCs w:val="15"/>
                                      </w:rPr>
                                      <w:t>und empir</w:t>
                                    </w:r>
                                    <w:r>
                                      <w:rPr>
                                        <w:rFonts w:ascii="Arial Narrow" w:hAnsi="Arial Narrow"/>
                                        <w:b/>
                                        <w:sz w:val="15"/>
                                        <w:szCs w:val="15"/>
                                      </w:rPr>
                                      <w:t>i</w:t>
                                    </w:r>
                                    <w:r>
                                      <w:rPr>
                                        <w:rFonts w:ascii="Arial Narrow" w:hAnsi="Arial Narrow"/>
                                        <w:b/>
                                        <w:sz w:val="15"/>
                                        <w:szCs w:val="15"/>
                                      </w:rPr>
                                      <w:t>sche Bildung</w:t>
                                    </w:r>
                                    <w:r>
                                      <w:rPr>
                                        <w:rFonts w:ascii="Arial Narrow" w:hAnsi="Arial Narrow"/>
                                        <w:b/>
                                        <w:sz w:val="15"/>
                                        <w:szCs w:val="15"/>
                                      </w:rPr>
                                      <w:t>s</w:t>
                                    </w:r>
                                    <w:r>
                                      <w:rPr>
                                        <w:rFonts w:ascii="Arial Narrow" w:hAnsi="Arial Narrow"/>
                                        <w:b/>
                                        <w:sz w:val="15"/>
                                        <w:szCs w:val="15"/>
                                      </w:rPr>
                                      <w:t>forschung</w:t>
                                    </w:r>
                                  </w:p>
                                </w:txbxContent>
                              </wps:txbx>
                              <wps:bodyPr rot="0" vert="horz" wrap="square" lIns="36000" tIns="36000" rIns="36000" bIns="36000" anchor="t" anchorCtr="0" upright="1">
                                <a:noAutofit/>
                              </wps:bodyPr>
                            </wps:wsp>
                            <wps:wsp>
                              <wps:cNvPr id="33" name="Text Box 28"/>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rsidR="00670575" w:rsidRDefault="00670575" w:rsidP="00A9648D">
                                    <w:pPr>
                                      <w:rPr>
                                        <w:rFonts w:ascii="Arial Narrow" w:hAnsi="Arial Narrow"/>
                                        <w:b/>
                                        <w:sz w:val="15"/>
                                        <w:szCs w:val="15"/>
                                      </w:rPr>
                                    </w:pPr>
                                    <w:r>
                                      <w:rPr>
                                        <w:rFonts w:ascii="Arial Narrow" w:hAnsi="Arial Narrow"/>
                                        <w:b/>
                                        <w:sz w:val="15"/>
                                        <w:szCs w:val="15"/>
                                      </w:rPr>
                                      <w:t>Bildung</w:t>
                                    </w:r>
                                    <w:r>
                                      <w:rPr>
                                        <w:rFonts w:ascii="Arial Narrow" w:hAnsi="Arial Narrow"/>
                                        <w:b/>
                                        <w:sz w:val="15"/>
                                        <w:szCs w:val="15"/>
                                      </w:rPr>
                                      <w:t>s</w:t>
                                    </w:r>
                                    <w:r>
                                      <w:rPr>
                                        <w:rFonts w:ascii="Arial Narrow" w:hAnsi="Arial Narrow"/>
                                        <w:b/>
                                        <w:sz w:val="15"/>
                                        <w:szCs w:val="15"/>
                                      </w:rPr>
                                      <w:t>pläne</w:t>
                                    </w:r>
                                  </w:p>
                                </w:txbxContent>
                              </wps:txbx>
                              <wps:bodyPr rot="0" vert="horz" wrap="square" lIns="36000" tIns="36000" rIns="36000" bIns="36000" anchor="t" anchorCtr="0" upright="1">
                                <a:noAutofit/>
                              </wps:bodyPr>
                            </wps:wsp>
                          </wpg:grpSp>
                          <wpg:grpSp>
                            <wpg:cNvPr id="34" name="Group 29"/>
                            <wpg:cNvGrpSpPr>
                              <a:grpSpLocks/>
                            </wpg:cNvGrpSpPr>
                            <wpg:grpSpPr bwMode="auto">
                              <a:xfrm>
                                <a:off x="10026" y="8874"/>
                                <a:ext cx="1415" cy="1857"/>
                                <a:chOff x="10026" y="9173"/>
                                <a:chExt cx="1415" cy="1857"/>
                              </a:xfrm>
                            </wpg:grpSpPr>
                            <wps:wsp>
                              <wps:cNvPr id="35" name="Text Box 30"/>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rsidR="00670575" w:rsidRDefault="00670575" w:rsidP="00A9648D">
                                    <w:pPr>
                                      <w:spacing w:before="240"/>
                                      <w:rPr>
                                        <w:rFonts w:ascii="Arial Narrow" w:hAnsi="Arial Narrow"/>
                                        <w:b/>
                                        <w:sz w:val="15"/>
                                        <w:szCs w:val="15"/>
                                      </w:rPr>
                                    </w:pPr>
                                    <w:r>
                                      <w:rPr>
                                        <w:rFonts w:ascii="Arial Narrow" w:hAnsi="Arial Narrow"/>
                                        <w:b/>
                                        <w:sz w:val="15"/>
                                        <w:szCs w:val="15"/>
                                      </w:rPr>
                                      <w:t>Landesi</w:t>
                                    </w:r>
                                    <w:r>
                                      <w:rPr>
                                        <w:rFonts w:ascii="Arial Narrow" w:hAnsi="Arial Narrow"/>
                                        <w:b/>
                                        <w:sz w:val="15"/>
                                        <w:szCs w:val="15"/>
                                      </w:rPr>
                                      <w:t>n</w:t>
                                    </w:r>
                                    <w:r>
                                      <w:rPr>
                                        <w:rFonts w:ascii="Arial Narrow" w:hAnsi="Arial Narrow"/>
                                        <w:b/>
                                        <w:sz w:val="15"/>
                                        <w:szCs w:val="15"/>
                                      </w:rPr>
                                      <w:t>stitut</w:t>
                                    </w:r>
                                  </w:p>
                                  <w:p w:rsidR="00670575" w:rsidRDefault="00670575" w:rsidP="00A9648D">
                                    <w:pPr>
                                      <w:rPr>
                                        <w:rFonts w:ascii="Arial Narrow" w:hAnsi="Arial Narrow"/>
                                        <w:b/>
                                        <w:sz w:val="15"/>
                                        <w:szCs w:val="15"/>
                                      </w:rPr>
                                    </w:pPr>
                                    <w:r>
                                      <w:rPr>
                                        <w:rFonts w:ascii="Arial Narrow" w:hAnsi="Arial Narrow"/>
                                        <w:b/>
                                        <w:sz w:val="15"/>
                                        <w:szCs w:val="15"/>
                                      </w:rPr>
                                      <w:t>für Schulentwic</w:t>
                                    </w:r>
                                    <w:r>
                                      <w:rPr>
                                        <w:rFonts w:ascii="Arial Narrow" w:hAnsi="Arial Narrow"/>
                                        <w:b/>
                                        <w:sz w:val="15"/>
                                        <w:szCs w:val="15"/>
                                      </w:rPr>
                                      <w:t>k</w:t>
                                    </w:r>
                                    <w:r>
                                      <w:rPr>
                                        <w:rFonts w:ascii="Arial Narrow" w:hAnsi="Arial Narrow"/>
                                        <w:b/>
                                        <w:sz w:val="15"/>
                                        <w:szCs w:val="15"/>
                                      </w:rPr>
                                      <w:t>lung</w:t>
                                    </w:r>
                                  </w:p>
                                  <w:p w:rsidR="00670575" w:rsidRDefault="00670575" w:rsidP="00A9648D">
                                    <w:pPr>
                                      <w:rPr>
                                        <w:rFonts w:ascii="Arial Narrow" w:hAnsi="Arial Narrow"/>
                                        <w:b/>
                                        <w:sz w:val="15"/>
                                        <w:szCs w:val="15"/>
                                      </w:rPr>
                                    </w:pPr>
                                  </w:p>
                                  <w:p w:rsidR="00670575" w:rsidRDefault="00670575" w:rsidP="00A9648D">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36" name="Picture 31" descr="LS-Wappen_30mm"/>
                                <pic:cNvPicPr preferRelativeResize="0">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grpSp>
                          <wpg:cNvPr id="37" name="Group 32"/>
                          <wpg:cNvGrpSpPr>
                            <a:grpSpLocks/>
                          </wpg:cNvGrpSpPr>
                          <wpg:grpSpPr bwMode="auto">
                            <a:xfrm>
                              <a:off x="1144" y="6040"/>
                              <a:ext cx="8617" cy="9668"/>
                              <a:chOff x="1144" y="6027"/>
                              <a:chExt cx="8617" cy="9668"/>
                            </a:xfrm>
                          </wpg:grpSpPr>
                          <wps:wsp>
                            <wps:cNvPr id="38" name="Rectangle 33"/>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Rectangle 34"/>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40" name="Picture 35" descr="Schriftzug-innovativer-Bildungsservice-1"/>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41" name="Text Box 36"/>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0575" w:rsidRDefault="00670575" w:rsidP="00A9648D">
                              <w:pPr>
                                <w:rPr>
                                  <w:rFonts w:ascii="Arial Narrow" w:hAnsi="Arial Narrow"/>
                                  <w:b/>
                                  <w:sz w:val="32"/>
                                  <w:szCs w:val="32"/>
                                </w:rPr>
                              </w:pPr>
                              <w:r>
                                <w:rPr>
                                  <w:rFonts w:ascii="Arial Narrow" w:hAnsi="Arial Narrow"/>
                                  <w:b/>
                                  <w:sz w:val="32"/>
                                  <w:szCs w:val="32"/>
                                </w:rPr>
                                <w:t>Klassen 3/4</w:t>
                              </w:r>
                            </w:p>
                          </w:txbxContent>
                        </wps:txbx>
                        <wps:bodyPr rot="0" vert="horz" wrap="square" lIns="0" tIns="0" rIns="0" bIns="0" anchor="t" anchorCtr="0" upright="1">
                          <a:noAutofit/>
                        </wps:bodyPr>
                      </wps:wsp>
                      <wps:wsp>
                        <wps:cNvPr id="42" name="Text Box 37"/>
                        <wps:cNvSpPr txBox="1">
                          <a:spLocks noChangeArrowheads="1"/>
                        </wps:cNvSpPr>
                        <wps:spPr bwMode="auto">
                          <a:xfrm>
                            <a:off x="1701" y="9186"/>
                            <a:ext cx="7654"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0575" w:rsidRDefault="00670575" w:rsidP="00A9648D">
                              <w:pPr>
                                <w:rPr>
                                  <w:rFonts w:ascii="Arial Narrow" w:hAnsi="Arial Narrow"/>
                                  <w:b/>
                                  <w:sz w:val="44"/>
                                  <w:szCs w:val="44"/>
                                </w:rPr>
                              </w:pPr>
                              <w:r>
                                <w:rPr>
                                  <w:rFonts w:ascii="Arial Narrow" w:hAnsi="Arial Narrow"/>
                                  <w:b/>
                                  <w:sz w:val="44"/>
                                  <w:szCs w:val="44"/>
                                </w:rPr>
                                <w:t>Beispielcurriculum für das Fach Franz</w:t>
                              </w:r>
                              <w:r>
                                <w:rPr>
                                  <w:rFonts w:ascii="Arial Narrow" w:hAnsi="Arial Narrow"/>
                                  <w:b/>
                                  <w:sz w:val="44"/>
                                  <w:szCs w:val="44"/>
                                </w:rPr>
                                <w:t>ö</w:t>
                              </w:r>
                              <w:r>
                                <w:rPr>
                                  <w:rFonts w:ascii="Arial Narrow" w:hAnsi="Arial Narrow"/>
                                  <w:b/>
                                  <w:sz w:val="44"/>
                                  <w:szCs w:val="44"/>
                                </w:rPr>
                                <w:t>sisch</w:t>
                              </w:r>
                            </w:p>
                          </w:txbxContent>
                        </wps:txbx>
                        <wps:bodyPr rot="0" vert="horz" wrap="square" lIns="0" tIns="0" rIns="0" bIns="0" anchor="t" anchorCtr="0" upright="1">
                          <a:noAutofit/>
                        </wps:bodyPr>
                      </wps:wsp>
                      <wps:wsp>
                        <wps:cNvPr id="44" name="Text Box 38"/>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0575" w:rsidRDefault="00670575" w:rsidP="00A9648D">
                              <w:pPr>
                                <w:rPr>
                                  <w:rFonts w:ascii="Arial Narrow" w:hAnsi="Arial Narrow"/>
                                  <w:b/>
                                  <w:sz w:val="32"/>
                                  <w:szCs w:val="32"/>
                                </w:rPr>
                              </w:pPr>
                              <w:r>
                                <w:rPr>
                                  <w:rFonts w:ascii="Arial Narrow" w:hAnsi="Arial Narrow"/>
                                  <w:b/>
                                  <w:sz w:val="32"/>
                                  <w:szCs w:val="32"/>
                                </w:rPr>
                                <w:t>Mai 2017</w:t>
                              </w:r>
                            </w:p>
                          </w:txbxContent>
                        </wps:txbx>
                        <wps:bodyPr rot="0" vert="horz" wrap="square" lIns="0" tIns="0" rIns="0" bIns="0" anchor="t" anchorCtr="0" upright="1">
                          <a:noAutofit/>
                        </wps:bodyPr>
                      </wps:wsp>
                      <wps:wsp>
                        <wps:cNvPr id="45" name="Text Box 39"/>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0575" w:rsidRDefault="00670575" w:rsidP="00A9648D">
                              <w:pPr>
                                <w:rPr>
                                  <w:rFonts w:ascii="Arial Narrow" w:hAnsi="Arial Narrow"/>
                                  <w:b/>
                                  <w:sz w:val="44"/>
                                  <w:szCs w:val="44"/>
                                </w:rPr>
                              </w:pPr>
                              <w:r>
                                <w:rPr>
                                  <w:rFonts w:ascii="Arial Narrow" w:hAnsi="Arial Narrow"/>
                                  <w:b/>
                                  <w:sz w:val="44"/>
                                  <w:szCs w:val="44"/>
                                </w:rPr>
                                <w:t>Bildungsplan 2016</w:t>
                              </w:r>
                            </w:p>
                            <w:p w:rsidR="00670575" w:rsidRDefault="00670575" w:rsidP="00A9648D">
                              <w:pPr>
                                <w:rPr>
                                  <w:rFonts w:ascii="Arial Narrow" w:hAnsi="Arial Narrow"/>
                                  <w:b/>
                                  <w:sz w:val="44"/>
                                  <w:szCs w:val="44"/>
                                </w:rPr>
                              </w:pPr>
                              <w:r>
                                <w:rPr>
                                  <w:rFonts w:ascii="Arial Narrow" w:hAnsi="Arial Narrow"/>
                                  <w:b/>
                                  <w:sz w:val="44"/>
                                  <w:szCs w:val="44"/>
                                </w:rPr>
                                <w:t>Grundschule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0;margin-top:0;width:515.4pt;height:742.6pt;z-index:251657216"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">
                <v:group id="Group 22" o:spid="_x0000_s1027" style="position:absolute;left:1134;top:856;width:10308;height:14852" coordorigin="1134,856" coordsize="10308,1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alt="logo_ls_farbig_vektor_S-korrigiert-neutral-grau959595" style="position:absolute;left:1134;top:856;width:5034;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gaonCAAAA2wAAAA8AAABkcnMvZG93bnJldi54bWxET01rwkAQvQv9D8sUvOlGkWKia5CU0oKI&#10;GL14G7JjEszOhuzWpP767kHw+Hjf63QwjbhT52rLCmbTCARxYXXNpYLz6WuyBOE8ssbGMin4Iwfp&#10;5m20xkTbno90z30pQgi7BBVU3reJlK6oyKCb2pY4cFfbGfQBdqXUHfYh3DRyHkUf0mDNoaHClrKK&#10;ilv+axQc4r057S77yzHS5+G76D8XcfZQavw+bFcgPA3+JX66f7SCeRgbvoQfID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voGqJwgAAANsAAAAPAAAAAAAAAAAAAAAAAJ8C&#10;AABkcnMvZG93bnJldi54bWxQSwUGAAAAAAQABAD3AAAAjgMAAAAA&#10;">
                    <v:imagedata r:id="rId12" o:title="logo_ls_farbig_vektor_S-korrigiert-neutral-grau959595" chromakey="white"/>
                  </v:shape>
                  <v:group id="Group 24" o:spid="_x0000_s1029" style="position:absolute;left:10026;top:8865;width:1416;height:6826" coordorigin="10026,8874"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group id="Group 25" o:spid="_x0000_s1030" style="position:absolute;left:10026;top:10972;width:1416;height:4728" coordorigin="10026,10972"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type id="_x0000_t202" coordsize="21600,21600" o:spt="202" path="m,l,21600r21600,l21600,xe">
                        <v:stroke joinstyle="miter"/>
                        <v:path gradientshapeok="t" o:connecttype="rect"/>
                      </v:shapetype>
                      <v:shape id="Text Box 26" o:spid="_x0000_s1031" type="#_x0000_t202" style="position:absolute;left:10026;top:10972;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EAocIA&#10;AADbAAAADwAAAGRycy9kb3ducmV2LnhtbESPzarCMBSE9xd8h3AENxdNVVCpRhFBEFfXHwR3h+bY&#10;VpuT0kSNb38jCC6HmfmGmS2CqcSDGldaVtDvJSCIM6tLzhUcD+vuBITzyBory6TgRQ4W89bPDFNt&#10;n7yjx97nIkLYpaig8L5OpXRZQQZdz9bE0bvYxqCPssmlbvAZ4aaSgyQZSYMlx4UCa1oVlN32d6Pg&#10;tDsFub2cw/WvOozJXUe/m3qrVKcdllMQnoL/hj/tjVYw7MP7S/wBcv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kQChwgAAANsAAAAPAAAAAAAAAAAAAAAAAJgCAABkcnMvZG93&#10;bnJldi54bWxQSwUGAAAAAAQABAD1AAAAhwMAAAAA&#10;" strokecolor="#994056" strokeweight="2pt">
                        <o:lock v:ext="edit" aspectratio="t"/>
                        <v:textbox inset="1mm,1mm,1mm,1mm">
                          <w:txbxContent>
                            <w:p w:rsidR="00670575" w:rsidRDefault="00670575" w:rsidP="00A9648D">
                              <w:pPr>
                                <w:rPr>
                                  <w:rFonts w:ascii="Arial Narrow" w:hAnsi="Arial Narrow"/>
                                  <w:b/>
                                  <w:sz w:val="15"/>
                                  <w:szCs w:val="15"/>
                                </w:rPr>
                              </w:pPr>
                              <w:r>
                                <w:rPr>
                                  <w:rFonts w:ascii="Arial Narrow" w:hAnsi="Arial Narrow"/>
                                  <w:b/>
                                  <w:sz w:val="15"/>
                                  <w:szCs w:val="15"/>
                                </w:rPr>
                                <w:t>Qualitätsentwic</w:t>
                              </w:r>
                              <w:r>
                                <w:rPr>
                                  <w:rFonts w:ascii="Arial Narrow" w:hAnsi="Arial Narrow"/>
                                  <w:b/>
                                  <w:sz w:val="15"/>
                                  <w:szCs w:val="15"/>
                                </w:rPr>
                                <w:t>k</w:t>
                              </w:r>
                              <w:r>
                                <w:rPr>
                                  <w:rFonts w:ascii="Arial Narrow" w:hAnsi="Arial Narrow"/>
                                  <w:b/>
                                  <w:sz w:val="15"/>
                                  <w:szCs w:val="15"/>
                                </w:rPr>
                                <w:t>lung und Evaluat</w:t>
                              </w:r>
                              <w:r>
                                <w:rPr>
                                  <w:rFonts w:ascii="Arial Narrow" w:hAnsi="Arial Narrow"/>
                                  <w:b/>
                                  <w:sz w:val="15"/>
                                  <w:szCs w:val="15"/>
                                </w:rPr>
                                <w:t>i</w:t>
                              </w:r>
                              <w:r>
                                <w:rPr>
                                  <w:rFonts w:ascii="Arial Narrow" w:hAnsi="Arial Narrow"/>
                                  <w:b/>
                                  <w:sz w:val="15"/>
                                  <w:szCs w:val="15"/>
                                </w:rPr>
                                <w:t>on</w:t>
                              </w:r>
                            </w:p>
                          </w:txbxContent>
                        </v:textbox>
                      </v:shape>
                      <v:shape id="Text Box 27" o:spid="_x0000_s1032" type="#_x0000_t202" style="position:absolute;left:10027;top:12628;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rxwMQA&#10;AADbAAAADwAAAGRycy9kb3ducmV2LnhtbESPUWvCQBCE3wX/w7EF38ylSm1JPUUEQQQFtVAfl9w2&#10;CeZ2Q+7U2F/vFQo+DjPzDTOdd65WV2p9JWzgNUlBEediKy4MfB1Xww9QPiBbrIXJwJ08zGf93hQz&#10;Kzfe0/UQChUh7DM0UIbQZFr7vCSHPpGGOHo/0joMUbaFti3eItzVepSmE+2w4rhQYkPLkvLz4eIM&#10;+PD9vt1Ivft9u4w3xXl92oqcjBm8dItPUIG68Az/t9fWwHgEf1/iD9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a8cDEAAAA2wAAAA8AAAAAAAAAAAAAAAAAmAIAAGRycy9k&#10;b3ducmV2LnhtbFBLBQYAAAAABAAEAPUAAACJAwAAAAA=&#10;" strokecolor="#df454d" strokeweight="2pt">
                        <o:lock v:ext="edit" aspectratio="t"/>
                        <v:textbox inset="1mm,1mm,1mm,1mm">
                          <w:txbxContent>
                            <w:p w:rsidR="00670575" w:rsidRDefault="00670575" w:rsidP="00A9648D">
                              <w:pPr>
                                <w:rPr>
                                  <w:rFonts w:ascii="Arial Narrow" w:hAnsi="Arial Narrow"/>
                                  <w:b/>
                                  <w:sz w:val="15"/>
                                  <w:szCs w:val="15"/>
                                </w:rPr>
                              </w:pPr>
                              <w:r>
                                <w:rPr>
                                  <w:rFonts w:ascii="Arial Narrow" w:hAnsi="Arial Narrow"/>
                                  <w:b/>
                                  <w:sz w:val="15"/>
                                  <w:szCs w:val="15"/>
                                </w:rPr>
                                <w:t>Schulentwic</w:t>
                              </w:r>
                              <w:r>
                                <w:rPr>
                                  <w:rFonts w:ascii="Arial Narrow" w:hAnsi="Arial Narrow"/>
                                  <w:b/>
                                  <w:sz w:val="15"/>
                                  <w:szCs w:val="15"/>
                                </w:rPr>
                                <w:t>k</w:t>
                              </w:r>
                              <w:r>
                                <w:rPr>
                                  <w:rFonts w:ascii="Arial Narrow" w:hAnsi="Arial Narrow"/>
                                  <w:b/>
                                  <w:sz w:val="15"/>
                                  <w:szCs w:val="15"/>
                                </w:rPr>
                                <w:t>lung</w:t>
                              </w:r>
                            </w:p>
                            <w:p w:rsidR="00670575" w:rsidRDefault="00670575" w:rsidP="00A9648D">
                              <w:pPr>
                                <w:rPr>
                                  <w:rFonts w:ascii="Arial Narrow" w:hAnsi="Arial Narrow"/>
                                  <w:b/>
                                  <w:sz w:val="15"/>
                                  <w:szCs w:val="15"/>
                                </w:rPr>
                              </w:pPr>
                              <w:r>
                                <w:rPr>
                                  <w:rFonts w:ascii="Arial Narrow" w:hAnsi="Arial Narrow"/>
                                  <w:b/>
                                  <w:sz w:val="15"/>
                                  <w:szCs w:val="15"/>
                                </w:rPr>
                                <w:t>und empir</w:t>
                              </w:r>
                              <w:r>
                                <w:rPr>
                                  <w:rFonts w:ascii="Arial Narrow" w:hAnsi="Arial Narrow"/>
                                  <w:b/>
                                  <w:sz w:val="15"/>
                                  <w:szCs w:val="15"/>
                                </w:rPr>
                                <w:t>i</w:t>
                              </w:r>
                              <w:r>
                                <w:rPr>
                                  <w:rFonts w:ascii="Arial Narrow" w:hAnsi="Arial Narrow"/>
                                  <w:b/>
                                  <w:sz w:val="15"/>
                                  <w:szCs w:val="15"/>
                                </w:rPr>
                                <w:t>sche Bildung</w:t>
                              </w:r>
                              <w:r>
                                <w:rPr>
                                  <w:rFonts w:ascii="Arial Narrow" w:hAnsi="Arial Narrow"/>
                                  <w:b/>
                                  <w:sz w:val="15"/>
                                  <w:szCs w:val="15"/>
                                </w:rPr>
                                <w:t>s</w:t>
                              </w:r>
                              <w:r>
                                <w:rPr>
                                  <w:rFonts w:ascii="Arial Narrow" w:hAnsi="Arial Narrow"/>
                                  <w:b/>
                                  <w:sz w:val="15"/>
                                  <w:szCs w:val="15"/>
                                </w:rPr>
                                <w:t>forschung</w:t>
                              </w:r>
                            </w:p>
                          </w:txbxContent>
                        </v:textbox>
                      </v:shape>
                      <v:shape id="Text Box 28" o:spid="_x0000_s1033" type="#_x0000_t202" style="position:absolute;left:10027;top:1428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v0r8IA&#10;AADbAAAADwAAAGRycy9kb3ducmV2LnhtbESPQYvCMBSE74L/ITzBm6YqLlKNIoq4uKdVDx4fzbMt&#10;Ni8lSWvXX28WFvY4zMw3zGrTmUq05HxpWcFknIAgzqwuOVdwvRxGCxA+IGusLJOCH/KwWfd7K0y1&#10;ffI3teeQiwhhn6KCIoQ6ldJnBRn0Y1sTR+9uncEQpculdviMcFPJaZJ8SIMlx4UCa9oVlD3OjVHA&#10;120y37e3V3PaHWt2jcuD/VJqOOi2SxCBuvAf/mt/agWzGfx+iT9Ar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K/SvwgAAANsAAAAPAAAAAAAAAAAAAAAAAJgCAABkcnMvZG93&#10;bnJldi54bWxQSwUGAAAAAAQABAD1AAAAhwMAAAAA&#10;" strokecolor="#f58141" strokeweight="2pt">
                        <o:lock v:ext="edit" aspectratio="t"/>
                        <v:textbox inset="1mm,1mm,1mm,1mm">
                          <w:txbxContent>
                            <w:p w:rsidR="00670575" w:rsidRDefault="00670575" w:rsidP="00A9648D">
                              <w:pPr>
                                <w:rPr>
                                  <w:rFonts w:ascii="Arial Narrow" w:hAnsi="Arial Narrow"/>
                                  <w:b/>
                                  <w:sz w:val="15"/>
                                  <w:szCs w:val="15"/>
                                </w:rPr>
                              </w:pPr>
                              <w:r>
                                <w:rPr>
                                  <w:rFonts w:ascii="Arial Narrow" w:hAnsi="Arial Narrow"/>
                                  <w:b/>
                                  <w:sz w:val="15"/>
                                  <w:szCs w:val="15"/>
                                </w:rPr>
                                <w:t>Bildung</w:t>
                              </w:r>
                              <w:r>
                                <w:rPr>
                                  <w:rFonts w:ascii="Arial Narrow" w:hAnsi="Arial Narrow"/>
                                  <w:b/>
                                  <w:sz w:val="15"/>
                                  <w:szCs w:val="15"/>
                                </w:rPr>
                                <w:t>s</w:t>
                              </w:r>
                              <w:r>
                                <w:rPr>
                                  <w:rFonts w:ascii="Arial Narrow" w:hAnsi="Arial Narrow"/>
                                  <w:b/>
                                  <w:sz w:val="15"/>
                                  <w:szCs w:val="15"/>
                                </w:rPr>
                                <w:t>pläne</w:t>
                              </w:r>
                            </w:p>
                          </w:txbxContent>
                        </v:textbox>
                      </v:shape>
                    </v:group>
                    <v:group id="Group 29" o:spid="_x0000_s1034" style="position:absolute;left:10026;top:8874;width:1415;height:1857" coordorigin="10026,9173"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Text Box 30" o:spid="_x0000_s1035" type="#_x0000_t202" style="position:absolute;left:10026;top:961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xqlcAA&#10;AADbAAAADwAAAGRycy9kb3ducmV2LnhtbESPwWrDMBBE74H+g9hAb4nsloTgRgnBUOi1iT9gY21k&#10;U2tlrK3t9OurQiHHYWbeMPvj7Ds10hDbwAbydQaKuA62ZWeguryvdqCiIFvsApOBO0U4Hp4Weyxs&#10;mPiTxrM4lSAcCzTQiPSF1rFuyGNch544ebcweJQkB6ftgFOC+06/ZNlWe2w5LTTYU9lQ/XX+9gZK&#10;maoqOJffJJcfuebl2PV3Y56X8+kNlNAsj/B/+8MaeN3A35f0A/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fxqlcAAAADbAAAADwAAAAAAAAAAAAAAAACYAgAAZHJzL2Rvd25y&#10;ZXYueG1sUEsFBgAAAAAEAAQA9QAAAIUDAAAAAA==&#10;" strokecolor="#a7a9ac" strokeweight="2pt">
                        <o:lock v:ext="edit" aspectratio="t"/>
                        <v:textbox inset="1mm,1mm,1mm,1mm">
                          <w:txbxContent>
                            <w:p w:rsidR="00670575" w:rsidRDefault="00670575" w:rsidP="00A9648D">
                              <w:pPr>
                                <w:spacing w:before="240"/>
                                <w:rPr>
                                  <w:rFonts w:ascii="Arial Narrow" w:hAnsi="Arial Narrow"/>
                                  <w:b/>
                                  <w:sz w:val="15"/>
                                  <w:szCs w:val="15"/>
                                </w:rPr>
                              </w:pPr>
                              <w:r>
                                <w:rPr>
                                  <w:rFonts w:ascii="Arial Narrow" w:hAnsi="Arial Narrow"/>
                                  <w:b/>
                                  <w:sz w:val="15"/>
                                  <w:szCs w:val="15"/>
                                </w:rPr>
                                <w:t>Landesi</w:t>
                              </w:r>
                              <w:r>
                                <w:rPr>
                                  <w:rFonts w:ascii="Arial Narrow" w:hAnsi="Arial Narrow"/>
                                  <w:b/>
                                  <w:sz w:val="15"/>
                                  <w:szCs w:val="15"/>
                                </w:rPr>
                                <w:t>n</w:t>
                              </w:r>
                              <w:r>
                                <w:rPr>
                                  <w:rFonts w:ascii="Arial Narrow" w:hAnsi="Arial Narrow"/>
                                  <w:b/>
                                  <w:sz w:val="15"/>
                                  <w:szCs w:val="15"/>
                                </w:rPr>
                                <w:t>stitut</w:t>
                              </w:r>
                            </w:p>
                            <w:p w:rsidR="00670575" w:rsidRDefault="00670575" w:rsidP="00A9648D">
                              <w:pPr>
                                <w:rPr>
                                  <w:rFonts w:ascii="Arial Narrow" w:hAnsi="Arial Narrow"/>
                                  <w:b/>
                                  <w:sz w:val="15"/>
                                  <w:szCs w:val="15"/>
                                </w:rPr>
                              </w:pPr>
                              <w:r>
                                <w:rPr>
                                  <w:rFonts w:ascii="Arial Narrow" w:hAnsi="Arial Narrow"/>
                                  <w:b/>
                                  <w:sz w:val="15"/>
                                  <w:szCs w:val="15"/>
                                </w:rPr>
                                <w:t>für Schulentwic</w:t>
                              </w:r>
                              <w:r>
                                <w:rPr>
                                  <w:rFonts w:ascii="Arial Narrow" w:hAnsi="Arial Narrow"/>
                                  <w:b/>
                                  <w:sz w:val="15"/>
                                  <w:szCs w:val="15"/>
                                </w:rPr>
                                <w:t>k</w:t>
                              </w:r>
                              <w:r>
                                <w:rPr>
                                  <w:rFonts w:ascii="Arial Narrow" w:hAnsi="Arial Narrow"/>
                                  <w:b/>
                                  <w:sz w:val="15"/>
                                  <w:szCs w:val="15"/>
                                </w:rPr>
                                <w:t>lung</w:t>
                              </w:r>
                            </w:p>
                            <w:p w:rsidR="00670575" w:rsidRDefault="00670575" w:rsidP="00A9648D">
                              <w:pPr>
                                <w:rPr>
                                  <w:rFonts w:ascii="Arial Narrow" w:hAnsi="Arial Narrow"/>
                                  <w:b/>
                                  <w:sz w:val="15"/>
                                  <w:szCs w:val="15"/>
                                </w:rPr>
                              </w:pPr>
                            </w:p>
                            <w:p w:rsidR="00670575" w:rsidRDefault="00670575" w:rsidP="00A9648D">
                              <w:pPr>
                                <w:rPr>
                                  <w:rFonts w:ascii="Arial Narrow" w:hAnsi="Arial Narrow"/>
                                  <w:b/>
                                  <w:sz w:val="13"/>
                                  <w:szCs w:val="15"/>
                                </w:rPr>
                              </w:pPr>
                            </w:p>
                          </w:txbxContent>
                        </v:textbox>
                      </v:shape>
                      <v:shape id="Picture 31" o:spid="_x0000_s1036" type="#_x0000_t75" alt="LS-Wappen_30mm" style="position:absolute;left:10493;top:9173;width:484;height:6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cJc/TDAAAA2wAAAA8AAABkcnMvZG93bnJldi54bWxEj1FrwkAQhN8L/odjBV+KXtpCkOgpIrQI&#10;QqlRfF5yaxLM7YXcGuO/9wqFPg4z8w2zXA+uUT11ofZs4G2WgCIuvK25NHA6fk7noIIgW2w8k4EH&#10;BVivRi9LzKy/84H6XEoVIRwyNFCJtJnWoajIYZj5ljh6F985lCi7UtsO7xHuGv2eJKl2WHNcqLCl&#10;bUXFNb85A0Upr/v6+yZfabo759Se+sNPYsxkPGwWoIQG+Q//tXfWwEcKv1/iD9CrJ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wlz9MMAAADbAAAADwAAAAAAAAAAAAAAAACf&#10;AgAAZHJzL2Rvd25yZXYueG1sUEsFBgAAAAAEAAQA9wAAAI8DAAAAAA==&#10;">
                        <v:imagedata r:id="rId13" o:title="LS-Wappen_30mm"/>
                      </v:shape>
                    </v:group>
                  </v:group>
                  <v:group id="Group 32" o:spid="_x0000_s1037" style="position:absolute;left:1144;top:6040;width:8617;height:9668" coordorigin="1144,6027" coordsize="861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rect id="Rectangle 33" o:spid="_x0000_s1038" style="position:absolute;left:1144;top:6057;width:861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kjW8EA&#10;AADbAAAADwAAAGRycy9kb3ducmV2LnhtbERPy4rCMBTdC/5DuII7m46KSMcooyC6KII6r+Wd5k7b&#10;meamNLHWvzcLweXhvBerzlSipcaVlhW8RDEI4szqknMF7+ftaA7CeWSNlWVScCMHq2W/t8BE2ysf&#10;qT35XIQQdgkqKLyvEyldVpBBF9maOHC/tjHoA2xyqRu8hnBTyXEcz6TBkkNDgTVtCsr+TxejYI2T&#10;/e4z/eDL91c9b/9+0qk5pEoNB93bKwhPnX+KH+69VjAJY8OX8APk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5I1vBAAAA2wAAAA8AAAAAAAAAAAAAAAAAmAIAAGRycy9kb3du&#10;cmV2LnhtbFBLBQYAAAAABAAEAPUAAACGAwAAAAA=&#10;" filled="f" strokecolor="silver" strokeweight="2pt"/>
                    <v:rect id="Rectangle 34" o:spid="_x0000_s1039" style="position:absolute;left:7523;top:6027;width:7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du28MA&#10;AADbAAAADwAAAGRycy9kb3ducmV2LnhtbESPT4vCMBTE7wt+h/AEb2ui7hatRhFBEHb34B/w+mie&#10;bbF5qU3U+u03guBxmJnfMLNFaytxo8aXjjUM+goEceZMybmGw379OQbhA7LByjFpeJCHxbzzMcPU&#10;uDtv6bYLuYgQ9ilqKEKoUyl9VpBF33c1cfROrrEYomxyaRq8R7it5FCpRFosOS4UWNOqoOy8u1oN&#10;mHyZy99p9Lv/uSY4yVu1/j4qrXvddjkFEagN7/CrvTEaRhN4fok/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2du28MAAADbAAAADwAAAAAAAAAAAAAAAACYAgAAZHJzL2Rv&#10;d25yZXYueG1sUEsFBgAAAAAEAAQA9QAAAIgDAAAAAA==&#10;" stroked="f"/>
                  </v:group>
                  <v:shape id="Picture 35" o:spid="_x0000_s1040" type="#_x0000_t75" alt="Schriftzug-innovativer-Bildungsservice-1" style="position:absolute;left:7035;top:4252;width:3961;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MwLrBAAAA2wAAAA8AAABkcnMvZG93bnJldi54bWxET89rwjAUvgv7H8Ib7GZTxxi2M8omFHbY&#10;xeoYuz2aZ1tsXmoSbfbfm8PA48f3e7WJZhBXcr63rGCR5SCIG6t7bhUc9tV8CcIHZI2DZVLwRx42&#10;64fZCkttJ97RtQ6tSCHsS1TQhTCWUvqmI4M+syNx4o7WGQwJulZqh1MKN4N8zvNXabDn1NDhSNuO&#10;mlN9MQqKZnD+fPn9WGpZFTF+VdXi51upp8f4/gYiUAx38b/7Uyt4SevTl/QD5PoG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JMwLrBAAAA2wAAAA8AAAAAAAAAAAAAAAAAnwIA&#10;AGRycy9kb3ducmV2LnhtbFBLBQYAAAAABAAEAPcAAACNAwAAAAA=&#10;">
                    <v:imagedata r:id="rId14" o:title="Schriftzug-innovativer-Bildungsservice-1" chromakey="white"/>
                  </v:shape>
                </v:group>
                <v:shape id="Text Box 36" o:spid="_x0000_s1041" type="#_x0000_t202" style="position:absolute;left:1701;top:10831;width:765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oMcUA&#10;AADbAAAADwAAAGRycy9kb3ducmV2LnhtbESPQWvCQBSE74X+h+UVvDUbR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igxxQAAANsAAAAPAAAAAAAAAAAAAAAAAJgCAABkcnMv&#10;ZG93bnJldi54bWxQSwUGAAAAAAQABAD1AAAAigMAAAAA&#10;" filled="f" stroked="f">
                  <v:textbox inset="0,0,0,0">
                    <w:txbxContent>
                      <w:p w:rsidR="00670575" w:rsidRDefault="00670575" w:rsidP="00A9648D">
                        <w:pPr>
                          <w:rPr>
                            <w:rFonts w:ascii="Arial Narrow" w:hAnsi="Arial Narrow"/>
                            <w:b/>
                            <w:sz w:val="32"/>
                            <w:szCs w:val="32"/>
                          </w:rPr>
                        </w:pPr>
                        <w:r>
                          <w:rPr>
                            <w:rFonts w:ascii="Arial Narrow" w:hAnsi="Arial Narrow"/>
                            <w:b/>
                            <w:sz w:val="32"/>
                            <w:szCs w:val="32"/>
                          </w:rPr>
                          <w:t>Klassen 3/4</w:t>
                        </w:r>
                      </w:p>
                    </w:txbxContent>
                  </v:textbox>
                </v:shape>
                <v:shape id="Text Box 37" o:spid="_x0000_s1042" type="#_x0000_t202" style="position:absolute;left:1701;top:9186;width:7654;height:1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inset="0,0,0,0">
                    <w:txbxContent>
                      <w:p w:rsidR="00670575" w:rsidRDefault="00670575" w:rsidP="00A9648D">
                        <w:pPr>
                          <w:rPr>
                            <w:rFonts w:ascii="Arial Narrow" w:hAnsi="Arial Narrow"/>
                            <w:b/>
                            <w:sz w:val="44"/>
                            <w:szCs w:val="44"/>
                          </w:rPr>
                        </w:pPr>
                        <w:r>
                          <w:rPr>
                            <w:rFonts w:ascii="Arial Narrow" w:hAnsi="Arial Narrow"/>
                            <w:b/>
                            <w:sz w:val="44"/>
                            <w:szCs w:val="44"/>
                          </w:rPr>
                          <w:t>Beispielcurriculum für das Fach Franz</w:t>
                        </w:r>
                        <w:r>
                          <w:rPr>
                            <w:rFonts w:ascii="Arial Narrow" w:hAnsi="Arial Narrow"/>
                            <w:b/>
                            <w:sz w:val="44"/>
                            <w:szCs w:val="44"/>
                          </w:rPr>
                          <w:t>ö</w:t>
                        </w:r>
                        <w:r>
                          <w:rPr>
                            <w:rFonts w:ascii="Arial Narrow" w:hAnsi="Arial Narrow"/>
                            <w:b/>
                            <w:sz w:val="44"/>
                            <w:szCs w:val="44"/>
                          </w:rPr>
                          <w:t>sisch</w:t>
                        </w:r>
                      </w:p>
                    </w:txbxContent>
                  </v:textbox>
                </v:shape>
                <v:shape id="Text Box 38" o:spid="_x0000_s1043" type="#_x0000_t202" style="position:absolute;left:1701;top:14913;width:765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LqcUA&#10;AADbAAAADwAAAGRycy9kb3ducmV2LnhtbESPQWvCQBSE7wX/w/KE3pqNR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YupxQAAANsAAAAPAAAAAAAAAAAAAAAAAJgCAABkcnMv&#10;ZG93bnJldi54bWxQSwUGAAAAAAQABAD1AAAAigMAAAAA&#10;" filled="f" stroked="f">
                  <v:textbox inset="0,0,0,0">
                    <w:txbxContent>
                      <w:p w:rsidR="00670575" w:rsidRDefault="00670575" w:rsidP="00A9648D">
                        <w:pPr>
                          <w:rPr>
                            <w:rFonts w:ascii="Arial Narrow" w:hAnsi="Arial Narrow"/>
                            <w:b/>
                            <w:sz w:val="32"/>
                            <w:szCs w:val="32"/>
                          </w:rPr>
                        </w:pPr>
                        <w:r>
                          <w:rPr>
                            <w:rFonts w:ascii="Arial Narrow" w:hAnsi="Arial Narrow"/>
                            <w:b/>
                            <w:sz w:val="32"/>
                            <w:szCs w:val="32"/>
                          </w:rPr>
                          <w:t>Mai 2017</w:t>
                        </w:r>
                      </w:p>
                    </w:txbxContent>
                  </v:textbox>
                </v:shape>
                <v:shape id="Text Box 39" o:spid="_x0000_s1044" type="#_x0000_t202" style="position:absolute;left:1134;top:3403;width:726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0uMsQA&#10;AADbAAAADwAAAGRycy9kb3ducmV2LnhtbESPQWvCQBSE7wX/w/KE3urG0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9LjLEAAAA2wAAAA8AAAAAAAAAAAAAAAAAmAIAAGRycy9k&#10;b3ducmV2LnhtbFBLBQYAAAAABAAEAPUAAACJAwAAAAA=&#10;" filled="f" stroked="f">
                  <v:textbox inset="0,0,0,0">
                    <w:txbxContent>
                      <w:p w:rsidR="00670575" w:rsidRDefault="00670575" w:rsidP="00A9648D">
                        <w:pPr>
                          <w:rPr>
                            <w:rFonts w:ascii="Arial Narrow" w:hAnsi="Arial Narrow"/>
                            <w:b/>
                            <w:sz w:val="44"/>
                            <w:szCs w:val="44"/>
                          </w:rPr>
                        </w:pPr>
                        <w:r>
                          <w:rPr>
                            <w:rFonts w:ascii="Arial Narrow" w:hAnsi="Arial Narrow"/>
                            <w:b/>
                            <w:sz w:val="44"/>
                            <w:szCs w:val="44"/>
                          </w:rPr>
                          <w:t>Bildungsplan 2016</w:t>
                        </w:r>
                      </w:p>
                      <w:p w:rsidR="00670575" w:rsidRDefault="00670575" w:rsidP="00A9648D">
                        <w:pPr>
                          <w:rPr>
                            <w:rFonts w:ascii="Arial Narrow" w:hAnsi="Arial Narrow"/>
                            <w:b/>
                            <w:sz w:val="44"/>
                            <w:szCs w:val="44"/>
                          </w:rPr>
                        </w:pPr>
                        <w:r>
                          <w:rPr>
                            <w:rFonts w:ascii="Arial Narrow" w:hAnsi="Arial Narrow"/>
                            <w:b/>
                            <w:sz w:val="44"/>
                            <w:szCs w:val="44"/>
                          </w:rPr>
                          <w:t>Grundschule</w:t>
                        </w:r>
                      </w:p>
                    </w:txbxContent>
                  </v:textbox>
                </v:shape>
              </v:group>
            </w:pict>
          </mc:Fallback>
        </mc:AlternateContent>
      </w:r>
    </w:p>
    <w:p w:rsidR="00E67291" w:rsidRPr="00E86F96" w:rsidRDefault="002560DE" w:rsidP="00BC2818">
      <w:pPr>
        <w:pStyle w:val="bcInhaltsverzeichnis"/>
        <w:spacing w:line="360" w:lineRule="auto"/>
      </w:pPr>
      <w:r>
        <w:br w:type="page"/>
      </w:r>
      <w:bookmarkStart w:id="0" w:name="_Toc450308016"/>
      <w:bookmarkStart w:id="1" w:name="_Toc450308076"/>
      <w:r w:rsidR="00E67291" w:rsidRPr="00E86F96">
        <w:lastRenderedPageBreak/>
        <w:t>Inhaltsverzeichnis</w:t>
      </w:r>
      <w:bookmarkEnd w:id="0"/>
      <w:bookmarkEnd w:id="1"/>
    </w:p>
    <w:p w:rsidR="007F1E4B" w:rsidRPr="002E6F0E" w:rsidRDefault="0089109D">
      <w:pPr>
        <w:pStyle w:val="Verzeichnis1"/>
        <w:rPr>
          <w:rFonts w:ascii="Calibri" w:hAnsi="Calibri"/>
          <w:noProof/>
          <w:szCs w:val="22"/>
        </w:rPr>
      </w:pPr>
      <w:r w:rsidRPr="002E6F0E">
        <w:fldChar w:fldCharType="begin"/>
      </w:r>
      <w:r w:rsidRPr="002E6F0E">
        <w:instrText xml:space="preserve"> TOC \o "1-3" \h \z \u </w:instrText>
      </w:r>
      <w:r w:rsidRPr="002E6F0E">
        <w:fldChar w:fldCharType="separate"/>
      </w:r>
      <w:hyperlink w:anchor="_Toc480276423" w:history="1">
        <w:r w:rsidR="007F1E4B" w:rsidRPr="002E6F0E">
          <w:rPr>
            <w:rStyle w:val="Hyperlink"/>
            <w:noProof/>
          </w:rPr>
          <w:t>Allgemeines Vorwort zu den Beispielcurricula</w:t>
        </w:r>
        <w:r w:rsidR="007F1E4B" w:rsidRPr="002E6F0E">
          <w:rPr>
            <w:noProof/>
            <w:webHidden/>
          </w:rPr>
          <w:tab/>
        </w:r>
        <w:r w:rsidR="007F1E4B" w:rsidRPr="002E6F0E">
          <w:rPr>
            <w:noProof/>
            <w:webHidden/>
          </w:rPr>
          <w:fldChar w:fldCharType="begin"/>
        </w:r>
        <w:r w:rsidR="007F1E4B" w:rsidRPr="002E6F0E">
          <w:rPr>
            <w:noProof/>
            <w:webHidden/>
          </w:rPr>
          <w:instrText xml:space="preserve"> PAGEREF _Toc480276423 \h </w:instrText>
        </w:r>
        <w:r w:rsidR="007F1E4B" w:rsidRPr="002E6F0E">
          <w:rPr>
            <w:noProof/>
            <w:webHidden/>
          </w:rPr>
        </w:r>
        <w:r w:rsidR="007F1E4B" w:rsidRPr="002E6F0E">
          <w:rPr>
            <w:noProof/>
            <w:webHidden/>
          </w:rPr>
          <w:fldChar w:fldCharType="separate"/>
        </w:r>
        <w:r w:rsidR="007F1E4B" w:rsidRPr="002E6F0E">
          <w:rPr>
            <w:noProof/>
            <w:webHidden/>
          </w:rPr>
          <w:t>I</w:t>
        </w:r>
        <w:r w:rsidR="007F1E4B" w:rsidRPr="002E6F0E">
          <w:rPr>
            <w:noProof/>
            <w:webHidden/>
          </w:rPr>
          <w:fldChar w:fldCharType="end"/>
        </w:r>
      </w:hyperlink>
    </w:p>
    <w:p w:rsidR="007F1E4B" w:rsidRPr="002E6F0E" w:rsidRDefault="007F1E4B">
      <w:pPr>
        <w:pStyle w:val="Verzeichnis1"/>
        <w:rPr>
          <w:rFonts w:ascii="Calibri" w:hAnsi="Calibri"/>
          <w:noProof/>
          <w:szCs w:val="22"/>
        </w:rPr>
      </w:pPr>
      <w:hyperlink w:anchor="_Toc480276424" w:history="1">
        <w:r w:rsidRPr="002E6F0E">
          <w:rPr>
            <w:rStyle w:val="Hyperlink"/>
            <w:noProof/>
          </w:rPr>
          <w:t>Fachspezifisches Vorwort</w:t>
        </w:r>
        <w:r w:rsidRPr="002E6F0E">
          <w:rPr>
            <w:noProof/>
            <w:webHidden/>
          </w:rPr>
          <w:tab/>
        </w:r>
        <w:r w:rsidRPr="002E6F0E">
          <w:rPr>
            <w:noProof/>
            <w:webHidden/>
          </w:rPr>
          <w:fldChar w:fldCharType="begin"/>
        </w:r>
        <w:r w:rsidRPr="002E6F0E">
          <w:rPr>
            <w:noProof/>
            <w:webHidden/>
          </w:rPr>
          <w:instrText xml:space="preserve"> PAGEREF _Toc480276424 \h </w:instrText>
        </w:r>
        <w:r w:rsidRPr="002E6F0E">
          <w:rPr>
            <w:noProof/>
            <w:webHidden/>
          </w:rPr>
        </w:r>
        <w:r w:rsidRPr="002E6F0E">
          <w:rPr>
            <w:noProof/>
            <w:webHidden/>
          </w:rPr>
          <w:fldChar w:fldCharType="separate"/>
        </w:r>
        <w:r w:rsidRPr="002E6F0E">
          <w:rPr>
            <w:noProof/>
            <w:webHidden/>
          </w:rPr>
          <w:t>II</w:t>
        </w:r>
        <w:r w:rsidRPr="002E6F0E">
          <w:rPr>
            <w:noProof/>
            <w:webHidden/>
          </w:rPr>
          <w:fldChar w:fldCharType="end"/>
        </w:r>
      </w:hyperlink>
    </w:p>
    <w:p w:rsidR="007F1E4B" w:rsidRPr="002E6F0E" w:rsidRDefault="007F1E4B">
      <w:pPr>
        <w:pStyle w:val="Verzeichnis1"/>
        <w:rPr>
          <w:rFonts w:ascii="Calibri" w:hAnsi="Calibri"/>
          <w:noProof/>
          <w:szCs w:val="22"/>
        </w:rPr>
      </w:pPr>
      <w:hyperlink w:anchor="_Toc480276425" w:history="1">
        <w:r w:rsidRPr="002E6F0E">
          <w:rPr>
            <w:rStyle w:val="Hyperlink"/>
            <w:noProof/>
          </w:rPr>
          <w:t>Französisch – Klassen 3/4</w:t>
        </w:r>
        <w:r w:rsidRPr="002E6F0E">
          <w:rPr>
            <w:noProof/>
            <w:webHidden/>
          </w:rPr>
          <w:tab/>
        </w:r>
        <w:r w:rsidRPr="002E6F0E">
          <w:rPr>
            <w:noProof/>
            <w:webHidden/>
          </w:rPr>
          <w:fldChar w:fldCharType="begin"/>
        </w:r>
        <w:r w:rsidRPr="002E6F0E">
          <w:rPr>
            <w:noProof/>
            <w:webHidden/>
          </w:rPr>
          <w:instrText xml:space="preserve"> PAGEREF _Toc480276425 \h </w:instrText>
        </w:r>
        <w:r w:rsidRPr="002E6F0E">
          <w:rPr>
            <w:noProof/>
            <w:webHidden/>
          </w:rPr>
        </w:r>
        <w:r w:rsidRPr="002E6F0E">
          <w:rPr>
            <w:noProof/>
            <w:webHidden/>
          </w:rPr>
          <w:fldChar w:fldCharType="separate"/>
        </w:r>
        <w:r w:rsidRPr="002E6F0E">
          <w:rPr>
            <w:noProof/>
            <w:webHidden/>
          </w:rPr>
          <w:t>1</w:t>
        </w:r>
        <w:r w:rsidRPr="002E6F0E">
          <w:rPr>
            <w:noProof/>
            <w:webHidden/>
          </w:rPr>
          <w:fldChar w:fldCharType="end"/>
        </w:r>
      </w:hyperlink>
    </w:p>
    <w:p w:rsidR="007F1E4B" w:rsidRPr="002E6F0E" w:rsidRDefault="007F1E4B" w:rsidP="002E6F0E">
      <w:pPr>
        <w:pStyle w:val="Verzeichnis2"/>
        <w:rPr>
          <w:rFonts w:ascii="Calibri" w:hAnsi="Calibri"/>
          <w:noProof/>
          <w:szCs w:val="22"/>
        </w:rPr>
      </w:pPr>
      <w:hyperlink w:anchor="_Toc480276426" w:history="1">
        <w:r w:rsidRPr="002E6F0E">
          <w:rPr>
            <w:rStyle w:val="Hyperlink"/>
            <w:noProof/>
          </w:rPr>
          <w:t>Körper</w:t>
        </w:r>
        <w:r w:rsidRPr="002E6F0E">
          <w:rPr>
            <w:noProof/>
            <w:webHidden/>
          </w:rPr>
          <w:tab/>
        </w:r>
        <w:r w:rsidRPr="002E6F0E">
          <w:rPr>
            <w:noProof/>
            <w:webHidden/>
          </w:rPr>
          <w:fldChar w:fldCharType="begin"/>
        </w:r>
        <w:r w:rsidRPr="002E6F0E">
          <w:rPr>
            <w:noProof/>
            <w:webHidden/>
          </w:rPr>
          <w:instrText xml:space="preserve"> PAGEREF _Toc480276426 \h </w:instrText>
        </w:r>
        <w:r w:rsidRPr="002E6F0E">
          <w:rPr>
            <w:noProof/>
            <w:webHidden/>
          </w:rPr>
        </w:r>
        <w:r w:rsidRPr="002E6F0E">
          <w:rPr>
            <w:noProof/>
            <w:webHidden/>
          </w:rPr>
          <w:fldChar w:fldCharType="separate"/>
        </w:r>
        <w:r w:rsidRPr="002E6F0E">
          <w:rPr>
            <w:noProof/>
            <w:webHidden/>
          </w:rPr>
          <w:t>1</w:t>
        </w:r>
        <w:r w:rsidRPr="002E6F0E">
          <w:rPr>
            <w:noProof/>
            <w:webHidden/>
          </w:rPr>
          <w:fldChar w:fldCharType="end"/>
        </w:r>
      </w:hyperlink>
    </w:p>
    <w:p w:rsidR="007F1E4B" w:rsidRPr="002E6F0E" w:rsidRDefault="007F1E4B" w:rsidP="002E6F0E">
      <w:pPr>
        <w:pStyle w:val="Verzeichnis2"/>
        <w:rPr>
          <w:rFonts w:ascii="Calibri" w:hAnsi="Calibri"/>
          <w:noProof/>
          <w:szCs w:val="22"/>
        </w:rPr>
      </w:pPr>
      <w:hyperlink w:anchor="_Toc480276427" w:history="1">
        <w:r w:rsidRPr="002E6F0E">
          <w:rPr>
            <w:rStyle w:val="Hyperlink"/>
            <w:noProof/>
          </w:rPr>
          <w:t>Ich und meine Familie</w:t>
        </w:r>
        <w:r w:rsidRPr="002E6F0E">
          <w:rPr>
            <w:noProof/>
            <w:webHidden/>
          </w:rPr>
          <w:tab/>
        </w:r>
        <w:r w:rsidRPr="002E6F0E">
          <w:rPr>
            <w:noProof/>
            <w:webHidden/>
          </w:rPr>
          <w:fldChar w:fldCharType="begin"/>
        </w:r>
        <w:r w:rsidRPr="002E6F0E">
          <w:rPr>
            <w:noProof/>
            <w:webHidden/>
          </w:rPr>
          <w:instrText xml:space="preserve"> PAGEREF _Toc480276427 \h </w:instrText>
        </w:r>
        <w:r w:rsidRPr="002E6F0E">
          <w:rPr>
            <w:noProof/>
            <w:webHidden/>
          </w:rPr>
        </w:r>
        <w:r w:rsidRPr="002E6F0E">
          <w:rPr>
            <w:noProof/>
            <w:webHidden/>
          </w:rPr>
          <w:fldChar w:fldCharType="separate"/>
        </w:r>
        <w:r w:rsidRPr="002E6F0E">
          <w:rPr>
            <w:noProof/>
            <w:webHidden/>
          </w:rPr>
          <w:t>11</w:t>
        </w:r>
        <w:r w:rsidRPr="002E6F0E">
          <w:rPr>
            <w:noProof/>
            <w:webHidden/>
          </w:rPr>
          <w:fldChar w:fldCharType="end"/>
        </w:r>
      </w:hyperlink>
    </w:p>
    <w:p w:rsidR="007F1E4B" w:rsidRPr="002E6F0E" w:rsidRDefault="007F1E4B" w:rsidP="002E6F0E">
      <w:pPr>
        <w:pStyle w:val="Verzeichnis2"/>
        <w:rPr>
          <w:rFonts w:ascii="Calibri" w:hAnsi="Calibri"/>
          <w:noProof/>
          <w:szCs w:val="22"/>
        </w:rPr>
      </w:pPr>
      <w:hyperlink w:anchor="_Toc480276428" w:history="1">
        <w:r w:rsidRPr="002E6F0E">
          <w:rPr>
            <w:rStyle w:val="Hyperlink"/>
            <w:noProof/>
          </w:rPr>
          <w:t>Schule</w:t>
        </w:r>
        <w:r w:rsidRPr="002E6F0E">
          <w:rPr>
            <w:noProof/>
            <w:webHidden/>
          </w:rPr>
          <w:tab/>
        </w:r>
        <w:r w:rsidRPr="002E6F0E">
          <w:rPr>
            <w:noProof/>
            <w:webHidden/>
          </w:rPr>
          <w:fldChar w:fldCharType="begin"/>
        </w:r>
        <w:r w:rsidRPr="002E6F0E">
          <w:rPr>
            <w:noProof/>
            <w:webHidden/>
          </w:rPr>
          <w:instrText xml:space="preserve"> PAGEREF _Toc480276428 \h </w:instrText>
        </w:r>
        <w:r w:rsidRPr="002E6F0E">
          <w:rPr>
            <w:noProof/>
            <w:webHidden/>
          </w:rPr>
        </w:r>
        <w:r w:rsidRPr="002E6F0E">
          <w:rPr>
            <w:noProof/>
            <w:webHidden/>
          </w:rPr>
          <w:fldChar w:fldCharType="separate"/>
        </w:r>
        <w:r w:rsidRPr="002E6F0E">
          <w:rPr>
            <w:noProof/>
            <w:webHidden/>
          </w:rPr>
          <w:t>20</w:t>
        </w:r>
        <w:r w:rsidRPr="002E6F0E">
          <w:rPr>
            <w:noProof/>
            <w:webHidden/>
          </w:rPr>
          <w:fldChar w:fldCharType="end"/>
        </w:r>
      </w:hyperlink>
    </w:p>
    <w:p w:rsidR="007F1E4B" w:rsidRPr="002E6F0E" w:rsidRDefault="007F1E4B" w:rsidP="002E6F0E">
      <w:pPr>
        <w:pStyle w:val="Verzeichnis2"/>
        <w:rPr>
          <w:rFonts w:ascii="Calibri" w:hAnsi="Calibri"/>
          <w:noProof/>
          <w:szCs w:val="22"/>
        </w:rPr>
      </w:pPr>
      <w:hyperlink w:anchor="_Toc480276429" w:history="1">
        <w:r w:rsidRPr="002E6F0E">
          <w:rPr>
            <w:rStyle w:val="Hyperlink"/>
            <w:noProof/>
          </w:rPr>
          <w:t>Natur und Tiere</w:t>
        </w:r>
        <w:r w:rsidRPr="002E6F0E">
          <w:rPr>
            <w:noProof/>
            <w:webHidden/>
          </w:rPr>
          <w:tab/>
        </w:r>
        <w:r w:rsidRPr="002E6F0E">
          <w:rPr>
            <w:noProof/>
            <w:webHidden/>
          </w:rPr>
          <w:fldChar w:fldCharType="begin"/>
        </w:r>
        <w:r w:rsidRPr="002E6F0E">
          <w:rPr>
            <w:noProof/>
            <w:webHidden/>
          </w:rPr>
          <w:instrText xml:space="preserve"> PAGEREF _Toc480276429 \h </w:instrText>
        </w:r>
        <w:r w:rsidRPr="002E6F0E">
          <w:rPr>
            <w:noProof/>
            <w:webHidden/>
          </w:rPr>
        </w:r>
        <w:r w:rsidRPr="002E6F0E">
          <w:rPr>
            <w:noProof/>
            <w:webHidden/>
          </w:rPr>
          <w:fldChar w:fldCharType="separate"/>
        </w:r>
        <w:r w:rsidRPr="002E6F0E">
          <w:rPr>
            <w:noProof/>
            <w:webHidden/>
          </w:rPr>
          <w:t>29</w:t>
        </w:r>
        <w:r w:rsidRPr="002E6F0E">
          <w:rPr>
            <w:noProof/>
            <w:webHidden/>
          </w:rPr>
          <w:fldChar w:fldCharType="end"/>
        </w:r>
      </w:hyperlink>
    </w:p>
    <w:p w:rsidR="007F1E4B" w:rsidRPr="002E6F0E" w:rsidRDefault="007F1E4B" w:rsidP="002E6F0E">
      <w:pPr>
        <w:pStyle w:val="Verzeichnis2"/>
        <w:rPr>
          <w:rFonts w:ascii="Calibri" w:hAnsi="Calibri"/>
          <w:noProof/>
          <w:szCs w:val="22"/>
        </w:rPr>
      </w:pPr>
      <w:hyperlink w:anchor="_Toc480276430" w:history="1">
        <w:r w:rsidRPr="002E6F0E">
          <w:rPr>
            <w:rStyle w:val="Hyperlink"/>
            <w:noProof/>
          </w:rPr>
          <w:t>Essen, Trinken und Einkaufen</w:t>
        </w:r>
        <w:r w:rsidRPr="002E6F0E">
          <w:rPr>
            <w:noProof/>
            <w:webHidden/>
          </w:rPr>
          <w:tab/>
        </w:r>
        <w:r w:rsidRPr="002E6F0E">
          <w:rPr>
            <w:noProof/>
            <w:webHidden/>
          </w:rPr>
          <w:fldChar w:fldCharType="begin"/>
        </w:r>
        <w:r w:rsidRPr="002E6F0E">
          <w:rPr>
            <w:noProof/>
            <w:webHidden/>
          </w:rPr>
          <w:instrText xml:space="preserve"> PAGEREF _Toc480276430 \h </w:instrText>
        </w:r>
        <w:r w:rsidRPr="002E6F0E">
          <w:rPr>
            <w:noProof/>
            <w:webHidden/>
          </w:rPr>
        </w:r>
        <w:r w:rsidRPr="002E6F0E">
          <w:rPr>
            <w:noProof/>
            <w:webHidden/>
          </w:rPr>
          <w:fldChar w:fldCharType="separate"/>
        </w:r>
        <w:r w:rsidRPr="002E6F0E">
          <w:rPr>
            <w:noProof/>
            <w:webHidden/>
          </w:rPr>
          <w:t>37</w:t>
        </w:r>
        <w:r w:rsidRPr="002E6F0E">
          <w:rPr>
            <w:noProof/>
            <w:webHidden/>
          </w:rPr>
          <w:fldChar w:fldCharType="end"/>
        </w:r>
      </w:hyperlink>
    </w:p>
    <w:p w:rsidR="007F1E4B" w:rsidRPr="002E6F0E" w:rsidRDefault="007F1E4B" w:rsidP="002E6F0E">
      <w:pPr>
        <w:pStyle w:val="Verzeichnis2"/>
        <w:rPr>
          <w:rFonts w:ascii="Calibri" w:hAnsi="Calibri"/>
          <w:noProof/>
          <w:szCs w:val="22"/>
        </w:rPr>
      </w:pPr>
      <w:hyperlink w:anchor="_Toc480276431" w:history="1">
        <w:r w:rsidRPr="002E6F0E">
          <w:rPr>
            <w:rStyle w:val="Hyperlink"/>
            <w:noProof/>
          </w:rPr>
          <w:t>Tagesablauf</w:t>
        </w:r>
        <w:r w:rsidRPr="002E6F0E">
          <w:rPr>
            <w:noProof/>
            <w:webHidden/>
          </w:rPr>
          <w:tab/>
        </w:r>
        <w:r w:rsidRPr="002E6F0E">
          <w:rPr>
            <w:noProof/>
            <w:webHidden/>
          </w:rPr>
          <w:fldChar w:fldCharType="begin"/>
        </w:r>
        <w:r w:rsidRPr="002E6F0E">
          <w:rPr>
            <w:noProof/>
            <w:webHidden/>
          </w:rPr>
          <w:instrText xml:space="preserve"> PAGEREF _Toc480276431 \h </w:instrText>
        </w:r>
        <w:r w:rsidRPr="002E6F0E">
          <w:rPr>
            <w:noProof/>
            <w:webHidden/>
          </w:rPr>
        </w:r>
        <w:r w:rsidRPr="002E6F0E">
          <w:rPr>
            <w:noProof/>
            <w:webHidden/>
          </w:rPr>
          <w:fldChar w:fldCharType="separate"/>
        </w:r>
        <w:r w:rsidRPr="002E6F0E">
          <w:rPr>
            <w:noProof/>
            <w:webHidden/>
          </w:rPr>
          <w:t>46</w:t>
        </w:r>
        <w:r w:rsidRPr="002E6F0E">
          <w:rPr>
            <w:noProof/>
            <w:webHidden/>
          </w:rPr>
          <w:fldChar w:fldCharType="end"/>
        </w:r>
      </w:hyperlink>
    </w:p>
    <w:p w:rsidR="007F1E4B" w:rsidRPr="002E6F0E" w:rsidRDefault="007F1E4B" w:rsidP="002E6F0E">
      <w:pPr>
        <w:pStyle w:val="Verzeichnis2"/>
        <w:rPr>
          <w:rFonts w:ascii="Calibri" w:hAnsi="Calibri"/>
          <w:noProof/>
          <w:szCs w:val="22"/>
        </w:rPr>
      </w:pPr>
      <w:hyperlink w:anchor="_Toc480276432" w:history="1">
        <w:r w:rsidRPr="002E6F0E">
          <w:rPr>
            <w:rStyle w:val="Hyperlink"/>
            <w:noProof/>
          </w:rPr>
          <w:t>Zu Hause</w:t>
        </w:r>
        <w:r w:rsidRPr="002E6F0E">
          <w:rPr>
            <w:noProof/>
            <w:webHidden/>
          </w:rPr>
          <w:tab/>
        </w:r>
        <w:r w:rsidRPr="002E6F0E">
          <w:rPr>
            <w:noProof/>
            <w:webHidden/>
          </w:rPr>
          <w:fldChar w:fldCharType="begin"/>
        </w:r>
        <w:r w:rsidRPr="002E6F0E">
          <w:rPr>
            <w:noProof/>
            <w:webHidden/>
          </w:rPr>
          <w:instrText xml:space="preserve"> PAGEREF _Toc480276432 \h </w:instrText>
        </w:r>
        <w:r w:rsidRPr="002E6F0E">
          <w:rPr>
            <w:noProof/>
            <w:webHidden/>
          </w:rPr>
        </w:r>
        <w:r w:rsidRPr="002E6F0E">
          <w:rPr>
            <w:noProof/>
            <w:webHidden/>
          </w:rPr>
          <w:fldChar w:fldCharType="separate"/>
        </w:r>
        <w:r w:rsidRPr="002E6F0E">
          <w:rPr>
            <w:noProof/>
            <w:webHidden/>
          </w:rPr>
          <w:t>55</w:t>
        </w:r>
        <w:r w:rsidRPr="002E6F0E">
          <w:rPr>
            <w:noProof/>
            <w:webHidden/>
          </w:rPr>
          <w:fldChar w:fldCharType="end"/>
        </w:r>
      </w:hyperlink>
    </w:p>
    <w:p w:rsidR="007F1E4B" w:rsidRPr="002E6F0E" w:rsidRDefault="007F1E4B" w:rsidP="002E6F0E">
      <w:pPr>
        <w:pStyle w:val="Verzeichnis2"/>
        <w:rPr>
          <w:rFonts w:ascii="Calibri" w:hAnsi="Calibri"/>
          <w:noProof/>
          <w:szCs w:val="22"/>
        </w:rPr>
      </w:pPr>
      <w:hyperlink w:anchor="_Toc480276433" w:history="1">
        <w:r w:rsidRPr="002E6F0E">
          <w:rPr>
            <w:rStyle w:val="Hyperlink"/>
            <w:noProof/>
          </w:rPr>
          <w:t>Freizeit</w:t>
        </w:r>
        <w:r w:rsidRPr="002E6F0E">
          <w:rPr>
            <w:noProof/>
            <w:webHidden/>
          </w:rPr>
          <w:tab/>
        </w:r>
        <w:r w:rsidRPr="002E6F0E">
          <w:rPr>
            <w:noProof/>
            <w:webHidden/>
          </w:rPr>
          <w:fldChar w:fldCharType="begin"/>
        </w:r>
        <w:r w:rsidRPr="002E6F0E">
          <w:rPr>
            <w:noProof/>
            <w:webHidden/>
          </w:rPr>
          <w:instrText xml:space="preserve"> PAGEREF _Toc480276433 \h </w:instrText>
        </w:r>
        <w:r w:rsidRPr="002E6F0E">
          <w:rPr>
            <w:noProof/>
            <w:webHidden/>
          </w:rPr>
        </w:r>
        <w:r w:rsidRPr="002E6F0E">
          <w:rPr>
            <w:noProof/>
            <w:webHidden/>
          </w:rPr>
          <w:fldChar w:fldCharType="separate"/>
        </w:r>
        <w:r w:rsidRPr="002E6F0E">
          <w:rPr>
            <w:noProof/>
            <w:webHidden/>
          </w:rPr>
          <w:t>63</w:t>
        </w:r>
        <w:r w:rsidRPr="002E6F0E">
          <w:rPr>
            <w:noProof/>
            <w:webHidden/>
          </w:rPr>
          <w:fldChar w:fldCharType="end"/>
        </w:r>
      </w:hyperlink>
    </w:p>
    <w:p w:rsidR="007F1E4B" w:rsidRPr="002E6F0E" w:rsidRDefault="007F1E4B" w:rsidP="002E6F0E">
      <w:pPr>
        <w:pStyle w:val="Verzeichnis2"/>
        <w:rPr>
          <w:rFonts w:ascii="Calibri" w:hAnsi="Calibri"/>
          <w:noProof/>
          <w:szCs w:val="22"/>
        </w:rPr>
      </w:pPr>
      <w:hyperlink w:anchor="_Toc480276434" w:history="1">
        <w:r w:rsidRPr="002E6F0E">
          <w:rPr>
            <w:rStyle w:val="Hyperlink"/>
            <w:noProof/>
          </w:rPr>
          <w:t>Reisen</w:t>
        </w:r>
        <w:r w:rsidRPr="002E6F0E">
          <w:rPr>
            <w:noProof/>
            <w:webHidden/>
          </w:rPr>
          <w:tab/>
        </w:r>
        <w:r w:rsidRPr="002E6F0E">
          <w:rPr>
            <w:noProof/>
            <w:webHidden/>
          </w:rPr>
          <w:fldChar w:fldCharType="begin"/>
        </w:r>
        <w:r w:rsidRPr="002E6F0E">
          <w:rPr>
            <w:noProof/>
            <w:webHidden/>
          </w:rPr>
          <w:instrText xml:space="preserve"> PAGEREF _Toc480276434 \h </w:instrText>
        </w:r>
        <w:r w:rsidRPr="002E6F0E">
          <w:rPr>
            <w:noProof/>
            <w:webHidden/>
          </w:rPr>
        </w:r>
        <w:r w:rsidRPr="002E6F0E">
          <w:rPr>
            <w:noProof/>
            <w:webHidden/>
          </w:rPr>
          <w:fldChar w:fldCharType="separate"/>
        </w:r>
        <w:r w:rsidRPr="002E6F0E">
          <w:rPr>
            <w:noProof/>
            <w:webHidden/>
          </w:rPr>
          <w:t>74</w:t>
        </w:r>
        <w:r w:rsidRPr="002E6F0E">
          <w:rPr>
            <w:noProof/>
            <w:webHidden/>
          </w:rPr>
          <w:fldChar w:fldCharType="end"/>
        </w:r>
      </w:hyperlink>
    </w:p>
    <w:p w:rsidR="007F1E4B" w:rsidRPr="002E6F0E" w:rsidRDefault="007F1E4B">
      <w:pPr>
        <w:pStyle w:val="Verzeichnis1"/>
        <w:rPr>
          <w:rFonts w:ascii="Calibri" w:hAnsi="Calibri"/>
          <w:noProof/>
          <w:szCs w:val="22"/>
        </w:rPr>
      </w:pPr>
      <w:hyperlink w:anchor="_Toc480276435" w:history="1">
        <w:r w:rsidRPr="002E6F0E">
          <w:rPr>
            <w:rStyle w:val="Hyperlink"/>
            <w:noProof/>
          </w:rPr>
          <w:t>Anlage</w:t>
        </w:r>
        <w:r w:rsidRPr="002E6F0E">
          <w:rPr>
            <w:noProof/>
            <w:webHidden/>
          </w:rPr>
          <w:tab/>
        </w:r>
        <w:r w:rsidRPr="002E6F0E">
          <w:rPr>
            <w:noProof/>
            <w:webHidden/>
          </w:rPr>
          <w:fldChar w:fldCharType="begin"/>
        </w:r>
        <w:r w:rsidRPr="002E6F0E">
          <w:rPr>
            <w:noProof/>
            <w:webHidden/>
          </w:rPr>
          <w:instrText xml:space="preserve"> PAGEREF _Toc480276435 \h </w:instrText>
        </w:r>
        <w:r w:rsidRPr="002E6F0E">
          <w:rPr>
            <w:noProof/>
            <w:webHidden/>
          </w:rPr>
        </w:r>
        <w:r w:rsidRPr="002E6F0E">
          <w:rPr>
            <w:noProof/>
            <w:webHidden/>
          </w:rPr>
          <w:fldChar w:fldCharType="separate"/>
        </w:r>
        <w:r w:rsidRPr="002E6F0E">
          <w:rPr>
            <w:noProof/>
            <w:webHidden/>
          </w:rPr>
          <w:t>84</w:t>
        </w:r>
        <w:r w:rsidRPr="002E6F0E">
          <w:rPr>
            <w:noProof/>
            <w:webHidden/>
          </w:rPr>
          <w:fldChar w:fldCharType="end"/>
        </w:r>
      </w:hyperlink>
    </w:p>
    <w:p w:rsidR="007F1E4B" w:rsidRPr="002E6F0E" w:rsidRDefault="007F1E4B" w:rsidP="002E6F0E">
      <w:pPr>
        <w:pStyle w:val="Verzeichnis2"/>
        <w:rPr>
          <w:rFonts w:ascii="Calibri" w:hAnsi="Calibri"/>
          <w:noProof/>
          <w:szCs w:val="22"/>
        </w:rPr>
      </w:pPr>
      <w:hyperlink w:anchor="_Toc480276436" w:history="1">
        <w:r w:rsidRPr="002E6F0E">
          <w:rPr>
            <w:rStyle w:val="Hyperlink"/>
            <w:noProof/>
          </w:rPr>
          <w:t>Spiele- und Methodensammlung Französisch</w:t>
        </w:r>
        <w:r w:rsidRPr="002E6F0E">
          <w:rPr>
            <w:noProof/>
            <w:webHidden/>
          </w:rPr>
          <w:tab/>
        </w:r>
        <w:r w:rsidRPr="002E6F0E">
          <w:rPr>
            <w:noProof/>
            <w:webHidden/>
          </w:rPr>
          <w:fldChar w:fldCharType="begin"/>
        </w:r>
        <w:r w:rsidRPr="002E6F0E">
          <w:rPr>
            <w:noProof/>
            <w:webHidden/>
          </w:rPr>
          <w:instrText xml:space="preserve"> PAGEREF _Toc480276436 \h </w:instrText>
        </w:r>
        <w:r w:rsidRPr="002E6F0E">
          <w:rPr>
            <w:noProof/>
            <w:webHidden/>
          </w:rPr>
        </w:r>
        <w:r w:rsidRPr="002E6F0E">
          <w:rPr>
            <w:noProof/>
            <w:webHidden/>
          </w:rPr>
          <w:fldChar w:fldCharType="separate"/>
        </w:r>
        <w:r w:rsidRPr="002E6F0E">
          <w:rPr>
            <w:noProof/>
            <w:webHidden/>
          </w:rPr>
          <w:t>84</w:t>
        </w:r>
        <w:r w:rsidRPr="002E6F0E">
          <w:rPr>
            <w:noProof/>
            <w:webHidden/>
          </w:rPr>
          <w:fldChar w:fldCharType="end"/>
        </w:r>
      </w:hyperlink>
    </w:p>
    <w:p w:rsidR="007F1E4B" w:rsidRPr="002E6F0E" w:rsidRDefault="007F1E4B" w:rsidP="002E6F0E">
      <w:pPr>
        <w:pStyle w:val="Verzeichnis2"/>
        <w:rPr>
          <w:rFonts w:ascii="Calibri" w:hAnsi="Calibri"/>
          <w:noProof/>
          <w:szCs w:val="22"/>
        </w:rPr>
      </w:pPr>
      <w:hyperlink w:anchor="_Toc480276437" w:history="1">
        <w:r w:rsidRPr="002E6F0E">
          <w:rPr>
            <w:rStyle w:val="Hyperlink"/>
            <w:noProof/>
          </w:rPr>
          <w:t>Links</w:t>
        </w:r>
        <w:r w:rsidRPr="002E6F0E">
          <w:rPr>
            <w:noProof/>
            <w:webHidden/>
          </w:rPr>
          <w:tab/>
        </w:r>
        <w:r w:rsidRPr="002E6F0E">
          <w:rPr>
            <w:noProof/>
            <w:webHidden/>
          </w:rPr>
          <w:fldChar w:fldCharType="begin"/>
        </w:r>
        <w:r w:rsidRPr="002E6F0E">
          <w:rPr>
            <w:noProof/>
            <w:webHidden/>
          </w:rPr>
          <w:instrText xml:space="preserve"> PAGEREF _Toc480276437 \h </w:instrText>
        </w:r>
        <w:r w:rsidRPr="002E6F0E">
          <w:rPr>
            <w:noProof/>
            <w:webHidden/>
          </w:rPr>
        </w:r>
        <w:r w:rsidRPr="002E6F0E">
          <w:rPr>
            <w:noProof/>
            <w:webHidden/>
          </w:rPr>
          <w:fldChar w:fldCharType="separate"/>
        </w:r>
        <w:r w:rsidRPr="002E6F0E">
          <w:rPr>
            <w:noProof/>
            <w:webHidden/>
          </w:rPr>
          <w:t>89</w:t>
        </w:r>
        <w:r w:rsidRPr="002E6F0E">
          <w:rPr>
            <w:noProof/>
            <w:webHidden/>
          </w:rPr>
          <w:fldChar w:fldCharType="end"/>
        </w:r>
      </w:hyperlink>
    </w:p>
    <w:p w:rsidR="0089109D" w:rsidRPr="004E640D" w:rsidRDefault="0089109D" w:rsidP="00BC2818">
      <w:pPr>
        <w:spacing w:line="360" w:lineRule="auto"/>
        <w:rPr>
          <w:b/>
        </w:rPr>
      </w:pPr>
      <w:r w:rsidRPr="002E6F0E">
        <w:rPr>
          <w:bCs/>
        </w:rPr>
        <w:fldChar w:fldCharType="end"/>
      </w:r>
    </w:p>
    <w:p w:rsidR="0020039A" w:rsidRPr="004E640D" w:rsidRDefault="0020039A" w:rsidP="00BC2818">
      <w:pPr>
        <w:spacing w:line="360" w:lineRule="auto"/>
        <w:rPr>
          <w:b/>
        </w:rPr>
      </w:pPr>
    </w:p>
    <w:p w:rsidR="00E86F96" w:rsidRPr="004E640D" w:rsidRDefault="00647461" w:rsidP="00BC2818">
      <w:pPr>
        <w:pStyle w:val="Fuzeile"/>
        <w:spacing w:line="360" w:lineRule="auto"/>
        <w:rPr>
          <w:b/>
        </w:rPr>
        <w:sectPr w:rsidR="00E86F96" w:rsidRPr="004E640D" w:rsidSect="00E86F96">
          <w:footerReference w:type="even" r:id="rId15"/>
          <w:footerReference w:type="default" r:id="rId16"/>
          <w:pgSz w:w="11906" w:h="16838" w:code="9"/>
          <w:pgMar w:top="1134" w:right="1134" w:bottom="1134" w:left="1134" w:header="709" w:footer="284" w:gutter="0"/>
          <w:cols w:space="708"/>
          <w:docGrid w:linePitch="360"/>
        </w:sectPr>
      </w:pPr>
      <w:r>
        <w:rPr>
          <w:b/>
        </w:rPr>
        <w:t xml:space="preserve"> </w:t>
      </w:r>
      <w:bookmarkStart w:id="2" w:name="_GoBack"/>
      <w:bookmarkEnd w:id="2"/>
    </w:p>
    <w:p w:rsidR="00E86F96" w:rsidRPr="002A2AF7" w:rsidRDefault="00E86F96" w:rsidP="00BC2818">
      <w:pPr>
        <w:pStyle w:val="bcVorwort"/>
        <w:spacing w:line="360" w:lineRule="auto"/>
      </w:pPr>
      <w:bookmarkStart w:id="3" w:name="_Toc455049341"/>
      <w:bookmarkStart w:id="4" w:name="_Toc456786829"/>
      <w:bookmarkStart w:id="5" w:name="_Toc480276423"/>
      <w:r w:rsidRPr="002A2AF7">
        <w:lastRenderedPageBreak/>
        <w:t xml:space="preserve">Allgemeines Vorwort zu den </w:t>
      </w:r>
      <w:r w:rsidRPr="004D75AC">
        <w:t>Beispielcurricula</w:t>
      </w:r>
      <w:bookmarkEnd w:id="3"/>
      <w:bookmarkEnd w:id="4"/>
      <w:bookmarkEnd w:id="5"/>
    </w:p>
    <w:p w:rsidR="003B19E3" w:rsidRPr="002A2AF7" w:rsidRDefault="003B19E3" w:rsidP="003B19E3">
      <w:pPr>
        <w:pStyle w:val="StandardVorwort"/>
      </w:pPr>
      <w:bookmarkStart w:id="6" w:name="_Toc450308019"/>
      <w:bookmarkStart w:id="7" w:name="_Toc450308079"/>
      <w:r w:rsidRPr="002A2AF7">
        <w:t>Beispielcurricula zeigen eine Möglichkeit auf, wie aus dem Bildungsplan unterrichtliche Praxis we</w:t>
      </w:r>
      <w:r w:rsidRPr="002A2AF7">
        <w:t>r</w:t>
      </w:r>
      <w:r w:rsidRPr="002A2AF7">
        <w:t>den kann. Sie erheben hierbei keinen Anspruch einer normativen Vorgabe, sondern dienen vie</w:t>
      </w:r>
      <w:r w:rsidRPr="002A2AF7">
        <w:t>l</w:t>
      </w:r>
      <w:r w:rsidRPr="002A2AF7">
        <w:t>mehr als beispielhafte Vorlage zur Unterrichtsplanung und -gestaltung. Diese kann bei der Erste</w:t>
      </w:r>
      <w:r w:rsidRPr="002A2AF7">
        <w:t>l</w:t>
      </w:r>
      <w:r w:rsidRPr="002A2AF7">
        <w:t>lung oder Weiterentwicklung von schul- und fachspezifischen Jahresplanungen ebenso hilfreich sein wie bei der konkreten Unt</w:t>
      </w:r>
      <w:r>
        <w:t>errichtsplanung der Lehrkräfte.</w:t>
      </w:r>
    </w:p>
    <w:p w:rsidR="003B19E3" w:rsidRPr="002A2AF7" w:rsidRDefault="003B19E3" w:rsidP="003B19E3">
      <w:pPr>
        <w:pStyle w:val="StandardVorwort"/>
      </w:pPr>
    </w:p>
    <w:p w:rsidR="003B19E3" w:rsidRPr="002A2AF7" w:rsidRDefault="003B19E3" w:rsidP="003B19E3">
      <w:pPr>
        <w:pStyle w:val="StandardVorwort"/>
      </w:pPr>
      <w:r w:rsidRPr="002A2AF7">
        <w:t>Curricula sind keine abgeschlossenen Produkte, sondern befinden sich in einem dauerhaften En</w:t>
      </w:r>
      <w:r w:rsidRPr="002A2AF7">
        <w:t>t</w:t>
      </w:r>
      <w:r w:rsidRPr="002A2AF7">
        <w:t>wicklungsprozess, müssen jeweils neu an die schulische Ausgangssituation angepasst werden und sollten auch nach den Erfahrungswerten vor Ort kontinuierlich fortgeschrieben und modifiziert werden. Sie sind somit sowohl an den Bildungsplan, als auch an den Kontext der jeweiligen Schule gebunden und müssen entsprechend angepasst werden. Das gilt auch für die Zeitplanung, welche vom Gesamtkonzept und den örtlichen Gegebenheiten abhängig und daher nur als Vorschlag zu betrachten ist.</w:t>
      </w:r>
    </w:p>
    <w:p w:rsidR="003B19E3" w:rsidRPr="002A2AF7" w:rsidRDefault="003B19E3" w:rsidP="003B19E3">
      <w:pPr>
        <w:pStyle w:val="StandardVorwort"/>
      </w:pPr>
    </w:p>
    <w:p w:rsidR="003B19E3" w:rsidRPr="002A2AF7" w:rsidRDefault="003B19E3" w:rsidP="003B19E3">
      <w:pPr>
        <w:pStyle w:val="StandardVorwort"/>
      </w:pPr>
      <w:r w:rsidRPr="002A2AF7">
        <w:t>Der Aufbau der Beispielcurricula ist für alle Fächer einheitlich: Ein fachspezifisches Vorwort them</w:t>
      </w:r>
      <w:r w:rsidRPr="002A2AF7">
        <w:t>a</w:t>
      </w:r>
      <w:r w:rsidRPr="002A2AF7">
        <w:t>tisiert die Besonderheiten des jeweiligen Fachcurriculums und gibt ggf. Lektürehinweise für das Curriculum, das sich in tabellarischer Form dem Vorwort anschließt.</w:t>
      </w:r>
    </w:p>
    <w:p w:rsidR="003B19E3" w:rsidRPr="002A2AF7" w:rsidRDefault="003B19E3" w:rsidP="003B19E3">
      <w:pPr>
        <w:pStyle w:val="StandardVorwort"/>
      </w:pPr>
      <w:r w:rsidRPr="002A2AF7">
        <w:t>In den ersten beiden Spalten der vorliegenden Curricula werden beispielhafte Zuordnungen zw</w:t>
      </w:r>
      <w:r w:rsidRPr="002A2AF7">
        <w:t>i</w:t>
      </w:r>
      <w:r w:rsidRPr="002A2AF7">
        <w:t>schen den prozess- und inhaltsbezogenen Kompetenzen dargestellt. In der dritten Spalte wird vo</w:t>
      </w:r>
      <w:r w:rsidRPr="002A2AF7">
        <w:t>r</w:t>
      </w:r>
      <w:r w:rsidRPr="002A2AF7">
        <w:t xml:space="preserve">geschlagen, wie die Themen und Inhalte im Unterricht umgesetzt und konkretisiert werden können. </w:t>
      </w:r>
    </w:p>
    <w:p w:rsidR="0046160B" w:rsidRPr="00755D03" w:rsidRDefault="00755D03" w:rsidP="00BC2818">
      <w:pPr>
        <w:pStyle w:val="bcVorwort"/>
        <w:spacing w:line="360" w:lineRule="auto"/>
      </w:pPr>
      <w:r>
        <w:br w:type="page"/>
      </w:r>
      <w:bookmarkStart w:id="8" w:name="_Toc480276424"/>
      <w:r w:rsidRPr="00755D03">
        <w:lastRenderedPageBreak/>
        <w:t>Fachspezifisches</w:t>
      </w:r>
      <w:r w:rsidR="0046160B" w:rsidRPr="00755D03">
        <w:t xml:space="preserve"> Vorwort</w:t>
      </w:r>
      <w:bookmarkEnd w:id="6"/>
      <w:bookmarkEnd w:id="7"/>
      <w:bookmarkEnd w:id="8"/>
    </w:p>
    <w:p w:rsidR="00281ADD" w:rsidRPr="00E97825" w:rsidRDefault="00E97825" w:rsidP="00BC2818">
      <w:pPr>
        <w:pStyle w:val="BCText"/>
        <w:rPr>
          <w:rFonts w:ascii="Arial" w:hAnsi="Arial"/>
          <w:sz w:val="22"/>
          <w:szCs w:val="22"/>
        </w:rPr>
      </w:pPr>
      <w:r>
        <w:rPr>
          <w:rFonts w:ascii="Arial" w:hAnsi="Arial"/>
          <w:sz w:val="22"/>
          <w:szCs w:val="22"/>
        </w:rPr>
        <w:t>Diese</w:t>
      </w:r>
      <w:r w:rsidR="00DE3E7C">
        <w:rPr>
          <w:rFonts w:ascii="Arial" w:hAnsi="Arial"/>
          <w:sz w:val="22"/>
          <w:szCs w:val="22"/>
        </w:rPr>
        <w:t>s</w:t>
      </w:r>
      <w:r w:rsidR="00281ADD" w:rsidRPr="00E97825">
        <w:rPr>
          <w:rFonts w:ascii="Arial" w:hAnsi="Arial"/>
          <w:sz w:val="22"/>
          <w:szCs w:val="22"/>
        </w:rPr>
        <w:t xml:space="preserve"> Beispielcurriculum zeigt anhand von Unterrichtsideen auf, wie die prozessbezog</w:t>
      </w:r>
      <w:r w:rsidR="00281ADD" w:rsidRPr="00E97825">
        <w:rPr>
          <w:rFonts w:ascii="Arial" w:hAnsi="Arial"/>
          <w:sz w:val="22"/>
          <w:szCs w:val="22"/>
        </w:rPr>
        <w:t>e</w:t>
      </w:r>
      <w:r w:rsidR="00281ADD" w:rsidRPr="00E97825">
        <w:rPr>
          <w:rFonts w:ascii="Arial" w:hAnsi="Arial"/>
          <w:sz w:val="22"/>
          <w:szCs w:val="22"/>
        </w:rPr>
        <w:t xml:space="preserve">nen und die inhaltsbezogenen Kompetenzen des Bildungsplans 2016 Grundschule für das Fach </w:t>
      </w:r>
      <w:r w:rsidR="00C25046">
        <w:rPr>
          <w:rFonts w:ascii="Arial" w:hAnsi="Arial"/>
          <w:sz w:val="22"/>
          <w:szCs w:val="22"/>
        </w:rPr>
        <w:t>Franz</w:t>
      </w:r>
      <w:r w:rsidR="00C25046">
        <w:rPr>
          <w:rFonts w:ascii="Arial" w:hAnsi="Arial"/>
          <w:sz w:val="22"/>
          <w:szCs w:val="22"/>
        </w:rPr>
        <w:t>ö</w:t>
      </w:r>
      <w:r w:rsidR="00C25046">
        <w:rPr>
          <w:rFonts w:ascii="Arial" w:hAnsi="Arial"/>
          <w:sz w:val="22"/>
          <w:szCs w:val="22"/>
        </w:rPr>
        <w:t>sisch</w:t>
      </w:r>
      <w:r w:rsidR="00281ADD" w:rsidRPr="00E97825">
        <w:rPr>
          <w:rFonts w:ascii="Arial" w:hAnsi="Arial"/>
          <w:sz w:val="22"/>
          <w:szCs w:val="22"/>
        </w:rPr>
        <w:t xml:space="preserve"> mi</w:t>
      </w:r>
      <w:r w:rsidR="00281ADD" w:rsidRPr="00E97825">
        <w:rPr>
          <w:rFonts w:ascii="Arial" w:hAnsi="Arial"/>
          <w:sz w:val="22"/>
          <w:szCs w:val="22"/>
        </w:rPr>
        <w:t>t</w:t>
      </w:r>
      <w:r w:rsidR="00281ADD" w:rsidRPr="00E97825">
        <w:rPr>
          <w:rFonts w:ascii="Arial" w:hAnsi="Arial"/>
          <w:sz w:val="22"/>
          <w:szCs w:val="22"/>
        </w:rPr>
        <w:t xml:space="preserve">einander verwoben und </w:t>
      </w:r>
      <w:r w:rsidR="00281ADD" w:rsidRPr="00E97825">
        <w:rPr>
          <w:rFonts w:ascii="Arial" w:hAnsi="Arial"/>
          <w:bCs/>
          <w:sz w:val="22"/>
          <w:szCs w:val="22"/>
        </w:rPr>
        <w:t>im Unterricht umgesetzt werden</w:t>
      </w:r>
      <w:r w:rsidR="00281ADD" w:rsidRPr="00E97825">
        <w:rPr>
          <w:rFonts w:ascii="Arial" w:hAnsi="Arial"/>
          <w:sz w:val="22"/>
          <w:szCs w:val="22"/>
        </w:rPr>
        <w:t xml:space="preserve"> können.</w:t>
      </w:r>
    </w:p>
    <w:p w:rsidR="00281ADD" w:rsidRPr="00E97825" w:rsidRDefault="00281ADD" w:rsidP="00BC2818">
      <w:pPr>
        <w:pStyle w:val="BCText"/>
        <w:rPr>
          <w:rFonts w:ascii="Arial" w:hAnsi="Arial"/>
          <w:sz w:val="22"/>
          <w:szCs w:val="22"/>
        </w:rPr>
      </w:pPr>
      <w:r w:rsidRPr="00E97825">
        <w:rPr>
          <w:rFonts w:ascii="Arial" w:hAnsi="Arial"/>
          <w:sz w:val="22"/>
          <w:szCs w:val="22"/>
        </w:rPr>
        <w:t>In der allgemeinen Struktur ist dieses Beispielcurriculum wie ein Baukasten zu sehen, aus dessen Fächern (hier die einzelnen Themenbereiche) man sich variabel bedienen kann und somit die A</w:t>
      </w:r>
      <w:r w:rsidRPr="00E97825">
        <w:rPr>
          <w:rFonts w:ascii="Arial" w:hAnsi="Arial"/>
          <w:sz w:val="22"/>
          <w:szCs w:val="22"/>
        </w:rPr>
        <w:t>b</w:t>
      </w:r>
      <w:r w:rsidRPr="00E97825">
        <w:rPr>
          <w:rFonts w:ascii="Arial" w:hAnsi="Arial"/>
          <w:sz w:val="22"/>
          <w:szCs w:val="22"/>
        </w:rPr>
        <w:t>folge der Themen der individuellen Situation der Schülerinnen und Sch</w:t>
      </w:r>
      <w:r w:rsidRPr="00E97825">
        <w:rPr>
          <w:rFonts w:ascii="Arial" w:hAnsi="Arial"/>
          <w:sz w:val="22"/>
          <w:szCs w:val="22"/>
        </w:rPr>
        <w:t>ü</w:t>
      </w:r>
      <w:r w:rsidRPr="00E97825">
        <w:rPr>
          <w:rFonts w:ascii="Arial" w:hAnsi="Arial"/>
          <w:sz w:val="22"/>
          <w:szCs w:val="22"/>
        </w:rPr>
        <w:t>ler anpassen kann.</w:t>
      </w:r>
    </w:p>
    <w:p w:rsidR="00281ADD" w:rsidRPr="00E97825" w:rsidRDefault="00281ADD" w:rsidP="00BC2818">
      <w:pPr>
        <w:pStyle w:val="BCText"/>
        <w:rPr>
          <w:rFonts w:ascii="Arial" w:hAnsi="Arial"/>
          <w:sz w:val="22"/>
          <w:szCs w:val="22"/>
        </w:rPr>
      </w:pPr>
    </w:p>
    <w:p w:rsidR="00281ADD" w:rsidRPr="00E97825" w:rsidRDefault="00281ADD" w:rsidP="00BC2818">
      <w:pPr>
        <w:pStyle w:val="BCText"/>
        <w:rPr>
          <w:rFonts w:ascii="Arial" w:hAnsi="Arial"/>
          <w:sz w:val="22"/>
          <w:szCs w:val="22"/>
        </w:rPr>
      </w:pPr>
      <w:r w:rsidRPr="00E97825">
        <w:rPr>
          <w:rFonts w:ascii="Arial" w:hAnsi="Arial"/>
          <w:sz w:val="22"/>
          <w:szCs w:val="22"/>
        </w:rPr>
        <w:t xml:space="preserve">Die linke Spalte weist die prozessbezogenen Kompetenzen </w:t>
      </w:r>
      <w:r w:rsidRPr="00E97825">
        <w:rPr>
          <w:rFonts w:ascii="Arial" w:hAnsi="Arial"/>
          <w:b/>
          <w:color w:val="0070C0"/>
          <w:sz w:val="22"/>
          <w:szCs w:val="22"/>
        </w:rPr>
        <w:t>Sprachlernkompetenz (und Sprac</w:t>
      </w:r>
      <w:r w:rsidRPr="00E97825">
        <w:rPr>
          <w:rFonts w:ascii="Arial" w:hAnsi="Arial"/>
          <w:b/>
          <w:color w:val="0070C0"/>
          <w:sz w:val="22"/>
          <w:szCs w:val="22"/>
        </w:rPr>
        <w:t>h</w:t>
      </w:r>
      <w:r w:rsidRPr="00E97825">
        <w:rPr>
          <w:rFonts w:ascii="Arial" w:hAnsi="Arial"/>
          <w:b/>
          <w:color w:val="0070C0"/>
          <w:sz w:val="22"/>
          <w:szCs w:val="22"/>
        </w:rPr>
        <w:t>lernstrategien)</w:t>
      </w:r>
      <w:r w:rsidRPr="00E97825">
        <w:rPr>
          <w:rFonts w:ascii="Arial" w:hAnsi="Arial"/>
          <w:sz w:val="22"/>
          <w:szCs w:val="22"/>
        </w:rPr>
        <w:t xml:space="preserve"> sowie </w:t>
      </w:r>
      <w:r w:rsidRPr="00E97825">
        <w:rPr>
          <w:rFonts w:ascii="Arial" w:hAnsi="Arial"/>
          <w:b/>
          <w:color w:val="FF0000"/>
          <w:sz w:val="22"/>
          <w:szCs w:val="22"/>
        </w:rPr>
        <w:t>kommunikative Kompetenz</w:t>
      </w:r>
      <w:r w:rsidRPr="00E97825">
        <w:rPr>
          <w:rFonts w:ascii="Arial" w:hAnsi="Arial"/>
          <w:sz w:val="22"/>
          <w:szCs w:val="22"/>
        </w:rPr>
        <w:t xml:space="preserve"> aus, welche sich auf Grund des spiralcurric</w:t>
      </w:r>
      <w:r w:rsidRPr="00E97825">
        <w:rPr>
          <w:rFonts w:ascii="Arial" w:hAnsi="Arial"/>
          <w:sz w:val="22"/>
          <w:szCs w:val="22"/>
        </w:rPr>
        <w:t>u</w:t>
      </w:r>
      <w:r w:rsidRPr="00E97825">
        <w:rPr>
          <w:rFonts w:ascii="Arial" w:hAnsi="Arial"/>
          <w:sz w:val="22"/>
          <w:szCs w:val="22"/>
        </w:rPr>
        <w:t xml:space="preserve">laren Ansatzes wiederholen können. </w:t>
      </w:r>
    </w:p>
    <w:p w:rsidR="00281ADD" w:rsidRPr="00E97825" w:rsidRDefault="00281ADD" w:rsidP="00BC2818">
      <w:pPr>
        <w:pStyle w:val="BCText"/>
        <w:rPr>
          <w:rFonts w:ascii="Arial" w:hAnsi="Arial"/>
          <w:sz w:val="22"/>
          <w:szCs w:val="22"/>
        </w:rPr>
      </w:pPr>
      <w:r w:rsidRPr="00E97825">
        <w:rPr>
          <w:rFonts w:ascii="Arial" w:hAnsi="Arial"/>
          <w:sz w:val="22"/>
          <w:szCs w:val="22"/>
        </w:rPr>
        <w:t xml:space="preserve">Die zweite Spalte listet die im Bildungsplan genannten inhaltsbezogenen Teilkompetenzen der verschiedenen Teilbereiche in einer thematisch bedingten Anordnung auf und zeigt eine mögliche Vernetzung mit den prozessbezogenen Kompetenzen. </w:t>
      </w:r>
    </w:p>
    <w:p w:rsidR="00281ADD" w:rsidRPr="00E97825" w:rsidRDefault="00281ADD" w:rsidP="00BC2818">
      <w:pPr>
        <w:pStyle w:val="BCText"/>
        <w:rPr>
          <w:rFonts w:ascii="Arial" w:hAnsi="Arial"/>
          <w:sz w:val="22"/>
          <w:szCs w:val="22"/>
        </w:rPr>
      </w:pPr>
      <w:r w:rsidRPr="00E97825">
        <w:rPr>
          <w:rFonts w:ascii="Arial" w:hAnsi="Arial"/>
          <w:sz w:val="22"/>
          <w:szCs w:val="22"/>
        </w:rPr>
        <w:t>In der dritten und vierten Spalte beschreibt dieses Curriculum einen möglichen Unte</w:t>
      </w:r>
      <w:r w:rsidRPr="00E97825">
        <w:rPr>
          <w:rFonts w:ascii="Arial" w:hAnsi="Arial"/>
          <w:sz w:val="22"/>
          <w:szCs w:val="22"/>
        </w:rPr>
        <w:t>r</w:t>
      </w:r>
      <w:r w:rsidRPr="00E97825">
        <w:rPr>
          <w:rFonts w:ascii="Arial" w:hAnsi="Arial"/>
          <w:sz w:val="22"/>
          <w:szCs w:val="22"/>
        </w:rPr>
        <w:t>richtsverla</w:t>
      </w:r>
      <w:r w:rsidR="000D3CA1">
        <w:rPr>
          <w:rFonts w:ascii="Arial" w:hAnsi="Arial"/>
          <w:sz w:val="22"/>
          <w:szCs w:val="22"/>
        </w:rPr>
        <w:t>uf innerhalb des Faches Französisch</w:t>
      </w:r>
      <w:r w:rsidRPr="00E97825">
        <w:rPr>
          <w:rFonts w:ascii="Arial" w:hAnsi="Arial"/>
          <w:sz w:val="22"/>
          <w:szCs w:val="22"/>
        </w:rPr>
        <w:t>, der das Kind in seiner Hör-, Sprech-, Lese- und Schreiben</w:t>
      </w:r>
      <w:r w:rsidRPr="00E97825">
        <w:rPr>
          <w:rFonts w:ascii="Arial" w:hAnsi="Arial"/>
          <w:sz w:val="22"/>
          <w:szCs w:val="22"/>
        </w:rPr>
        <w:t>t</w:t>
      </w:r>
      <w:r w:rsidRPr="00E97825">
        <w:rPr>
          <w:rFonts w:ascii="Arial" w:hAnsi="Arial"/>
          <w:sz w:val="22"/>
          <w:szCs w:val="22"/>
        </w:rPr>
        <w:t xml:space="preserve">wicklung in den Fokus stellt. </w:t>
      </w:r>
      <w:r w:rsidRPr="002627C4">
        <w:rPr>
          <w:rFonts w:ascii="Arial" w:hAnsi="Arial"/>
          <w:sz w:val="22"/>
          <w:szCs w:val="22"/>
        </w:rPr>
        <w:t xml:space="preserve">Hierbei sind in der dritten Spalte Unterrichtsphasen </w:t>
      </w:r>
      <w:r w:rsidR="00C25046">
        <w:rPr>
          <w:rFonts w:ascii="Arial" w:hAnsi="Arial"/>
          <w:sz w:val="22"/>
          <w:szCs w:val="22"/>
        </w:rPr>
        <w:t>„</w:t>
      </w:r>
      <w:r w:rsidRPr="002627C4">
        <w:rPr>
          <w:rFonts w:ascii="Arial" w:hAnsi="Arial"/>
          <w:sz w:val="22"/>
          <w:szCs w:val="22"/>
        </w:rPr>
        <w:t>fett</w:t>
      </w:r>
      <w:r w:rsidR="00C25046">
        <w:rPr>
          <w:rFonts w:ascii="Arial" w:hAnsi="Arial"/>
          <w:sz w:val="22"/>
          <w:szCs w:val="22"/>
        </w:rPr>
        <w:t>“</w:t>
      </w:r>
      <w:r w:rsidRPr="002627C4">
        <w:rPr>
          <w:rFonts w:ascii="Arial" w:hAnsi="Arial"/>
          <w:sz w:val="22"/>
          <w:szCs w:val="22"/>
        </w:rPr>
        <w:t xml:space="preserve"> und </w:t>
      </w:r>
      <w:r w:rsidR="00C25046">
        <w:rPr>
          <w:rFonts w:ascii="Arial" w:hAnsi="Arial"/>
          <w:sz w:val="22"/>
          <w:szCs w:val="22"/>
        </w:rPr>
        <w:t>„</w:t>
      </w:r>
      <w:r w:rsidRPr="002627C4">
        <w:rPr>
          <w:rFonts w:ascii="Arial" w:hAnsi="Arial"/>
          <w:sz w:val="22"/>
          <w:szCs w:val="22"/>
        </w:rPr>
        <w:t>kursiv</w:t>
      </w:r>
      <w:r w:rsidR="00C25046">
        <w:rPr>
          <w:rFonts w:ascii="Arial" w:hAnsi="Arial"/>
          <w:sz w:val="22"/>
          <w:szCs w:val="22"/>
        </w:rPr>
        <w:t>“</w:t>
      </w:r>
      <w:r w:rsidRPr="002627C4">
        <w:rPr>
          <w:rFonts w:ascii="Arial" w:hAnsi="Arial"/>
          <w:sz w:val="22"/>
          <w:szCs w:val="22"/>
        </w:rPr>
        <w:t xml:space="preserve"> und Komp</w:t>
      </w:r>
      <w:r w:rsidRPr="002627C4">
        <w:rPr>
          <w:rFonts w:ascii="Arial" w:hAnsi="Arial"/>
          <w:sz w:val="22"/>
          <w:szCs w:val="22"/>
        </w:rPr>
        <w:t>e</w:t>
      </w:r>
      <w:r w:rsidRPr="002627C4">
        <w:rPr>
          <w:rFonts w:ascii="Arial" w:hAnsi="Arial"/>
          <w:sz w:val="22"/>
          <w:szCs w:val="22"/>
        </w:rPr>
        <w:t xml:space="preserve">tenzbereiche aus dem Bildungsplan </w:t>
      </w:r>
      <w:r w:rsidR="00C25046">
        <w:rPr>
          <w:rFonts w:ascii="Arial" w:hAnsi="Arial"/>
          <w:sz w:val="22"/>
          <w:szCs w:val="22"/>
        </w:rPr>
        <w:t>„</w:t>
      </w:r>
      <w:r w:rsidRPr="002627C4">
        <w:rPr>
          <w:rFonts w:ascii="Arial" w:hAnsi="Arial"/>
          <w:sz w:val="22"/>
          <w:szCs w:val="22"/>
        </w:rPr>
        <w:t>fett</w:t>
      </w:r>
      <w:r w:rsidR="00C25046">
        <w:rPr>
          <w:rFonts w:ascii="Arial" w:hAnsi="Arial"/>
          <w:sz w:val="22"/>
          <w:szCs w:val="22"/>
        </w:rPr>
        <w:t>“</w:t>
      </w:r>
      <w:r w:rsidRPr="002627C4">
        <w:rPr>
          <w:rFonts w:ascii="Arial" w:hAnsi="Arial"/>
          <w:sz w:val="22"/>
          <w:szCs w:val="22"/>
        </w:rPr>
        <w:t xml:space="preserve"> dargestellt. In der vierten Spalte sind jene Wörter und Wendungen </w:t>
      </w:r>
      <w:r w:rsidR="00C25046">
        <w:rPr>
          <w:rFonts w:ascii="Arial" w:hAnsi="Arial"/>
          <w:sz w:val="22"/>
          <w:szCs w:val="22"/>
        </w:rPr>
        <w:t>„</w:t>
      </w:r>
      <w:r w:rsidRPr="002627C4">
        <w:rPr>
          <w:rFonts w:ascii="Arial" w:hAnsi="Arial"/>
          <w:sz w:val="22"/>
          <w:szCs w:val="22"/>
        </w:rPr>
        <w:t>fett</w:t>
      </w:r>
      <w:r w:rsidR="00C25046">
        <w:rPr>
          <w:rFonts w:ascii="Arial" w:hAnsi="Arial"/>
          <w:sz w:val="22"/>
          <w:szCs w:val="22"/>
        </w:rPr>
        <w:t>“</w:t>
      </w:r>
      <w:r w:rsidRPr="002627C4">
        <w:rPr>
          <w:rFonts w:ascii="Arial" w:hAnsi="Arial"/>
          <w:sz w:val="22"/>
          <w:szCs w:val="22"/>
        </w:rPr>
        <w:t xml:space="preserve"> dargestellt, die wörtlich aus dem entsprechenden Themenfeld des Bildung</w:t>
      </w:r>
      <w:r w:rsidRPr="002627C4">
        <w:rPr>
          <w:rFonts w:ascii="Arial" w:hAnsi="Arial"/>
          <w:sz w:val="22"/>
          <w:szCs w:val="22"/>
        </w:rPr>
        <w:t>s</w:t>
      </w:r>
      <w:r w:rsidRPr="002627C4">
        <w:rPr>
          <w:rFonts w:ascii="Arial" w:hAnsi="Arial"/>
          <w:sz w:val="22"/>
          <w:szCs w:val="22"/>
        </w:rPr>
        <w:t>plans entnommen wurden.</w:t>
      </w:r>
      <w:r w:rsidRPr="00E97825">
        <w:rPr>
          <w:rFonts w:ascii="Arial" w:hAnsi="Arial"/>
          <w:sz w:val="22"/>
          <w:szCs w:val="22"/>
        </w:rPr>
        <w:t xml:space="preserve"> </w:t>
      </w:r>
    </w:p>
    <w:p w:rsidR="00281ADD" w:rsidRPr="00E97825" w:rsidRDefault="00281ADD" w:rsidP="00BC2818">
      <w:pPr>
        <w:pStyle w:val="BCText"/>
        <w:rPr>
          <w:rFonts w:ascii="Arial" w:hAnsi="Arial"/>
          <w:sz w:val="22"/>
          <w:szCs w:val="22"/>
        </w:rPr>
      </w:pPr>
      <w:r w:rsidRPr="00E97825">
        <w:rPr>
          <w:rFonts w:ascii="Arial" w:hAnsi="Arial"/>
          <w:sz w:val="22"/>
          <w:szCs w:val="22"/>
        </w:rPr>
        <w:t>Die Themenfelder orientieren sich am Lebensweltbezug der Schülerinnen und Schüler und sind in einer möglichen Abfolge aufgelistet. Darüber hinaus werden die ergänzenden Themenfelder Fa</w:t>
      </w:r>
      <w:r w:rsidRPr="00E97825">
        <w:rPr>
          <w:rFonts w:ascii="Arial" w:hAnsi="Arial"/>
          <w:sz w:val="22"/>
          <w:szCs w:val="22"/>
        </w:rPr>
        <w:t>r</w:t>
      </w:r>
      <w:r w:rsidRPr="00E97825">
        <w:rPr>
          <w:rFonts w:ascii="Arial" w:hAnsi="Arial"/>
          <w:sz w:val="22"/>
          <w:szCs w:val="22"/>
        </w:rPr>
        <w:t>ben; Zahlen, Datum, Uhrzeit; Jahr und Feste und Wetter, wann immer möglich, integriert. Sie sind stark von dem unterrichtlichen Geschehen, der Jahreszeit und der Umgebung der Schule abhä</w:t>
      </w:r>
      <w:r w:rsidRPr="00E97825">
        <w:rPr>
          <w:rFonts w:ascii="Arial" w:hAnsi="Arial"/>
          <w:sz w:val="22"/>
          <w:szCs w:val="22"/>
        </w:rPr>
        <w:t>n</w:t>
      </w:r>
      <w:r w:rsidRPr="00E97825">
        <w:rPr>
          <w:rFonts w:ascii="Arial" w:hAnsi="Arial"/>
          <w:sz w:val="22"/>
          <w:szCs w:val="22"/>
        </w:rPr>
        <w:t>gig und sollen daher stets diesen individuell</w:t>
      </w:r>
      <w:r w:rsidR="000D3CA1">
        <w:rPr>
          <w:rFonts w:ascii="Arial" w:hAnsi="Arial"/>
          <w:sz w:val="22"/>
          <w:szCs w:val="22"/>
        </w:rPr>
        <w:t>en Bedingungen angepasst werden. Deshalb könnte</w:t>
      </w:r>
      <w:r w:rsidRPr="00E97825">
        <w:rPr>
          <w:rFonts w:ascii="Arial" w:hAnsi="Arial"/>
          <w:sz w:val="22"/>
          <w:szCs w:val="22"/>
        </w:rPr>
        <w:t xml:space="preserve"> eine exemplarische Unterrichtseinheit hierzu dem Gegenstand </w:t>
      </w:r>
      <w:r w:rsidR="000D3CA1">
        <w:rPr>
          <w:rFonts w:ascii="Arial" w:hAnsi="Arial"/>
          <w:sz w:val="22"/>
          <w:szCs w:val="22"/>
        </w:rPr>
        <w:t>nur schwer gerecht we</w:t>
      </w:r>
      <w:r w:rsidR="000D3CA1">
        <w:rPr>
          <w:rFonts w:ascii="Arial" w:hAnsi="Arial"/>
          <w:sz w:val="22"/>
          <w:szCs w:val="22"/>
        </w:rPr>
        <w:t>r</w:t>
      </w:r>
      <w:r w:rsidR="000D3CA1">
        <w:rPr>
          <w:rFonts w:ascii="Arial" w:hAnsi="Arial"/>
          <w:sz w:val="22"/>
          <w:szCs w:val="22"/>
        </w:rPr>
        <w:t>den</w:t>
      </w:r>
      <w:r w:rsidRPr="00E97825">
        <w:rPr>
          <w:rFonts w:ascii="Arial" w:hAnsi="Arial"/>
          <w:sz w:val="22"/>
          <w:szCs w:val="22"/>
        </w:rPr>
        <w:t xml:space="preserve">. </w:t>
      </w:r>
    </w:p>
    <w:p w:rsidR="00281ADD" w:rsidRPr="00E97825" w:rsidRDefault="00281ADD" w:rsidP="00BC2818">
      <w:pPr>
        <w:pStyle w:val="BCText"/>
        <w:rPr>
          <w:rFonts w:ascii="Arial" w:hAnsi="Arial"/>
          <w:sz w:val="22"/>
          <w:szCs w:val="22"/>
        </w:rPr>
      </w:pPr>
      <w:r w:rsidRPr="00E97825">
        <w:rPr>
          <w:rFonts w:ascii="Arial" w:hAnsi="Arial"/>
          <w:sz w:val="22"/>
          <w:szCs w:val="22"/>
        </w:rPr>
        <w:t>Das vorliegende Curriculum kann unabhängig von anderen Fächern im Fremdsprachenu</w:t>
      </w:r>
      <w:r w:rsidRPr="00E97825">
        <w:rPr>
          <w:rFonts w:ascii="Arial" w:hAnsi="Arial"/>
          <w:sz w:val="22"/>
          <w:szCs w:val="22"/>
        </w:rPr>
        <w:t>n</w:t>
      </w:r>
      <w:r w:rsidRPr="00E97825">
        <w:rPr>
          <w:rFonts w:ascii="Arial" w:hAnsi="Arial"/>
          <w:sz w:val="22"/>
          <w:szCs w:val="22"/>
        </w:rPr>
        <w:t>terricht gesehen werden. Im Sinne ganzheitlichen Lernens bietet es sich jedoch an, Para</w:t>
      </w:r>
      <w:r w:rsidRPr="00E97825">
        <w:rPr>
          <w:rFonts w:ascii="Arial" w:hAnsi="Arial"/>
          <w:sz w:val="22"/>
          <w:szCs w:val="22"/>
        </w:rPr>
        <w:t>l</w:t>
      </w:r>
      <w:r w:rsidRPr="00E97825">
        <w:rPr>
          <w:rFonts w:ascii="Arial" w:hAnsi="Arial"/>
          <w:sz w:val="22"/>
          <w:szCs w:val="22"/>
        </w:rPr>
        <w:t>lelen zu anderen Fächern und Sachbezügen herzustellen.</w:t>
      </w:r>
    </w:p>
    <w:p w:rsidR="007B4004" w:rsidRPr="002C4E3E" w:rsidRDefault="007B4004" w:rsidP="00BC2818">
      <w:pPr>
        <w:spacing w:line="360" w:lineRule="auto"/>
        <w:rPr>
          <w:lang w:val="en-US"/>
        </w:rPr>
      </w:pPr>
    </w:p>
    <w:p w:rsidR="002560DE" w:rsidRPr="002C4E3E" w:rsidRDefault="002560DE" w:rsidP="00BC2818">
      <w:pPr>
        <w:pStyle w:val="bcVorworttabelle"/>
        <w:spacing w:line="360" w:lineRule="auto"/>
        <w:rPr>
          <w:lang w:val="en-US"/>
        </w:rPr>
        <w:sectPr w:rsidR="002560DE" w:rsidRPr="002C4E3E" w:rsidSect="009558C7">
          <w:footerReference w:type="default" r:id="rId17"/>
          <w:pgSz w:w="11906" w:h="16838" w:code="9"/>
          <w:pgMar w:top="1134" w:right="1134" w:bottom="1134" w:left="1134" w:header="709" w:footer="284" w:gutter="0"/>
          <w:pgNumType w:fmt="upperRoman" w:start="1"/>
          <w:cols w:space="708"/>
          <w:docGrid w:linePitch="360"/>
        </w:sectPr>
      </w:pPr>
    </w:p>
    <w:p w:rsidR="00BE5EB4" w:rsidRPr="008D27A9" w:rsidRDefault="00C72682" w:rsidP="00BC2818">
      <w:pPr>
        <w:pStyle w:val="bcTabFach-Klasse"/>
        <w:spacing w:line="360" w:lineRule="auto"/>
      </w:pPr>
      <w:bookmarkStart w:id="9" w:name="_Toc450308021"/>
      <w:bookmarkStart w:id="10" w:name="_Toc450308081"/>
      <w:bookmarkStart w:id="11" w:name="_Toc480276425"/>
      <w:r>
        <w:lastRenderedPageBreak/>
        <w:t>Französisch</w:t>
      </w:r>
      <w:r w:rsidR="00BE5EB4" w:rsidRPr="00005963">
        <w:t xml:space="preserve"> – Klasse</w:t>
      </w:r>
      <w:r w:rsidR="0003473F">
        <w:t>n</w:t>
      </w:r>
      <w:r w:rsidR="00BE5EB4" w:rsidRPr="00005963">
        <w:t xml:space="preserve"> </w:t>
      </w:r>
      <w:bookmarkEnd w:id="9"/>
      <w:bookmarkEnd w:id="10"/>
      <w:r w:rsidR="0003473F">
        <w:t>3/4</w:t>
      </w:r>
      <w:bookmarkEnd w:id="1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6"/>
        <w:gridCol w:w="3795"/>
        <w:gridCol w:w="4534"/>
        <w:gridCol w:w="3795"/>
      </w:tblGrid>
      <w:tr w:rsidR="00625EA4" w:rsidRPr="00CB5993" w:rsidTr="004621DF">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B86544" w:rsidRPr="003B19E3" w:rsidRDefault="0003473F" w:rsidP="003B19E3">
            <w:pPr>
              <w:pStyle w:val="bcTab"/>
            </w:pPr>
            <w:bookmarkStart w:id="12" w:name="_Toc480276426"/>
            <w:r w:rsidRPr="003B19E3">
              <w:t>Körper</w:t>
            </w:r>
            <w:bookmarkEnd w:id="12"/>
          </w:p>
          <w:p w:rsidR="00625EA4" w:rsidRPr="003B19E3" w:rsidRDefault="0003473F" w:rsidP="003B19E3">
            <w:pPr>
              <w:pStyle w:val="bcTabcaStd"/>
            </w:pPr>
            <w:r w:rsidRPr="003B19E3">
              <w:t>ca. 4</w:t>
            </w:r>
            <w:r w:rsidR="00625EA4" w:rsidRPr="003B19E3">
              <w:t xml:space="preserve"> Std.</w:t>
            </w:r>
          </w:p>
        </w:tc>
      </w:tr>
      <w:tr w:rsidR="00625EA4" w:rsidRPr="003B19E3" w:rsidTr="004621DF">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03473F" w:rsidRPr="003B19E3" w:rsidRDefault="0003473F" w:rsidP="003B19E3">
            <w:pPr>
              <w:pStyle w:val="bcTabVortext"/>
              <w:spacing w:line="276" w:lineRule="auto"/>
            </w:pPr>
            <w:r w:rsidRPr="003B19E3">
              <w:t xml:space="preserve">Dieser Bereich umfasst die Benennung der einzelnen Körperteile sowie sprachliche Strukturen, die das Befinden ausdrücken. Zunächst werden die Begriffe der Körperteile wiederholt. Im Anschluss lernen die Kinder Verben der Bewegung kennen. </w:t>
            </w:r>
          </w:p>
          <w:p w:rsidR="00625EA4" w:rsidRPr="003B19E3" w:rsidRDefault="0003473F" w:rsidP="003B19E3">
            <w:pPr>
              <w:pStyle w:val="bcTabVortext"/>
              <w:spacing w:line="276" w:lineRule="auto"/>
            </w:pPr>
            <w:r w:rsidRPr="003B19E3">
              <w:t xml:space="preserve">Es bieten sich vielfältige Möglichkeiten der Verknüpfung mit folgenden Themenfeldern an: </w:t>
            </w:r>
            <w:r w:rsidR="00127897" w:rsidRPr="003B19E3">
              <w:t>Ich und meine Famil</w:t>
            </w:r>
            <w:r w:rsidR="00F1314F" w:rsidRPr="003B19E3">
              <w:t>i</w:t>
            </w:r>
            <w:r w:rsidR="00127897" w:rsidRPr="003B19E3">
              <w:t>e; Farben; Zahlen, Datum, Uhrzeit.</w:t>
            </w:r>
          </w:p>
        </w:tc>
      </w:tr>
      <w:tr w:rsidR="007F1C62" w:rsidRPr="00CB5993" w:rsidTr="001E314B">
        <w:trPr>
          <w:jc w:val="center"/>
        </w:trPr>
        <w:tc>
          <w:tcPr>
            <w:tcW w:w="1192"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625EA4" w:rsidRPr="003B19E3" w:rsidRDefault="00F431C0" w:rsidP="003B19E3">
            <w:pPr>
              <w:pStyle w:val="bcTabweiKompetenzen"/>
            </w:pPr>
            <w:r w:rsidRPr="003B19E3">
              <w:t>Prozessbezogene Kompetenzen</w:t>
            </w:r>
          </w:p>
        </w:tc>
        <w:tc>
          <w:tcPr>
            <w:tcW w:w="1192" w:type="pct"/>
            <w:tcBorders>
              <w:top w:val="single" w:sz="4" w:space="0" w:color="auto"/>
              <w:left w:val="single" w:sz="4" w:space="0" w:color="auto"/>
              <w:bottom w:val="single" w:sz="4" w:space="0" w:color="auto"/>
              <w:right w:val="single" w:sz="4" w:space="0" w:color="auto"/>
            </w:tcBorders>
            <w:shd w:val="clear" w:color="auto" w:fill="B70017"/>
            <w:vAlign w:val="center"/>
          </w:tcPr>
          <w:p w:rsidR="00625EA4" w:rsidRPr="003B19E3" w:rsidRDefault="007258F6" w:rsidP="003B19E3">
            <w:pPr>
              <w:pStyle w:val="bcTabweiKompetenzen"/>
            </w:pPr>
            <w:r w:rsidRPr="003B19E3">
              <w:t>Inhaltsbezogene Kompetenzen</w:t>
            </w:r>
          </w:p>
        </w:tc>
        <w:tc>
          <w:tcPr>
            <w:tcW w:w="142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25EA4" w:rsidRPr="00D72B29" w:rsidRDefault="00625EA4" w:rsidP="00BC2818">
            <w:pPr>
              <w:pStyle w:val="bcTabschwKompetenzen"/>
              <w:spacing w:line="360" w:lineRule="auto"/>
            </w:pPr>
            <w:r w:rsidRPr="00D72B29">
              <w:t>Konkretisierung,</w:t>
            </w:r>
            <w:r w:rsidRPr="00D72B29">
              <w:br/>
              <w:t>Vorgehen im Unterricht</w:t>
            </w:r>
          </w:p>
        </w:tc>
        <w:tc>
          <w:tcPr>
            <w:tcW w:w="1192" w:type="pct"/>
            <w:tcBorders>
              <w:top w:val="single" w:sz="4" w:space="0" w:color="auto"/>
              <w:left w:val="single" w:sz="4" w:space="0" w:color="auto"/>
              <w:bottom w:val="single" w:sz="4" w:space="0" w:color="auto"/>
              <w:right w:val="single" w:sz="4" w:space="0" w:color="auto"/>
            </w:tcBorders>
            <w:shd w:val="clear" w:color="auto" w:fill="D9D9D9"/>
            <w:vAlign w:val="center"/>
          </w:tcPr>
          <w:p w:rsidR="00625EA4" w:rsidRPr="00D72B29" w:rsidRDefault="00625EA4" w:rsidP="00BC2818">
            <w:pPr>
              <w:pStyle w:val="bcTabschwKompetenzen"/>
              <w:spacing w:line="360" w:lineRule="auto"/>
            </w:pPr>
            <w:r w:rsidRPr="00D72B29">
              <w:t xml:space="preserve">Hinweise, Arbeitsmittel, </w:t>
            </w:r>
            <w:r w:rsidR="0027019F">
              <w:br/>
            </w:r>
            <w:r w:rsidRPr="00D72B29">
              <w:t>Organis</w:t>
            </w:r>
            <w:r w:rsidRPr="00D72B29">
              <w:t>a</w:t>
            </w:r>
            <w:r w:rsidRPr="00D72B29">
              <w:t>tion, Verweise</w:t>
            </w:r>
          </w:p>
        </w:tc>
      </w:tr>
      <w:tr w:rsidR="00127897" w:rsidRPr="002C4E3E" w:rsidTr="001E314B">
        <w:trPr>
          <w:jc w:val="center"/>
        </w:trPr>
        <w:tc>
          <w:tcPr>
            <w:tcW w:w="2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27897" w:rsidRPr="006A693C" w:rsidRDefault="00127897" w:rsidP="00BC2818">
            <w:pPr>
              <w:spacing w:line="360" w:lineRule="auto"/>
              <w:jc w:val="center"/>
              <w:rPr>
                <w:rFonts w:eastAsia="Calibri"/>
                <w:szCs w:val="22"/>
              </w:rPr>
            </w:pPr>
            <w:r w:rsidRPr="006A693C">
              <w:rPr>
                <w:szCs w:val="22"/>
              </w:rPr>
              <w:t>Die Schülerinnen und Schüler können</w:t>
            </w:r>
          </w:p>
        </w:tc>
        <w:tc>
          <w:tcPr>
            <w:tcW w:w="1424" w:type="pct"/>
            <w:vMerge w:val="restart"/>
            <w:tcBorders>
              <w:top w:val="single" w:sz="4" w:space="0" w:color="auto"/>
              <w:left w:val="single" w:sz="4" w:space="0" w:color="auto"/>
              <w:right w:val="single" w:sz="4" w:space="0" w:color="auto"/>
            </w:tcBorders>
            <w:shd w:val="clear" w:color="auto" w:fill="auto"/>
          </w:tcPr>
          <w:p w:rsidR="00127897" w:rsidRDefault="00127897" w:rsidP="00BC2818">
            <w:pPr>
              <w:pStyle w:val="BCTabelleTextFett"/>
              <w:rPr>
                <w:rFonts w:ascii="Arial" w:hAnsi="Arial" w:cs="Arial"/>
              </w:rPr>
            </w:pPr>
            <w:r w:rsidRPr="00B47AEC">
              <w:rPr>
                <w:rFonts w:ascii="Arial" w:hAnsi="Arial" w:cs="Arial"/>
              </w:rPr>
              <w:t>Hör-/Hörsehverstehen (TPR)</w:t>
            </w:r>
          </w:p>
          <w:p w:rsidR="00127897" w:rsidRPr="00A5652C" w:rsidRDefault="00127897" w:rsidP="00BC2818">
            <w:pPr>
              <w:pStyle w:val="BCTabelleTextFett"/>
              <w:rPr>
                <w:rFonts w:ascii="Arial" w:hAnsi="Arial" w:cs="Arial"/>
                <w:color w:val="000000"/>
              </w:rPr>
            </w:pPr>
            <w:r w:rsidRPr="00A5652C">
              <w:rPr>
                <w:rFonts w:ascii="Arial" w:hAnsi="Arial" w:cs="Arial"/>
                <w:color w:val="000000"/>
              </w:rPr>
              <w:t>Wiederholung der Körperteile</w:t>
            </w:r>
          </w:p>
          <w:p w:rsidR="00127897" w:rsidRPr="0055349E" w:rsidRDefault="00127897" w:rsidP="009B6799">
            <w:pPr>
              <w:pStyle w:val="BCTabelleText"/>
              <w:rPr>
                <w:rFonts w:ascii="Arial" w:eastAsia="Trebuchet MS" w:hAnsi="Arial"/>
              </w:rPr>
            </w:pPr>
            <w:r>
              <w:rPr>
                <w:rFonts w:ascii="Arial" w:eastAsia="Trebuchet MS" w:hAnsi="Arial"/>
              </w:rPr>
              <w:t xml:space="preserve">Die Lehrkraft spielt mit den Kindern das Spiel </w:t>
            </w:r>
            <w:r w:rsidR="00471B59">
              <w:rPr>
                <w:rFonts w:ascii="Arial" w:eastAsia="Trebuchet MS" w:hAnsi="Arial"/>
                <w:i/>
                <w:u w:val="single"/>
              </w:rPr>
              <w:t>Jacques</w:t>
            </w:r>
            <w:r w:rsidRPr="00D65563">
              <w:rPr>
                <w:rFonts w:ascii="Arial" w:eastAsia="Trebuchet MS" w:hAnsi="Arial"/>
                <w:i/>
                <w:u w:val="single"/>
              </w:rPr>
              <w:t xml:space="preserve"> a dit.</w:t>
            </w:r>
            <w:r>
              <w:rPr>
                <w:rFonts w:ascii="Arial" w:eastAsia="Trebuchet MS" w:hAnsi="Arial"/>
              </w:rPr>
              <w:t xml:space="preserve"> Dabei wer</w:t>
            </w:r>
            <w:r w:rsidR="0055349E">
              <w:rPr>
                <w:rFonts w:ascii="Arial" w:eastAsia="Trebuchet MS" w:hAnsi="Arial"/>
              </w:rPr>
              <w:t>den die Kö</w:t>
            </w:r>
            <w:r w:rsidR="0055349E">
              <w:rPr>
                <w:rFonts w:ascii="Arial" w:eastAsia="Trebuchet MS" w:hAnsi="Arial"/>
              </w:rPr>
              <w:t>r</w:t>
            </w:r>
            <w:r w:rsidR="0055349E">
              <w:rPr>
                <w:rFonts w:ascii="Arial" w:eastAsia="Trebuchet MS" w:hAnsi="Arial"/>
              </w:rPr>
              <w:t>perteile wiederholt.</w:t>
            </w:r>
          </w:p>
        </w:tc>
        <w:tc>
          <w:tcPr>
            <w:tcW w:w="1192" w:type="pct"/>
            <w:vMerge w:val="restart"/>
            <w:tcBorders>
              <w:top w:val="single" w:sz="4" w:space="0" w:color="auto"/>
              <w:left w:val="single" w:sz="4" w:space="0" w:color="auto"/>
              <w:right w:val="single" w:sz="4" w:space="0" w:color="auto"/>
            </w:tcBorders>
            <w:shd w:val="clear" w:color="auto" w:fill="auto"/>
          </w:tcPr>
          <w:p w:rsidR="00127897" w:rsidRPr="00FC7818" w:rsidRDefault="00127897" w:rsidP="00BC2818">
            <w:pPr>
              <w:pStyle w:val="BCTabelleText"/>
              <w:rPr>
                <w:rFonts w:ascii="Arial" w:eastAsia="Trebuchet MS" w:hAnsi="Arial"/>
                <w:b/>
              </w:rPr>
            </w:pPr>
            <w:r w:rsidRPr="00FC7818">
              <w:rPr>
                <w:rFonts w:ascii="Arial" w:eastAsia="Trebuchet MS" w:hAnsi="Arial"/>
                <w:b/>
              </w:rPr>
              <w:t>Sprachvorbild der Lehrkraft</w:t>
            </w:r>
          </w:p>
          <w:p w:rsidR="00127897" w:rsidRPr="00FC7818" w:rsidRDefault="00127897" w:rsidP="00BC2818">
            <w:pPr>
              <w:pStyle w:val="BCTabelleText"/>
              <w:rPr>
                <w:rFonts w:ascii="Arial" w:eastAsia="Trebuchet MS" w:hAnsi="Arial"/>
                <w:b/>
              </w:rPr>
            </w:pPr>
          </w:p>
          <w:p w:rsidR="00127897" w:rsidRPr="00FC7818" w:rsidRDefault="00127897" w:rsidP="00BC2818">
            <w:pPr>
              <w:pStyle w:val="BCTabelleText"/>
              <w:rPr>
                <w:rFonts w:ascii="Arial" w:eastAsia="Trebuchet MS" w:hAnsi="Arial"/>
                <w:i/>
              </w:rPr>
            </w:pPr>
            <w:r w:rsidRPr="00FC7818">
              <w:rPr>
                <w:rFonts w:ascii="Arial" w:eastAsia="Trebuchet MS" w:hAnsi="Arial"/>
                <w:i/>
              </w:rPr>
              <w:t>Touche ton nez, tes oreilles, ton bras, ta jambe,</w:t>
            </w:r>
            <w:r w:rsidR="00C25046">
              <w:rPr>
                <w:rFonts w:ascii="Arial" w:eastAsia="Trebuchet MS" w:hAnsi="Arial"/>
                <w:i/>
              </w:rPr>
              <w:t xml:space="preserve"> </w:t>
            </w:r>
            <w:r w:rsidRPr="00FC7818">
              <w:rPr>
                <w:rFonts w:ascii="Arial" w:eastAsia="Trebuchet MS" w:hAnsi="Arial"/>
                <w:i/>
              </w:rPr>
              <w:t>…</w:t>
            </w:r>
          </w:p>
          <w:p w:rsidR="00127897" w:rsidRPr="00C609F8" w:rsidRDefault="00127897" w:rsidP="00BC2818">
            <w:pPr>
              <w:pStyle w:val="BCTabelleText"/>
              <w:rPr>
                <w:rFonts w:ascii="Arial" w:eastAsia="Trebuchet MS" w:hAnsi="Arial"/>
                <w:i/>
                <w:lang w:val="fr-FR"/>
              </w:rPr>
            </w:pPr>
            <w:r w:rsidRPr="00C609F8">
              <w:rPr>
                <w:rFonts w:ascii="Arial" w:eastAsia="Trebuchet MS" w:hAnsi="Arial"/>
                <w:i/>
                <w:lang w:val="fr-FR"/>
              </w:rPr>
              <w:t>Plie les genoux,</w:t>
            </w:r>
            <w:r w:rsidR="00C25046">
              <w:rPr>
                <w:rFonts w:ascii="Arial" w:eastAsia="Trebuchet MS" w:hAnsi="Arial"/>
                <w:i/>
                <w:lang w:val="fr-FR"/>
              </w:rPr>
              <w:t xml:space="preserve"> </w:t>
            </w:r>
            <w:r w:rsidRPr="00C609F8">
              <w:rPr>
                <w:rFonts w:ascii="Arial" w:eastAsia="Trebuchet MS" w:hAnsi="Arial"/>
                <w:i/>
                <w:lang w:val="fr-FR"/>
              </w:rPr>
              <w:t>…</w:t>
            </w:r>
          </w:p>
          <w:p w:rsidR="00127897" w:rsidRPr="00C609F8" w:rsidRDefault="00127897" w:rsidP="00BC2818">
            <w:pPr>
              <w:pStyle w:val="BCTabelleText"/>
              <w:rPr>
                <w:rFonts w:ascii="Arial" w:eastAsia="Trebuchet MS" w:hAnsi="Arial"/>
                <w:u w:val="single"/>
                <w:lang w:val="fr-FR"/>
              </w:rPr>
            </w:pPr>
          </w:p>
          <w:p w:rsidR="000427B5" w:rsidRDefault="0055349E" w:rsidP="00BC2818">
            <w:pPr>
              <w:pStyle w:val="BCTabelleText"/>
              <w:rPr>
                <w:rFonts w:ascii="Arial" w:hAnsi="Arial"/>
                <w:iCs/>
                <w:shd w:val="clear" w:color="auto" w:fill="A3D7B7"/>
                <w:lang w:val="fr-FR"/>
              </w:rPr>
            </w:pPr>
            <w:r>
              <w:rPr>
                <w:rFonts w:ascii="Arial" w:hAnsi="Arial"/>
                <w:iCs/>
                <w:shd w:val="clear" w:color="auto" w:fill="A3D7B7"/>
                <w:lang w:val="fr-FR"/>
              </w:rPr>
              <w:t>L BTV</w:t>
            </w:r>
          </w:p>
          <w:p w:rsidR="00127897" w:rsidRPr="0055349E" w:rsidRDefault="000427B5" w:rsidP="000427B5">
            <w:pPr>
              <w:pStyle w:val="BCTabelleText"/>
              <w:rPr>
                <w:rFonts w:ascii="Arial" w:hAnsi="Arial"/>
                <w:iCs/>
                <w:shd w:val="clear" w:color="auto" w:fill="A3D7B7"/>
                <w:lang w:val="fr-FR"/>
              </w:rPr>
            </w:pPr>
            <w:r>
              <w:rPr>
                <w:rFonts w:ascii="Arial" w:hAnsi="Arial"/>
                <w:iCs/>
                <w:shd w:val="clear" w:color="auto" w:fill="A3D7B7"/>
                <w:lang w:val="fr-FR"/>
              </w:rPr>
              <w:t>L</w:t>
            </w:r>
            <w:r w:rsidR="0055349E">
              <w:rPr>
                <w:rFonts w:ascii="Arial" w:hAnsi="Arial"/>
                <w:iCs/>
                <w:shd w:val="clear" w:color="auto" w:fill="A3D7B7"/>
                <w:lang w:val="fr-FR"/>
              </w:rPr>
              <w:t xml:space="preserve"> PG</w:t>
            </w:r>
          </w:p>
        </w:tc>
      </w:tr>
      <w:tr w:rsidR="004B345C" w:rsidRPr="00127897" w:rsidTr="001E314B">
        <w:trPr>
          <w:jc w:val="center"/>
        </w:trPr>
        <w:tc>
          <w:tcPr>
            <w:tcW w:w="1192" w:type="pct"/>
            <w:tcBorders>
              <w:top w:val="single" w:sz="4" w:space="0" w:color="auto"/>
              <w:left w:val="single" w:sz="4" w:space="0" w:color="auto"/>
              <w:bottom w:val="nil"/>
              <w:right w:val="single" w:sz="4" w:space="0" w:color="auto"/>
            </w:tcBorders>
            <w:shd w:val="clear" w:color="auto" w:fill="auto"/>
          </w:tcPr>
          <w:p w:rsidR="004B345C" w:rsidRPr="000F5E5F" w:rsidRDefault="004B345C" w:rsidP="00BC2818">
            <w:pPr>
              <w:pStyle w:val="BCTabelleText"/>
              <w:rPr>
                <w:rFonts w:ascii="Arial" w:hAnsi="Arial"/>
                <w:b/>
                <w:color w:val="0070C0"/>
              </w:rPr>
            </w:pPr>
            <w:r w:rsidRPr="000F5E5F">
              <w:rPr>
                <w:rFonts w:ascii="Arial" w:hAnsi="Arial"/>
                <w:b/>
                <w:color w:val="0070C0"/>
              </w:rPr>
              <w:t xml:space="preserve">2.1 Sprachlernkompetenz </w:t>
            </w:r>
          </w:p>
          <w:p w:rsidR="004B345C" w:rsidRPr="000F5E5F" w:rsidRDefault="004B345C" w:rsidP="00BC2818">
            <w:pPr>
              <w:pStyle w:val="BCTabelleText"/>
              <w:rPr>
                <w:rFonts w:ascii="Arial" w:hAnsi="Arial"/>
                <w:b/>
                <w:color w:val="0070C0"/>
              </w:rPr>
            </w:pPr>
            <w:r w:rsidRPr="000F5E5F">
              <w:rPr>
                <w:rFonts w:ascii="Arial" w:hAnsi="Arial"/>
                <w:b/>
                <w:color w:val="0070C0"/>
              </w:rPr>
              <w:t xml:space="preserve">(und Sprachlernstrategien) </w:t>
            </w:r>
          </w:p>
          <w:p w:rsidR="004B345C" w:rsidRPr="00A5652C" w:rsidRDefault="004B345C" w:rsidP="00BC2818">
            <w:pPr>
              <w:pStyle w:val="BCTabelleText"/>
              <w:rPr>
                <w:rFonts w:ascii="Arial" w:eastAsia="Trebuchet MS" w:hAnsi="Arial"/>
                <w:color w:val="000000"/>
              </w:rPr>
            </w:pPr>
            <w:r w:rsidRPr="000F5E5F">
              <w:rPr>
                <w:rFonts w:ascii="Arial" w:hAnsi="Arial"/>
                <w:color w:val="0070C0"/>
              </w:rPr>
              <w:t>1. die neue Sprache durch unte</w:t>
            </w:r>
            <w:r w:rsidRPr="000F5E5F">
              <w:rPr>
                <w:rFonts w:ascii="Arial" w:hAnsi="Arial"/>
                <w:color w:val="0070C0"/>
              </w:rPr>
              <w:t>r</w:t>
            </w:r>
            <w:r w:rsidRPr="000F5E5F">
              <w:rPr>
                <w:rFonts w:ascii="Arial" w:hAnsi="Arial"/>
                <w:color w:val="0070C0"/>
              </w:rPr>
              <w:t>schiedliche mediale Zugänge e</w:t>
            </w:r>
            <w:r w:rsidRPr="000F5E5F">
              <w:rPr>
                <w:rFonts w:ascii="Arial" w:hAnsi="Arial"/>
                <w:color w:val="0070C0"/>
              </w:rPr>
              <w:t>r</w:t>
            </w:r>
            <w:r w:rsidRPr="000F5E5F">
              <w:rPr>
                <w:rFonts w:ascii="Arial" w:hAnsi="Arial"/>
                <w:color w:val="0070C0"/>
              </w:rPr>
              <w:t>kunden</w:t>
            </w:r>
          </w:p>
        </w:tc>
        <w:tc>
          <w:tcPr>
            <w:tcW w:w="1192" w:type="pct"/>
            <w:tcBorders>
              <w:top w:val="single" w:sz="4" w:space="0" w:color="auto"/>
              <w:left w:val="single" w:sz="4" w:space="0" w:color="auto"/>
              <w:bottom w:val="single" w:sz="4" w:space="0" w:color="auto"/>
              <w:right w:val="single" w:sz="4" w:space="0" w:color="auto"/>
            </w:tcBorders>
            <w:shd w:val="clear" w:color="auto" w:fill="auto"/>
          </w:tcPr>
          <w:p w:rsidR="004B345C" w:rsidRPr="00A5652C" w:rsidRDefault="004B345C" w:rsidP="00BC2818">
            <w:pPr>
              <w:pStyle w:val="BCTabelleText"/>
              <w:rPr>
                <w:rFonts w:ascii="Arial" w:hAnsi="Arial"/>
                <w:b/>
                <w:color w:val="000000"/>
              </w:rPr>
            </w:pPr>
            <w:r w:rsidRPr="00A5652C">
              <w:rPr>
                <w:rFonts w:ascii="Arial" w:hAnsi="Arial"/>
                <w:b/>
                <w:color w:val="000000"/>
              </w:rPr>
              <w:t>3.2.1.1 Hör-/Hörsehverstehen</w:t>
            </w:r>
          </w:p>
          <w:p w:rsidR="004B345C" w:rsidRDefault="004B345C" w:rsidP="00BC2818">
            <w:pPr>
              <w:pStyle w:val="BCTabelleText"/>
              <w:rPr>
                <w:rFonts w:ascii="Arial" w:hAnsi="Arial"/>
                <w:color w:val="000000"/>
              </w:rPr>
            </w:pPr>
            <w:r w:rsidRPr="00A5652C">
              <w:rPr>
                <w:rFonts w:ascii="Arial" w:hAnsi="Arial"/>
                <w:color w:val="000000"/>
              </w:rPr>
              <w:t>(1) Körpersprache (Mimik, Gestik), Stimmeinsatz (Artikulation, Intonat</w:t>
            </w:r>
            <w:r w:rsidRPr="00A5652C">
              <w:rPr>
                <w:rFonts w:ascii="Arial" w:hAnsi="Arial"/>
                <w:color w:val="000000"/>
              </w:rPr>
              <w:t>i</w:t>
            </w:r>
            <w:r w:rsidRPr="00A5652C">
              <w:rPr>
                <w:rFonts w:ascii="Arial" w:hAnsi="Arial"/>
                <w:color w:val="000000"/>
              </w:rPr>
              <w:t>on und Sprechtempo) und Visual</w:t>
            </w:r>
            <w:r w:rsidRPr="00A5652C">
              <w:rPr>
                <w:rFonts w:ascii="Arial" w:hAnsi="Arial"/>
                <w:color w:val="000000"/>
              </w:rPr>
              <w:t>i</w:t>
            </w:r>
            <w:r w:rsidRPr="00A5652C">
              <w:rPr>
                <w:rFonts w:ascii="Arial" w:hAnsi="Arial"/>
                <w:color w:val="000000"/>
              </w:rPr>
              <w:t>sierungshilfen (Bilder und Realia) zum Verstehen nutzen</w:t>
            </w:r>
          </w:p>
          <w:p w:rsidR="00604F8C" w:rsidRPr="00A5652C" w:rsidRDefault="00604F8C" w:rsidP="00BC2818">
            <w:pPr>
              <w:pStyle w:val="BCTabelleText"/>
              <w:rPr>
                <w:rFonts w:ascii="Arial" w:hAnsi="Arial"/>
                <w:color w:val="000000"/>
              </w:rPr>
            </w:pPr>
          </w:p>
          <w:p w:rsidR="00604F8C" w:rsidRPr="0055349E" w:rsidRDefault="00127897" w:rsidP="00BC2818">
            <w:pPr>
              <w:pStyle w:val="BCTabelleText"/>
              <w:rPr>
                <w:rFonts w:ascii="Arial" w:hAnsi="Arial"/>
                <w:color w:val="000000"/>
              </w:rPr>
            </w:pPr>
            <w:r w:rsidRPr="00127897">
              <w:rPr>
                <w:rFonts w:ascii="Arial" w:hAnsi="Arial"/>
                <w:color w:val="000000"/>
              </w:rPr>
              <w:t>(2) auf Anweisungen, Aufforderu</w:t>
            </w:r>
            <w:r w:rsidRPr="00127897">
              <w:rPr>
                <w:rFonts w:ascii="Arial" w:hAnsi="Arial"/>
                <w:color w:val="000000"/>
              </w:rPr>
              <w:t>n</w:t>
            </w:r>
            <w:r w:rsidRPr="00127897">
              <w:rPr>
                <w:rFonts w:ascii="Arial" w:hAnsi="Arial"/>
                <w:color w:val="000000"/>
              </w:rPr>
              <w:t>g</w:t>
            </w:r>
            <w:r w:rsidR="0055349E">
              <w:rPr>
                <w:rFonts w:ascii="Arial" w:hAnsi="Arial"/>
                <w:color w:val="000000"/>
              </w:rPr>
              <w:t xml:space="preserve">en (…) entsprechend reagieren. </w:t>
            </w:r>
          </w:p>
        </w:tc>
        <w:tc>
          <w:tcPr>
            <w:tcW w:w="1424" w:type="pct"/>
            <w:vMerge/>
            <w:tcBorders>
              <w:left w:val="single" w:sz="4" w:space="0" w:color="auto"/>
              <w:bottom w:val="single" w:sz="4" w:space="0" w:color="auto"/>
              <w:right w:val="single" w:sz="4" w:space="0" w:color="auto"/>
            </w:tcBorders>
            <w:shd w:val="clear" w:color="auto" w:fill="auto"/>
          </w:tcPr>
          <w:p w:rsidR="004B345C" w:rsidRPr="00127897" w:rsidRDefault="004B345C" w:rsidP="00BC2818">
            <w:pPr>
              <w:numPr>
                <w:ilvl w:val="0"/>
                <w:numId w:val="20"/>
              </w:numPr>
              <w:spacing w:before="60" w:line="360" w:lineRule="auto"/>
              <w:rPr>
                <w:rFonts w:eastAsia="Calibri" w:cs="Arial"/>
                <w:i/>
                <w:szCs w:val="22"/>
              </w:rPr>
            </w:pPr>
          </w:p>
        </w:tc>
        <w:tc>
          <w:tcPr>
            <w:tcW w:w="1192" w:type="pct"/>
            <w:vMerge/>
            <w:tcBorders>
              <w:left w:val="single" w:sz="4" w:space="0" w:color="auto"/>
              <w:bottom w:val="single" w:sz="4" w:space="0" w:color="auto"/>
              <w:right w:val="single" w:sz="4" w:space="0" w:color="auto"/>
            </w:tcBorders>
            <w:shd w:val="clear" w:color="auto" w:fill="auto"/>
          </w:tcPr>
          <w:p w:rsidR="004B345C" w:rsidRPr="00127897" w:rsidRDefault="004B345C" w:rsidP="00BC2818">
            <w:pPr>
              <w:spacing w:before="60" w:line="360" w:lineRule="auto"/>
              <w:rPr>
                <w:rFonts w:eastAsia="Calibri" w:cs="Arial"/>
                <w:i/>
                <w:szCs w:val="22"/>
              </w:rPr>
            </w:pPr>
          </w:p>
        </w:tc>
      </w:tr>
      <w:tr w:rsidR="0055349E" w:rsidRPr="0003473F" w:rsidTr="00CE4D10">
        <w:trPr>
          <w:jc w:val="center"/>
        </w:trPr>
        <w:tc>
          <w:tcPr>
            <w:tcW w:w="1192" w:type="pct"/>
            <w:tcBorders>
              <w:top w:val="nil"/>
              <w:left w:val="single" w:sz="4" w:space="0" w:color="auto"/>
              <w:bottom w:val="nil"/>
              <w:right w:val="single" w:sz="4" w:space="0" w:color="auto"/>
            </w:tcBorders>
            <w:shd w:val="clear" w:color="auto" w:fill="auto"/>
          </w:tcPr>
          <w:p w:rsidR="0055349E" w:rsidRPr="008B1421" w:rsidRDefault="0055349E" w:rsidP="00BC2818">
            <w:pPr>
              <w:pStyle w:val="BCTabelleText"/>
              <w:rPr>
                <w:rFonts w:ascii="Arial" w:hAnsi="Arial"/>
                <w:b/>
                <w:color w:val="0070C0"/>
              </w:rPr>
            </w:pPr>
          </w:p>
        </w:tc>
        <w:tc>
          <w:tcPr>
            <w:tcW w:w="1192" w:type="pct"/>
            <w:tcBorders>
              <w:top w:val="single" w:sz="4" w:space="0" w:color="auto"/>
              <w:left w:val="single" w:sz="4" w:space="0" w:color="auto"/>
              <w:bottom w:val="nil"/>
              <w:right w:val="single" w:sz="4" w:space="0" w:color="auto"/>
            </w:tcBorders>
            <w:shd w:val="clear" w:color="auto" w:fill="auto"/>
          </w:tcPr>
          <w:p w:rsidR="0055349E" w:rsidRPr="00127897" w:rsidRDefault="0055349E" w:rsidP="00BC2818">
            <w:pPr>
              <w:pStyle w:val="BCTabelleText"/>
              <w:rPr>
                <w:rFonts w:ascii="Arial" w:eastAsia="Trebuchet MS" w:hAnsi="Arial"/>
                <w:color w:val="000000"/>
              </w:rPr>
            </w:pPr>
            <w:r w:rsidRPr="00127897">
              <w:rPr>
                <w:rFonts w:ascii="Arial" w:eastAsia="Trebuchet MS" w:hAnsi="Arial"/>
                <w:b/>
                <w:color w:val="000000"/>
              </w:rPr>
              <w:t>3.2.3.1. Soziokulturelles Wissen, Interkulturelle Kompetenz</w:t>
            </w:r>
          </w:p>
          <w:p w:rsidR="0055349E" w:rsidRPr="00A5652C" w:rsidRDefault="0055349E" w:rsidP="00BC2818">
            <w:pPr>
              <w:pStyle w:val="BCTabelleText"/>
              <w:rPr>
                <w:rFonts w:ascii="Arial" w:hAnsi="Arial"/>
                <w:b/>
                <w:color w:val="000000"/>
              </w:rPr>
            </w:pPr>
            <w:r w:rsidRPr="00127897">
              <w:rPr>
                <w:rFonts w:ascii="Arial" w:eastAsia="Trebuchet MS" w:hAnsi="Arial"/>
                <w:color w:val="000000"/>
              </w:rPr>
              <w:t>(4) Alltagsgewohnheiten und Trad</w:t>
            </w:r>
            <w:r w:rsidRPr="00127897">
              <w:rPr>
                <w:rFonts w:ascii="Arial" w:eastAsia="Trebuchet MS" w:hAnsi="Arial"/>
                <w:color w:val="000000"/>
              </w:rPr>
              <w:t>i</w:t>
            </w:r>
            <w:r w:rsidRPr="00127897">
              <w:rPr>
                <w:rFonts w:ascii="Arial" w:eastAsia="Trebuchet MS" w:hAnsi="Arial"/>
                <w:color w:val="000000"/>
              </w:rPr>
              <w:t>tionen der zielsprachlichen Kulturen mit der eigenen Lebenswelt vergle</w:t>
            </w:r>
            <w:r w:rsidRPr="00127897">
              <w:rPr>
                <w:rFonts w:ascii="Arial" w:eastAsia="Trebuchet MS" w:hAnsi="Arial"/>
                <w:color w:val="000000"/>
              </w:rPr>
              <w:t>i</w:t>
            </w:r>
            <w:r w:rsidRPr="00127897">
              <w:rPr>
                <w:rFonts w:ascii="Arial" w:eastAsia="Trebuchet MS" w:hAnsi="Arial"/>
                <w:color w:val="000000"/>
              </w:rPr>
              <w:t>chen</w:t>
            </w:r>
          </w:p>
        </w:tc>
        <w:tc>
          <w:tcPr>
            <w:tcW w:w="1424" w:type="pct"/>
            <w:tcBorders>
              <w:left w:val="single" w:sz="4" w:space="0" w:color="auto"/>
              <w:bottom w:val="nil"/>
              <w:right w:val="single" w:sz="4" w:space="0" w:color="auto"/>
            </w:tcBorders>
            <w:shd w:val="clear" w:color="auto" w:fill="auto"/>
          </w:tcPr>
          <w:p w:rsidR="0055349E" w:rsidRPr="00A5652C" w:rsidRDefault="0055349E" w:rsidP="00BC2818">
            <w:pPr>
              <w:pStyle w:val="BCTabelleText"/>
              <w:rPr>
                <w:rFonts w:ascii="Arial" w:eastAsia="Trebuchet MS" w:hAnsi="Arial"/>
                <w:b/>
                <w:color w:val="000000"/>
              </w:rPr>
            </w:pPr>
            <w:r w:rsidRPr="00A5652C">
              <w:rPr>
                <w:rFonts w:ascii="Arial" w:eastAsia="Trebuchet MS" w:hAnsi="Arial"/>
                <w:b/>
                <w:color w:val="000000"/>
              </w:rPr>
              <w:t>Wortschatzeinführung</w:t>
            </w:r>
          </w:p>
          <w:p w:rsidR="0055349E" w:rsidRPr="00A5652C" w:rsidRDefault="0055349E" w:rsidP="00BC2818">
            <w:pPr>
              <w:pStyle w:val="BCTabelleText"/>
              <w:rPr>
                <w:rFonts w:ascii="Arial" w:eastAsia="Trebuchet MS" w:hAnsi="Arial"/>
                <w:color w:val="000000"/>
                <w:szCs w:val="20"/>
                <w:bdr w:val="nil"/>
                <w:lang w:eastAsia="de-DE"/>
              </w:rPr>
            </w:pPr>
            <w:r w:rsidRPr="00A5652C">
              <w:rPr>
                <w:rFonts w:ascii="Arial" w:eastAsia="Trebuchet MS" w:hAnsi="Arial"/>
                <w:color w:val="000000"/>
                <w:szCs w:val="20"/>
                <w:bdr w:val="nil"/>
                <w:lang w:eastAsia="de-DE"/>
              </w:rPr>
              <w:t>Bewegungen: laufen, rennen, hüpfen, kle</w:t>
            </w:r>
            <w:r w:rsidRPr="00A5652C">
              <w:rPr>
                <w:rFonts w:ascii="Arial" w:eastAsia="Trebuchet MS" w:hAnsi="Arial"/>
                <w:color w:val="000000"/>
                <w:szCs w:val="20"/>
                <w:bdr w:val="nil"/>
                <w:lang w:eastAsia="de-DE"/>
              </w:rPr>
              <w:t>t</w:t>
            </w:r>
            <w:r w:rsidRPr="00A5652C">
              <w:rPr>
                <w:rFonts w:ascii="Arial" w:eastAsia="Trebuchet MS" w:hAnsi="Arial"/>
                <w:color w:val="000000"/>
                <w:szCs w:val="20"/>
                <w:bdr w:val="nil"/>
                <w:lang w:eastAsia="de-DE"/>
              </w:rPr>
              <w:t xml:space="preserve">tern, schwimmen </w:t>
            </w:r>
          </w:p>
          <w:p w:rsidR="0055349E" w:rsidRPr="00A5652C" w:rsidRDefault="0055349E" w:rsidP="00C25046">
            <w:pPr>
              <w:pStyle w:val="BCTabelleText"/>
              <w:rPr>
                <w:rFonts w:ascii="Arial" w:hAnsi="Arial"/>
                <w:b/>
                <w:i/>
                <w:color w:val="000000"/>
              </w:rPr>
            </w:pPr>
            <w:r w:rsidRPr="00A5652C">
              <w:rPr>
                <w:rFonts w:ascii="Arial" w:eastAsia="Trebuchet MS" w:hAnsi="Arial"/>
                <w:color w:val="000000"/>
                <w:szCs w:val="20"/>
                <w:bdr w:val="nil"/>
                <w:lang w:eastAsia="de-DE"/>
              </w:rPr>
              <w:t>„Puppe“ führt Bewegungen aus und</w:t>
            </w:r>
            <w:r w:rsidR="00C25046">
              <w:rPr>
                <w:rFonts w:ascii="Arial" w:eastAsia="Trebuchet MS" w:hAnsi="Arial"/>
                <w:color w:val="000000"/>
                <w:szCs w:val="20"/>
                <w:bdr w:val="nil"/>
                <w:lang w:eastAsia="de-DE"/>
              </w:rPr>
              <w:t xml:space="preserve"> verletzt </w:t>
            </w:r>
            <w:r w:rsidRPr="00A5652C">
              <w:rPr>
                <w:rFonts w:ascii="Arial" w:eastAsia="Trebuchet MS" w:hAnsi="Arial"/>
                <w:color w:val="000000"/>
                <w:szCs w:val="20"/>
                <w:bdr w:val="nil"/>
                <w:lang w:eastAsia="de-DE"/>
              </w:rPr>
              <w:t>sich dabei</w:t>
            </w:r>
            <w:r w:rsidR="00C25046">
              <w:rPr>
                <w:rFonts w:ascii="Arial" w:eastAsia="Trebuchet MS" w:hAnsi="Arial"/>
                <w:color w:val="000000"/>
                <w:szCs w:val="20"/>
                <w:bdr w:val="nil"/>
                <w:lang w:eastAsia="de-DE"/>
              </w:rPr>
              <w:t xml:space="preserve">. </w:t>
            </w:r>
            <w:r w:rsidRPr="00A5652C">
              <w:rPr>
                <w:rFonts w:ascii="Arial" w:eastAsia="Trebuchet MS" w:hAnsi="Arial"/>
                <w:color w:val="000000"/>
                <w:szCs w:val="20"/>
                <w:bdr w:val="nil"/>
                <w:lang w:eastAsia="de-DE"/>
              </w:rPr>
              <w:t>Die verletzten Stellen we</w:t>
            </w:r>
            <w:r w:rsidRPr="00A5652C">
              <w:rPr>
                <w:rFonts w:ascii="Arial" w:eastAsia="Trebuchet MS" w:hAnsi="Arial"/>
                <w:color w:val="000000"/>
                <w:szCs w:val="20"/>
                <w:bdr w:val="nil"/>
                <w:lang w:eastAsia="de-DE"/>
              </w:rPr>
              <w:t>r</w:t>
            </w:r>
            <w:r w:rsidRPr="00A5652C">
              <w:rPr>
                <w:rFonts w:ascii="Arial" w:eastAsia="Trebuchet MS" w:hAnsi="Arial"/>
                <w:color w:val="000000"/>
                <w:szCs w:val="20"/>
                <w:bdr w:val="nil"/>
                <w:lang w:eastAsia="de-DE"/>
              </w:rPr>
              <w:t xml:space="preserve">den dann mit einem Pflaster beklebt. Die Puppe </w:t>
            </w:r>
            <w:r w:rsidRPr="00A5652C">
              <w:rPr>
                <w:rFonts w:ascii="Arial" w:eastAsia="Trebuchet MS" w:hAnsi="Arial"/>
                <w:color w:val="000000"/>
                <w:szCs w:val="20"/>
                <w:bdr w:val="nil"/>
                <w:lang w:eastAsia="de-DE"/>
              </w:rPr>
              <w:lastRenderedPageBreak/>
              <w:t>jammert nach jeder Verletzung. Die Leh</w:t>
            </w:r>
            <w:r w:rsidRPr="00A5652C">
              <w:rPr>
                <w:rFonts w:ascii="Arial" w:eastAsia="Trebuchet MS" w:hAnsi="Arial"/>
                <w:color w:val="000000"/>
                <w:szCs w:val="20"/>
                <w:bdr w:val="nil"/>
                <w:lang w:eastAsia="de-DE"/>
              </w:rPr>
              <w:t>r</w:t>
            </w:r>
            <w:r w:rsidRPr="00A5652C">
              <w:rPr>
                <w:rFonts w:ascii="Arial" w:eastAsia="Trebuchet MS" w:hAnsi="Arial"/>
                <w:color w:val="000000"/>
                <w:szCs w:val="20"/>
                <w:bdr w:val="nil"/>
                <w:lang w:eastAsia="de-DE"/>
              </w:rPr>
              <w:t xml:space="preserve">kraft fragt sie: </w:t>
            </w:r>
            <w:r w:rsidRPr="00266521">
              <w:rPr>
                <w:rFonts w:ascii="Arial" w:eastAsia="Trebuchet MS" w:hAnsi="Arial"/>
                <w:b/>
                <w:i/>
                <w:color w:val="000000"/>
                <w:szCs w:val="20"/>
                <w:bdr w:val="nil"/>
                <w:lang w:eastAsia="de-DE"/>
              </w:rPr>
              <w:t>«</w:t>
            </w:r>
            <w:r w:rsidRPr="00A5652C">
              <w:rPr>
                <w:rFonts w:ascii="Arial" w:eastAsia="Trebuchet MS" w:hAnsi="Arial"/>
                <w:b/>
                <w:i/>
                <w:color w:val="000000"/>
                <w:szCs w:val="20"/>
                <w:bdr w:val="nil"/>
                <w:lang w:eastAsia="de-DE"/>
              </w:rPr>
              <w:t>Comment ça va?»,</w:t>
            </w:r>
            <w:r w:rsidRPr="00A5652C">
              <w:rPr>
                <w:rFonts w:ascii="Arial" w:eastAsia="Trebuchet MS" w:hAnsi="Arial"/>
                <w:b/>
                <w:color w:val="000000"/>
                <w:szCs w:val="20"/>
                <w:bdr w:val="nil"/>
                <w:lang w:eastAsia="de-DE"/>
              </w:rPr>
              <w:t xml:space="preserve"> </w:t>
            </w:r>
            <w:r w:rsidRPr="00A5652C">
              <w:rPr>
                <w:rFonts w:ascii="Arial" w:eastAsia="Trebuchet MS" w:hAnsi="Arial"/>
                <w:color w:val="000000"/>
                <w:szCs w:val="20"/>
                <w:bdr w:val="nil"/>
                <w:lang w:eastAsia="de-DE"/>
              </w:rPr>
              <w:t>Die Puppe antwortet</w:t>
            </w:r>
            <w:r w:rsidRPr="00A5652C">
              <w:rPr>
                <w:rFonts w:ascii="Arial" w:eastAsia="Trebuchet MS" w:hAnsi="Arial"/>
                <w:b/>
                <w:i/>
                <w:color w:val="000000"/>
                <w:szCs w:val="20"/>
                <w:bdr w:val="nil"/>
                <w:lang w:eastAsia="de-DE"/>
              </w:rPr>
              <w:t>:«Ça va mal.»</w:t>
            </w:r>
            <w:r w:rsidRPr="00A5652C">
              <w:rPr>
                <w:rFonts w:ascii="Arial" w:eastAsia="Trebuchet MS" w:hAnsi="Arial"/>
                <w:color w:val="000000"/>
                <w:szCs w:val="20"/>
                <w:bdr w:val="nil"/>
                <w:lang w:eastAsia="de-DE"/>
              </w:rPr>
              <w:t xml:space="preserve"> </w:t>
            </w:r>
            <w:r w:rsidRPr="00FE2E28">
              <w:rPr>
                <w:rFonts w:ascii="Arial" w:eastAsia="Trebuchet MS" w:hAnsi="Arial"/>
                <w:color w:val="000000"/>
                <w:szCs w:val="20"/>
                <w:bdr w:val="nil"/>
                <w:lang w:eastAsia="de-DE"/>
              </w:rPr>
              <w:t>Die Lehr</w:t>
            </w:r>
            <w:r w:rsidR="00FE2E28" w:rsidRPr="00FE2E28">
              <w:rPr>
                <w:rFonts w:ascii="Arial" w:eastAsia="Trebuchet MS" w:hAnsi="Arial"/>
                <w:color w:val="000000"/>
                <w:szCs w:val="20"/>
                <w:bdr w:val="nil"/>
                <w:lang w:eastAsia="de-DE"/>
              </w:rPr>
              <w:softHyphen/>
            </w:r>
            <w:r w:rsidRPr="00FE2E28">
              <w:rPr>
                <w:rFonts w:ascii="Arial" w:eastAsia="Trebuchet MS" w:hAnsi="Arial"/>
                <w:color w:val="000000"/>
                <w:szCs w:val="20"/>
                <w:bdr w:val="nil"/>
                <w:lang w:eastAsia="de-DE"/>
              </w:rPr>
              <w:t xml:space="preserve">kraft fragt: </w:t>
            </w:r>
            <w:r w:rsidRPr="00FE2E28">
              <w:rPr>
                <w:rFonts w:ascii="Arial" w:eastAsia="Trebuchet MS" w:hAnsi="Arial"/>
                <w:b/>
                <w:i/>
                <w:color w:val="000000"/>
                <w:szCs w:val="20"/>
                <w:bdr w:val="nil"/>
                <w:lang w:eastAsia="de-DE"/>
              </w:rPr>
              <w:t>«Tu as mal où?»</w:t>
            </w:r>
            <w:r w:rsidRPr="00FE2E28">
              <w:rPr>
                <w:rFonts w:ascii="Arial" w:eastAsia="Trebuchet MS" w:hAnsi="Arial"/>
                <w:i/>
                <w:color w:val="000000"/>
                <w:szCs w:val="20"/>
                <w:bdr w:val="nil"/>
                <w:lang w:eastAsia="de-DE"/>
              </w:rPr>
              <w:t xml:space="preserve">  </w:t>
            </w:r>
            <w:r w:rsidRPr="00A5652C">
              <w:rPr>
                <w:rFonts w:ascii="Arial" w:eastAsia="Trebuchet MS" w:hAnsi="Arial"/>
                <w:color w:val="000000"/>
                <w:szCs w:val="20"/>
                <w:bdr w:val="nil"/>
                <w:lang w:val="fr-FR" w:eastAsia="de-DE"/>
              </w:rPr>
              <w:t xml:space="preserve">Die Puppe antwortet: </w:t>
            </w:r>
            <w:r w:rsidRPr="00A5652C">
              <w:rPr>
                <w:rFonts w:ascii="Arial" w:eastAsia="Trebuchet MS" w:hAnsi="Arial"/>
                <w:i/>
                <w:color w:val="000000"/>
                <w:szCs w:val="20"/>
                <w:bdr w:val="nil"/>
                <w:lang w:val="fr-FR" w:eastAsia="de-DE"/>
              </w:rPr>
              <w:t>«</w:t>
            </w:r>
            <w:r w:rsidRPr="00A5652C">
              <w:rPr>
                <w:rFonts w:ascii="Arial" w:eastAsia="Trebuchet MS" w:hAnsi="Arial"/>
                <w:b/>
                <w:i/>
                <w:color w:val="000000"/>
                <w:szCs w:val="20"/>
                <w:bdr w:val="nil"/>
                <w:lang w:val="fr-FR" w:eastAsia="de-DE"/>
              </w:rPr>
              <w:t>J’ai mal à la</w:t>
            </w:r>
            <w:r w:rsidRPr="00A5652C">
              <w:rPr>
                <w:rFonts w:ascii="Arial" w:eastAsia="Trebuchet MS" w:hAnsi="Arial"/>
                <w:color w:val="000000"/>
                <w:szCs w:val="20"/>
                <w:bdr w:val="nil"/>
                <w:lang w:val="fr-FR" w:eastAsia="de-DE"/>
              </w:rPr>
              <w:t xml:space="preserve"> tête/ </w:t>
            </w:r>
            <w:r w:rsidRPr="00A5652C">
              <w:rPr>
                <w:rFonts w:ascii="Arial" w:eastAsia="Trebuchet MS" w:hAnsi="Arial"/>
                <w:b/>
                <w:i/>
                <w:color w:val="000000"/>
                <w:szCs w:val="20"/>
                <w:bdr w:val="nil"/>
                <w:lang w:val="fr-FR" w:eastAsia="de-DE"/>
              </w:rPr>
              <w:t>au</w:t>
            </w:r>
            <w:r w:rsidRPr="00A5652C">
              <w:rPr>
                <w:rFonts w:ascii="Arial" w:eastAsia="Trebuchet MS" w:hAnsi="Arial"/>
                <w:i/>
                <w:color w:val="000000"/>
                <w:szCs w:val="20"/>
                <w:bdr w:val="nil"/>
                <w:lang w:val="fr-FR" w:eastAsia="de-DE"/>
              </w:rPr>
              <w:t xml:space="preserve"> </w:t>
            </w:r>
            <w:r w:rsidRPr="00A5652C">
              <w:rPr>
                <w:rFonts w:ascii="Arial" w:eastAsia="Trebuchet MS" w:hAnsi="Arial"/>
                <w:color w:val="000000"/>
                <w:szCs w:val="20"/>
                <w:bdr w:val="nil"/>
                <w:lang w:val="fr-FR" w:eastAsia="de-DE"/>
              </w:rPr>
              <w:t xml:space="preserve">bras/ </w:t>
            </w:r>
            <w:r w:rsidRPr="00A5652C">
              <w:rPr>
                <w:rFonts w:ascii="Arial" w:eastAsia="Trebuchet MS" w:hAnsi="Arial"/>
                <w:b/>
                <w:i/>
                <w:color w:val="000000"/>
                <w:szCs w:val="20"/>
                <w:bdr w:val="nil"/>
                <w:lang w:val="fr-FR" w:eastAsia="de-DE"/>
              </w:rPr>
              <w:t>aux</w:t>
            </w:r>
            <w:r w:rsidRPr="00A5652C">
              <w:rPr>
                <w:rFonts w:ascii="Arial" w:eastAsia="Trebuchet MS" w:hAnsi="Arial"/>
                <w:color w:val="000000"/>
                <w:szCs w:val="20"/>
                <w:bdr w:val="nil"/>
                <w:lang w:val="fr-FR" w:eastAsia="de-DE"/>
              </w:rPr>
              <w:t xml:space="preserve"> genoux, … .» </w:t>
            </w:r>
            <w:r w:rsidRPr="00A5652C">
              <w:rPr>
                <w:rFonts w:ascii="Arial" w:eastAsia="Trebuchet MS" w:hAnsi="Arial"/>
                <w:color w:val="000000"/>
                <w:szCs w:val="20"/>
                <w:bdr w:val="nil"/>
                <w:lang w:eastAsia="de-DE"/>
              </w:rPr>
              <w:t>Am Ende geht es der Puppe so schlecht, dass sie ja</w:t>
            </w:r>
            <w:r w:rsidRPr="00A5652C">
              <w:rPr>
                <w:rFonts w:ascii="Arial" w:eastAsia="Trebuchet MS" w:hAnsi="Arial"/>
                <w:color w:val="000000"/>
                <w:szCs w:val="20"/>
                <w:bdr w:val="nil"/>
                <w:lang w:eastAsia="de-DE"/>
              </w:rPr>
              <w:t>m</w:t>
            </w:r>
            <w:r w:rsidRPr="00A5652C">
              <w:rPr>
                <w:rFonts w:ascii="Arial" w:eastAsia="Trebuchet MS" w:hAnsi="Arial"/>
                <w:color w:val="000000"/>
                <w:szCs w:val="20"/>
                <w:bdr w:val="nil"/>
                <w:lang w:eastAsia="de-DE"/>
              </w:rPr>
              <w:t xml:space="preserve">mert: </w:t>
            </w:r>
            <w:r w:rsidRPr="00A5652C">
              <w:rPr>
                <w:rFonts w:ascii="Arial" w:eastAsia="Trebuchet MS" w:hAnsi="Arial"/>
                <w:i/>
                <w:color w:val="000000"/>
                <w:szCs w:val="20"/>
                <w:bdr w:val="nil"/>
                <w:lang w:eastAsia="de-DE"/>
              </w:rPr>
              <w:t>«</w:t>
            </w:r>
            <w:r w:rsidRPr="00A5652C">
              <w:rPr>
                <w:rFonts w:ascii="Arial" w:eastAsia="Trebuchet MS" w:hAnsi="Arial"/>
                <w:b/>
                <w:i/>
                <w:color w:val="000000"/>
                <w:szCs w:val="20"/>
                <w:bdr w:val="nil"/>
                <w:lang w:eastAsia="de-DE"/>
              </w:rPr>
              <w:t xml:space="preserve">Je suis </w:t>
            </w:r>
            <w:r w:rsidR="00D8598C">
              <w:rPr>
                <w:rFonts w:ascii="Arial" w:eastAsia="Trebuchet MS" w:hAnsi="Arial"/>
                <w:color w:val="000000"/>
                <w:szCs w:val="20"/>
                <w:bdr w:val="nil"/>
                <w:lang w:eastAsia="de-DE"/>
              </w:rPr>
              <w:t>malade.»</w:t>
            </w:r>
          </w:p>
        </w:tc>
        <w:tc>
          <w:tcPr>
            <w:tcW w:w="1192" w:type="pct"/>
            <w:tcBorders>
              <w:left w:val="single" w:sz="4" w:space="0" w:color="auto"/>
              <w:bottom w:val="nil"/>
              <w:right w:val="single" w:sz="4" w:space="0" w:color="auto"/>
            </w:tcBorders>
            <w:shd w:val="clear" w:color="auto" w:fill="auto"/>
          </w:tcPr>
          <w:p w:rsidR="0055349E" w:rsidRPr="00A5652C" w:rsidRDefault="0055349E" w:rsidP="00BC2818">
            <w:pPr>
              <w:pStyle w:val="BCTabelleTextKursiv"/>
              <w:rPr>
                <w:rFonts w:ascii="Arial" w:hAnsi="Arial"/>
                <w:i w:val="0"/>
                <w:color w:val="000000"/>
                <w:lang w:val="en-US"/>
              </w:rPr>
            </w:pPr>
            <w:r w:rsidRPr="00A5652C">
              <w:rPr>
                <w:rFonts w:ascii="Arial" w:hAnsi="Arial"/>
                <w:i w:val="0"/>
                <w:color w:val="000000"/>
                <w:lang w:val="en-US"/>
              </w:rPr>
              <w:lastRenderedPageBreak/>
              <w:t>Puppe</w:t>
            </w:r>
          </w:p>
          <w:p w:rsidR="0055349E" w:rsidRPr="00A5652C" w:rsidRDefault="0055349E" w:rsidP="00BC2818">
            <w:pPr>
              <w:pStyle w:val="BCTabelleTextKursiv"/>
              <w:rPr>
                <w:rFonts w:ascii="Arial" w:eastAsia="Trebuchet MS" w:hAnsi="Arial"/>
                <w:b/>
                <w:color w:val="000000"/>
                <w:szCs w:val="20"/>
                <w:bdr w:val="nil"/>
                <w:lang w:val="en-US" w:eastAsia="de-DE"/>
              </w:rPr>
            </w:pPr>
            <w:r w:rsidRPr="00A5652C">
              <w:rPr>
                <w:rFonts w:ascii="Arial" w:eastAsia="Trebuchet MS" w:hAnsi="Arial"/>
                <w:b/>
                <w:color w:val="000000"/>
                <w:szCs w:val="20"/>
                <w:bdr w:val="nil"/>
                <w:lang w:val="en-US" w:eastAsia="de-DE"/>
              </w:rPr>
              <w:t>Comment ça va?</w:t>
            </w:r>
          </w:p>
          <w:p w:rsidR="0055349E" w:rsidRPr="00A5652C" w:rsidRDefault="0055349E" w:rsidP="00BC2818">
            <w:pPr>
              <w:pStyle w:val="BCTabelleText"/>
              <w:rPr>
                <w:rFonts w:ascii="Arial" w:eastAsia="Trebuchet MS" w:hAnsi="Arial"/>
                <w:b/>
                <w:i/>
                <w:color w:val="000000"/>
                <w:szCs w:val="20"/>
                <w:bdr w:val="nil"/>
                <w:lang w:val="en-US" w:eastAsia="de-DE"/>
              </w:rPr>
            </w:pPr>
            <w:r w:rsidRPr="00A5652C">
              <w:rPr>
                <w:rFonts w:ascii="Arial" w:eastAsia="Trebuchet MS" w:hAnsi="Arial"/>
                <w:b/>
                <w:i/>
                <w:color w:val="000000"/>
                <w:szCs w:val="20"/>
                <w:bdr w:val="nil"/>
                <w:lang w:val="en-US" w:eastAsia="de-DE"/>
              </w:rPr>
              <w:t>Tu as mal où?</w:t>
            </w:r>
          </w:p>
          <w:p w:rsidR="0055349E" w:rsidRPr="00A5652C" w:rsidRDefault="0055349E" w:rsidP="00BC2818">
            <w:pPr>
              <w:pStyle w:val="BCTabelleText"/>
              <w:rPr>
                <w:rFonts w:ascii="Arial" w:eastAsia="Trebuchet MS" w:hAnsi="Arial"/>
                <w:b/>
                <w:i/>
                <w:color w:val="000000"/>
                <w:szCs w:val="20"/>
                <w:bdr w:val="nil"/>
                <w:lang w:val="fr-FR" w:eastAsia="de-DE"/>
              </w:rPr>
            </w:pPr>
            <w:r w:rsidRPr="00A5652C">
              <w:rPr>
                <w:rFonts w:ascii="Arial" w:eastAsia="Trebuchet MS" w:hAnsi="Arial"/>
                <w:b/>
                <w:i/>
                <w:color w:val="000000"/>
                <w:szCs w:val="20"/>
                <w:bdr w:val="nil"/>
                <w:lang w:val="fr-FR" w:eastAsia="de-DE"/>
              </w:rPr>
              <w:t>Ça va mal.</w:t>
            </w:r>
          </w:p>
          <w:p w:rsidR="0055349E" w:rsidRPr="00C609F8" w:rsidRDefault="0055349E" w:rsidP="00BC2818">
            <w:pPr>
              <w:pStyle w:val="BCTabelleText"/>
              <w:rPr>
                <w:i/>
                <w:lang w:val="fr-FR" w:eastAsia="de-DE"/>
              </w:rPr>
            </w:pPr>
            <w:r w:rsidRPr="00A5652C">
              <w:rPr>
                <w:rFonts w:ascii="Arial" w:eastAsia="Trebuchet MS" w:hAnsi="Arial"/>
                <w:b/>
                <w:i/>
                <w:color w:val="000000"/>
                <w:szCs w:val="20"/>
                <w:bdr w:val="nil"/>
                <w:lang w:val="fr-FR" w:eastAsia="de-DE"/>
              </w:rPr>
              <w:t xml:space="preserve">J’ai mal à </w:t>
            </w:r>
            <w:r w:rsidRPr="00A5652C">
              <w:rPr>
                <w:rFonts w:ascii="Arial" w:eastAsia="Trebuchet MS" w:hAnsi="Arial"/>
                <w:i/>
                <w:color w:val="000000"/>
                <w:szCs w:val="20"/>
                <w:bdr w:val="nil"/>
                <w:lang w:val="fr-FR" w:eastAsia="de-DE"/>
              </w:rPr>
              <w:t xml:space="preserve">/ </w:t>
            </w:r>
            <w:r w:rsidRPr="00A5652C">
              <w:rPr>
                <w:rFonts w:ascii="Arial" w:eastAsia="Trebuchet MS" w:hAnsi="Arial"/>
                <w:b/>
                <w:i/>
                <w:color w:val="000000"/>
                <w:szCs w:val="20"/>
                <w:bdr w:val="nil"/>
                <w:lang w:val="fr-FR" w:eastAsia="de-DE"/>
              </w:rPr>
              <w:t>au</w:t>
            </w:r>
            <w:r w:rsidRPr="00A5652C">
              <w:rPr>
                <w:rFonts w:ascii="Arial" w:eastAsia="Trebuchet MS" w:hAnsi="Arial"/>
                <w:i/>
                <w:color w:val="000000"/>
                <w:szCs w:val="20"/>
                <w:bdr w:val="nil"/>
                <w:lang w:val="fr-FR" w:eastAsia="de-DE"/>
              </w:rPr>
              <w:t xml:space="preserve"> / </w:t>
            </w:r>
            <w:r w:rsidRPr="00A5652C">
              <w:rPr>
                <w:rFonts w:ascii="Arial" w:eastAsia="Trebuchet MS" w:hAnsi="Arial"/>
                <w:b/>
                <w:i/>
                <w:color w:val="000000"/>
                <w:szCs w:val="20"/>
                <w:bdr w:val="nil"/>
                <w:lang w:val="fr-FR" w:eastAsia="de-DE"/>
              </w:rPr>
              <w:t>aux</w:t>
            </w:r>
            <w:r w:rsidRPr="00A5652C">
              <w:rPr>
                <w:rFonts w:ascii="Arial" w:eastAsia="Trebuchet MS" w:hAnsi="Arial"/>
                <w:i/>
                <w:color w:val="000000"/>
                <w:szCs w:val="20"/>
                <w:bdr w:val="nil"/>
                <w:lang w:val="fr-FR" w:eastAsia="de-DE"/>
              </w:rPr>
              <w:t xml:space="preserve"> …</w:t>
            </w:r>
          </w:p>
          <w:p w:rsidR="0055349E" w:rsidRPr="00A5652C" w:rsidRDefault="0055349E" w:rsidP="00BC2818">
            <w:pPr>
              <w:pStyle w:val="BCTabelleText"/>
              <w:rPr>
                <w:rFonts w:ascii="Arial" w:eastAsia="Trebuchet MS" w:hAnsi="Arial"/>
                <w:i/>
                <w:color w:val="000000"/>
                <w:szCs w:val="20"/>
                <w:bdr w:val="nil"/>
                <w:lang w:eastAsia="de-DE"/>
              </w:rPr>
            </w:pPr>
            <w:r w:rsidRPr="00A5652C">
              <w:rPr>
                <w:rFonts w:ascii="Arial" w:eastAsia="Trebuchet MS" w:hAnsi="Arial"/>
                <w:b/>
                <w:i/>
                <w:color w:val="000000"/>
                <w:szCs w:val="20"/>
                <w:bdr w:val="nil"/>
                <w:lang w:eastAsia="de-DE"/>
              </w:rPr>
              <w:t xml:space="preserve">Je suis </w:t>
            </w:r>
            <w:r w:rsidRPr="00A5652C">
              <w:rPr>
                <w:rFonts w:ascii="Arial" w:eastAsia="Trebuchet MS" w:hAnsi="Arial"/>
                <w:i/>
                <w:color w:val="000000"/>
                <w:szCs w:val="20"/>
                <w:bdr w:val="nil"/>
                <w:lang w:eastAsia="de-DE"/>
              </w:rPr>
              <w:t>…</w:t>
            </w:r>
          </w:p>
          <w:p w:rsidR="0055349E" w:rsidRPr="00A5652C" w:rsidRDefault="0055349E" w:rsidP="00BC2818">
            <w:pPr>
              <w:pStyle w:val="BCTabelleTextKursiv"/>
              <w:rPr>
                <w:rFonts w:ascii="Arial" w:hAnsi="Arial"/>
                <w:color w:val="000000"/>
              </w:rPr>
            </w:pPr>
          </w:p>
          <w:p w:rsidR="0055349E" w:rsidRPr="00A5652C" w:rsidRDefault="0055349E" w:rsidP="00BC2818">
            <w:pPr>
              <w:pStyle w:val="BCTabelleText"/>
              <w:rPr>
                <w:rFonts w:ascii="Arial" w:hAnsi="Arial"/>
                <w:color w:val="000000"/>
              </w:rPr>
            </w:pPr>
            <w:r w:rsidRPr="00A5652C">
              <w:rPr>
                <w:rFonts w:ascii="Arial" w:hAnsi="Arial"/>
                <w:color w:val="000000"/>
              </w:rPr>
              <w:t xml:space="preserve">Landeskundlich kann man immer nach </w:t>
            </w:r>
            <w:r w:rsidRPr="00A5652C">
              <w:rPr>
                <w:rFonts w:ascii="Arial" w:hAnsi="Arial"/>
                <w:b/>
                <w:i/>
                <w:color w:val="000000"/>
              </w:rPr>
              <w:t>j’ai mal à/ au/ aux</w:t>
            </w:r>
            <w:r w:rsidR="00C25046">
              <w:rPr>
                <w:rFonts w:ascii="Arial" w:hAnsi="Arial"/>
                <w:b/>
                <w:i/>
                <w:color w:val="000000"/>
              </w:rPr>
              <w:t xml:space="preserve"> </w:t>
            </w:r>
            <w:r w:rsidRPr="00A5652C">
              <w:rPr>
                <w:rFonts w:ascii="Arial" w:hAnsi="Arial"/>
                <w:b/>
                <w:i/>
                <w:color w:val="000000"/>
              </w:rPr>
              <w:t xml:space="preserve">…  </w:t>
            </w:r>
            <w:r w:rsidRPr="00A5652C">
              <w:rPr>
                <w:rFonts w:ascii="Arial" w:hAnsi="Arial"/>
                <w:color w:val="000000"/>
              </w:rPr>
              <w:t>die Schülerinnen und Schüler ein «</w:t>
            </w:r>
            <w:r w:rsidRPr="00A5652C">
              <w:rPr>
                <w:rFonts w:ascii="Arial" w:hAnsi="Arial"/>
                <w:i/>
                <w:color w:val="000000"/>
              </w:rPr>
              <w:t>aïe</w:t>
            </w:r>
            <w:r w:rsidRPr="00A5652C">
              <w:rPr>
                <w:rFonts w:ascii="Arial" w:hAnsi="Arial"/>
                <w:color w:val="000000"/>
              </w:rPr>
              <w:t>» schre</w:t>
            </w:r>
            <w:r w:rsidRPr="00A5652C">
              <w:rPr>
                <w:rFonts w:ascii="Arial" w:hAnsi="Arial"/>
                <w:color w:val="000000"/>
              </w:rPr>
              <w:t>i</w:t>
            </w:r>
            <w:r w:rsidRPr="00A5652C">
              <w:rPr>
                <w:rFonts w:ascii="Arial" w:hAnsi="Arial"/>
                <w:color w:val="000000"/>
              </w:rPr>
              <w:t xml:space="preserve">en lassen. Dies entspricht unserem „aua“. </w:t>
            </w:r>
          </w:p>
          <w:p w:rsidR="0055349E" w:rsidRPr="00A5652C" w:rsidRDefault="0055349E" w:rsidP="00BC2818">
            <w:pPr>
              <w:pStyle w:val="BCTabelleTextAuflistung"/>
              <w:numPr>
                <w:ilvl w:val="0"/>
                <w:numId w:val="0"/>
              </w:numPr>
              <w:spacing w:line="360" w:lineRule="auto"/>
              <w:rPr>
                <w:rFonts w:ascii="Arial" w:hAnsi="Arial"/>
                <w:color w:val="000000"/>
              </w:rPr>
            </w:pPr>
          </w:p>
        </w:tc>
      </w:tr>
      <w:tr w:rsidR="00D8598C" w:rsidRPr="0003473F" w:rsidTr="00CE4D10">
        <w:trPr>
          <w:jc w:val="center"/>
        </w:trPr>
        <w:tc>
          <w:tcPr>
            <w:tcW w:w="1192" w:type="pct"/>
            <w:tcBorders>
              <w:top w:val="nil"/>
              <w:left w:val="single" w:sz="4" w:space="0" w:color="auto"/>
              <w:bottom w:val="nil"/>
              <w:right w:val="single" w:sz="4" w:space="0" w:color="auto"/>
            </w:tcBorders>
            <w:shd w:val="clear" w:color="auto" w:fill="auto"/>
          </w:tcPr>
          <w:p w:rsidR="00D8598C" w:rsidRPr="008B1421" w:rsidRDefault="00D8598C" w:rsidP="00BC2818">
            <w:pPr>
              <w:pStyle w:val="BCTabelleText"/>
              <w:rPr>
                <w:rFonts w:ascii="Arial" w:hAnsi="Arial"/>
                <w:b/>
                <w:color w:val="0070C0"/>
              </w:rPr>
            </w:pPr>
          </w:p>
        </w:tc>
        <w:tc>
          <w:tcPr>
            <w:tcW w:w="1192" w:type="pct"/>
            <w:tcBorders>
              <w:top w:val="nil"/>
              <w:left w:val="single" w:sz="4" w:space="0" w:color="auto"/>
              <w:bottom w:val="single" w:sz="4" w:space="0" w:color="auto"/>
              <w:right w:val="single" w:sz="4" w:space="0" w:color="auto"/>
            </w:tcBorders>
            <w:shd w:val="clear" w:color="auto" w:fill="auto"/>
          </w:tcPr>
          <w:p w:rsidR="00D8598C" w:rsidRPr="00A5652C" w:rsidRDefault="00D8598C" w:rsidP="00BC2818">
            <w:pPr>
              <w:pStyle w:val="BCTabelleText"/>
              <w:rPr>
                <w:rFonts w:ascii="Arial" w:hAnsi="Arial"/>
                <w:b/>
                <w:color w:val="000000"/>
              </w:rPr>
            </w:pPr>
          </w:p>
        </w:tc>
        <w:tc>
          <w:tcPr>
            <w:tcW w:w="1424" w:type="pct"/>
            <w:tcBorders>
              <w:top w:val="nil"/>
              <w:left w:val="single" w:sz="4" w:space="0" w:color="auto"/>
              <w:bottom w:val="single" w:sz="4" w:space="0" w:color="auto"/>
              <w:right w:val="single" w:sz="4" w:space="0" w:color="auto"/>
            </w:tcBorders>
            <w:shd w:val="clear" w:color="auto" w:fill="auto"/>
          </w:tcPr>
          <w:p w:rsidR="00D8598C" w:rsidRPr="00FE2E28" w:rsidRDefault="00D8598C" w:rsidP="00BC2818">
            <w:pPr>
              <w:pStyle w:val="BCTabelleTextFettKursiv"/>
              <w:rPr>
                <w:rFonts w:ascii="Arial" w:hAnsi="Arial" w:cs="Arial"/>
                <w:b w:val="0"/>
                <w:i w:val="0"/>
                <w:color w:val="000000"/>
                <w:lang w:val="de-DE"/>
              </w:rPr>
            </w:pPr>
            <w:r w:rsidRPr="00FE2E28">
              <w:rPr>
                <w:rFonts w:ascii="Arial" w:eastAsia="Trebuchet MS" w:hAnsi="Arial"/>
                <w:b w:val="0"/>
                <w:i w:val="0"/>
                <w:color w:val="000000"/>
                <w:lang w:val="de-DE"/>
              </w:rPr>
              <w:t>Alternativ kann auch die Lehrkraft die B</w:t>
            </w:r>
            <w:r w:rsidRPr="00FE2E28">
              <w:rPr>
                <w:rFonts w:ascii="Arial" w:eastAsia="Trebuchet MS" w:hAnsi="Arial"/>
                <w:b w:val="0"/>
                <w:i w:val="0"/>
                <w:color w:val="000000"/>
                <w:lang w:val="de-DE"/>
              </w:rPr>
              <w:t>e</w:t>
            </w:r>
            <w:r w:rsidRPr="00FE2E28">
              <w:rPr>
                <w:rFonts w:ascii="Arial" w:eastAsia="Trebuchet MS" w:hAnsi="Arial"/>
                <w:b w:val="0"/>
                <w:i w:val="0"/>
                <w:color w:val="000000"/>
                <w:lang w:val="de-DE"/>
              </w:rPr>
              <w:t>wegungen ausführen und sich a</w:t>
            </w:r>
            <w:r w:rsidRPr="00FE2E28">
              <w:rPr>
                <w:rFonts w:ascii="Arial" w:eastAsia="Trebuchet MS" w:hAnsi="Arial"/>
                <w:b w:val="0"/>
                <w:i w:val="0"/>
                <w:color w:val="000000"/>
                <w:lang w:val="de-DE"/>
              </w:rPr>
              <w:t>n</w:t>
            </w:r>
            <w:r w:rsidRPr="00FE2E28">
              <w:rPr>
                <w:rFonts w:ascii="Arial" w:eastAsia="Trebuchet MS" w:hAnsi="Arial"/>
                <w:b w:val="0"/>
                <w:i w:val="0"/>
                <w:color w:val="000000"/>
                <w:lang w:val="de-DE"/>
              </w:rPr>
              <w:t>schließend an die „verletzen“ Stellen ein Pflaster au</w:t>
            </w:r>
            <w:r w:rsidRPr="00FE2E28">
              <w:rPr>
                <w:rFonts w:ascii="Arial" w:eastAsia="Trebuchet MS" w:hAnsi="Arial"/>
                <w:b w:val="0"/>
                <w:i w:val="0"/>
                <w:color w:val="000000"/>
                <w:lang w:val="de-DE"/>
              </w:rPr>
              <w:t>f</w:t>
            </w:r>
            <w:r w:rsidRPr="00FE2E28">
              <w:rPr>
                <w:rFonts w:ascii="Arial" w:eastAsia="Trebuchet MS" w:hAnsi="Arial"/>
                <w:b w:val="0"/>
                <w:i w:val="0"/>
                <w:color w:val="000000"/>
                <w:lang w:val="de-DE"/>
              </w:rPr>
              <w:t>kleben.</w:t>
            </w:r>
          </w:p>
        </w:tc>
        <w:tc>
          <w:tcPr>
            <w:tcW w:w="1192" w:type="pct"/>
            <w:tcBorders>
              <w:top w:val="nil"/>
              <w:left w:val="single" w:sz="4" w:space="0" w:color="auto"/>
              <w:bottom w:val="nil"/>
              <w:right w:val="single" w:sz="4" w:space="0" w:color="auto"/>
            </w:tcBorders>
            <w:shd w:val="clear" w:color="auto" w:fill="auto"/>
          </w:tcPr>
          <w:p w:rsidR="00D8598C" w:rsidRPr="00A5652C" w:rsidRDefault="00D8598C" w:rsidP="00BC2818">
            <w:pPr>
              <w:pStyle w:val="BCTabelleTextAuflistung"/>
              <w:numPr>
                <w:ilvl w:val="0"/>
                <w:numId w:val="0"/>
              </w:numPr>
              <w:spacing w:line="360" w:lineRule="auto"/>
              <w:rPr>
                <w:rFonts w:ascii="Arial" w:hAnsi="Arial"/>
                <w:color w:val="000000"/>
              </w:rPr>
            </w:pPr>
          </w:p>
        </w:tc>
      </w:tr>
      <w:tr w:rsidR="00127897" w:rsidRPr="0003473F" w:rsidTr="00CE4D10">
        <w:trPr>
          <w:jc w:val="center"/>
        </w:trPr>
        <w:tc>
          <w:tcPr>
            <w:tcW w:w="1192" w:type="pct"/>
            <w:tcBorders>
              <w:top w:val="nil"/>
              <w:left w:val="single" w:sz="4" w:space="0" w:color="auto"/>
              <w:bottom w:val="nil"/>
              <w:right w:val="single" w:sz="4" w:space="0" w:color="auto"/>
            </w:tcBorders>
            <w:shd w:val="clear" w:color="auto" w:fill="auto"/>
          </w:tcPr>
          <w:p w:rsidR="002D149E" w:rsidRDefault="002D149E" w:rsidP="00BC2818">
            <w:pPr>
              <w:pStyle w:val="BCTabelleText"/>
              <w:rPr>
                <w:rFonts w:ascii="Arial" w:hAnsi="Arial"/>
                <w:color w:val="0070C0"/>
              </w:rPr>
            </w:pPr>
            <w:r>
              <w:rPr>
                <w:rFonts w:ascii="Arial" w:hAnsi="Arial"/>
                <w:color w:val="0070C0"/>
              </w:rPr>
              <w:t>7. sich auf das Wesentliche einer Äußerung fokussieren</w:t>
            </w:r>
          </w:p>
          <w:p w:rsidR="00127897" w:rsidRPr="000F5E5F" w:rsidRDefault="00127897" w:rsidP="00BC2818">
            <w:pPr>
              <w:pStyle w:val="BCTabelleText"/>
              <w:rPr>
                <w:rFonts w:ascii="Arial" w:hAnsi="Arial"/>
                <w:b/>
                <w:color w:val="0070C0"/>
              </w:rPr>
            </w:pPr>
            <w:r w:rsidRPr="008B1421">
              <w:rPr>
                <w:rFonts w:ascii="Arial" w:hAnsi="Arial"/>
                <w:color w:val="0070C0"/>
              </w:rPr>
              <w:t>3. sprachlich und inhaltlich Neues mit ihrem Vorwissen vergleiche</w:t>
            </w:r>
            <w:r>
              <w:rPr>
                <w:rFonts w:ascii="Arial" w:hAnsi="Arial"/>
                <w:color w:val="0070C0"/>
              </w:rPr>
              <w:t>n</w:t>
            </w:r>
          </w:p>
        </w:tc>
        <w:tc>
          <w:tcPr>
            <w:tcW w:w="1192" w:type="pct"/>
            <w:tcBorders>
              <w:top w:val="single" w:sz="4" w:space="0" w:color="auto"/>
              <w:left w:val="single" w:sz="4" w:space="0" w:color="auto"/>
              <w:bottom w:val="nil"/>
              <w:right w:val="single" w:sz="4" w:space="0" w:color="auto"/>
            </w:tcBorders>
            <w:shd w:val="clear" w:color="auto" w:fill="auto"/>
          </w:tcPr>
          <w:p w:rsidR="00127897" w:rsidRPr="00A5652C" w:rsidRDefault="00127897" w:rsidP="00BC2818">
            <w:pPr>
              <w:pStyle w:val="BCTabelleText"/>
              <w:rPr>
                <w:rFonts w:ascii="Arial" w:hAnsi="Arial"/>
                <w:b/>
                <w:color w:val="000000"/>
              </w:rPr>
            </w:pPr>
            <w:r w:rsidRPr="00A5652C">
              <w:rPr>
                <w:rFonts w:ascii="Arial" w:hAnsi="Arial"/>
                <w:b/>
                <w:color w:val="000000"/>
              </w:rPr>
              <w:t>3.2.1.1 Hör-/Hörsehverstehen</w:t>
            </w:r>
          </w:p>
          <w:p w:rsidR="00127897" w:rsidRPr="00A5652C" w:rsidRDefault="00127897" w:rsidP="00BC2818">
            <w:pPr>
              <w:pStyle w:val="BCTabelleText"/>
              <w:rPr>
                <w:rFonts w:ascii="Arial" w:hAnsi="Arial"/>
                <w:color w:val="000000"/>
              </w:rPr>
            </w:pPr>
            <w:r w:rsidRPr="00A5652C">
              <w:rPr>
                <w:rFonts w:ascii="Arial" w:hAnsi="Arial"/>
                <w:color w:val="000000"/>
              </w:rPr>
              <w:t>(2) auf Anweisungen, Aufforderu</w:t>
            </w:r>
            <w:r w:rsidRPr="00A5652C">
              <w:rPr>
                <w:rFonts w:ascii="Arial" w:hAnsi="Arial"/>
                <w:color w:val="000000"/>
              </w:rPr>
              <w:t>n</w:t>
            </w:r>
            <w:r w:rsidRPr="00A5652C">
              <w:rPr>
                <w:rFonts w:ascii="Arial" w:hAnsi="Arial"/>
                <w:color w:val="000000"/>
              </w:rPr>
              <w:t>gen und Fragen entsprechend re</w:t>
            </w:r>
            <w:r w:rsidRPr="00A5652C">
              <w:rPr>
                <w:rFonts w:ascii="Arial" w:hAnsi="Arial"/>
                <w:color w:val="000000"/>
              </w:rPr>
              <w:t>a</w:t>
            </w:r>
            <w:r w:rsidRPr="00A5652C">
              <w:rPr>
                <w:rFonts w:ascii="Arial" w:hAnsi="Arial"/>
                <w:color w:val="000000"/>
              </w:rPr>
              <w:t>gieren</w:t>
            </w:r>
          </w:p>
        </w:tc>
        <w:tc>
          <w:tcPr>
            <w:tcW w:w="1424" w:type="pct"/>
            <w:tcBorders>
              <w:left w:val="single" w:sz="4" w:space="0" w:color="auto"/>
              <w:bottom w:val="nil"/>
              <w:right w:val="single" w:sz="4" w:space="0" w:color="auto"/>
            </w:tcBorders>
            <w:shd w:val="clear" w:color="auto" w:fill="auto"/>
          </w:tcPr>
          <w:p w:rsidR="00127897" w:rsidRPr="00FE2E28" w:rsidRDefault="00127897" w:rsidP="00BC2818">
            <w:pPr>
              <w:pStyle w:val="BCTabelleTextFettKursiv"/>
              <w:rPr>
                <w:rFonts w:ascii="Arial" w:hAnsi="Arial" w:cs="Arial"/>
                <w:i w:val="0"/>
                <w:color w:val="000000"/>
                <w:lang w:val="de-DE"/>
              </w:rPr>
            </w:pPr>
            <w:r w:rsidRPr="00FE2E28">
              <w:rPr>
                <w:rFonts w:ascii="Arial" w:hAnsi="Arial" w:cs="Arial"/>
                <w:i w:val="0"/>
                <w:color w:val="000000"/>
                <w:lang w:val="de-DE"/>
              </w:rPr>
              <w:t>Festigung de</w:t>
            </w:r>
            <w:r w:rsidR="00FE2E28">
              <w:rPr>
                <w:rFonts w:ascii="Arial" w:hAnsi="Arial" w:cs="Arial"/>
                <w:i w:val="0"/>
                <w:color w:val="000000"/>
                <w:lang w:val="de-DE"/>
              </w:rPr>
              <w:t>s Wortschatzes über TPR-Übungen</w:t>
            </w:r>
          </w:p>
          <w:p w:rsidR="00127897" w:rsidRPr="00A5652C" w:rsidRDefault="00127897" w:rsidP="00E343C1">
            <w:pPr>
              <w:pStyle w:val="BCTabelleTextFett"/>
              <w:rPr>
                <w:rFonts w:ascii="Arial" w:hAnsi="Arial" w:cs="Arial"/>
                <w:color w:val="000000"/>
              </w:rPr>
            </w:pPr>
            <w:r w:rsidRPr="00A5652C">
              <w:rPr>
                <w:rFonts w:ascii="Arial" w:hAnsi="Arial" w:cs="Arial"/>
                <w:b w:val="0"/>
                <w:color w:val="000000"/>
              </w:rPr>
              <w:t xml:space="preserve">Das Spiel </w:t>
            </w:r>
            <w:r w:rsidR="00471B59">
              <w:rPr>
                <w:rFonts w:ascii="Arial" w:hAnsi="Arial"/>
                <w:b w:val="0"/>
                <w:i/>
                <w:u w:val="single"/>
              </w:rPr>
              <w:t>Jacques</w:t>
            </w:r>
            <w:r w:rsidRPr="00B95452">
              <w:rPr>
                <w:rFonts w:ascii="Arial" w:hAnsi="Arial"/>
                <w:b w:val="0"/>
                <w:i/>
                <w:u w:val="single"/>
              </w:rPr>
              <w:t xml:space="preserve"> a dit</w:t>
            </w:r>
            <w:r>
              <w:rPr>
                <w:rFonts w:ascii="Arial" w:hAnsi="Arial"/>
                <w:b w:val="0"/>
              </w:rPr>
              <w:t xml:space="preserve"> </w:t>
            </w:r>
            <w:r w:rsidRPr="00A5652C">
              <w:rPr>
                <w:rFonts w:ascii="Arial" w:hAnsi="Arial" w:cs="Arial"/>
                <w:b w:val="0"/>
                <w:color w:val="000000"/>
              </w:rPr>
              <w:t xml:space="preserve">wird nun mit den Strukturen </w:t>
            </w:r>
            <w:r w:rsidRPr="00A5652C">
              <w:rPr>
                <w:rFonts w:ascii="Arial" w:hAnsi="Arial"/>
                <w:i/>
                <w:color w:val="000000"/>
              </w:rPr>
              <w:t>«J’ai mal à / au / aux, … .»</w:t>
            </w:r>
            <w:r w:rsidRPr="00A5652C">
              <w:rPr>
                <w:rFonts w:ascii="Arial" w:hAnsi="Arial"/>
                <w:color w:val="000000"/>
              </w:rPr>
              <w:t xml:space="preserve"> </w:t>
            </w:r>
            <w:r w:rsidRPr="00A5652C">
              <w:rPr>
                <w:rFonts w:ascii="Arial" w:hAnsi="Arial" w:cs="Arial"/>
                <w:b w:val="0"/>
                <w:color w:val="000000"/>
              </w:rPr>
              <w:t>g</w:t>
            </w:r>
            <w:r w:rsidRPr="00A5652C">
              <w:rPr>
                <w:rFonts w:ascii="Arial" w:hAnsi="Arial" w:cs="Arial"/>
                <w:b w:val="0"/>
                <w:color w:val="000000"/>
              </w:rPr>
              <w:t>e</w:t>
            </w:r>
            <w:r w:rsidRPr="00A5652C">
              <w:rPr>
                <w:rFonts w:ascii="Arial" w:hAnsi="Arial" w:cs="Arial"/>
                <w:b w:val="0"/>
                <w:color w:val="000000"/>
              </w:rPr>
              <w:t>spielt. Nach mehreren Durchgängen kann die Spielleitung von einem Kind überno</w:t>
            </w:r>
            <w:r w:rsidRPr="00A5652C">
              <w:rPr>
                <w:rFonts w:ascii="Arial" w:hAnsi="Arial" w:cs="Arial"/>
                <w:b w:val="0"/>
                <w:color w:val="000000"/>
              </w:rPr>
              <w:t>m</w:t>
            </w:r>
            <w:r w:rsidRPr="00A5652C">
              <w:rPr>
                <w:rFonts w:ascii="Arial" w:hAnsi="Arial" w:cs="Arial"/>
                <w:b w:val="0"/>
                <w:color w:val="000000"/>
              </w:rPr>
              <w:t xml:space="preserve">men werden. </w:t>
            </w:r>
          </w:p>
        </w:tc>
        <w:tc>
          <w:tcPr>
            <w:tcW w:w="1192" w:type="pct"/>
            <w:tcBorders>
              <w:top w:val="nil"/>
              <w:left w:val="single" w:sz="4" w:space="0" w:color="auto"/>
              <w:bottom w:val="nil"/>
              <w:right w:val="single" w:sz="4" w:space="0" w:color="auto"/>
            </w:tcBorders>
            <w:shd w:val="clear" w:color="auto" w:fill="auto"/>
          </w:tcPr>
          <w:p w:rsidR="00127897" w:rsidRDefault="00127897" w:rsidP="00BC2818">
            <w:pPr>
              <w:pStyle w:val="BCTabelleTextAuflistung"/>
              <w:numPr>
                <w:ilvl w:val="0"/>
                <w:numId w:val="0"/>
              </w:numPr>
              <w:spacing w:line="360" w:lineRule="auto"/>
              <w:rPr>
                <w:rFonts w:ascii="Arial" w:hAnsi="Arial"/>
                <w:color w:val="000000"/>
              </w:rPr>
            </w:pPr>
          </w:p>
          <w:p w:rsidR="00C25046" w:rsidRDefault="00C25046" w:rsidP="00BC2818">
            <w:pPr>
              <w:pStyle w:val="BCTabelleTextAuflistung"/>
              <w:numPr>
                <w:ilvl w:val="0"/>
                <w:numId w:val="0"/>
              </w:numPr>
              <w:spacing w:line="360" w:lineRule="auto"/>
              <w:rPr>
                <w:rFonts w:ascii="Arial" w:hAnsi="Arial"/>
                <w:color w:val="000000"/>
              </w:rPr>
            </w:pPr>
          </w:p>
          <w:p w:rsidR="00C25046" w:rsidRPr="00A5652C" w:rsidRDefault="00E343C1" w:rsidP="00BC2818">
            <w:pPr>
              <w:pStyle w:val="BCTabelleTextAuflistung"/>
              <w:numPr>
                <w:ilvl w:val="0"/>
                <w:numId w:val="0"/>
              </w:numPr>
              <w:spacing w:line="360" w:lineRule="auto"/>
              <w:rPr>
                <w:rFonts w:ascii="Arial" w:hAnsi="Arial"/>
                <w:color w:val="000000"/>
              </w:rPr>
            </w:pPr>
            <w:r w:rsidRPr="00584C80">
              <w:rPr>
                <w:rFonts w:ascii="Arial" w:hAnsi="Arial"/>
                <w:iCs/>
                <w:shd w:val="clear" w:color="auto" w:fill="A3D7B7"/>
              </w:rPr>
              <w:t>L PG</w:t>
            </w:r>
          </w:p>
        </w:tc>
      </w:tr>
      <w:tr w:rsidR="00E343C1" w:rsidRPr="0003473F" w:rsidTr="00CE4D10">
        <w:trPr>
          <w:jc w:val="center"/>
        </w:trPr>
        <w:tc>
          <w:tcPr>
            <w:tcW w:w="1192" w:type="pct"/>
            <w:tcBorders>
              <w:top w:val="nil"/>
              <w:left w:val="single" w:sz="4" w:space="0" w:color="auto"/>
              <w:bottom w:val="nil"/>
              <w:right w:val="single" w:sz="4" w:space="0" w:color="auto"/>
            </w:tcBorders>
            <w:shd w:val="clear" w:color="auto" w:fill="auto"/>
          </w:tcPr>
          <w:p w:rsidR="00E343C1" w:rsidRDefault="00E343C1" w:rsidP="00BC2818">
            <w:pPr>
              <w:pStyle w:val="BCTabelleText"/>
              <w:rPr>
                <w:rFonts w:ascii="Arial" w:hAnsi="Arial"/>
                <w:color w:val="0070C0"/>
              </w:rPr>
            </w:pPr>
            <w:r w:rsidRPr="000F5E5F">
              <w:rPr>
                <w:rFonts w:ascii="Arial" w:hAnsi="Arial"/>
                <w:color w:val="0070C0"/>
              </w:rPr>
              <w:t>2. Strategien zum Verstehen kurzer kommunikativer Botschaften nutzen</w:t>
            </w:r>
          </w:p>
        </w:tc>
        <w:tc>
          <w:tcPr>
            <w:tcW w:w="1192" w:type="pct"/>
            <w:tcBorders>
              <w:top w:val="single" w:sz="4" w:space="0" w:color="auto"/>
              <w:left w:val="single" w:sz="4" w:space="0" w:color="auto"/>
              <w:bottom w:val="nil"/>
              <w:right w:val="single" w:sz="4" w:space="0" w:color="auto"/>
            </w:tcBorders>
            <w:shd w:val="clear" w:color="auto" w:fill="auto"/>
          </w:tcPr>
          <w:p w:rsidR="00E343C1" w:rsidRPr="00A5652C" w:rsidRDefault="00E343C1" w:rsidP="00BC2818">
            <w:pPr>
              <w:pStyle w:val="BCTabelleText"/>
              <w:rPr>
                <w:rFonts w:ascii="Arial" w:hAnsi="Arial"/>
                <w:b/>
                <w:color w:val="000000"/>
              </w:rPr>
            </w:pPr>
            <w:r w:rsidRPr="00A5652C">
              <w:rPr>
                <w:rFonts w:ascii="Arial" w:eastAsia="Trebuchet MS" w:hAnsi="Arial"/>
                <w:color w:val="000000"/>
              </w:rPr>
              <w:t>(3) Informationen aus einfachen Hörtexten mithilfe von Schlüsselwö</w:t>
            </w:r>
            <w:r w:rsidRPr="00A5652C">
              <w:rPr>
                <w:rFonts w:ascii="Arial" w:eastAsia="Trebuchet MS" w:hAnsi="Arial"/>
                <w:color w:val="000000"/>
              </w:rPr>
              <w:t>r</w:t>
            </w:r>
            <w:r w:rsidRPr="00A5652C">
              <w:rPr>
                <w:rFonts w:ascii="Arial" w:eastAsia="Trebuchet MS" w:hAnsi="Arial"/>
                <w:color w:val="000000"/>
              </w:rPr>
              <w:t>tern entnehmen</w:t>
            </w:r>
          </w:p>
        </w:tc>
        <w:tc>
          <w:tcPr>
            <w:tcW w:w="1424" w:type="pct"/>
            <w:tcBorders>
              <w:left w:val="single" w:sz="4" w:space="0" w:color="auto"/>
              <w:bottom w:val="nil"/>
              <w:right w:val="single" w:sz="4" w:space="0" w:color="auto"/>
            </w:tcBorders>
            <w:shd w:val="clear" w:color="auto" w:fill="auto"/>
          </w:tcPr>
          <w:p w:rsidR="00E343C1" w:rsidRPr="003B0DD1" w:rsidRDefault="00E343C1" w:rsidP="003B0DD1">
            <w:pPr>
              <w:pStyle w:val="BCTabelleText"/>
              <w:rPr>
                <w:rFonts w:ascii="Arial" w:eastAsia="Trebuchet MS" w:hAnsi="Arial"/>
                <w:color w:val="000000"/>
              </w:rPr>
            </w:pPr>
            <w:r w:rsidRPr="00A5652C">
              <w:rPr>
                <w:rFonts w:ascii="Arial" w:eastAsia="Trebuchet MS" w:hAnsi="Arial"/>
                <w:color w:val="000000"/>
              </w:rPr>
              <w:t>Die Lehrkraft erzählt eine Geschichte in der Ich-Form. Das Kind in der G</w:t>
            </w:r>
            <w:r w:rsidRPr="00A5652C">
              <w:rPr>
                <w:rFonts w:ascii="Arial" w:eastAsia="Trebuchet MS" w:hAnsi="Arial"/>
                <w:color w:val="000000"/>
              </w:rPr>
              <w:t>e</w:t>
            </w:r>
            <w:r w:rsidR="00261496">
              <w:rPr>
                <w:rFonts w:ascii="Arial" w:eastAsia="Trebuchet MS" w:hAnsi="Arial"/>
                <w:color w:val="000000"/>
              </w:rPr>
              <w:t>schichte  (z.</w:t>
            </w:r>
            <w:r w:rsidRPr="00A5652C">
              <w:rPr>
                <w:rFonts w:ascii="Arial" w:eastAsia="Trebuchet MS" w:hAnsi="Arial"/>
                <w:color w:val="000000"/>
              </w:rPr>
              <w:t>B. la journée d‘ Emily) hat einen Pechtag. Die Geschichte wird durch Bildkarten unterstützt un</w:t>
            </w:r>
            <w:r w:rsidR="003B0DD1">
              <w:rPr>
                <w:rFonts w:ascii="Arial" w:eastAsia="Trebuchet MS" w:hAnsi="Arial"/>
                <w:color w:val="000000"/>
              </w:rPr>
              <w:t>d kann folgende Handlung haben:</w:t>
            </w:r>
          </w:p>
        </w:tc>
        <w:tc>
          <w:tcPr>
            <w:tcW w:w="1192" w:type="pct"/>
            <w:tcBorders>
              <w:top w:val="nil"/>
              <w:left w:val="single" w:sz="4" w:space="0" w:color="auto"/>
              <w:bottom w:val="nil"/>
              <w:right w:val="single" w:sz="4" w:space="0" w:color="auto"/>
            </w:tcBorders>
            <w:shd w:val="clear" w:color="auto" w:fill="auto"/>
          </w:tcPr>
          <w:p w:rsidR="00E343C1" w:rsidRPr="00A5652C" w:rsidRDefault="00E343C1" w:rsidP="00E343C1">
            <w:pPr>
              <w:pStyle w:val="BCTabelleText"/>
              <w:rPr>
                <w:rFonts w:ascii="Arial" w:eastAsia="Trebuchet MS" w:hAnsi="Arial"/>
                <w:color w:val="000000"/>
                <w:lang w:val="fr-FR"/>
              </w:rPr>
            </w:pPr>
            <w:r w:rsidRPr="00A5652C">
              <w:rPr>
                <w:rFonts w:ascii="Arial" w:eastAsia="Trebuchet MS" w:hAnsi="Arial"/>
                <w:color w:val="000000"/>
                <w:lang w:val="fr-FR"/>
              </w:rPr>
              <w:t>Bildkarten</w:t>
            </w:r>
          </w:p>
          <w:p w:rsidR="00E343C1" w:rsidRDefault="00E343C1" w:rsidP="00BC2818">
            <w:pPr>
              <w:pStyle w:val="BCTabelleTextAuflistung"/>
              <w:numPr>
                <w:ilvl w:val="0"/>
                <w:numId w:val="0"/>
              </w:numPr>
              <w:spacing w:line="360" w:lineRule="auto"/>
              <w:rPr>
                <w:rFonts w:ascii="Arial" w:hAnsi="Arial"/>
                <w:color w:val="000000"/>
              </w:rPr>
            </w:pPr>
          </w:p>
        </w:tc>
      </w:tr>
      <w:tr w:rsidR="00924668" w:rsidRPr="004B345C" w:rsidTr="001E314B">
        <w:trPr>
          <w:jc w:val="center"/>
        </w:trPr>
        <w:tc>
          <w:tcPr>
            <w:tcW w:w="1192" w:type="pct"/>
            <w:tcBorders>
              <w:top w:val="nil"/>
              <w:left w:val="single" w:sz="4" w:space="0" w:color="auto"/>
              <w:bottom w:val="single" w:sz="4" w:space="0" w:color="auto"/>
              <w:right w:val="single" w:sz="4" w:space="0" w:color="auto"/>
            </w:tcBorders>
            <w:shd w:val="clear" w:color="auto" w:fill="auto"/>
          </w:tcPr>
          <w:p w:rsidR="00924668" w:rsidRPr="00A5652C" w:rsidRDefault="00924668" w:rsidP="00BC2818">
            <w:pPr>
              <w:pStyle w:val="BCTabelleText"/>
              <w:rPr>
                <w:rFonts w:ascii="Arial" w:hAnsi="Arial"/>
                <w:b/>
                <w:color w:val="000000"/>
              </w:rPr>
            </w:pPr>
          </w:p>
        </w:tc>
        <w:tc>
          <w:tcPr>
            <w:tcW w:w="1192" w:type="pct"/>
            <w:tcBorders>
              <w:top w:val="nil"/>
              <w:left w:val="single" w:sz="4" w:space="0" w:color="auto"/>
              <w:bottom w:val="single" w:sz="4" w:space="0" w:color="auto"/>
              <w:right w:val="single" w:sz="4" w:space="0" w:color="auto"/>
            </w:tcBorders>
            <w:shd w:val="clear" w:color="auto" w:fill="auto"/>
          </w:tcPr>
          <w:p w:rsidR="00924668" w:rsidRPr="00A5652C" w:rsidRDefault="00924668" w:rsidP="00BC2818">
            <w:pPr>
              <w:pStyle w:val="BCTabelleText"/>
              <w:rPr>
                <w:rFonts w:ascii="Arial" w:eastAsia="Trebuchet MS" w:hAnsi="Arial"/>
                <w:color w:val="000000"/>
              </w:rPr>
            </w:pPr>
          </w:p>
        </w:tc>
        <w:tc>
          <w:tcPr>
            <w:tcW w:w="1424" w:type="pct"/>
            <w:tcBorders>
              <w:top w:val="nil"/>
              <w:left w:val="single" w:sz="4" w:space="0" w:color="auto"/>
              <w:bottom w:val="single" w:sz="4" w:space="0" w:color="auto"/>
              <w:right w:val="single" w:sz="4" w:space="0" w:color="auto"/>
            </w:tcBorders>
            <w:shd w:val="clear" w:color="auto" w:fill="auto"/>
          </w:tcPr>
          <w:p w:rsidR="00924668" w:rsidRPr="00A5652C" w:rsidRDefault="00924668" w:rsidP="00BC2818">
            <w:pPr>
              <w:pStyle w:val="BCTabelleText"/>
              <w:rPr>
                <w:rFonts w:ascii="Arial" w:eastAsia="Trebuchet MS" w:hAnsi="Arial"/>
                <w:color w:val="000000"/>
              </w:rPr>
            </w:pPr>
            <w:r w:rsidRPr="00A5652C">
              <w:rPr>
                <w:rFonts w:ascii="Arial" w:eastAsia="Trebuchet MS" w:hAnsi="Arial"/>
                <w:color w:val="000000"/>
              </w:rPr>
              <w:t>Das Kind wacht morgens sehr müde auf</w:t>
            </w:r>
            <w:r w:rsidRPr="00A5652C">
              <w:rPr>
                <w:rFonts w:ascii="Arial" w:eastAsia="Trebuchet MS" w:hAnsi="Arial"/>
                <w:i/>
                <w:color w:val="000000"/>
              </w:rPr>
              <w:t>: «</w:t>
            </w:r>
            <w:r w:rsidRPr="00A5652C">
              <w:rPr>
                <w:rFonts w:ascii="Arial" w:eastAsia="Trebuchet MS" w:hAnsi="Arial"/>
                <w:b/>
                <w:i/>
                <w:color w:val="000000"/>
              </w:rPr>
              <w:t>Je suis</w:t>
            </w:r>
            <w:r w:rsidRPr="00A5652C">
              <w:rPr>
                <w:rFonts w:ascii="Arial" w:eastAsia="Trebuchet MS" w:hAnsi="Arial"/>
                <w:i/>
                <w:color w:val="000000"/>
              </w:rPr>
              <w:t xml:space="preserve"> fatigué</w:t>
            </w:r>
            <w:r w:rsidR="00274379">
              <w:rPr>
                <w:rFonts w:ascii="Arial" w:eastAsia="Trebuchet MS" w:hAnsi="Arial"/>
                <w:i/>
                <w:color w:val="000000"/>
              </w:rPr>
              <w:t>(e)</w:t>
            </w:r>
            <w:r w:rsidRPr="00A5652C">
              <w:rPr>
                <w:rFonts w:ascii="Arial" w:eastAsia="Trebuchet MS" w:hAnsi="Arial"/>
                <w:i/>
                <w:color w:val="000000"/>
              </w:rPr>
              <w:t>.»</w:t>
            </w:r>
            <w:r w:rsidRPr="00A5652C">
              <w:rPr>
                <w:rFonts w:ascii="Arial" w:eastAsia="Trebuchet MS" w:hAnsi="Arial"/>
                <w:color w:val="000000"/>
              </w:rPr>
              <w:t xml:space="preserve">. Nach dem Frühstück </w:t>
            </w:r>
            <w:r w:rsidRPr="00A5652C">
              <w:rPr>
                <w:rFonts w:ascii="Arial" w:eastAsia="Trebuchet MS" w:hAnsi="Arial"/>
                <w:color w:val="000000"/>
              </w:rPr>
              <w:lastRenderedPageBreak/>
              <w:t>läuft es zur Schule</w:t>
            </w:r>
            <w:r w:rsidR="003B0DD1">
              <w:rPr>
                <w:rFonts w:ascii="Arial" w:eastAsia="Trebuchet MS" w:hAnsi="Arial"/>
                <w:color w:val="000000"/>
              </w:rPr>
              <w:t xml:space="preserve"> </w:t>
            </w:r>
            <w:r w:rsidR="003B0DD1" w:rsidRPr="00A5652C">
              <w:rPr>
                <w:rFonts w:ascii="Arial" w:eastAsia="Trebuchet MS" w:hAnsi="Arial"/>
                <w:color w:val="000000"/>
              </w:rPr>
              <w:t>(</w:t>
            </w:r>
            <w:r w:rsidR="003B0DD1" w:rsidRPr="00A5652C">
              <w:rPr>
                <w:rFonts w:ascii="Arial" w:eastAsia="Trebuchet MS" w:hAnsi="Arial"/>
                <w:i/>
                <w:color w:val="000000"/>
              </w:rPr>
              <w:t>«Je vais à</w:t>
            </w:r>
            <w:r w:rsidR="003B0DD1">
              <w:rPr>
                <w:rFonts w:ascii="Arial" w:eastAsia="Trebuchet MS" w:hAnsi="Arial"/>
                <w:i/>
                <w:color w:val="000000"/>
              </w:rPr>
              <w:t xml:space="preserve"> </w:t>
            </w:r>
            <w:r w:rsidR="00A93A38">
              <w:rPr>
                <w:rFonts w:ascii="Arial" w:eastAsia="Trebuchet MS" w:hAnsi="Arial"/>
                <w:i/>
                <w:color w:val="000000"/>
              </w:rPr>
              <w:t>l’école.</w:t>
            </w:r>
            <w:r w:rsidR="003B0DD1" w:rsidRPr="00A5652C">
              <w:rPr>
                <w:rFonts w:ascii="Arial" w:eastAsia="Trebuchet MS" w:hAnsi="Arial"/>
                <w:i/>
                <w:color w:val="000000"/>
              </w:rPr>
              <w:t>»</w:t>
            </w:r>
            <w:r w:rsidR="003B0DD1" w:rsidRPr="00A5652C">
              <w:rPr>
                <w:rFonts w:ascii="Arial" w:eastAsia="Trebuchet MS" w:hAnsi="Arial"/>
                <w:color w:val="000000"/>
              </w:rPr>
              <w:t>)</w:t>
            </w:r>
            <w:r w:rsidRPr="00A5652C">
              <w:rPr>
                <w:rFonts w:ascii="Arial" w:eastAsia="Trebuchet MS" w:hAnsi="Arial"/>
                <w:color w:val="000000"/>
              </w:rPr>
              <w:t>. Als es auf die Uhr schaut, merkt es</w:t>
            </w:r>
            <w:r w:rsidR="00A93A38">
              <w:rPr>
                <w:rFonts w:ascii="Arial" w:eastAsia="Trebuchet MS" w:hAnsi="Arial"/>
                <w:color w:val="000000"/>
              </w:rPr>
              <w:t>, dass es zu spät kommen wird, a</w:t>
            </w:r>
            <w:r w:rsidRPr="00A5652C">
              <w:rPr>
                <w:rFonts w:ascii="Arial" w:eastAsia="Trebuchet MS" w:hAnsi="Arial"/>
                <w:color w:val="000000"/>
              </w:rPr>
              <w:t>lso beginnt es zu re</w:t>
            </w:r>
            <w:r w:rsidRPr="00A5652C">
              <w:rPr>
                <w:rFonts w:ascii="Arial" w:eastAsia="Trebuchet MS" w:hAnsi="Arial"/>
                <w:color w:val="000000"/>
              </w:rPr>
              <w:t>n</w:t>
            </w:r>
            <w:r w:rsidRPr="00A5652C">
              <w:rPr>
                <w:rFonts w:ascii="Arial" w:eastAsia="Trebuchet MS" w:hAnsi="Arial"/>
                <w:color w:val="000000"/>
              </w:rPr>
              <w:t>nen (</w:t>
            </w:r>
            <w:r w:rsidRPr="00A5652C">
              <w:rPr>
                <w:rFonts w:ascii="Arial" w:eastAsia="Trebuchet MS" w:hAnsi="Arial"/>
                <w:i/>
                <w:color w:val="000000"/>
              </w:rPr>
              <w:t>«Je cours.»</w:t>
            </w:r>
            <w:r w:rsidRPr="00A5652C">
              <w:rPr>
                <w:rFonts w:ascii="Arial" w:eastAsia="Trebuchet MS" w:hAnsi="Arial"/>
                <w:color w:val="000000"/>
              </w:rPr>
              <w:t xml:space="preserve">). Es übersieht einen Stein, fällt hin und verletzt sich am Knie. Es weint: </w:t>
            </w:r>
            <w:r w:rsidRPr="00B95452">
              <w:rPr>
                <w:rFonts w:ascii="Arial" w:eastAsia="Trebuchet MS" w:hAnsi="Arial"/>
                <w:i/>
                <w:color w:val="000000"/>
              </w:rPr>
              <w:t>«J’ai mal au genou</w:t>
            </w:r>
            <w:r w:rsidR="00A93A38">
              <w:rPr>
                <w:rFonts w:ascii="Arial" w:eastAsia="Trebuchet MS" w:hAnsi="Arial"/>
                <w:i/>
                <w:color w:val="000000"/>
              </w:rPr>
              <w:t>.</w:t>
            </w:r>
            <w:r w:rsidRPr="00B95452">
              <w:rPr>
                <w:rFonts w:ascii="Arial" w:eastAsia="Trebuchet MS" w:hAnsi="Arial"/>
                <w:i/>
                <w:color w:val="000000"/>
              </w:rPr>
              <w:t>»</w:t>
            </w:r>
            <w:r w:rsidRPr="00A5652C">
              <w:rPr>
                <w:rFonts w:ascii="Arial" w:eastAsia="Trebuchet MS" w:hAnsi="Arial"/>
                <w:color w:val="000000"/>
              </w:rPr>
              <w:t>. Das Kind rennt weiter Richtung Schule. In der Schule angeko</w:t>
            </w:r>
            <w:r w:rsidRPr="00A5652C">
              <w:rPr>
                <w:rFonts w:ascii="Arial" w:eastAsia="Trebuchet MS" w:hAnsi="Arial"/>
                <w:color w:val="000000"/>
              </w:rPr>
              <w:t>m</w:t>
            </w:r>
            <w:r w:rsidRPr="00A5652C">
              <w:rPr>
                <w:rFonts w:ascii="Arial" w:eastAsia="Trebuchet MS" w:hAnsi="Arial"/>
                <w:color w:val="000000"/>
              </w:rPr>
              <w:t>men, geht seine Pechsträhne weiter. Es verletzt sich im Sportunterricht beim Klettern (</w:t>
            </w:r>
            <w:r w:rsidR="003B0DD1">
              <w:rPr>
                <w:rFonts w:ascii="Arial" w:eastAsia="Trebuchet MS" w:hAnsi="Arial"/>
                <w:i/>
                <w:color w:val="000000"/>
              </w:rPr>
              <w:t>«J</w:t>
            </w:r>
            <w:r w:rsidRPr="00A5652C">
              <w:rPr>
                <w:rFonts w:ascii="Arial" w:eastAsia="Trebuchet MS" w:hAnsi="Arial"/>
                <w:i/>
                <w:color w:val="000000"/>
              </w:rPr>
              <w:t>e grimpe.»</w:t>
            </w:r>
            <w:r w:rsidRPr="00A5652C">
              <w:rPr>
                <w:rFonts w:ascii="Arial" w:eastAsia="Trebuchet MS" w:hAnsi="Arial"/>
                <w:color w:val="000000"/>
              </w:rPr>
              <w:t>) und beim Hüpfen (</w:t>
            </w:r>
            <w:r w:rsidRPr="00B95452">
              <w:rPr>
                <w:rFonts w:ascii="Arial" w:eastAsia="Trebuchet MS" w:hAnsi="Arial"/>
                <w:i/>
                <w:color w:val="000000"/>
              </w:rPr>
              <w:t>«Je sa</w:t>
            </w:r>
            <w:r w:rsidRPr="00B95452">
              <w:rPr>
                <w:rFonts w:ascii="Arial" w:eastAsia="Trebuchet MS" w:hAnsi="Arial"/>
                <w:i/>
                <w:color w:val="000000"/>
              </w:rPr>
              <w:t>u</w:t>
            </w:r>
            <w:r w:rsidRPr="00B95452">
              <w:rPr>
                <w:rFonts w:ascii="Arial" w:eastAsia="Trebuchet MS" w:hAnsi="Arial"/>
                <w:i/>
                <w:color w:val="000000"/>
              </w:rPr>
              <w:t>te</w:t>
            </w:r>
            <w:r w:rsidR="00A93A38">
              <w:rPr>
                <w:rFonts w:ascii="Arial" w:eastAsia="Trebuchet MS" w:hAnsi="Arial"/>
                <w:i/>
                <w:color w:val="000000"/>
              </w:rPr>
              <w:t>.</w:t>
            </w:r>
            <w:r w:rsidRPr="00B95452">
              <w:rPr>
                <w:rFonts w:ascii="Arial" w:eastAsia="Trebuchet MS" w:hAnsi="Arial"/>
                <w:i/>
                <w:color w:val="000000"/>
              </w:rPr>
              <w:t>»</w:t>
            </w:r>
            <w:r w:rsidRPr="00A5652C">
              <w:rPr>
                <w:rFonts w:ascii="Arial" w:eastAsia="Trebuchet MS" w:hAnsi="Arial"/>
                <w:color w:val="000000"/>
              </w:rPr>
              <w:t>) und am Nachmittag beim Schwimmen («</w:t>
            </w:r>
            <w:r w:rsidRPr="00A5652C">
              <w:rPr>
                <w:rFonts w:ascii="Arial" w:eastAsia="Trebuchet MS" w:hAnsi="Arial"/>
                <w:i/>
                <w:color w:val="000000"/>
              </w:rPr>
              <w:t>Je nage</w:t>
            </w:r>
            <w:r w:rsidR="00A93A38">
              <w:rPr>
                <w:rFonts w:ascii="Arial" w:eastAsia="Trebuchet MS" w:hAnsi="Arial"/>
                <w:i/>
                <w:color w:val="000000"/>
              </w:rPr>
              <w:t>.</w:t>
            </w:r>
            <w:r w:rsidRPr="00A5652C">
              <w:rPr>
                <w:rFonts w:ascii="Arial" w:eastAsia="Trebuchet MS" w:hAnsi="Arial"/>
                <w:i/>
                <w:color w:val="000000"/>
              </w:rPr>
              <w:t>»</w:t>
            </w:r>
            <w:r w:rsidRPr="00A5652C">
              <w:rPr>
                <w:rFonts w:ascii="Arial" w:eastAsia="Trebuchet MS" w:hAnsi="Arial"/>
                <w:color w:val="000000"/>
              </w:rPr>
              <w:t xml:space="preserve">). Es weint jedes Mal wieder und jammert: </w:t>
            </w:r>
            <w:r w:rsidRPr="00B95452">
              <w:rPr>
                <w:rFonts w:ascii="Arial" w:eastAsia="Trebuchet MS" w:hAnsi="Arial"/>
                <w:i/>
                <w:color w:val="000000"/>
              </w:rPr>
              <w:t>«J’ai mal à/ au/ aux ...»</w:t>
            </w:r>
            <w:r w:rsidRPr="00A5652C">
              <w:rPr>
                <w:rFonts w:ascii="Arial" w:eastAsia="Trebuchet MS" w:hAnsi="Arial"/>
                <w:color w:val="000000"/>
              </w:rPr>
              <w:t xml:space="preserve"> Nach dem Aben</w:t>
            </w:r>
            <w:r w:rsidRPr="00A5652C">
              <w:rPr>
                <w:rFonts w:ascii="Arial" w:eastAsia="Trebuchet MS" w:hAnsi="Arial"/>
                <w:color w:val="000000"/>
              </w:rPr>
              <w:t>d</w:t>
            </w:r>
            <w:r w:rsidRPr="00A5652C">
              <w:rPr>
                <w:rFonts w:ascii="Arial" w:eastAsia="Trebuchet MS" w:hAnsi="Arial"/>
                <w:color w:val="000000"/>
              </w:rPr>
              <w:t>essen fühlt es sich schlecht, ihm ist übel:</w:t>
            </w:r>
            <w:r w:rsidRPr="00A5652C">
              <w:rPr>
                <w:rFonts w:ascii="Arial" w:eastAsia="Trebuchet MS" w:hAnsi="Arial"/>
                <w:b/>
                <w:i/>
                <w:color w:val="000000"/>
              </w:rPr>
              <w:t xml:space="preserve"> «J’ai mal au </w:t>
            </w:r>
            <w:r w:rsidRPr="00A5652C">
              <w:rPr>
                <w:rFonts w:ascii="Arial" w:eastAsia="Trebuchet MS" w:hAnsi="Arial"/>
                <w:i/>
                <w:color w:val="000000"/>
              </w:rPr>
              <w:t xml:space="preserve">cœur./ </w:t>
            </w:r>
            <w:r w:rsidRPr="00A5652C">
              <w:rPr>
                <w:rFonts w:ascii="Arial" w:eastAsia="Trebuchet MS" w:hAnsi="Arial"/>
                <w:b/>
                <w:i/>
                <w:color w:val="000000"/>
              </w:rPr>
              <w:t>Je suis</w:t>
            </w:r>
            <w:r w:rsidRPr="00A5652C">
              <w:rPr>
                <w:rFonts w:ascii="Arial" w:eastAsia="Trebuchet MS" w:hAnsi="Arial"/>
                <w:i/>
                <w:color w:val="000000"/>
              </w:rPr>
              <w:t xml:space="preserve"> mal</w:t>
            </w:r>
            <w:r w:rsidRPr="00A5652C">
              <w:rPr>
                <w:rFonts w:ascii="Arial" w:eastAsia="Trebuchet MS" w:hAnsi="Arial"/>
                <w:i/>
                <w:color w:val="000000"/>
              </w:rPr>
              <w:t>a</w:t>
            </w:r>
            <w:r w:rsidRPr="00A5652C">
              <w:rPr>
                <w:rFonts w:ascii="Arial" w:eastAsia="Trebuchet MS" w:hAnsi="Arial"/>
                <w:i/>
                <w:color w:val="000000"/>
              </w:rPr>
              <w:t>de.»</w:t>
            </w:r>
            <w:r w:rsidRPr="00A5652C">
              <w:rPr>
                <w:rFonts w:ascii="Arial" w:eastAsia="Trebuchet MS" w:hAnsi="Arial"/>
                <w:color w:val="000000"/>
              </w:rPr>
              <w:t xml:space="preserve"> </w:t>
            </w:r>
          </w:p>
          <w:p w:rsidR="00924668" w:rsidRPr="00A5652C" w:rsidRDefault="00924668" w:rsidP="00BC2818">
            <w:pPr>
              <w:pStyle w:val="BCTabelleText"/>
              <w:rPr>
                <w:rFonts w:ascii="Arial" w:eastAsia="Trebuchet MS" w:hAnsi="Arial"/>
                <w:i/>
                <w:color w:val="000000"/>
              </w:rPr>
            </w:pPr>
            <w:r w:rsidRPr="00A5652C">
              <w:rPr>
                <w:rFonts w:ascii="Arial" w:eastAsia="Trebuchet MS" w:hAnsi="Arial"/>
                <w:color w:val="000000"/>
              </w:rPr>
              <w:t xml:space="preserve">Am Ende vom Tag liest seine Mama noch eine Gute-Nacht-Geschichte vor. Das macht das Kind wieder glücklich, es kann friedlich einschlafen und denkt sich: </w:t>
            </w:r>
            <w:r w:rsidRPr="00A5652C">
              <w:rPr>
                <w:rFonts w:ascii="Arial" w:eastAsia="Trebuchet MS" w:hAnsi="Arial"/>
                <w:color w:val="000000"/>
              </w:rPr>
              <w:br/>
            </w:r>
            <w:r w:rsidRPr="00A5652C">
              <w:rPr>
                <w:rFonts w:ascii="Arial" w:eastAsia="Trebuchet MS" w:hAnsi="Arial"/>
                <w:b/>
                <w:i/>
                <w:color w:val="000000"/>
              </w:rPr>
              <w:t xml:space="preserve">«Je suis </w:t>
            </w:r>
            <w:r w:rsidRPr="00A5652C">
              <w:rPr>
                <w:rFonts w:ascii="Arial" w:eastAsia="Trebuchet MS" w:hAnsi="Arial"/>
                <w:i/>
                <w:color w:val="000000"/>
              </w:rPr>
              <w:t>content(e).»</w:t>
            </w:r>
          </w:p>
          <w:p w:rsidR="00924668" w:rsidRPr="00A5652C" w:rsidRDefault="00924668" w:rsidP="00BC2818">
            <w:pPr>
              <w:pStyle w:val="BCTabelleText"/>
              <w:rPr>
                <w:rFonts w:ascii="Arial" w:eastAsia="Trebuchet MS" w:hAnsi="Arial"/>
                <w:color w:val="000000"/>
              </w:rPr>
            </w:pPr>
          </w:p>
          <w:p w:rsidR="00924668" w:rsidRPr="00A5652C" w:rsidRDefault="00924668" w:rsidP="00BC2818">
            <w:pPr>
              <w:pStyle w:val="BCTabelleText"/>
              <w:rPr>
                <w:rFonts w:ascii="Arial" w:eastAsia="Trebuchet MS" w:hAnsi="Arial"/>
                <w:color w:val="000000"/>
              </w:rPr>
            </w:pPr>
            <w:r w:rsidRPr="00A5652C">
              <w:rPr>
                <w:rFonts w:ascii="Arial" w:eastAsia="Trebuchet MS" w:hAnsi="Arial"/>
                <w:color w:val="000000"/>
              </w:rPr>
              <w:t>Die Bildkarten können von der Leh</w:t>
            </w:r>
            <w:r w:rsidRPr="00A5652C">
              <w:rPr>
                <w:rFonts w:ascii="Arial" w:eastAsia="Trebuchet MS" w:hAnsi="Arial"/>
                <w:color w:val="000000"/>
              </w:rPr>
              <w:t>r</w:t>
            </w:r>
            <w:r w:rsidRPr="00A5652C">
              <w:rPr>
                <w:rFonts w:ascii="Arial" w:eastAsia="Trebuchet MS" w:hAnsi="Arial"/>
                <w:color w:val="000000"/>
              </w:rPr>
              <w:t>kraft vertauscht und anschließend von den Ki</w:t>
            </w:r>
            <w:r w:rsidRPr="00A5652C">
              <w:rPr>
                <w:rFonts w:ascii="Arial" w:eastAsia="Trebuchet MS" w:hAnsi="Arial"/>
                <w:color w:val="000000"/>
              </w:rPr>
              <w:t>n</w:t>
            </w:r>
            <w:r w:rsidRPr="00A5652C">
              <w:rPr>
                <w:rFonts w:ascii="Arial" w:eastAsia="Trebuchet MS" w:hAnsi="Arial"/>
                <w:color w:val="000000"/>
              </w:rPr>
              <w:t>dern wieder in die richtige Reihenfolge g</w:t>
            </w:r>
            <w:r w:rsidRPr="00A5652C">
              <w:rPr>
                <w:rFonts w:ascii="Arial" w:eastAsia="Trebuchet MS" w:hAnsi="Arial"/>
                <w:color w:val="000000"/>
              </w:rPr>
              <w:t>e</w:t>
            </w:r>
            <w:r w:rsidRPr="00A5652C">
              <w:rPr>
                <w:rFonts w:ascii="Arial" w:eastAsia="Trebuchet MS" w:hAnsi="Arial"/>
                <w:color w:val="000000"/>
              </w:rPr>
              <w:t xml:space="preserve">bracht werden. </w:t>
            </w:r>
          </w:p>
        </w:tc>
        <w:tc>
          <w:tcPr>
            <w:tcW w:w="1192" w:type="pct"/>
            <w:tcBorders>
              <w:top w:val="nil"/>
              <w:left w:val="single" w:sz="4" w:space="0" w:color="auto"/>
              <w:bottom w:val="single" w:sz="4" w:space="0" w:color="auto"/>
              <w:right w:val="single" w:sz="4" w:space="0" w:color="auto"/>
            </w:tcBorders>
            <w:shd w:val="clear" w:color="auto" w:fill="auto"/>
          </w:tcPr>
          <w:p w:rsidR="00924668" w:rsidRPr="00A5652C" w:rsidRDefault="00924668" w:rsidP="00BC2818">
            <w:pPr>
              <w:pStyle w:val="BCTabelleText"/>
              <w:rPr>
                <w:rFonts w:ascii="Arial" w:eastAsia="Trebuchet MS" w:hAnsi="Arial"/>
                <w:b/>
                <w:i/>
                <w:color w:val="000000"/>
                <w:lang w:val="fr-FR"/>
              </w:rPr>
            </w:pPr>
            <w:r w:rsidRPr="00A5652C">
              <w:rPr>
                <w:rFonts w:ascii="Arial" w:eastAsia="Trebuchet MS" w:hAnsi="Arial"/>
                <w:b/>
                <w:i/>
                <w:color w:val="000000"/>
                <w:lang w:val="fr-FR"/>
              </w:rPr>
              <w:lastRenderedPageBreak/>
              <w:t>Je suis</w:t>
            </w:r>
            <w:r w:rsidRPr="00A5652C">
              <w:rPr>
                <w:rFonts w:ascii="Arial" w:eastAsia="Trebuchet MS" w:hAnsi="Arial"/>
                <w:b/>
                <w:color w:val="000000"/>
                <w:lang w:val="fr-FR"/>
              </w:rPr>
              <w:t xml:space="preserve"> </w:t>
            </w:r>
            <w:r w:rsidRPr="00A5652C">
              <w:rPr>
                <w:rFonts w:ascii="Arial" w:eastAsia="Trebuchet MS" w:hAnsi="Arial"/>
                <w:i/>
                <w:color w:val="000000"/>
                <w:lang w:val="fr-FR"/>
              </w:rPr>
              <w:t>fatigué</w:t>
            </w:r>
            <w:r w:rsidR="00F1314F">
              <w:rPr>
                <w:rFonts w:ascii="Arial" w:eastAsia="Trebuchet MS" w:hAnsi="Arial"/>
                <w:i/>
                <w:color w:val="000000"/>
                <w:lang w:val="fr-FR"/>
              </w:rPr>
              <w:t>(e).</w:t>
            </w:r>
          </w:p>
          <w:p w:rsidR="00924668" w:rsidRPr="00A5652C" w:rsidRDefault="00924668" w:rsidP="00BC2818">
            <w:pPr>
              <w:pStyle w:val="BCTabelleText"/>
              <w:rPr>
                <w:rFonts w:ascii="Arial" w:eastAsia="Trebuchet MS" w:hAnsi="Arial"/>
                <w:i/>
                <w:color w:val="000000"/>
                <w:lang w:val="fr-FR"/>
              </w:rPr>
            </w:pPr>
            <w:r w:rsidRPr="00A5652C">
              <w:rPr>
                <w:rFonts w:ascii="Arial" w:eastAsia="Trebuchet MS" w:hAnsi="Arial"/>
                <w:i/>
                <w:color w:val="000000"/>
                <w:lang w:val="fr-FR"/>
              </w:rPr>
              <w:t>Je vais à …</w:t>
            </w:r>
          </w:p>
          <w:p w:rsidR="00924668" w:rsidRPr="00A5652C" w:rsidRDefault="00924668" w:rsidP="00BC2818">
            <w:pPr>
              <w:pStyle w:val="BCTabelleText"/>
              <w:rPr>
                <w:rFonts w:ascii="Arial" w:eastAsia="Trebuchet MS" w:hAnsi="Arial"/>
                <w:i/>
                <w:color w:val="000000"/>
                <w:lang w:val="fr-FR"/>
              </w:rPr>
            </w:pPr>
            <w:r w:rsidRPr="00A5652C">
              <w:rPr>
                <w:rFonts w:ascii="Arial" w:eastAsia="Trebuchet MS" w:hAnsi="Arial"/>
                <w:i/>
                <w:color w:val="000000"/>
                <w:lang w:val="fr-FR"/>
              </w:rPr>
              <w:lastRenderedPageBreak/>
              <w:t>Je cours.</w:t>
            </w:r>
          </w:p>
          <w:p w:rsidR="00924668" w:rsidRPr="00A5652C" w:rsidRDefault="00924668" w:rsidP="00BC2818">
            <w:pPr>
              <w:pStyle w:val="BCTabelleText"/>
              <w:rPr>
                <w:rFonts w:ascii="Arial" w:eastAsia="Trebuchet MS" w:hAnsi="Arial"/>
                <w:b/>
                <w:i/>
                <w:color w:val="000000"/>
                <w:lang w:val="fr-FR"/>
              </w:rPr>
            </w:pPr>
            <w:r w:rsidRPr="00A5652C">
              <w:rPr>
                <w:rFonts w:ascii="Arial" w:eastAsia="Trebuchet MS" w:hAnsi="Arial"/>
                <w:b/>
                <w:i/>
                <w:color w:val="000000"/>
                <w:lang w:val="fr-FR"/>
              </w:rPr>
              <w:t>J’ai mal à /au /aux…</w:t>
            </w:r>
          </w:p>
          <w:p w:rsidR="00924668" w:rsidRPr="00A5652C" w:rsidRDefault="00F1314F" w:rsidP="00BC2818">
            <w:pPr>
              <w:pStyle w:val="BCTabelleText"/>
              <w:rPr>
                <w:rFonts w:ascii="Arial" w:eastAsia="Trebuchet MS" w:hAnsi="Arial"/>
                <w:i/>
                <w:color w:val="000000"/>
                <w:lang w:val="fr-FR"/>
              </w:rPr>
            </w:pPr>
            <w:r>
              <w:rPr>
                <w:rFonts w:ascii="Arial" w:eastAsia="Trebuchet MS" w:hAnsi="Arial"/>
                <w:i/>
                <w:color w:val="000000"/>
                <w:lang w:val="fr-FR"/>
              </w:rPr>
              <w:t>Je grimpe.</w:t>
            </w:r>
          </w:p>
          <w:p w:rsidR="00924668" w:rsidRPr="00A5652C" w:rsidRDefault="00924668" w:rsidP="00BC2818">
            <w:pPr>
              <w:pStyle w:val="BCTabelleText"/>
              <w:rPr>
                <w:rFonts w:ascii="Arial" w:eastAsia="Trebuchet MS" w:hAnsi="Arial"/>
                <w:i/>
                <w:color w:val="000000"/>
                <w:lang w:val="fr-FR"/>
              </w:rPr>
            </w:pPr>
            <w:r w:rsidRPr="00A5652C">
              <w:rPr>
                <w:rFonts w:ascii="Arial" w:eastAsia="Trebuchet MS" w:hAnsi="Arial"/>
                <w:i/>
                <w:color w:val="000000"/>
                <w:lang w:val="fr-FR"/>
              </w:rPr>
              <w:t>Je saute.</w:t>
            </w:r>
          </w:p>
          <w:p w:rsidR="00924668" w:rsidRPr="00A5652C" w:rsidRDefault="00924668" w:rsidP="00BC2818">
            <w:pPr>
              <w:pStyle w:val="BCTabelleText"/>
              <w:rPr>
                <w:rFonts w:ascii="Arial" w:eastAsia="Trebuchet MS" w:hAnsi="Arial"/>
                <w:i/>
                <w:color w:val="000000"/>
                <w:lang w:val="fr-FR"/>
              </w:rPr>
            </w:pPr>
            <w:r w:rsidRPr="00A5652C">
              <w:rPr>
                <w:rFonts w:ascii="Arial" w:eastAsia="Trebuchet MS" w:hAnsi="Arial"/>
                <w:i/>
                <w:color w:val="000000"/>
                <w:lang w:val="fr-FR"/>
              </w:rPr>
              <w:t>Je nage.</w:t>
            </w:r>
          </w:p>
          <w:p w:rsidR="00924668" w:rsidRPr="00A5652C" w:rsidRDefault="00924668" w:rsidP="00BC2818">
            <w:pPr>
              <w:pStyle w:val="BCTabelleText"/>
              <w:rPr>
                <w:rFonts w:ascii="Arial" w:eastAsia="Trebuchet MS" w:hAnsi="Arial"/>
                <w:b/>
                <w:i/>
                <w:color w:val="000000"/>
                <w:lang w:val="fr-FR"/>
              </w:rPr>
            </w:pPr>
          </w:p>
          <w:p w:rsidR="00924668" w:rsidRPr="00A5652C" w:rsidRDefault="00924668" w:rsidP="00BC2818">
            <w:pPr>
              <w:pStyle w:val="BCTabelleText"/>
              <w:rPr>
                <w:rFonts w:ascii="Arial" w:eastAsia="Trebuchet MS" w:hAnsi="Arial"/>
                <w:b/>
                <w:i/>
                <w:color w:val="000000"/>
                <w:lang w:val="fr-FR"/>
              </w:rPr>
            </w:pPr>
          </w:p>
          <w:p w:rsidR="00924668" w:rsidRPr="00A5652C" w:rsidRDefault="00924668" w:rsidP="00BC2818">
            <w:pPr>
              <w:pStyle w:val="BCTabelleText"/>
              <w:rPr>
                <w:rFonts w:ascii="Arial" w:eastAsia="Trebuchet MS" w:hAnsi="Arial"/>
                <w:b/>
                <w:i/>
                <w:color w:val="000000"/>
                <w:lang w:val="fr-FR"/>
              </w:rPr>
            </w:pPr>
            <w:r w:rsidRPr="00C609F8">
              <w:rPr>
                <w:rFonts w:ascii="Arial" w:hAnsi="Arial"/>
                <w:iCs/>
                <w:shd w:val="clear" w:color="auto" w:fill="A3D7B7"/>
                <w:lang w:val="fr-FR"/>
              </w:rPr>
              <w:t>L PG</w:t>
            </w:r>
          </w:p>
          <w:p w:rsidR="00924668" w:rsidRDefault="00924668" w:rsidP="00BC2818">
            <w:pPr>
              <w:pStyle w:val="BCTabelleText"/>
              <w:rPr>
                <w:rFonts w:ascii="Arial" w:eastAsia="Trebuchet MS" w:hAnsi="Arial"/>
                <w:b/>
                <w:i/>
                <w:color w:val="000000"/>
                <w:lang w:val="fr-FR"/>
              </w:rPr>
            </w:pPr>
          </w:p>
          <w:p w:rsidR="00A93A38" w:rsidRDefault="00A93A38" w:rsidP="00BC2818">
            <w:pPr>
              <w:pStyle w:val="BCTabelleText"/>
              <w:rPr>
                <w:rFonts w:ascii="Arial" w:eastAsia="Trebuchet MS" w:hAnsi="Arial"/>
                <w:b/>
                <w:i/>
                <w:color w:val="000000"/>
                <w:lang w:val="fr-FR"/>
              </w:rPr>
            </w:pPr>
          </w:p>
          <w:p w:rsidR="00A93A38" w:rsidRDefault="00A93A38" w:rsidP="00BC2818">
            <w:pPr>
              <w:pStyle w:val="BCTabelleText"/>
              <w:rPr>
                <w:rFonts w:ascii="Arial" w:eastAsia="Trebuchet MS" w:hAnsi="Arial"/>
                <w:b/>
                <w:i/>
                <w:color w:val="000000"/>
                <w:lang w:val="fr-FR"/>
              </w:rPr>
            </w:pPr>
          </w:p>
          <w:p w:rsidR="00A93A38" w:rsidRDefault="00A93A38" w:rsidP="00BC2818">
            <w:pPr>
              <w:pStyle w:val="BCTabelleText"/>
              <w:rPr>
                <w:rFonts w:ascii="Arial" w:eastAsia="Trebuchet MS" w:hAnsi="Arial"/>
                <w:b/>
                <w:i/>
                <w:color w:val="000000"/>
                <w:lang w:val="fr-FR"/>
              </w:rPr>
            </w:pPr>
          </w:p>
          <w:p w:rsidR="00A93A38" w:rsidRDefault="00A93A38" w:rsidP="00BC2818">
            <w:pPr>
              <w:pStyle w:val="BCTabelleText"/>
              <w:rPr>
                <w:rFonts w:ascii="Arial" w:eastAsia="Trebuchet MS" w:hAnsi="Arial"/>
                <w:b/>
                <w:i/>
                <w:color w:val="000000"/>
                <w:lang w:val="fr-FR"/>
              </w:rPr>
            </w:pPr>
          </w:p>
          <w:p w:rsidR="00A93A38" w:rsidRPr="00A5652C" w:rsidRDefault="00A93A38" w:rsidP="00BC2818">
            <w:pPr>
              <w:pStyle w:val="BCTabelleText"/>
              <w:rPr>
                <w:rFonts w:ascii="Arial" w:eastAsia="Trebuchet MS" w:hAnsi="Arial"/>
                <w:b/>
                <w:i/>
                <w:color w:val="000000"/>
                <w:lang w:val="fr-FR"/>
              </w:rPr>
            </w:pPr>
          </w:p>
          <w:p w:rsidR="00924668" w:rsidRPr="00A5652C" w:rsidRDefault="00924668" w:rsidP="00BC2818">
            <w:pPr>
              <w:pStyle w:val="BCTabelleText"/>
              <w:rPr>
                <w:rFonts w:ascii="Arial" w:eastAsia="Trebuchet MS" w:hAnsi="Arial"/>
                <w:i/>
                <w:color w:val="000000"/>
                <w:lang w:val="fr-FR"/>
              </w:rPr>
            </w:pPr>
            <w:r w:rsidRPr="00A5652C">
              <w:rPr>
                <w:rFonts w:ascii="Arial" w:eastAsia="Trebuchet MS" w:hAnsi="Arial"/>
                <w:b/>
                <w:i/>
                <w:color w:val="000000"/>
                <w:lang w:val="fr-FR"/>
              </w:rPr>
              <w:t xml:space="preserve">J’ai mal au </w:t>
            </w:r>
            <w:r w:rsidRPr="00A5652C">
              <w:rPr>
                <w:rFonts w:ascii="Arial" w:eastAsia="Trebuchet MS" w:hAnsi="Arial"/>
                <w:i/>
                <w:color w:val="000000"/>
                <w:lang w:val="fr-FR"/>
              </w:rPr>
              <w:t>cœur.</w:t>
            </w:r>
          </w:p>
          <w:p w:rsidR="009C0980" w:rsidRDefault="009C0980" w:rsidP="00BC2818">
            <w:pPr>
              <w:pStyle w:val="BCTabelleText"/>
              <w:rPr>
                <w:rFonts w:ascii="Arial" w:eastAsia="Trebuchet MS" w:hAnsi="Arial"/>
                <w:color w:val="000000"/>
                <w:lang w:val="fr-FR"/>
              </w:rPr>
            </w:pPr>
          </w:p>
          <w:p w:rsidR="00924668" w:rsidRPr="009C0980" w:rsidRDefault="00924668" w:rsidP="00BC2818">
            <w:pPr>
              <w:pStyle w:val="BCTabelleText"/>
              <w:rPr>
                <w:rFonts w:ascii="Arial" w:eastAsia="Trebuchet MS" w:hAnsi="Arial"/>
                <w:color w:val="000000"/>
              </w:rPr>
            </w:pPr>
            <w:r w:rsidRPr="009C0980">
              <w:rPr>
                <w:rFonts w:ascii="Arial" w:eastAsia="Trebuchet MS" w:hAnsi="Arial"/>
                <w:color w:val="000000"/>
              </w:rPr>
              <w:t>Landeskunde:</w:t>
            </w:r>
          </w:p>
          <w:p w:rsidR="00924668" w:rsidRPr="00A5652C" w:rsidRDefault="009C0980" w:rsidP="00BC2818">
            <w:pPr>
              <w:pStyle w:val="BCTabelleText"/>
              <w:rPr>
                <w:rFonts w:ascii="Arial" w:eastAsia="Trebuchet MS" w:hAnsi="Arial"/>
                <w:color w:val="000000"/>
              </w:rPr>
            </w:pPr>
            <w:r w:rsidRPr="009C0980">
              <w:rPr>
                <w:rFonts w:ascii="Arial" w:eastAsia="Trebuchet MS" w:hAnsi="Arial"/>
                <w:i/>
                <w:color w:val="000000"/>
              </w:rPr>
              <w:t xml:space="preserve">„J’ai mal au </w:t>
            </w:r>
            <w:r w:rsidR="00F65B5F">
              <w:rPr>
                <w:rFonts w:ascii="Arial" w:eastAsia="Trebuchet MS" w:hAnsi="Arial"/>
                <w:i/>
                <w:color w:val="000000"/>
              </w:rPr>
              <w:t>cœur</w:t>
            </w:r>
            <w:r w:rsidRPr="009C0980">
              <w:rPr>
                <w:rFonts w:ascii="Arial" w:eastAsia="Trebuchet MS" w:hAnsi="Arial"/>
                <w:i/>
                <w:color w:val="000000"/>
              </w:rPr>
              <w:t>“</w:t>
            </w:r>
            <w:r>
              <w:rPr>
                <w:rFonts w:ascii="Arial" w:eastAsia="Trebuchet MS" w:hAnsi="Arial"/>
                <w:color w:val="000000"/>
              </w:rPr>
              <w:t xml:space="preserve"> </w:t>
            </w:r>
            <w:r w:rsidR="00F65B5F">
              <w:rPr>
                <w:rFonts w:ascii="Arial" w:eastAsia="Trebuchet MS" w:hAnsi="Arial"/>
                <w:color w:val="000000"/>
              </w:rPr>
              <w:t>bedeutet,</w:t>
            </w:r>
            <w:r w:rsidR="00924668" w:rsidRPr="00A5652C">
              <w:rPr>
                <w:rFonts w:ascii="Arial" w:eastAsia="Trebuchet MS" w:hAnsi="Arial"/>
                <w:color w:val="000000"/>
              </w:rPr>
              <w:t xml:space="preserve"> mir ist schlecht. </w:t>
            </w:r>
          </w:p>
          <w:p w:rsidR="00924668" w:rsidRPr="00A5652C" w:rsidRDefault="00924668" w:rsidP="00BC2818">
            <w:pPr>
              <w:pStyle w:val="BCTabelleText"/>
              <w:rPr>
                <w:rFonts w:ascii="Arial" w:eastAsia="Trebuchet MS" w:hAnsi="Arial"/>
                <w:i/>
                <w:color w:val="000000"/>
                <w:lang w:val="fr-FR"/>
              </w:rPr>
            </w:pPr>
            <w:r w:rsidRPr="00A5652C">
              <w:rPr>
                <w:rFonts w:ascii="Arial" w:eastAsia="Trebuchet MS" w:hAnsi="Arial"/>
                <w:b/>
                <w:i/>
                <w:color w:val="000000"/>
                <w:lang w:val="fr-FR"/>
              </w:rPr>
              <w:t>Je suis</w:t>
            </w:r>
            <w:r w:rsidRPr="00A5652C">
              <w:rPr>
                <w:rFonts w:ascii="Arial" w:eastAsia="Trebuchet MS" w:hAnsi="Arial"/>
                <w:i/>
                <w:color w:val="000000"/>
                <w:lang w:val="fr-FR"/>
              </w:rPr>
              <w:t xml:space="preserve"> malade.</w:t>
            </w:r>
          </w:p>
          <w:p w:rsidR="00924668" w:rsidRPr="00A5652C" w:rsidRDefault="00924668" w:rsidP="00BC2818">
            <w:pPr>
              <w:pStyle w:val="BCTabelleText"/>
              <w:rPr>
                <w:rFonts w:ascii="Arial" w:eastAsia="Trebuchet MS" w:hAnsi="Arial"/>
                <w:i/>
                <w:color w:val="000000"/>
                <w:lang w:val="fr-FR"/>
              </w:rPr>
            </w:pPr>
            <w:r w:rsidRPr="00A5652C">
              <w:rPr>
                <w:rFonts w:ascii="Arial" w:eastAsia="Trebuchet MS" w:hAnsi="Arial"/>
                <w:b/>
                <w:i/>
                <w:color w:val="000000"/>
                <w:lang w:val="fr-FR"/>
              </w:rPr>
              <w:t xml:space="preserve">Je suis </w:t>
            </w:r>
            <w:r w:rsidRPr="00A5652C">
              <w:rPr>
                <w:rFonts w:ascii="Arial" w:eastAsia="Trebuchet MS" w:hAnsi="Arial"/>
                <w:i/>
                <w:color w:val="000000"/>
                <w:lang w:val="fr-FR"/>
              </w:rPr>
              <w:t>content(e).</w:t>
            </w:r>
          </w:p>
          <w:p w:rsidR="00924668" w:rsidRPr="00A5652C" w:rsidRDefault="00924668" w:rsidP="00BC2818">
            <w:pPr>
              <w:pStyle w:val="BCTabelleText"/>
              <w:rPr>
                <w:rFonts w:ascii="Arial" w:eastAsia="Trebuchet MS" w:hAnsi="Arial"/>
                <w:i/>
                <w:color w:val="000000"/>
                <w:lang w:val="fr-FR"/>
              </w:rPr>
            </w:pPr>
          </w:p>
          <w:p w:rsidR="00924668" w:rsidRPr="00A5652C" w:rsidRDefault="00924668" w:rsidP="00BC2818">
            <w:pPr>
              <w:pStyle w:val="BCTabelleText"/>
              <w:rPr>
                <w:rFonts w:ascii="Arial" w:eastAsia="Trebuchet MS" w:hAnsi="Arial"/>
                <w:i/>
                <w:color w:val="000000"/>
                <w:lang w:val="fr-FR"/>
              </w:rPr>
            </w:pPr>
          </w:p>
          <w:p w:rsidR="00924668" w:rsidRPr="00A5652C" w:rsidRDefault="00924668" w:rsidP="00BC2818">
            <w:pPr>
              <w:pStyle w:val="BCTabelleText"/>
              <w:rPr>
                <w:rFonts w:ascii="Arial" w:eastAsia="Trebuchet MS" w:hAnsi="Arial"/>
                <w:color w:val="000000"/>
                <w:lang w:val="fr-FR"/>
              </w:rPr>
            </w:pPr>
          </w:p>
        </w:tc>
      </w:tr>
      <w:tr w:rsidR="00773236" w:rsidRPr="004B345C" w:rsidTr="001E314B">
        <w:trPr>
          <w:jc w:val="center"/>
        </w:trPr>
        <w:tc>
          <w:tcPr>
            <w:tcW w:w="1192" w:type="pct"/>
            <w:tcBorders>
              <w:top w:val="single" w:sz="4" w:space="0" w:color="auto"/>
              <w:left w:val="single" w:sz="4" w:space="0" w:color="auto"/>
              <w:bottom w:val="nil"/>
              <w:right w:val="single" w:sz="4" w:space="0" w:color="auto"/>
            </w:tcBorders>
            <w:shd w:val="clear" w:color="auto" w:fill="auto"/>
          </w:tcPr>
          <w:p w:rsidR="00773236" w:rsidRPr="000F5E5F" w:rsidRDefault="00773236" w:rsidP="00BC2818">
            <w:pPr>
              <w:pStyle w:val="BCTabelleText"/>
              <w:rPr>
                <w:rFonts w:ascii="Arial" w:hAnsi="Arial"/>
                <w:b/>
                <w:color w:val="0070C0"/>
              </w:rPr>
            </w:pPr>
            <w:r w:rsidRPr="000F5E5F">
              <w:rPr>
                <w:rFonts w:ascii="Arial" w:hAnsi="Arial"/>
                <w:b/>
                <w:color w:val="0070C0"/>
              </w:rPr>
              <w:lastRenderedPageBreak/>
              <w:t>2.1 Sprachlernkompetenz (und Sprachlernstrategien)</w:t>
            </w:r>
          </w:p>
          <w:p w:rsidR="00773236" w:rsidRDefault="00773236" w:rsidP="00BC2818">
            <w:pPr>
              <w:pStyle w:val="BCTabelleText"/>
              <w:rPr>
                <w:rFonts w:ascii="Arial" w:hAnsi="Arial"/>
                <w:color w:val="0070C0"/>
              </w:rPr>
            </w:pPr>
            <w:r>
              <w:rPr>
                <w:rFonts w:ascii="Arial" w:hAnsi="Arial"/>
                <w:color w:val="0070C0"/>
              </w:rPr>
              <w:t>7</w:t>
            </w:r>
            <w:r w:rsidRPr="000F5E5F">
              <w:rPr>
                <w:rFonts w:ascii="Arial" w:hAnsi="Arial"/>
                <w:color w:val="0070C0"/>
              </w:rPr>
              <w:t xml:space="preserve">. </w:t>
            </w:r>
            <w:r>
              <w:rPr>
                <w:rFonts w:ascii="Arial" w:hAnsi="Arial"/>
                <w:color w:val="0070C0"/>
              </w:rPr>
              <w:t>sich auf das Wesentliche einer Ä</w:t>
            </w:r>
            <w:r>
              <w:rPr>
                <w:rFonts w:ascii="Arial" w:hAnsi="Arial"/>
                <w:color w:val="0070C0"/>
              </w:rPr>
              <w:t>u</w:t>
            </w:r>
            <w:r>
              <w:rPr>
                <w:rFonts w:ascii="Arial" w:hAnsi="Arial"/>
                <w:color w:val="0070C0"/>
              </w:rPr>
              <w:t>ßerung fokussieren</w:t>
            </w:r>
          </w:p>
          <w:p w:rsidR="00773236" w:rsidRPr="000F5E5F" w:rsidRDefault="00773236" w:rsidP="00BC2818">
            <w:pPr>
              <w:pStyle w:val="BCTabelleText"/>
              <w:rPr>
                <w:rFonts w:ascii="Arial" w:hAnsi="Arial"/>
                <w:b/>
                <w:color w:val="0070C0"/>
              </w:rPr>
            </w:pPr>
          </w:p>
        </w:tc>
        <w:tc>
          <w:tcPr>
            <w:tcW w:w="1192" w:type="pct"/>
            <w:tcBorders>
              <w:top w:val="single" w:sz="4" w:space="0" w:color="auto"/>
              <w:left w:val="single" w:sz="4" w:space="0" w:color="auto"/>
              <w:bottom w:val="nil"/>
              <w:right w:val="single" w:sz="4" w:space="0" w:color="auto"/>
            </w:tcBorders>
            <w:shd w:val="clear" w:color="auto" w:fill="auto"/>
          </w:tcPr>
          <w:p w:rsidR="00773236" w:rsidRPr="00924668" w:rsidRDefault="00773236" w:rsidP="00BC2818">
            <w:pPr>
              <w:pStyle w:val="BCTabelleText"/>
              <w:rPr>
                <w:rFonts w:ascii="Arial" w:eastAsia="Trebuchet MS" w:hAnsi="Arial"/>
                <w:color w:val="000000"/>
              </w:rPr>
            </w:pPr>
            <w:r w:rsidRPr="00924668">
              <w:rPr>
                <w:rFonts w:ascii="Arial" w:eastAsia="Trebuchet MS" w:hAnsi="Arial"/>
                <w:b/>
                <w:color w:val="000000"/>
              </w:rPr>
              <w:t>3.2.2.1 Aussprache und Intonat</w:t>
            </w:r>
            <w:r w:rsidRPr="00924668">
              <w:rPr>
                <w:rFonts w:ascii="Arial" w:eastAsia="Trebuchet MS" w:hAnsi="Arial"/>
                <w:b/>
                <w:color w:val="000000"/>
              </w:rPr>
              <w:t>i</w:t>
            </w:r>
            <w:r w:rsidRPr="00924668">
              <w:rPr>
                <w:rFonts w:ascii="Arial" w:eastAsia="Trebuchet MS" w:hAnsi="Arial"/>
                <w:b/>
                <w:color w:val="000000"/>
              </w:rPr>
              <w:t>on, Wortschatz, sprachliche Mittel</w:t>
            </w:r>
          </w:p>
          <w:p w:rsidR="00773236" w:rsidRDefault="00773236" w:rsidP="00BC2818">
            <w:pPr>
              <w:pStyle w:val="BCTabelleText"/>
              <w:rPr>
                <w:rFonts w:ascii="Arial" w:eastAsia="Trebuchet MS" w:hAnsi="Arial"/>
                <w:color w:val="000000"/>
              </w:rPr>
            </w:pPr>
            <w:r w:rsidRPr="00924668">
              <w:rPr>
                <w:rFonts w:ascii="Arial" w:eastAsia="Trebuchet MS" w:hAnsi="Arial"/>
                <w:color w:val="000000"/>
              </w:rPr>
              <w:t>(1) einzelne Laute voneinander u</w:t>
            </w:r>
            <w:r w:rsidRPr="00924668">
              <w:rPr>
                <w:rFonts w:ascii="Arial" w:eastAsia="Trebuchet MS" w:hAnsi="Arial"/>
                <w:color w:val="000000"/>
              </w:rPr>
              <w:t>n</w:t>
            </w:r>
            <w:r w:rsidRPr="00924668">
              <w:rPr>
                <w:rFonts w:ascii="Arial" w:eastAsia="Trebuchet MS" w:hAnsi="Arial"/>
                <w:color w:val="000000"/>
              </w:rPr>
              <w:t>terscheiden</w:t>
            </w:r>
          </w:p>
          <w:p w:rsidR="00604F8C" w:rsidRPr="00924668" w:rsidRDefault="00604F8C" w:rsidP="00BC2818">
            <w:pPr>
              <w:pStyle w:val="BCTabelleText"/>
              <w:rPr>
                <w:rFonts w:ascii="Arial" w:eastAsia="Trebuchet MS" w:hAnsi="Arial"/>
                <w:color w:val="000000"/>
              </w:rPr>
            </w:pPr>
          </w:p>
          <w:p w:rsidR="00773236" w:rsidRDefault="00773236" w:rsidP="00BC2818">
            <w:pPr>
              <w:pStyle w:val="BCTabelleText"/>
              <w:rPr>
                <w:rFonts w:ascii="Arial" w:eastAsia="Trebuchet MS" w:hAnsi="Arial"/>
                <w:color w:val="000000"/>
              </w:rPr>
            </w:pPr>
            <w:r w:rsidRPr="00924668">
              <w:rPr>
                <w:rFonts w:ascii="Arial" w:eastAsia="Trebuchet MS" w:hAnsi="Arial"/>
                <w:color w:val="000000"/>
              </w:rPr>
              <w:t>(2) eingeübte Wörter und Redewe</w:t>
            </w:r>
            <w:r w:rsidRPr="00924668">
              <w:rPr>
                <w:rFonts w:ascii="Arial" w:eastAsia="Trebuchet MS" w:hAnsi="Arial"/>
                <w:color w:val="000000"/>
              </w:rPr>
              <w:t>n</w:t>
            </w:r>
            <w:r>
              <w:rPr>
                <w:rFonts w:ascii="Arial" w:eastAsia="Trebuchet MS" w:hAnsi="Arial"/>
                <w:color w:val="000000"/>
              </w:rPr>
              <w:t>dungen verständlich aussprechen</w:t>
            </w:r>
          </w:p>
          <w:p w:rsidR="00604F8C" w:rsidRPr="005B34A0" w:rsidRDefault="00604F8C" w:rsidP="00BC2818">
            <w:pPr>
              <w:pStyle w:val="BCTabelleText"/>
              <w:rPr>
                <w:rFonts w:ascii="Arial" w:eastAsia="Trebuchet MS" w:hAnsi="Arial"/>
                <w:color w:val="000000"/>
              </w:rPr>
            </w:pPr>
          </w:p>
        </w:tc>
        <w:tc>
          <w:tcPr>
            <w:tcW w:w="1424" w:type="pct"/>
            <w:vMerge w:val="restart"/>
            <w:tcBorders>
              <w:left w:val="single" w:sz="4" w:space="0" w:color="auto"/>
              <w:bottom w:val="nil"/>
              <w:right w:val="single" w:sz="4" w:space="0" w:color="auto"/>
            </w:tcBorders>
            <w:shd w:val="clear" w:color="auto" w:fill="auto"/>
          </w:tcPr>
          <w:p w:rsidR="00773236" w:rsidRPr="00924668" w:rsidRDefault="00773236" w:rsidP="00BC2818">
            <w:pPr>
              <w:pStyle w:val="BCTabelleTextFett"/>
              <w:rPr>
                <w:rFonts w:ascii="Arial" w:hAnsi="Arial" w:cs="Arial"/>
                <w:color w:val="000000"/>
              </w:rPr>
            </w:pPr>
            <w:r w:rsidRPr="00924668">
              <w:rPr>
                <w:rFonts w:ascii="Arial" w:hAnsi="Arial" w:cs="Arial"/>
                <w:color w:val="000000"/>
              </w:rPr>
              <w:t>Sprechen</w:t>
            </w:r>
          </w:p>
          <w:p w:rsidR="00773236" w:rsidRPr="00924668" w:rsidRDefault="00773236" w:rsidP="00BC2818">
            <w:pPr>
              <w:pStyle w:val="BCTabelleText"/>
              <w:rPr>
                <w:rFonts w:ascii="Arial" w:eastAsia="Trebuchet MS" w:hAnsi="Arial"/>
                <w:color w:val="000000"/>
              </w:rPr>
            </w:pPr>
            <w:r w:rsidRPr="00924668">
              <w:rPr>
                <w:rFonts w:ascii="Arial" w:eastAsia="Trebuchet MS" w:hAnsi="Arial"/>
                <w:color w:val="000000"/>
              </w:rPr>
              <w:t>Aus jeder Szene von «</w:t>
            </w:r>
            <w:r w:rsidRPr="00924668">
              <w:rPr>
                <w:rFonts w:ascii="Arial" w:eastAsia="Trebuchet MS" w:hAnsi="Arial"/>
                <w:i/>
                <w:color w:val="000000"/>
              </w:rPr>
              <w:t>La journée d‘ Emily»</w:t>
            </w:r>
            <w:r>
              <w:rPr>
                <w:rFonts w:ascii="Arial" w:eastAsia="Trebuchet MS" w:hAnsi="Arial"/>
                <w:color w:val="000000"/>
              </w:rPr>
              <w:t xml:space="preserve"> </w:t>
            </w:r>
            <w:r w:rsidRPr="00924668">
              <w:rPr>
                <w:rFonts w:ascii="Arial" w:eastAsia="Trebuchet MS" w:hAnsi="Arial"/>
                <w:color w:val="000000"/>
              </w:rPr>
              <w:t>wird ein</w:t>
            </w:r>
            <w:r w:rsidR="00006093">
              <w:rPr>
                <w:rFonts w:ascii="Arial" w:eastAsia="Trebuchet MS" w:hAnsi="Arial"/>
                <w:color w:val="000000"/>
              </w:rPr>
              <w:t>e Bildkarte</w:t>
            </w:r>
            <w:r w:rsidRPr="00924668">
              <w:rPr>
                <w:rFonts w:ascii="Arial" w:eastAsia="Trebuchet MS" w:hAnsi="Arial"/>
                <w:color w:val="000000"/>
              </w:rPr>
              <w:t xml:space="preserve"> herausgenommen, </w:t>
            </w:r>
            <w:r w:rsidR="00006093">
              <w:rPr>
                <w:rFonts w:ascii="Arial" w:eastAsia="Trebuchet MS" w:hAnsi="Arial"/>
                <w:color w:val="000000"/>
              </w:rPr>
              <w:t xml:space="preserve">das darauf Abgebildete </w:t>
            </w:r>
            <w:r w:rsidRPr="00924668">
              <w:rPr>
                <w:rFonts w:ascii="Arial" w:eastAsia="Trebuchet MS" w:hAnsi="Arial"/>
                <w:color w:val="000000"/>
              </w:rPr>
              <w:t>gemeinsam laut nac</w:t>
            </w:r>
            <w:r w:rsidRPr="00924668">
              <w:rPr>
                <w:rFonts w:ascii="Arial" w:eastAsia="Trebuchet MS" w:hAnsi="Arial"/>
                <w:color w:val="000000"/>
              </w:rPr>
              <w:t>h</w:t>
            </w:r>
            <w:r w:rsidRPr="00924668">
              <w:rPr>
                <w:rFonts w:ascii="Arial" w:eastAsia="Trebuchet MS" w:hAnsi="Arial"/>
                <w:color w:val="000000"/>
              </w:rPr>
              <w:t>gesprochen und mit einem Würfelpunkt ve</w:t>
            </w:r>
            <w:r w:rsidRPr="00924668">
              <w:rPr>
                <w:rFonts w:ascii="Arial" w:eastAsia="Trebuchet MS" w:hAnsi="Arial"/>
                <w:color w:val="000000"/>
              </w:rPr>
              <w:t>r</w:t>
            </w:r>
            <w:r w:rsidRPr="00924668">
              <w:rPr>
                <w:rFonts w:ascii="Arial" w:eastAsia="Trebuchet MS" w:hAnsi="Arial"/>
                <w:color w:val="000000"/>
              </w:rPr>
              <w:t>sehen:</w:t>
            </w:r>
          </w:p>
          <w:p w:rsidR="00773236" w:rsidRPr="00924668" w:rsidRDefault="00773236" w:rsidP="00BC2818">
            <w:pPr>
              <w:pStyle w:val="BCTabelleText"/>
              <w:rPr>
                <w:rFonts w:ascii="Arial" w:eastAsia="Trebuchet MS" w:hAnsi="Arial"/>
                <w:color w:val="000000"/>
              </w:rPr>
            </w:pPr>
          </w:p>
          <w:p w:rsidR="00773236" w:rsidRPr="00924668" w:rsidRDefault="00AA00BD" w:rsidP="00BC2818">
            <w:pPr>
              <w:pStyle w:val="BCTabelleText"/>
              <w:rPr>
                <w:rFonts w:ascii="Arial" w:eastAsia="Trebuchet MS" w:hAnsi="Arial"/>
                <w:i/>
                <w:color w:val="000000"/>
                <w:lang w:val="fr-FR"/>
              </w:rPr>
            </w:pPr>
            <w:r w:rsidRPr="00AA00BD">
              <w:rPr>
                <w:rFonts w:ascii="Arial" w:eastAsia="Trebuchet MS" w:hAnsi="Arial"/>
                <w:color w:val="000000"/>
                <w:lang w:val="fr-FR"/>
              </w:rPr>
              <w:t>«</w:t>
            </w:r>
            <w:r w:rsidR="00773236" w:rsidRPr="00924668">
              <w:rPr>
                <w:rFonts w:ascii="Arial" w:eastAsia="Trebuchet MS" w:hAnsi="Arial"/>
                <w:b/>
                <w:i/>
                <w:color w:val="000000"/>
                <w:lang w:val="fr-FR"/>
              </w:rPr>
              <w:t>Je suis</w:t>
            </w:r>
            <w:r w:rsidR="00773236" w:rsidRPr="00924668">
              <w:rPr>
                <w:rFonts w:ascii="Arial" w:eastAsia="Trebuchet MS" w:hAnsi="Arial"/>
                <w:b/>
                <w:color w:val="000000"/>
                <w:lang w:val="fr-FR"/>
              </w:rPr>
              <w:t xml:space="preserve"> </w:t>
            </w:r>
            <w:r w:rsidR="00773236" w:rsidRPr="00924668">
              <w:rPr>
                <w:rFonts w:ascii="Arial" w:eastAsia="Trebuchet MS" w:hAnsi="Arial"/>
                <w:i/>
                <w:color w:val="000000"/>
                <w:lang w:val="fr-FR"/>
              </w:rPr>
              <w:t>fatigué</w:t>
            </w:r>
            <w:r w:rsidR="00274379">
              <w:rPr>
                <w:rFonts w:ascii="Arial" w:eastAsia="Trebuchet MS" w:hAnsi="Arial"/>
                <w:i/>
                <w:color w:val="000000"/>
                <w:lang w:val="fr-FR"/>
              </w:rPr>
              <w:t>(</w:t>
            </w:r>
            <w:r w:rsidR="00773236" w:rsidRPr="00924668">
              <w:rPr>
                <w:rFonts w:ascii="Arial" w:eastAsia="Trebuchet MS" w:hAnsi="Arial"/>
                <w:i/>
                <w:color w:val="000000"/>
                <w:lang w:val="fr-FR"/>
              </w:rPr>
              <w:t>e</w:t>
            </w:r>
            <w:r w:rsidR="00274379">
              <w:rPr>
                <w:rFonts w:ascii="Arial" w:eastAsia="Trebuchet MS" w:hAnsi="Arial"/>
                <w:i/>
                <w:color w:val="000000"/>
                <w:lang w:val="fr-FR"/>
              </w:rPr>
              <w:t>).</w:t>
            </w:r>
            <w:r w:rsidRPr="00AA00BD">
              <w:rPr>
                <w:rFonts w:ascii="Arial" w:eastAsia="Trebuchet MS" w:hAnsi="Arial"/>
                <w:i/>
                <w:color w:val="000000"/>
                <w:lang w:val="fr-FR"/>
              </w:rPr>
              <w:t>»</w:t>
            </w:r>
          </w:p>
          <w:p w:rsidR="00773236" w:rsidRPr="00AA00BD" w:rsidRDefault="00AA00BD" w:rsidP="00BC2818">
            <w:pPr>
              <w:pStyle w:val="BCTabelleText"/>
              <w:rPr>
                <w:rFonts w:ascii="Arial" w:eastAsia="Trebuchet MS" w:hAnsi="Arial"/>
                <w:i/>
                <w:color w:val="000000"/>
                <w:lang w:val="fr-FR"/>
              </w:rPr>
            </w:pPr>
            <w:r w:rsidRPr="00AA00BD">
              <w:rPr>
                <w:rFonts w:ascii="Arial" w:eastAsia="Trebuchet MS" w:hAnsi="Arial"/>
                <w:color w:val="000000"/>
                <w:lang w:val="fr-FR"/>
              </w:rPr>
              <w:t>«</w:t>
            </w:r>
            <w:r w:rsidR="00773236" w:rsidRPr="00924668">
              <w:rPr>
                <w:rFonts w:ascii="Arial" w:eastAsia="Trebuchet MS" w:hAnsi="Arial"/>
                <w:i/>
                <w:color w:val="000000"/>
                <w:lang w:val="fr-FR"/>
              </w:rPr>
              <w:t>Je vais à …</w:t>
            </w:r>
            <w:r w:rsidRPr="00AA00BD">
              <w:rPr>
                <w:rFonts w:ascii="Arial" w:eastAsia="Trebuchet MS" w:hAnsi="Arial"/>
                <w:i/>
                <w:color w:val="000000"/>
                <w:lang w:val="fr-FR"/>
              </w:rPr>
              <w:t>»</w:t>
            </w:r>
          </w:p>
          <w:p w:rsidR="00773236" w:rsidRPr="00924668" w:rsidRDefault="00AA00BD" w:rsidP="00BC2818">
            <w:pPr>
              <w:pStyle w:val="BCTabelleText"/>
              <w:rPr>
                <w:rFonts w:ascii="Arial" w:eastAsia="Trebuchet MS" w:hAnsi="Arial"/>
                <w:i/>
                <w:color w:val="000000"/>
                <w:lang w:val="fr-FR"/>
              </w:rPr>
            </w:pPr>
            <w:r w:rsidRPr="00AA00BD">
              <w:rPr>
                <w:rFonts w:ascii="Arial" w:eastAsia="Trebuchet MS" w:hAnsi="Arial"/>
                <w:color w:val="000000"/>
                <w:lang w:val="fr-FR"/>
              </w:rPr>
              <w:t>«</w:t>
            </w:r>
            <w:r w:rsidR="00773236" w:rsidRPr="00924668">
              <w:rPr>
                <w:rFonts w:ascii="Arial" w:eastAsia="Trebuchet MS" w:hAnsi="Arial"/>
                <w:i/>
                <w:color w:val="000000"/>
                <w:lang w:val="fr-FR"/>
              </w:rPr>
              <w:t>Je cours.</w:t>
            </w:r>
            <w:r w:rsidRPr="00AA00BD">
              <w:rPr>
                <w:rFonts w:ascii="Arial" w:eastAsia="Trebuchet MS" w:hAnsi="Arial"/>
                <w:i/>
                <w:color w:val="000000"/>
                <w:lang w:val="fr-FR"/>
              </w:rPr>
              <w:t xml:space="preserve"> »</w:t>
            </w:r>
          </w:p>
          <w:p w:rsidR="00773236" w:rsidRPr="00AA00BD" w:rsidRDefault="00AA00BD" w:rsidP="00BC2818">
            <w:pPr>
              <w:pStyle w:val="BCTabelleText"/>
              <w:rPr>
                <w:rFonts w:ascii="Arial" w:eastAsia="Trebuchet MS" w:hAnsi="Arial"/>
                <w:i/>
                <w:color w:val="000000"/>
                <w:lang w:val="fr-FR"/>
              </w:rPr>
            </w:pPr>
            <w:r w:rsidRPr="00AA00BD">
              <w:rPr>
                <w:rFonts w:ascii="Arial" w:eastAsia="Trebuchet MS" w:hAnsi="Arial"/>
                <w:color w:val="000000"/>
                <w:lang w:val="fr-FR"/>
              </w:rPr>
              <w:t>«</w:t>
            </w:r>
            <w:r w:rsidR="00773236" w:rsidRPr="00924668">
              <w:rPr>
                <w:rFonts w:ascii="Arial" w:eastAsia="Trebuchet MS" w:hAnsi="Arial"/>
                <w:b/>
                <w:i/>
                <w:color w:val="000000"/>
                <w:lang w:val="fr-FR"/>
              </w:rPr>
              <w:t>J’ai mal à/ au/ aux</w:t>
            </w:r>
            <w:r w:rsidR="00C25046">
              <w:rPr>
                <w:rFonts w:ascii="Arial" w:eastAsia="Trebuchet MS" w:hAnsi="Arial"/>
                <w:b/>
                <w:i/>
                <w:color w:val="000000"/>
                <w:lang w:val="fr-FR"/>
              </w:rPr>
              <w:t xml:space="preserve"> </w:t>
            </w:r>
            <w:r w:rsidR="00773236" w:rsidRPr="00924668">
              <w:rPr>
                <w:rFonts w:ascii="Arial" w:eastAsia="Trebuchet MS" w:hAnsi="Arial"/>
                <w:b/>
                <w:i/>
                <w:color w:val="000000"/>
                <w:lang w:val="fr-FR"/>
              </w:rPr>
              <w:t>…</w:t>
            </w:r>
            <w:r w:rsidRPr="00AA00BD">
              <w:rPr>
                <w:rFonts w:ascii="Arial" w:eastAsia="Trebuchet MS" w:hAnsi="Arial"/>
                <w:i/>
                <w:color w:val="000000"/>
                <w:lang w:val="fr-FR"/>
              </w:rPr>
              <w:t>»</w:t>
            </w:r>
          </w:p>
          <w:p w:rsidR="00773236" w:rsidRPr="00924668" w:rsidRDefault="00AA00BD" w:rsidP="00BC2818">
            <w:pPr>
              <w:pStyle w:val="BCTabelleText"/>
              <w:rPr>
                <w:rFonts w:ascii="Arial" w:eastAsia="Trebuchet MS" w:hAnsi="Arial"/>
                <w:i/>
                <w:color w:val="000000"/>
                <w:lang w:val="fr-FR"/>
              </w:rPr>
            </w:pPr>
            <w:r w:rsidRPr="00AA00BD">
              <w:rPr>
                <w:rFonts w:ascii="Arial" w:eastAsia="Trebuchet MS" w:hAnsi="Arial"/>
                <w:color w:val="000000"/>
                <w:lang w:val="fr-FR"/>
              </w:rPr>
              <w:t>«</w:t>
            </w:r>
            <w:r w:rsidR="00773236" w:rsidRPr="00924668">
              <w:rPr>
                <w:rFonts w:ascii="Arial" w:eastAsia="Trebuchet MS" w:hAnsi="Arial"/>
                <w:i/>
                <w:color w:val="000000"/>
                <w:lang w:val="fr-FR"/>
              </w:rPr>
              <w:t>Je grimpe.</w:t>
            </w:r>
            <w:r w:rsidRPr="000C08D0">
              <w:rPr>
                <w:rFonts w:ascii="Arial" w:eastAsia="Trebuchet MS" w:hAnsi="Arial"/>
                <w:i/>
                <w:color w:val="000000"/>
                <w:lang w:val="fr-FR"/>
              </w:rPr>
              <w:t xml:space="preserve"> »</w:t>
            </w:r>
          </w:p>
          <w:p w:rsidR="00773236" w:rsidRPr="000C08D0" w:rsidRDefault="00AA00BD" w:rsidP="00BC2818">
            <w:pPr>
              <w:pStyle w:val="BCTabelleText"/>
              <w:rPr>
                <w:rFonts w:ascii="Arial" w:eastAsia="Trebuchet MS" w:hAnsi="Arial"/>
                <w:i/>
                <w:color w:val="000000"/>
                <w:lang w:val="fr-FR"/>
              </w:rPr>
            </w:pPr>
            <w:r w:rsidRPr="00AA00BD">
              <w:rPr>
                <w:rFonts w:ascii="Arial" w:eastAsia="Trebuchet MS" w:hAnsi="Arial"/>
                <w:color w:val="000000"/>
                <w:lang w:val="fr-FR"/>
              </w:rPr>
              <w:t>«</w:t>
            </w:r>
            <w:r w:rsidR="00773236" w:rsidRPr="00924668">
              <w:rPr>
                <w:rFonts w:ascii="Arial" w:eastAsia="Trebuchet MS" w:hAnsi="Arial"/>
                <w:i/>
                <w:color w:val="000000"/>
                <w:lang w:val="fr-FR"/>
              </w:rPr>
              <w:t>Je saute.</w:t>
            </w:r>
            <w:r w:rsidRPr="000C08D0">
              <w:rPr>
                <w:rFonts w:ascii="Arial" w:eastAsia="Trebuchet MS" w:hAnsi="Arial"/>
                <w:i/>
                <w:color w:val="000000"/>
                <w:lang w:val="fr-FR"/>
              </w:rPr>
              <w:t xml:space="preserve"> »</w:t>
            </w:r>
          </w:p>
          <w:p w:rsidR="00773236" w:rsidRPr="00924668" w:rsidRDefault="00AA00BD" w:rsidP="00BC2818">
            <w:pPr>
              <w:pStyle w:val="BCTabelleText"/>
              <w:rPr>
                <w:rFonts w:ascii="Arial" w:eastAsia="Trebuchet MS" w:hAnsi="Arial"/>
                <w:i/>
                <w:color w:val="000000"/>
                <w:lang w:val="fr-FR"/>
              </w:rPr>
            </w:pPr>
            <w:r w:rsidRPr="00AA00BD">
              <w:rPr>
                <w:rFonts w:ascii="Arial" w:eastAsia="Trebuchet MS" w:hAnsi="Arial"/>
                <w:color w:val="000000"/>
                <w:lang w:val="fr-FR"/>
              </w:rPr>
              <w:t>«</w:t>
            </w:r>
            <w:r w:rsidR="00773236" w:rsidRPr="00924668">
              <w:rPr>
                <w:rFonts w:ascii="Arial" w:eastAsia="Trebuchet MS" w:hAnsi="Arial"/>
                <w:i/>
                <w:color w:val="000000"/>
                <w:lang w:val="fr-FR"/>
              </w:rPr>
              <w:t>Je nage.</w:t>
            </w:r>
            <w:r w:rsidRPr="000C08D0">
              <w:rPr>
                <w:rFonts w:ascii="Arial" w:eastAsia="Trebuchet MS" w:hAnsi="Arial"/>
                <w:i/>
                <w:color w:val="000000"/>
                <w:lang w:val="fr-FR"/>
              </w:rPr>
              <w:t xml:space="preserve"> »</w:t>
            </w:r>
          </w:p>
          <w:p w:rsidR="00773236" w:rsidRPr="00924668" w:rsidRDefault="00AA00BD" w:rsidP="00BC2818">
            <w:pPr>
              <w:pStyle w:val="BCTabelleText"/>
              <w:rPr>
                <w:rFonts w:ascii="Arial" w:eastAsia="Trebuchet MS" w:hAnsi="Arial"/>
                <w:i/>
                <w:color w:val="000000"/>
                <w:lang w:val="fr-FR"/>
              </w:rPr>
            </w:pPr>
            <w:r w:rsidRPr="00AA00BD">
              <w:rPr>
                <w:rFonts w:ascii="Arial" w:eastAsia="Trebuchet MS" w:hAnsi="Arial"/>
                <w:color w:val="000000"/>
                <w:lang w:val="fr-FR"/>
              </w:rPr>
              <w:t>«</w:t>
            </w:r>
            <w:r w:rsidR="00773236" w:rsidRPr="00924668">
              <w:rPr>
                <w:rFonts w:ascii="Arial" w:eastAsia="Trebuchet MS" w:hAnsi="Arial"/>
                <w:b/>
                <w:i/>
                <w:color w:val="000000"/>
                <w:lang w:val="fr-FR"/>
              </w:rPr>
              <w:t xml:space="preserve">J’ai mal au </w:t>
            </w:r>
            <w:r w:rsidR="00773236" w:rsidRPr="00924668">
              <w:rPr>
                <w:rFonts w:ascii="Arial" w:eastAsia="Trebuchet MS" w:hAnsi="Arial"/>
                <w:i/>
                <w:color w:val="000000"/>
                <w:lang w:val="fr-FR"/>
              </w:rPr>
              <w:t>cœur.</w:t>
            </w:r>
            <w:r w:rsidRPr="000C08D0">
              <w:rPr>
                <w:rFonts w:ascii="Arial" w:eastAsia="Trebuchet MS" w:hAnsi="Arial"/>
                <w:i/>
                <w:color w:val="000000"/>
                <w:lang w:val="fr-FR"/>
              </w:rPr>
              <w:t xml:space="preserve"> »</w:t>
            </w:r>
          </w:p>
          <w:p w:rsidR="00773236" w:rsidRPr="00773236" w:rsidRDefault="00AA00BD" w:rsidP="00BC2818">
            <w:pPr>
              <w:pStyle w:val="BCTabelleText"/>
              <w:rPr>
                <w:rFonts w:ascii="Arial" w:eastAsia="Trebuchet MS" w:hAnsi="Arial"/>
                <w:i/>
                <w:color w:val="000000"/>
                <w:lang w:val="fr-FR"/>
              </w:rPr>
            </w:pPr>
            <w:r w:rsidRPr="00AA00BD">
              <w:rPr>
                <w:rFonts w:ascii="Arial" w:eastAsia="Trebuchet MS" w:hAnsi="Arial"/>
                <w:color w:val="000000"/>
                <w:lang w:val="fr-FR"/>
              </w:rPr>
              <w:t>«</w:t>
            </w:r>
            <w:r w:rsidR="00773236" w:rsidRPr="00924668">
              <w:rPr>
                <w:rFonts w:ascii="Arial" w:eastAsia="Trebuchet MS" w:hAnsi="Arial"/>
                <w:b/>
                <w:i/>
                <w:color w:val="000000"/>
                <w:lang w:val="fr-FR"/>
              </w:rPr>
              <w:t xml:space="preserve">Je suis </w:t>
            </w:r>
            <w:r w:rsidR="00773236">
              <w:rPr>
                <w:rFonts w:ascii="Arial" w:eastAsia="Trebuchet MS" w:hAnsi="Arial"/>
                <w:i/>
                <w:color w:val="000000"/>
                <w:lang w:val="fr-FR"/>
              </w:rPr>
              <w:t>content</w:t>
            </w:r>
            <w:r w:rsidR="000C08D0">
              <w:rPr>
                <w:rFonts w:ascii="Arial" w:eastAsia="Trebuchet MS" w:hAnsi="Arial"/>
                <w:i/>
                <w:color w:val="000000"/>
                <w:lang w:val="fr-FR"/>
              </w:rPr>
              <w:t>(</w:t>
            </w:r>
            <w:r w:rsidR="00773236">
              <w:rPr>
                <w:rFonts w:ascii="Arial" w:eastAsia="Trebuchet MS" w:hAnsi="Arial"/>
                <w:i/>
                <w:color w:val="000000"/>
                <w:lang w:val="fr-FR"/>
              </w:rPr>
              <w:t>e</w:t>
            </w:r>
            <w:r w:rsidR="000C08D0">
              <w:rPr>
                <w:rFonts w:ascii="Arial" w:eastAsia="Trebuchet MS" w:hAnsi="Arial"/>
                <w:i/>
                <w:color w:val="000000"/>
                <w:lang w:val="fr-FR"/>
              </w:rPr>
              <w:t>)</w:t>
            </w:r>
            <w:r w:rsidR="00773236">
              <w:rPr>
                <w:rFonts w:ascii="Arial" w:eastAsia="Trebuchet MS" w:hAnsi="Arial"/>
                <w:i/>
                <w:color w:val="000000"/>
                <w:lang w:val="fr-FR"/>
              </w:rPr>
              <w:t>.</w:t>
            </w:r>
            <w:r w:rsidRPr="000C08D0">
              <w:rPr>
                <w:rFonts w:ascii="Arial" w:eastAsia="Trebuchet MS" w:hAnsi="Arial"/>
                <w:i/>
                <w:color w:val="000000"/>
                <w:lang w:val="fr-FR"/>
              </w:rPr>
              <w:t xml:space="preserve"> »</w:t>
            </w:r>
          </w:p>
        </w:tc>
        <w:tc>
          <w:tcPr>
            <w:tcW w:w="1192" w:type="pct"/>
            <w:vMerge w:val="restart"/>
            <w:tcBorders>
              <w:left w:val="single" w:sz="4" w:space="0" w:color="auto"/>
              <w:bottom w:val="nil"/>
              <w:right w:val="single" w:sz="4" w:space="0" w:color="auto"/>
            </w:tcBorders>
            <w:shd w:val="clear" w:color="auto" w:fill="auto"/>
          </w:tcPr>
          <w:p w:rsidR="00773236" w:rsidRPr="00924668" w:rsidRDefault="00773236" w:rsidP="00BC2818">
            <w:pPr>
              <w:pStyle w:val="BCTabelleText"/>
              <w:rPr>
                <w:rFonts w:ascii="Arial" w:eastAsia="Trebuchet MS" w:hAnsi="Arial"/>
                <w:color w:val="000000"/>
                <w:u w:val="single"/>
              </w:rPr>
            </w:pPr>
            <w:r w:rsidRPr="00924668">
              <w:rPr>
                <w:rFonts w:ascii="Arial" w:eastAsia="Trebuchet MS" w:hAnsi="Arial"/>
                <w:color w:val="000000"/>
                <w:u w:val="single"/>
              </w:rPr>
              <w:t>Material:</w:t>
            </w:r>
          </w:p>
          <w:p w:rsidR="00773236" w:rsidRPr="00924668" w:rsidRDefault="00773236" w:rsidP="00BC2818">
            <w:pPr>
              <w:pStyle w:val="BCTabelleText"/>
              <w:rPr>
                <w:rFonts w:ascii="Arial" w:eastAsia="Trebuchet MS" w:hAnsi="Arial"/>
                <w:color w:val="000000"/>
              </w:rPr>
            </w:pPr>
            <w:r w:rsidRPr="00924668">
              <w:rPr>
                <w:rFonts w:ascii="Arial" w:eastAsia="Trebuchet MS" w:hAnsi="Arial"/>
                <w:color w:val="000000"/>
              </w:rPr>
              <w:t>Bildkarten zur Geschichte,</w:t>
            </w:r>
          </w:p>
          <w:p w:rsidR="00773236" w:rsidRPr="00773236" w:rsidRDefault="00773236" w:rsidP="00BC2818">
            <w:pPr>
              <w:pStyle w:val="BCTabelleText"/>
              <w:rPr>
                <w:rFonts w:ascii="Arial" w:eastAsia="Trebuchet MS" w:hAnsi="Arial"/>
                <w:color w:val="000000"/>
              </w:rPr>
            </w:pPr>
            <w:r>
              <w:rPr>
                <w:rFonts w:ascii="Arial" w:eastAsia="Trebuchet MS" w:hAnsi="Arial"/>
                <w:color w:val="000000"/>
              </w:rPr>
              <w:t>Würfelpunkte für die Szenen</w:t>
            </w:r>
          </w:p>
          <w:p w:rsidR="00773236" w:rsidRPr="00A5652C" w:rsidRDefault="00773236" w:rsidP="00BC2818">
            <w:pPr>
              <w:pStyle w:val="BCTabelleText"/>
              <w:rPr>
                <w:rFonts w:ascii="Arial" w:eastAsia="Trebuchet MS" w:hAnsi="Arial"/>
                <w:color w:val="000000"/>
                <w:lang w:val="fr-FR"/>
              </w:rPr>
            </w:pPr>
          </w:p>
        </w:tc>
      </w:tr>
      <w:tr w:rsidR="00773236" w:rsidRPr="004B345C" w:rsidTr="001E314B">
        <w:trPr>
          <w:jc w:val="center"/>
        </w:trPr>
        <w:tc>
          <w:tcPr>
            <w:tcW w:w="1192" w:type="pct"/>
            <w:tcBorders>
              <w:top w:val="nil"/>
              <w:left w:val="single" w:sz="4" w:space="0" w:color="auto"/>
              <w:bottom w:val="nil"/>
              <w:right w:val="single" w:sz="4" w:space="0" w:color="auto"/>
            </w:tcBorders>
            <w:shd w:val="clear" w:color="auto" w:fill="auto"/>
          </w:tcPr>
          <w:p w:rsidR="00773236" w:rsidRPr="00945535" w:rsidRDefault="00773236" w:rsidP="00BC2818">
            <w:pPr>
              <w:pStyle w:val="BCTabelleText"/>
              <w:rPr>
                <w:rFonts w:ascii="Arial" w:hAnsi="Arial"/>
                <w:b/>
                <w:color w:val="FF0000"/>
              </w:rPr>
            </w:pPr>
            <w:r w:rsidRPr="00945535">
              <w:rPr>
                <w:rFonts w:ascii="Arial" w:hAnsi="Arial"/>
                <w:b/>
                <w:color w:val="FF0000"/>
              </w:rPr>
              <w:t>2.2</w:t>
            </w:r>
            <w:r w:rsidRPr="00945535">
              <w:rPr>
                <w:rFonts w:ascii="Arial" w:hAnsi="Arial"/>
                <w:color w:val="FF0000"/>
              </w:rPr>
              <w:t xml:space="preserve"> </w:t>
            </w:r>
            <w:r w:rsidRPr="00945535">
              <w:rPr>
                <w:rFonts w:ascii="Arial" w:hAnsi="Arial"/>
                <w:b/>
                <w:color w:val="FF0000"/>
              </w:rPr>
              <w:t>Kommunikative Kompetenz</w:t>
            </w:r>
          </w:p>
          <w:p w:rsidR="00773236" w:rsidRPr="00A5652C" w:rsidRDefault="00773236" w:rsidP="00BC2818">
            <w:pPr>
              <w:pStyle w:val="BCTabelleText"/>
              <w:rPr>
                <w:rFonts w:ascii="Arial" w:hAnsi="Arial"/>
                <w:color w:val="000000"/>
              </w:rPr>
            </w:pPr>
            <w:r w:rsidRPr="00945535">
              <w:rPr>
                <w:rFonts w:ascii="Arial" w:hAnsi="Arial"/>
                <w:color w:val="FF0000"/>
              </w:rPr>
              <w:t>1. sich mithilfe eingeübter formelha</w:t>
            </w:r>
            <w:r w:rsidRPr="00945535">
              <w:rPr>
                <w:rFonts w:ascii="Arial" w:hAnsi="Arial"/>
                <w:color w:val="FF0000"/>
              </w:rPr>
              <w:t>f</w:t>
            </w:r>
            <w:r w:rsidRPr="00945535">
              <w:rPr>
                <w:rFonts w:ascii="Arial" w:hAnsi="Arial"/>
                <w:color w:val="FF0000"/>
              </w:rPr>
              <w:t>ter Wendungen und kurzer Phrasen verständlich machen (monolog</w:t>
            </w:r>
            <w:r w:rsidRPr="00945535">
              <w:rPr>
                <w:rFonts w:ascii="Arial" w:hAnsi="Arial"/>
                <w:color w:val="FF0000"/>
              </w:rPr>
              <w:t>i</w:t>
            </w:r>
            <w:r w:rsidRPr="00945535">
              <w:rPr>
                <w:rFonts w:ascii="Arial" w:hAnsi="Arial"/>
                <w:color w:val="FF0000"/>
              </w:rPr>
              <w:t>sches Sprechen)</w:t>
            </w:r>
          </w:p>
        </w:tc>
        <w:tc>
          <w:tcPr>
            <w:tcW w:w="1192" w:type="pct"/>
            <w:tcBorders>
              <w:top w:val="nil"/>
              <w:left w:val="single" w:sz="4" w:space="0" w:color="auto"/>
              <w:bottom w:val="nil"/>
              <w:right w:val="single" w:sz="4" w:space="0" w:color="auto"/>
            </w:tcBorders>
            <w:shd w:val="clear" w:color="auto" w:fill="auto"/>
          </w:tcPr>
          <w:p w:rsidR="00773236" w:rsidRDefault="00773236" w:rsidP="00BC2818">
            <w:pPr>
              <w:pStyle w:val="BCTabelleText"/>
              <w:rPr>
                <w:rFonts w:ascii="Arial" w:eastAsia="Trebuchet MS" w:hAnsi="Arial"/>
                <w:color w:val="000000"/>
              </w:rPr>
            </w:pPr>
            <w:r w:rsidRPr="00924668">
              <w:rPr>
                <w:rFonts w:ascii="Arial" w:eastAsia="Trebuchet MS" w:hAnsi="Arial"/>
                <w:color w:val="000000"/>
              </w:rPr>
              <w:t>(5) einfache Verfahren zum Mem</w:t>
            </w:r>
            <w:r w:rsidRPr="00924668">
              <w:rPr>
                <w:rFonts w:ascii="Arial" w:eastAsia="Trebuchet MS" w:hAnsi="Arial"/>
                <w:color w:val="000000"/>
              </w:rPr>
              <w:t>o</w:t>
            </w:r>
            <w:r w:rsidRPr="00924668">
              <w:rPr>
                <w:rFonts w:ascii="Arial" w:eastAsia="Trebuchet MS" w:hAnsi="Arial"/>
                <w:color w:val="000000"/>
              </w:rPr>
              <w:t>rieren (…) von Wörtern anwenden</w:t>
            </w:r>
          </w:p>
          <w:p w:rsidR="00604F8C" w:rsidRPr="00924668" w:rsidRDefault="00604F8C" w:rsidP="00BC2818">
            <w:pPr>
              <w:pStyle w:val="BCTabelleText"/>
              <w:rPr>
                <w:rFonts w:ascii="Arial" w:eastAsia="Trebuchet MS" w:hAnsi="Arial"/>
                <w:color w:val="000000"/>
              </w:rPr>
            </w:pPr>
          </w:p>
          <w:p w:rsidR="00773236" w:rsidRDefault="00773236" w:rsidP="00BC2818">
            <w:pPr>
              <w:pStyle w:val="BCTabelleText"/>
              <w:rPr>
                <w:rFonts w:ascii="Arial" w:eastAsia="Trebuchet MS" w:hAnsi="Arial"/>
                <w:color w:val="000000"/>
              </w:rPr>
            </w:pPr>
            <w:r w:rsidRPr="00924668">
              <w:rPr>
                <w:rFonts w:ascii="Arial" w:eastAsia="Trebuchet MS" w:hAnsi="Arial"/>
                <w:color w:val="000000"/>
              </w:rPr>
              <w:t>(8) formelhafte Sätze bilden</w:t>
            </w:r>
          </w:p>
          <w:p w:rsidR="00773236" w:rsidRPr="00A5652C" w:rsidRDefault="00773236" w:rsidP="00BC2818">
            <w:pPr>
              <w:pStyle w:val="BCTabelleText"/>
              <w:rPr>
                <w:rFonts w:ascii="Arial" w:eastAsia="Trebuchet MS" w:hAnsi="Arial"/>
                <w:color w:val="000000"/>
              </w:rPr>
            </w:pPr>
          </w:p>
        </w:tc>
        <w:tc>
          <w:tcPr>
            <w:tcW w:w="1424" w:type="pct"/>
            <w:vMerge/>
            <w:tcBorders>
              <w:top w:val="nil"/>
              <w:left w:val="single" w:sz="4" w:space="0" w:color="auto"/>
              <w:bottom w:val="nil"/>
              <w:right w:val="single" w:sz="4" w:space="0" w:color="auto"/>
            </w:tcBorders>
            <w:shd w:val="clear" w:color="auto" w:fill="auto"/>
          </w:tcPr>
          <w:p w:rsidR="00773236" w:rsidRPr="00EE1705" w:rsidRDefault="00773236" w:rsidP="00BC2818">
            <w:pPr>
              <w:pStyle w:val="BCTabelleText"/>
              <w:rPr>
                <w:rFonts w:ascii="Arial" w:eastAsia="Trebuchet MS" w:hAnsi="Arial"/>
                <w:color w:val="000000"/>
              </w:rPr>
            </w:pPr>
          </w:p>
        </w:tc>
        <w:tc>
          <w:tcPr>
            <w:tcW w:w="1192" w:type="pct"/>
            <w:vMerge/>
            <w:tcBorders>
              <w:top w:val="nil"/>
              <w:left w:val="single" w:sz="4" w:space="0" w:color="auto"/>
              <w:bottom w:val="nil"/>
              <w:right w:val="single" w:sz="4" w:space="0" w:color="auto"/>
            </w:tcBorders>
            <w:shd w:val="clear" w:color="auto" w:fill="auto"/>
          </w:tcPr>
          <w:p w:rsidR="00773236" w:rsidRPr="00A5652C" w:rsidRDefault="00773236" w:rsidP="00BC2818">
            <w:pPr>
              <w:pStyle w:val="BCTabelleText"/>
              <w:rPr>
                <w:rFonts w:ascii="Arial" w:eastAsia="Trebuchet MS" w:hAnsi="Arial"/>
                <w:color w:val="000000"/>
              </w:rPr>
            </w:pPr>
          </w:p>
        </w:tc>
      </w:tr>
      <w:tr w:rsidR="00773236" w:rsidRPr="004B345C" w:rsidTr="001E314B">
        <w:trPr>
          <w:jc w:val="center"/>
        </w:trPr>
        <w:tc>
          <w:tcPr>
            <w:tcW w:w="1192" w:type="pct"/>
            <w:tcBorders>
              <w:top w:val="nil"/>
              <w:left w:val="single" w:sz="4" w:space="0" w:color="auto"/>
              <w:bottom w:val="single" w:sz="4" w:space="0" w:color="auto"/>
              <w:right w:val="single" w:sz="4" w:space="0" w:color="auto"/>
            </w:tcBorders>
            <w:shd w:val="clear" w:color="auto" w:fill="auto"/>
          </w:tcPr>
          <w:p w:rsidR="003C54A3" w:rsidRPr="009810E9" w:rsidRDefault="003C54A3" w:rsidP="003B19E3">
            <w:pPr>
              <w:pStyle w:val="BCTabelleText"/>
              <w:rPr>
                <w:rFonts w:ascii="Arial" w:hAnsi="Arial"/>
                <w:b/>
                <w:color w:val="FF0000"/>
              </w:rPr>
            </w:pPr>
          </w:p>
        </w:tc>
        <w:tc>
          <w:tcPr>
            <w:tcW w:w="1192" w:type="pct"/>
            <w:tcBorders>
              <w:top w:val="nil"/>
              <w:left w:val="single" w:sz="4" w:space="0" w:color="auto"/>
              <w:bottom w:val="single" w:sz="4" w:space="0" w:color="auto"/>
              <w:right w:val="single" w:sz="4" w:space="0" w:color="auto"/>
            </w:tcBorders>
            <w:shd w:val="clear" w:color="auto" w:fill="auto"/>
          </w:tcPr>
          <w:p w:rsidR="00773236" w:rsidRPr="00A5652C" w:rsidRDefault="00006093" w:rsidP="00BC2818">
            <w:pPr>
              <w:pStyle w:val="BCTabelleText"/>
              <w:rPr>
                <w:rFonts w:ascii="Arial" w:eastAsia="Trebuchet MS" w:hAnsi="Arial"/>
                <w:b/>
                <w:color w:val="000000"/>
              </w:rPr>
            </w:pPr>
            <w:r w:rsidRPr="00A5652C">
              <w:rPr>
                <w:rFonts w:ascii="Arial" w:eastAsia="Trebuchet MS" w:hAnsi="Arial"/>
                <w:color w:val="000000"/>
              </w:rPr>
              <w:t>(9) Zahlen, bestimmte und unb</w:t>
            </w:r>
            <w:r w:rsidRPr="00A5652C">
              <w:rPr>
                <w:rFonts w:ascii="Arial" w:eastAsia="Trebuchet MS" w:hAnsi="Arial"/>
                <w:color w:val="000000"/>
              </w:rPr>
              <w:t>e</w:t>
            </w:r>
            <w:r w:rsidRPr="00A5652C">
              <w:rPr>
                <w:rFonts w:ascii="Arial" w:eastAsia="Trebuchet MS" w:hAnsi="Arial"/>
                <w:color w:val="000000"/>
              </w:rPr>
              <w:t>stimmte Mengen benennen</w:t>
            </w:r>
          </w:p>
        </w:tc>
        <w:tc>
          <w:tcPr>
            <w:tcW w:w="1424" w:type="pct"/>
            <w:tcBorders>
              <w:top w:val="nil"/>
              <w:left w:val="single" w:sz="4" w:space="0" w:color="auto"/>
              <w:bottom w:val="single" w:sz="4" w:space="0" w:color="auto"/>
              <w:right w:val="single" w:sz="4" w:space="0" w:color="auto"/>
            </w:tcBorders>
            <w:shd w:val="clear" w:color="auto" w:fill="auto"/>
          </w:tcPr>
          <w:p w:rsidR="00773236" w:rsidRPr="00773236" w:rsidRDefault="00773236" w:rsidP="00BC2818">
            <w:pPr>
              <w:pStyle w:val="BCTabelleTextFettKursiv"/>
              <w:rPr>
                <w:rFonts w:ascii="Arial" w:hAnsi="Arial" w:cs="Arial"/>
                <w:b w:val="0"/>
                <w:i w:val="0"/>
                <w:color w:val="000000"/>
                <w:lang w:val="de-DE"/>
              </w:rPr>
            </w:pPr>
            <w:r w:rsidRPr="00773236">
              <w:rPr>
                <w:rFonts w:ascii="Arial" w:hAnsi="Arial" w:cs="Arial"/>
                <w:b w:val="0"/>
                <w:i w:val="0"/>
                <w:color w:val="000000"/>
                <w:lang w:val="de-DE"/>
              </w:rPr>
              <w:t>Durch variantenreiches Sprechen (laut, le</w:t>
            </w:r>
            <w:r w:rsidRPr="00773236">
              <w:rPr>
                <w:rFonts w:ascii="Arial" w:hAnsi="Arial" w:cs="Arial"/>
                <w:b w:val="0"/>
                <w:i w:val="0"/>
                <w:color w:val="000000"/>
                <w:lang w:val="de-DE"/>
              </w:rPr>
              <w:t>i</w:t>
            </w:r>
            <w:r w:rsidRPr="00773236">
              <w:rPr>
                <w:rFonts w:ascii="Arial" w:hAnsi="Arial" w:cs="Arial"/>
                <w:b w:val="0"/>
                <w:i w:val="0"/>
                <w:color w:val="000000"/>
                <w:lang w:val="de-DE"/>
              </w:rPr>
              <w:t xml:space="preserve">se, nur die Jungen, nur die Mädchen, …) werden die Sätze geübt. </w:t>
            </w:r>
          </w:p>
          <w:p w:rsidR="00006093" w:rsidRDefault="00773236" w:rsidP="00BC2818">
            <w:pPr>
              <w:pStyle w:val="BCTabelleTextFettKursiv"/>
              <w:rPr>
                <w:rFonts w:ascii="Arial" w:hAnsi="Arial" w:cs="Arial"/>
                <w:b w:val="0"/>
                <w:i w:val="0"/>
                <w:color w:val="000000"/>
                <w:lang w:val="de-DE"/>
              </w:rPr>
            </w:pPr>
            <w:r w:rsidRPr="00006093">
              <w:rPr>
                <w:rFonts w:ascii="Arial" w:hAnsi="Arial" w:cs="Arial"/>
                <w:b w:val="0"/>
                <w:i w:val="0"/>
                <w:color w:val="000000"/>
                <w:u w:val="single"/>
                <w:lang w:val="de-DE"/>
              </w:rPr>
              <w:t>Würfelsätze</w:t>
            </w:r>
            <w:r w:rsidRPr="00773236">
              <w:rPr>
                <w:rFonts w:ascii="Arial" w:hAnsi="Arial" w:cs="Arial"/>
                <w:b w:val="0"/>
                <w:i w:val="0"/>
                <w:color w:val="000000"/>
                <w:lang w:val="de-DE"/>
              </w:rPr>
              <w:t xml:space="preserve">: </w:t>
            </w:r>
          </w:p>
          <w:p w:rsidR="00773236" w:rsidRPr="00773236" w:rsidRDefault="00773236" w:rsidP="00BC2818">
            <w:pPr>
              <w:pStyle w:val="BCTabelleTextFettKursiv"/>
              <w:rPr>
                <w:rFonts w:ascii="Arial" w:hAnsi="Arial" w:cs="Arial"/>
                <w:b w:val="0"/>
                <w:i w:val="0"/>
                <w:color w:val="000000"/>
                <w:lang w:val="de-DE"/>
              </w:rPr>
            </w:pPr>
            <w:r w:rsidRPr="00773236">
              <w:rPr>
                <w:rFonts w:ascii="Arial" w:hAnsi="Arial" w:cs="Arial"/>
                <w:b w:val="0"/>
                <w:i w:val="0"/>
                <w:color w:val="000000"/>
                <w:lang w:val="de-DE"/>
              </w:rPr>
              <w:t xml:space="preserve">Man benötigt </w:t>
            </w:r>
            <w:r w:rsidR="00902C71">
              <w:rPr>
                <w:rFonts w:ascii="Arial" w:hAnsi="Arial" w:cs="Arial"/>
                <w:b w:val="0"/>
                <w:i w:val="0"/>
                <w:color w:val="000000"/>
                <w:lang w:val="de-DE"/>
              </w:rPr>
              <w:t>zwei</w:t>
            </w:r>
            <w:r w:rsidRPr="00773236">
              <w:rPr>
                <w:rFonts w:ascii="Arial" w:hAnsi="Arial" w:cs="Arial"/>
                <w:b w:val="0"/>
                <w:i w:val="0"/>
                <w:color w:val="000000"/>
                <w:lang w:val="de-DE"/>
              </w:rPr>
              <w:t xml:space="preserve"> Würfel, da es insgesamt 12 Sätze sind. </w:t>
            </w:r>
          </w:p>
          <w:p w:rsidR="00773236" w:rsidRPr="00EE1705" w:rsidRDefault="00773236" w:rsidP="00BC2818">
            <w:pPr>
              <w:pStyle w:val="BCTabelleTextFettKursiv"/>
              <w:rPr>
                <w:rFonts w:ascii="Arial" w:hAnsi="Arial" w:cs="Arial"/>
                <w:b w:val="0"/>
                <w:i w:val="0"/>
                <w:color w:val="000000"/>
                <w:lang w:val="de-DE"/>
              </w:rPr>
            </w:pPr>
            <w:r w:rsidRPr="00773236">
              <w:rPr>
                <w:rFonts w:ascii="Arial" w:hAnsi="Arial" w:cs="Arial"/>
                <w:b w:val="0"/>
                <w:i w:val="0"/>
                <w:color w:val="000000"/>
                <w:lang w:val="de-DE"/>
              </w:rPr>
              <w:t>Ein Kind kommt nach vorne, würfelt mit be</w:t>
            </w:r>
            <w:r w:rsidRPr="00773236">
              <w:rPr>
                <w:rFonts w:ascii="Arial" w:hAnsi="Arial" w:cs="Arial"/>
                <w:b w:val="0"/>
                <w:i w:val="0"/>
                <w:color w:val="000000"/>
                <w:lang w:val="de-DE"/>
              </w:rPr>
              <w:t>i</w:t>
            </w:r>
            <w:r w:rsidRPr="00773236">
              <w:rPr>
                <w:rFonts w:ascii="Arial" w:hAnsi="Arial" w:cs="Arial"/>
                <w:b w:val="0"/>
                <w:i w:val="0"/>
                <w:color w:val="000000"/>
                <w:lang w:val="de-DE"/>
              </w:rPr>
              <w:t>den Würfeln, sagt die Zahl und die Klasse spricht den entspreche</w:t>
            </w:r>
            <w:r w:rsidRPr="00773236">
              <w:rPr>
                <w:rFonts w:ascii="Arial" w:hAnsi="Arial" w:cs="Arial"/>
                <w:b w:val="0"/>
                <w:i w:val="0"/>
                <w:color w:val="000000"/>
                <w:lang w:val="de-DE"/>
              </w:rPr>
              <w:t>n</w:t>
            </w:r>
            <w:r w:rsidRPr="00773236">
              <w:rPr>
                <w:rFonts w:ascii="Arial" w:hAnsi="Arial" w:cs="Arial"/>
                <w:b w:val="0"/>
                <w:i w:val="0"/>
                <w:color w:val="000000"/>
                <w:lang w:val="de-DE"/>
              </w:rPr>
              <w:t>den Schlüsselsatz zur Szene.</w:t>
            </w:r>
          </w:p>
        </w:tc>
        <w:tc>
          <w:tcPr>
            <w:tcW w:w="1192" w:type="pct"/>
            <w:tcBorders>
              <w:top w:val="nil"/>
              <w:left w:val="single" w:sz="4" w:space="0" w:color="auto"/>
              <w:bottom w:val="single" w:sz="4" w:space="0" w:color="auto"/>
              <w:right w:val="single" w:sz="4" w:space="0" w:color="auto"/>
            </w:tcBorders>
            <w:shd w:val="clear" w:color="auto" w:fill="auto"/>
          </w:tcPr>
          <w:p w:rsidR="00773236" w:rsidRPr="00A5652C" w:rsidRDefault="00773236" w:rsidP="00BC2818">
            <w:pPr>
              <w:pStyle w:val="BCTabelleText"/>
              <w:rPr>
                <w:rFonts w:ascii="Arial" w:eastAsia="Trebuchet MS" w:hAnsi="Arial"/>
                <w:i/>
                <w:color w:val="000000"/>
              </w:rPr>
            </w:pPr>
            <w:r w:rsidRPr="00924668">
              <w:rPr>
                <w:rFonts w:ascii="Arial" w:eastAsia="Trebuchet MS" w:hAnsi="Arial"/>
                <w:color w:val="000000"/>
              </w:rPr>
              <w:t>Verknüpfung mit folgendem Th</w:t>
            </w:r>
            <w:r w:rsidRPr="00924668">
              <w:rPr>
                <w:rFonts w:ascii="Arial" w:eastAsia="Trebuchet MS" w:hAnsi="Arial"/>
                <w:color w:val="000000"/>
              </w:rPr>
              <w:t>e</w:t>
            </w:r>
            <w:r w:rsidRPr="00924668">
              <w:rPr>
                <w:rFonts w:ascii="Arial" w:eastAsia="Trebuchet MS" w:hAnsi="Arial"/>
                <w:color w:val="000000"/>
              </w:rPr>
              <w:t xml:space="preserve">menfeld bietet sich an: </w:t>
            </w:r>
            <w:r w:rsidRPr="00924668">
              <w:rPr>
                <w:rFonts w:ascii="Arial" w:eastAsia="Trebuchet MS" w:hAnsi="Arial"/>
                <w:color w:val="000000"/>
                <w:u w:val="single"/>
              </w:rPr>
              <w:t>Zahlen, D</w:t>
            </w:r>
            <w:r w:rsidRPr="00924668">
              <w:rPr>
                <w:rFonts w:ascii="Arial" w:eastAsia="Trebuchet MS" w:hAnsi="Arial"/>
                <w:color w:val="000000"/>
                <w:u w:val="single"/>
              </w:rPr>
              <w:t>a</w:t>
            </w:r>
            <w:r w:rsidRPr="00924668">
              <w:rPr>
                <w:rFonts w:ascii="Arial" w:eastAsia="Trebuchet MS" w:hAnsi="Arial"/>
                <w:color w:val="000000"/>
                <w:u w:val="single"/>
              </w:rPr>
              <w:t>tum, Uhrzeit</w:t>
            </w:r>
            <w:r w:rsidRPr="00A5652C">
              <w:rPr>
                <w:rFonts w:ascii="Arial" w:eastAsia="Trebuchet MS" w:hAnsi="Arial"/>
                <w:i/>
                <w:color w:val="000000"/>
              </w:rPr>
              <w:t>.</w:t>
            </w:r>
          </w:p>
          <w:p w:rsidR="00773236" w:rsidRPr="00EE1705" w:rsidRDefault="00773236" w:rsidP="00BC2818">
            <w:pPr>
              <w:pStyle w:val="BCTabelleText"/>
              <w:rPr>
                <w:rFonts w:ascii="Arial" w:eastAsia="Trebuchet MS" w:hAnsi="Arial"/>
                <w:color w:val="000000"/>
                <w:u w:val="single"/>
              </w:rPr>
            </w:pPr>
          </w:p>
        </w:tc>
      </w:tr>
      <w:tr w:rsidR="003B19E3" w:rsidRPr="004B345C" w:rsidTr="00FD7B27">
        <w:trPr>
          <w:jc w:val="center"/>
        </w:trPr>
        <w:tc>
          <w:tcPr>
            <w:tcW w:w="1192" w:type="pct"/>
            <w:tcBorders>
              <w:top w:val="single" w:sz="4" w:space="0" w:color="auto"/>
              <w:left w:val="single" w:sz="4" w:space="0" w:color="auto"/>
              <w:bottom w:val="nil"/>
              <w:right w:val="single" w:sz="4" w:space="0" w:color="auto"/>
            </w:tcBorders>
            <w:shd w:val="clear" w:color="auto" w:fill="auto"/>
          </w:tcPr>
          <w:p w:rsidR="003B19E3" w:rsidRPr="009810E9" w:rsidRDefault="003B19E3" w:rsidP="00BC2818">
            <w:pPr>
              <w:pStyle w:val="BCTabelleText"/>
              <w:rPr>
                <w:rFonts w:ascii="Arial" w:hAnsi="Arial"/>
                <w:b/>
                <w:color w:val="FF0000"/>
              </w:rPr>
            </w:pPr>
            <w:r w:rsidRPr="009810E9">
              <w:rPr>
                <w:rFonts w:ascii="Arial" w:hAnsi="Arial"/>
                <w:b/>
                <w:color w:val="FF0000"/>
              </w:rPr>
              <w:lastRenderedPageBreak/>
              <w:t>2.2</w:t>
            </w:r>
            <w:r w:rsidRPr="009810E9">
              <w:rPr>
                <w:rFonts w:ascii="Arial" w:hAnsi="Arial"/>
                <w:color w:val="FF0000"/>
              </w:rPr>
              <w:t xml:space="preserve"> </w:t>
            </w:r>
            <w:r w:rsidRPr="009810E9">
              <w:rPr>
                <w:rFonts w:ascii="Arial" w:hAnsi="Arial"/>
                <w:b/>
                <w:color w:val="FF0000"/>
              </w:rPr>
              <w:t>Kommunikative Kompetenz</w:t>
            </w:r>
          </w:p>
          <w:p w:rsidR="003B19E3" w:rsidRPr="00A5652C" w:rsidRDefault="003B19E3" w:rsidP="00BC2818">
            <w:pPr>
              <w:pStyle w:val="BCTabelleText"/>
              <w:rPr>
                <w:rFonts w:ascii="Arial" w:hAnsi="Arial"/>
                <w:color w:val="000000"/>
              </w:rPr>
            </w:pPr>
            <w:r w:rsidRPr="009810E9">
              <w:rPr>
                <w:rFonts w:ascii="Arial" w:hAnsi="Arial"/>
                <w:color w:val="FF0000"/>
              </w:rPr>
              <w:t>1. sich mithilfe eingeübter formelha</w:t>
            </w:r>
            <w:r w:rsidRPr="009810E9">
              <w:rPr>
                <w:rFonts w:ascii="Arial" w:hAnsi="Arial"/>
                <w:color w:val="FF0000"/>
              </w:rPr>
              <w:t>f</w:t>
            </w:r>
            <w:r w:rsidRPr="009810E9">
              <w:rPr>
                <w:rFonts w:ascii="Arial" w:hAnsi="Arial"/>
                <w:color w:val="FF0000"/>
              </w:rPr>
              <w:t>ter Wendungen und kurzer Phrasen verständlich machen (monolog</w:t>
            </w:r>
            <w:r w:rsidRPr="009810E9">
              <w:rPr>
                <w:rFonts w:ascii="Arial" w:hAnsi="Arial"/>
                <w:color w:val="FF0000"/>
              </w:rPr>
              <w:t>i</w:t>
            </w:r>
            <w:r w:rsidRPr="009810E9">
              <w:rPr>
                <w:rFonts w:ascii="Arial" w:hAnsi="Arial"/>
                <w:color w:val="FF0000"/>
              </w:rPr>
              <w:t xml:space="preserve">sches Sprechen) </w:t>
            </w:r>
          </w:p>
        </w:tc>
        <w:tc>
          <w:tcPr>
            <w:tcW w:w="1192" w:type="pct"/>
            <w:tcBorders>
              <w:top w:val="single" w:sz="4" w:space="0" w:color="auto"/>
              <w:left w:val="single" w:sz="4" w:space="0" w:color="auto"/>
              <w:bottom w:val="nil"/>
              <w:right w:val="single" w:sz="4" w:space="0" w:color="auto"/>
            </w:tcBorders>
            <w:shd w:val="clear" w:color="auto" w:fill="auto"/>
          </w:tcPr>
          <w:p w:rsidR="003B19E3" w:rsidRPr="00A5652C" w:rsidRDefault="003B19E3" w:rsidP="00BC2818">
            <w:pPr>
              <w:pStyle w:val="BCTabelleText"/>
              <w:rPr>
                <w:rFonts w:ascii="Arial" w:eastAsia="Trebuchet MS" w:hAnsi="Arial"/>
                <w:b/>
                <w:color w:val="000000"/>
              </w:rPr>
            </w:pPr>
            <w:r w:rsidRPr="00A5652C">
              <w:rPr>
                <w:rFonts w:ascii="Arial" w:eastAsia="Trebuchet MS" w:hAnsi="Arial"/>
                <w:b/>
                <w:color w:val="000000"/>
              </w:rPr>
              <w:t>3.2.2.1 Aussprache und Intonat</w:t>
            </w:r>
            <w:r w:rsidRPr="00A5652C">
              <w:rPr>
                <w:rFonts w:ascii="Arial" w:eastAsia="Trebuchet MS" w:hAnsi="Arial"/>
                <w:b/>
                <w:color w:val="000000"/>
              </w:rPr>
              <w:t>i</w:t>
            </w:r>
            <w:r w:rsidRPr="00A5652C">
              <w:rPr>
                <w:rFonts w:ascii="Arial" w:eastAsia="Trebuchet MS" w:hAnsi="Arial"/>
                <w:b/>
                <w:color w:val="000000"/>
              </w:rPr>
              <w:t>on, Wortschatz, sprachliche Mittel</w:t>
            </w:r>
          </w:p>
          <w:p w:rsidR="003B19E3" w:rsidRDefault="003B19E3" w:rsidP="003C54A3">
            <w:pPr>
              <w:pStyle w:val="BCTabelleText"/>
              <w:rPr>
                <w:rFonts w:ascii="Arial" w:eastAsia="Trebuchet MS" w:hAnsi="Arial"/>
                <w:color w:val="000000"/>
              </w:rPr>
            </w:pPr>
            <w:r w:rsidRPr="00A5652C">
              <w:rPr>
                <w:rFonts w:ascii="Arial" w:eastAsia="Trebuchet MS" w:hAnsi="Arial"/>
                <w:color w:val="000000"/>
              </w:rPr>
              <w:t>(3) ein erweitertes Repertoire an Wörtern und Redewendungen ve</w:t>
            </w:r>
            <w:r w:rsidRPr="00A5652C">
              <w:rPr>
                <w:rFonts w:ascii="Arial" w:eastAsia="Trebuchet MS" w:hAnsi="Arial"/>
                <w:color w:val="000000"/>
              </w:rPr>
              <w:t>r</w:t>
            </w:r>
            <w:r w:rsidRPr="00A5652C">
              <w:rPr>
                <w:rFonts w:ascii="Arial" w:eastAsia="Trebuchet MS" w:hAnsi="Arial"/>
                <w:color w:val="000000"/>
              </w:rPr>
              <w:t>stän</w:t>
            </w:r>
            <w:r w:rsidRPr="00A5652C">
              <w:rPr>
                <w:rFonts w:ascii="Arial" w:eastAsia="Trebuchet MS" w:hAnsi="Arial"/>
                <w:color w:val="000000"/>
              </w:rPr>
              <w:t>d</w:t>
            </w:r>
            <w:r w:rsidRPr="00A5652C">
              <w:rPr>
                <w:rFonts w:ascii="Arial" w:eastAsia="Trebuchet MS" w:hAnsi="Arial"/>
                <w:color w:val="000000"/>
              </w:rPr>
              <w:t>lich aussprechen</w:t>
            </w:r>
          </w:p>
          <w:p w:rsidR="00604F8C" w:rsidRPr="00A5652C" w:rsidRDefault="00604F8C" w:rsidP="003C54A3">
            <w:pPr>
              <w:pStyle w:val="BCTabelleText"/>
              <w:rPr>
                <w:rFonts w:ascii="Arial" w:eastAsia="Trebuchet MS" w:hAnsi="Arial"/>
                <w:color w:val="000000"/>
              </w:rPr>
            </w:pPr>
          </w:p>
        </w:tc>
        <w:tc>
          <w:tcPr>
            <w:tcW w:w="1424" w:type="pct"/>
            <w:vMerge w:val="restart"/>
            <w:tcBorders>
              <w:top w:val="single" w:sz="4" w:space="0" w:color="auto"/>
              <w:left w:val="single" w:sz="4" w:space="0" w:color="auto"/>
              <w:right w:val="single" w:sz="4" w:space="0" w:color="auto"/>
            </w:tcBorders>
            <w:shd w:val="clear" w:color="auto" w:fill="auto"/>
          </w:tcPr>
          <w:p w:rsidR="003B19E3" w:rsidRPr="00B6050E" w:rsidRDefault="003B19E3" w:rsidP="00BC2818">
            <w:pPr>
              <w:pStyle w:val="BCTabelleTextFettKursiv"/>
              <w:rPr>
                <w:rFonts w:ascii="Arial" w:hAnsi="Arial"/>
                <w:i w:val="0"/>
                <w:color w:val="000000"/>
                <w:lang w:val="de-DE"/>
              </w:rPr>
            </w:pPr>
            <w:r w:rsidRPr="00EE1705">
              <w:rPr>
                <w:rFonts w:ascii="Arial" w:hAnsi="Arial" w:cs="Arial"/>
                <w:b w:val="0"/>
                <w:i w:val="0"/>
                <w:color w:val="000000"/>
                <w:lang w:val="de-DE"/>
              </w:rPr>
              <w:t>Die Kinder erhalten die Geschichte als kle</w:t>
            </w:r>
            <w:r w:rsidRPr="00EE1705">
              <w:rPr>
                <w:rFonts w:ascii="Arial" w:hAnsi="Arial" w:cs="Arial"/>
                <w:b w:val="0"/>
                <w:i w:val="0"/>
                <w:color w:val="000000"/>
                <w:lang w:val="de-DE"/>
              </w:rPr>
              <w:t>i</w:t>
            </w:r>
            <w:r w:rsidRPr="00EE1705">
              <w:rPr>
                <w:rFonts w:ascii="Arial" w:hAnsi="Arial" w:cs="Arial"/>
                <w:b w:val="0"/>
                <w:i w:val="0"/>
                <w:color w:val="000000"/>
                <w:lang w:val="de-DE"/>
              </w:rPr>
              <w:t xml:space="preserve">ne Bildkarten zum Ausschneiden. Jedes Kind </w:t>
            </w:r>
            <w:r>
              <w:rPr>
                <w:rFonts w:ascii="Arial" w:hAnsi="Arial" w:cs="Arial"/>
                <w:b w:val="0"/>
                <w:i w:val="0"/>
                <w:color w:val="000000"/>
                <w:lang w:val="de-DE"/>
              </w:rPr>
              <w:t>sucht sich eine Bildkarte aus</w:t>
            </w:r>
            <w:r w:rsidRPr="00B6050E">
              <w:rPr>
                <w:rFonts w:ascii="Arial" w:hAnsi="Arial"/>
                <w:b w:val="0"/>
                <w:i w:val="0"/>
                <w:color w:val="000000"/>
                <w:lang w:val="de-DE"/>
              </w:rPr>
              <w:t xml:space="preserve">. Die Lehrkraft geht von Kind zu Kind und fragt: </w:t>
            </w:r>
            <w:r w:rsidRPr="00B6050E">
              <w:rPr>
                <w:rFonts w:ascii="Arial" w:hAnsi="Arial"/>
                <w:color w:val="000000"/>
                <w:lang w:val="de-DE"/>
              </w:rPr>
              <w:t>«Co</w:t>
            </w:r>
            <w:r w:rsidRPr="00B6050E">
              <w:rPr>
                <w:rFonts w:ascii="Arial" w:hAnsi="Arial"/>
                <w:color w:val="000000"/>
                <w:lang w:val="de-DE"/>
              </w:rPr>
              <w:t>m</w:t>
            </w:r>
            <w:r w:rsidRPr="00B6050E">
              <w:rPr>
                <w:rFonts w:ascii="Arial" w:hAnsi="Arial"/>
                <w:color w:val="000000"/>
                <w:lang w:val="de-DE"/>
              </w:rPr>
              <w:t xml:space="preserve">ment ça va?» </w:t>
            </w:r>
            <w:r w:rsidRPr="00B6050E">
              <w:rPr>
                <w:rFonts w:ascii="Arial" w:hAnsi="Arial"/>
                <w:b w:val="0"/>
                <w:i w:val="0"/>
                <w:color w:val="000000"/>
                <w:lang w:val="de-DE"/>
              </w:rPr>
              <w:t>Daraufhin antworten die Kinder mit dem Satz, der zu ihrer Bil</w:t>
            </w:r>
            <w:r w:rsidRPr="00B6050E">
              <w:rPr>
                <w:rFonts w:ascii="Arial" w:hAnsi="Arial"/>
                <w:b w:val="0"/>
                <w:i w:val="0"/>
                <w:color w:val="000000"/>
                <w:lang w:val="de-DE"/>
              </w:rPr>
              <w:t>d</w:t>
            </w:r>
            <w:r w:rsidRPr="00B6050E">
              <w:rPr>
                <w:rFonts w:ascii="Arial" w:hAnsi="Arial"/>
                <w:b w:val="0"/>
                <w:i w:val="0"/>
                <w:color w:val="000000"/>
                <w:lang w:val="de-DE"/>
              </w:rPr>
              <w:t>karte passt.</w:t>
            </w:r>
            <w:r w:rsidRPr="00B6050E">
              <w:rPr>
                <w:rFonts w:ascii="Arial" w:hAnsi="Arial"/>
                <w:color w:val="000000"/>
                <w:lang w:val="de-DE"/>
              </w:rPr>
              <w:t xml:space="preserve"> </w:t>
            </w:r>
          </w:p>
          <w:p w:rsidR="003B19E3" w:rsidRPr="00A5652C" w:rsidRDefault="003B19E3" w:rsidP="00BC2818">
            <w:pPr>
              <w:pStyle w:val="BCTabelleTextFettKursiv"/>
              <w:rPr>
                <w:rFonts w:ascii="Arial" w:hAnsi="Arial" w:cs="Arial"/>
                <w:b w:val="0"/>
                <w:i w:val="0"/>
                <w:color w:val="000000"/>
                <w:lang w:val="de-DE"/>
              </w:rPr>
            </w:pPr>
            <w:r w:rsidRPr="00EE1705">
              <w:rPr>
                <w:rFonts w:ascii="Arial" w:hAnsi="Arial" w:cs="Arial"/>
                <w:b w:val="0"/>
                <w:i w:val="0"/>
                <w:color w:val="000000"/>
                <w:lang w:val="de-DE"/>
              </w:rPr>
              <w:t>Nach mehrmaligem Üben können die Ki</w:t>
            </w:r>
            <w:r w:rsidRPr="00EE1705">
              <w:rPr>
                <w:rFonts w:ascii="Arial" w:hAnsi="Arial" w:cs="Arial"/>
                <w:b w:val="0"/>
                <w:i w:val="0"/>
                <w:color w:val="000000"/>
                <w:lang w:val="de-DE"/>
              </w:rPr>
              <w:t>n</w:t>
            </w:r>
            <w:r w:rsidRPr="00EE1705">
              <w:rPr>
                <w:rFonts w:ascii="Arial" w:hAnsi="Arial" w:cs="Arial"/>
                <w:b w:val="0"/>
                <w:i w:val="0"/>
                <w:color w:val="000000"/>
                <w:lang w:val="de-DE"/>
              </w:rPr>
              <w:t>der durch das Klassenzimmer la</w:t>
            </w:r>
            <w:r w:rsidRPr="00EE1705">
              <w:rPr>
                <w:rFonts w:ascii="Arial" w:hAnsi="Arial" w:cs="Arial"/>
                <w:b w:val="0"/>
                <w:i w:val="0"/>
                <w:color w:val="000000"/>
                <w:lang w:val="de-DE"/>
              </w:rPr>
              <w:t>u</w:t>
            </w:r>
            <w:r w:rsidRPr="00EE1705">
              <w:rPr>
                <w:rFonts w:ascii="Arial" w:hAnsi="Arial" w:cs="Arial"/>
                <w:b w:val="0"/>
                <w:i w:val="0"/>
                <w:color w:val="000000"/>
                <w:lang w:val="de-DE"/>
              </w:rPr>
              <w:t>fen und ihre Mitschüler befragen.</w:t>
            </w:r>
          </w:p>
          <w:p w:rsidR="003B19E3" w:rsidRPr="001E314B" w:rsidRDefault="003B19E3" w:rsidP="00BC2818">
            <w:pPr>
              <w:pStyle w:val="BCTabelleTextFett"/>
              <w:rPr>
                <w:rFonts w:ascii="Arial" w:hAnsi="Arial" w:cs="Arial"/>
                <w:b w:val="0"/>
                <w:color w:val="000000"/>
              </w:rPr>
            </w:pPr>
            <w:r>
              <w:rPr>
                <w:rFonts w:ascii="Arial" w:hAnsi="Arial" w:cs="Arial"/>
                <w:b w:val="0"/>
                <w:color w:val="000000"/>
              </w:rPr>
              <w:t>Festigung der Satzstrukturen</w:t>
            </w:r>
          </w:p>
          <w:p w:rsidR="00005AB4" w:rsidRDefault="00005AB4" w:rsidP="00BC2818">
            <w:pPr>
              <w:pStyle w:val="BCTabelleTextFett"/>
              <w:rPr>
                <w:rFonts w:ascii="Arial" w:hAnsi="Arial" w:cs="Arial"/>
                <w:b w:val="0"/>
                <w:color w:val="000000"/>
                <w:u w:val="single"/>
              </w:rPr>
            </w:pPr>
          </w:p>
          <w:p w:rsidR="003B19E3" w:rsidRPr="00A5652C" w:rsidRDefault="003B19E3" w:rsidP="00BC2818">
            <w:pPr>
              <w:pStyle w:val="BCTabelleTextFett"/>
              <w:rPr>
                <w:rFonts w:ascii="Arial" w:hAnsi="Arial" w:cs="Arial"/>
                <w:b w:val="0"/>
                <w:color w:val="000000"/>
                <w:u w:val="single"/>
              </w:rPr>
            </w:pPr>
            <w:r w:rsidRPr="00A5652C">
              <w:rPr>
                <w:rFonts w:ascii="Arial" w:hAnsi="Arial" w:cs="Arial"/>
                <w:b w:val="0"/>
                <w:color w:val="000000"/>
                <w:u w:val="single"/>
              </w:rPr>
              <w:t xml:space="preserve">Memory </w:t>
            </w:r>
          </w:p>
          <w:p w:rsidR="003B19E3" w:rsidRPr="001E314B" w:rsidRDefault="003B19E3" w:rsidP="00BC2818">
            <w:pPr>
              <w:pStyle w:val="BCTabelleTextFett"/>
              <w:rPr>
                <w:rFonts w:ascii="Arial" w:hAnsi="Arial" w:cs="Arial"/>
                <w:b w:val="0"/>
                <w:color w:val="000000"/>
              </w:rPr>
            </w:pPr>
            <w:r w:rsidRPr="00A5652C">
              <w:rPr>
                <w:rFonts w:ascii="Arial" w:hAnsi="Arial" w:cs="Arial"/>
                <w:b w:val="0"/>
                <w:color w:val="000000"/>
              </w:rPr>
              <w:t>Zwei Kinder verwenden ihre ausgeschnitt</w:t>
            </w:r>
            <w:r w:rsidRPr="00A5652C">
              <w:rPr>
                <w:rFonts w:ascii="Arial" w:hAnsi="Arial" w:cs="Arial"/>
                <w:b w:val="0"/>
                <w:color w:val="000000"/>
              </w:rPr>
              <w:t>e</w:t>
            </w:r>
            <w:r w:rsidRPr="00A5652C">
              <w:rPr>
                <w:rFonts w:ascii="Arial" w:hAnsi="Arial" w:cs="Arial"/>
                <w:b w:val="0"/>
                <w:color w:val="000000"/>
              </w:rPr>
              <w:t>nen Bildkarten als Memorykarten und spr</w:t>
            </w:r>
            <w:r w:rsidRPr="00A5652C">
              <w:rPr>
                <w:rFonts w:ascii="Arial" w:hAnsi="Arial" w:cs="Arial"/>
                <w:b w:val="0"/>
                <w:color w:val="000000"/>
              </w:rPr>
              <w:t>e</w:t>
            </w:r>
            <w:r w:rsidRPr="00A5652C">
              <w:rPr>
                <w:rFonts w:ascii="Arial" w:hAnsi="Arial" w:cs="Arial"/>
                <w:b w:val="0"/>
                <w:color w:val="000000"/>
              </w:rPr>
              <w:t>chen beim Aufdecken dazu.</w:t>
            </w:r>
          </w:p>
        </w:tc>
        <w:tc>
          <w:tcPr>
            <w:tcW w:w="1192" w:type="pct"/>
            <w:vMerge w:val="restart"/>
            <w:tcBorders>
              <w:top w:val="single" w:sz="4" w:space="0" w:color="auto"/>
              <w:left w:val="single" w:sz="4" w:space="0" w:color="auto"/>
              <w:right w:val="single" w:sz="4" w:space="0" w:color="auto"/>
            </w:tcBorders>
            <w:shd w:val="clear" w:color="auto" w:fill="auto"/>
          </w:tcPr>
          <w:p w:rsidR="003B19E3" w:rsidRPr="00EE1705" w:rsidRDefault="003B19E3" w:rsidP="00BC2818">
            <w:pPr>
              <w:pStyle w:val="BCTabelleText"/>
              <w:rPr>
                <w:rFonts w:ascii="Arial" w:eastAsia="Trebuchet MS" w:hAnsi="Arial"/>
                <w:color w:val="000000"/>
                <w:u w:val="single"/>
              </w:rPr>
            </w:pPr>
            <w:r w:rsidRPr="00EE1705">
              <w:rPr>
                <w:rFonts w:ascii="Arial" w:eastAsia="Trebuchet MS" w:hAnsi="Arial"/>
                <w:color w:val="000000"/>
                <w:u w:val="single"/>
              </w:rPr>
              <w:t>Material:</w:t>
            </w:r>
          </w:p>
          <w:p w:rsidR="003B19E3" w:rsidRPr="00EE1705" w:rsidRDefault="003B19E3" w:rsidP="00BC2818">
            <w:pPr>
              <w:pStyle w:val="BCTabelleText"/>
              <w:rPr>
                <w:rFonts w:ascii="Arial" w:eastAsia="Trebuchet MS" w:hAnsi="Arial"/>
                <w:color w:val="000000"/>
              </w:rPr>
            </w:pPr>
            <w:r w:rsidRPr="00EE1705">
              <w:rPr>
                <w:rFonts w:ascii="Arial" w:eastAsia="Trebuchet MS" w:hAnsi="Arial"/>
                <w:color w:val="000000"/>
              </w:rPr>
              <w:t>kleine Bildkarten der Geschichte für die Kinder,</w:t>
            </w:r>
          </w:p>
          <w:p w:rsidR="003B19E3" w:rsidRPr="007630F6" w:rsidRDefault="003B19E3" w:rsidP="00BC2818">
            <w:pPr>
              <w:pStyle w:val="BCTabelleText"/>
              <w:rPr>
                <w:rFonts w:ascii="Arial" w:eastAsia="Trebuchet MS" w:hAnsi="Arial"/>
                <w:color w:val="000000"/>
                <w:lang w:val="fr-FR"/>
              </w:rPr>
            </w:pPr>
          </w:p>
          <w:p w:rsidR="003B19E3" w:rsidRPr="00EE1705" w:rsidRDefault="003B19E3" w:rsidP="00BC2818">
            <w:pPr>
              <w:pStyle w:val="BCTabelleText"/>
              <w:rPr>
                <w:rFonts w:ascii="Arial" w:eastAsia="Trebuchet MS" w:hAnsi="Arial"/>
                <w:color w:val="000000"/>
              </w:rPr>
            </w:pPr>
            <w:r w:rsidRPr="00EE1705">
              <w:rPr>
                <w:rFonts w:ascii="Arial" w:eastAsia="Trebuchet MS" w:hAnsi="Arial"/>
                <w:color w:val="000000"/>
              </w:rPr>
              <w:t>Tafelmaterial: Bildkarten</w:t>
            </w:r>
            <w:r w:rsidR="00005AB4">
              <w:rPr>
                <w:rFonts w:ascii="Arial" w:eastAsia="Trebuchet MS" w:hAnsi="Arial"/>
                <w:color w:val="000000"/>
              </w:rPr>
              <w:t xml:space="preserve"> der</w:t>
            </w:r>
            <w:r w:rsidRPr="00EE1705">
              <w:rPr>
                <w:rFonts w:ascii="Arial" w:eastAsia="Trebuchet MS" w:hAnsi="Arial"/>
                <w:color w:val="000000"/>
              </w:rPr>
              <w:t xml:space="preserve"> G</w:t>
            </w:r>
            <w:r w:rsidRPr="00EE1705">
              <w:rPr>
                <w:rFonts w:ascii="Arial" w:eastAsia="Trebuchet MS" w:hAnsi="Arial"/>
                <w:color w:val="000000"/>
              </w:rPr>
              <w:t>e</w:t>
            </w:r>
            <w:r w:rsidRPr="00EE1705">
              <w:rPr>
                <w:rFonts w:ascii="Arial" w:eastAsia="Trebuchet MS" w:hAnsi="Arial"/>
                <w:color w:val="000000"/>
              </w:rPr>
              <w:t xml:space="preserve">schichte </w:t>
            </w:r>
          </w:p>
          <w:p w:rsidR="003B19E3" w:rsidRPr="00EE1705" w:rsidRDefault="003B19E3" w:rsidP="00BC2818">
            <w:pPr>
              <w:pStyle w:val="BCTabelleTextAuflistung"/>
              <w:spacing w:line="360" w:lineRule="auto"/>
              <w:rPr>
                <w:rFonts w:eastAsia="Trebuchet MS"/>
              </w:rPr>
            </w:pPr>
            <w:r w:rsidRPr="00EE1705">
              <w:t>Comment ça va?</w:t>
            </w:r>
          </w:p>
          <w:p w:rsidR="003B19E3" w:rsidRPr="00EE1705" w:rsidRDefault="003B19E3" w:rsidP="00BC2818">
            <w:pPr>
              <w:pStyle w:val="BCTabelleTextAuflistung"/>
              <w:spacing w:line="360" w:lineRule="auto"/>
              <w:rPr>
                <w:rFonts w:eastAsia="Trebuchet MS"/>
                <w:lang w:val="fr-FR"/>
              </w:rPr>
            </w:pPr>
            <w:r w:rsidRPr="00EE1705">
              <w:rPr>
                <w:rFonts w:eastAsia="Trebuchet MS"/>
                <w:lang w:val="fr-FR"/>
              </w:rPr>
              <w:t>Je suis fatigué</w:t>
            </w:r>
            <w:r>
              <w:rPr>
                <w:rFonts w:eastAsia="Trebuchet MS"/>
                <w:lang w:val="fr-FR"/>
              </w:rPr>
              <w:t>(</w:t>
            </w:r>
            <w:r w:rsidRPr="00EE1705">
              <w:rPr>
                <w:rFonts w:eastAsia="Trebuchet MS"/>
                <w:lang w:val="fr-FR"/>
              </w:rPr>
              <w:t>e</w:t>
            </w:r>
            <w:r>
              <w:rPr>
                <w:rFonts w:eastAsia="Trebuchet MS"/>
                <w:lang w:val="fr-FR"/>
              </w:rPr>
              <w:t>)</w:t>
            </w:r>
            <w:r w:rsidRPr="00EE1705">
              <w:rPr>
                <w:rFonts w:eastAsia="Trebuchet MS"/>
                <w:lang w:val="fr-FR"/>
              </w:rPr>
              <w:t>,</w:t>
            </w:r>
          </w:p>
          <w:p w:rsidR="003B19E3" w:rsidRPr="00EE1705" w:rsidRDefault="003B19E3" w:rsidP="00BC2818">
            <w:pPr>
              <w:pStyle w:val="BCTabelleTextAuflistung"/>
              <w:spacing w:line="360" w:lineRule="auto"/>
              <w:rPr>
                <w:rFonts w:eastAsia="Trebuchet MS"/>
                <w:lang w:val="fr-FR"/>
              </w:rPr>
            </w:pPr>
            <w:r w:rsidRPr="00EE1705">
              <w:rPr>
                <w:rFonts w:eastAsia="Trebuchet MS"/>
                <w:lang w:val="fr-FR"/>
              </w:rPr>
              <w:t>j’ai mal à /au /aux</w:t>
            </w:r>
            <w:r>
              <w:rPr>
                <w:rFonts w:eastAsia="Trebuchet MS"/>
                <w:lang w:val="fr-FR"/>
              </w:rPr>
              <w:t xml:space="preserve"> </w:t>
            </w:r>
            <w:r w:rsidRPr="00EE1705">
              <w:rPr>
                <w:rFonts w:eastAsia="Trebuchet MS"/>
                <w:lang w:val="fr-FR"/>
              </w:rPr>
              <w:t>…</w:t>
            </w:r>
          </w:p>
          <w:p w:rsidR="003B19E3" w:rsidRPr="00EE1705" w:rsidRDefault="003B19E3" w:rsidP="00BC2818">
            <w:pPr>
              <w:pStyle w:val="BCTabelleTextAuflistung"/>
              <w:spacing w:line="360" w:lineRule="auto"/>
              <w:rPr>
                <w:rFonts w:eastAsia="Trebuchet MS"/>
                <w:lang w:val="fr-FR"/>
              </w:rPr>
            </w:pPr>
            <w:r w:rsidRPr="00EE1705">
              <w:rPr>
                <w:rFonts w:eastAsia="Trebuchet MS"/>
                <w:lang w:val="fr-FR"/>
              </w:rPr>
              <w:t>j’ai mal au cœur/ je suis m</w:t>
            </w:r>
            <w:r w:rsidRPr="00EE1705">
              <w:rPr>
                <w:rFonts w:eastAsia="Trebuchet MS"/>
                <w:lang w:val="fr-FR"/>
              </w:rPr>
              <w:t>a</w:t>
            </w:r>
            <w:r w:rsidRPr="00EE1705">
              <w:rPr>
                <w:rFonts w:eastAsia="Trebuchet MS"/>
                <w:lang w:val="fr-FR"/>
              </w:rPr>
              <w:t>lade,</w:t>
            </w:r>
          </w:p>
          <w:p w:rsidR="003B19E3" w:rsidRPr="00EE1705" w:rsidRDefault="003B19E3" w:rsidP="00BC2818">
            <w:pPr>
              <w:pStyle w:val="BCTabelleTextAuflistung"/>
              <w:spacing w:line="360" w:lineRule="auto"/>
              <w:rPr>
                <w:rFonts w:eastAsia="Trebuchet MS"/>
                <w:lang w:val="fr-FR"/>
              </w:rPr>
            </w:pPr>
            <w:r w:rsidRPr="00EE1705">
              <w:rPr>
                <w:rFonts w:eastAsia="Trebuchet MS"/>
                <w:lang w:val="fr-FR"/>
              </w:rPr>
              <w:t>je suis content(e)</w:t>
            </w:r>
          </w:p>
          <w:p w:rsidR="003B19E3" w:rsidRDefault="003B19E3" w:rsidP="00BC2818">
            <w:pPr>
              <w:pStyle w:val="BCTabelleText"/>
              <w:rPr>
                <w:rFonts w:ascii="Arial" w:hAnsi="Arial"/>
                <w:iCs/>
                <w:shd w:val="clear" w:color="auto" w:fill="A3D7B7"/>
                <w:lang w:val="fr-FR"/>
              </w:rPr>
            </w:pPr>
            <w:r w:rsidRPr="00C609F8">
              <w:rPr>
                <w:rFonts w:ascii="Arial" w:hAnsi="Arial"/>
                <w:iCs/>
                <w:shd w:val="clear" w:color="auto" w:fill="A3D7B7"/>
                <w:lang w:val="fr-FR"/>
              </w:rPr>
              <w:t>L PG</w:t>
            </w:r>
          </w:p>
          <w:p w:rsidR="003B19E3" w:rsidRPr="00A5652C" w:rsidRDefault="003B19E3" w:rsidP="00BC2818">
            <w:pPr>
              <w:pStyle w:val="BCTabelleText"/>
              <w:rPr>
                <w:rFonts w:ascii="Arial" w:eastAsia="Trebuchet MS" w:hAnsi="Arial"/>
                <w:b/>
                <w:color w:val="000000"/>
                <w:lang w:val="en-US"/>
              </w:rPr>
            </w:pPr>
            <w:r>
              <w:rPr>
                <w:rFonts w:ascii="Arial" w:hAnsi="Arial"/>
                <w:iCs/>
                <w:shd w:val="clear" w:color="auto" w:fill="A3D7B7"/>
                <w:lang w:val="fr-FR"/>
              </w:rPr>
              <w:t>L MB</w:t>
            </w:r>
          </w:p>
        </w:tc>
      </w:tr>
      <w:tr w:rsidR="003B19E3" w:rsidRPr="004B345C" w:rsidTr="00FD7B27">
        <w:trPr>
          <w:jc w:val="center"/>
        </w:trPr>
        <w:tc>
          <w:tcPr>
            <w:tcW w:w="1192" w:type="pct"/>
            <w:tcBorders>
              <w:top w:val="nil"/>
              <w:left w:val="single" w:sz="4" w:space="0" w:color="auto"/>
              <w:bottom w:val="nil"/>
              <w:right w:val="single" w:sz="4" w:space="0" w:color="auto"/>
            </w:tcBorders>
            <w:shd w:val="clear" w:color="auto" w:fill="auto"/>
          </w:tcPr>
          <w:p w:rsidR="003B19E3" w:rsidRPr="001E314B" w:rsidRDefault="003B19E3" w:rsidP="00BC2818">
            <w:pPr>
              <w:pStyle w:val="BCTabelleText"/>
              <w:rPr>
                <w:rFonts w:ascii="Arial" w:hAnsi="Arial"/>
                <w:color w:val="FF0000"/>
              </w:rPr>
            </w:pPr>
            <w:r>
              <w:rPr>
                <w:rFonts w:ascii="Arial" w:hAnsi="Arial"/>
                <w:color w:val="FF0000"/>
              </w:rPr>
              <w:t>3. eine verständliche Aussprache e</w:t>
            </w:r>
            <w:r>
              <w:rPr>
                <w:rFonts w:ascii="Arial" w:hAnsi="Arial"/>
                <w:color w:val="FF0000"/>
              </w:rPr>
              <w:t>r</w:t>
            </w:r>
            <w:r>
              <w:rPr>
                <w:rFonts w:ascii="Arial" w:hAnsi="Arial"/>
                <w:color w:val="FF0000"/>
              </w:rPr>
              <w:t>werben</w:t>
            </w:r>
          </w:p>
        </w:tc>
        <w:tc>
          <w:tcPr>
            <w:tcW w:w="1192" w:type="pct"/>
            <w:tcBorders>
              <w:top w:val="nil"/>
              <w:left w:val="single" w:sz="4" w:space="0" w:color="auto"/>
              <w:bottom w:val="nil"/>
              <w:right w:val="single" w:sz="4" w:space="0" w:color="auto"/>
            </w:tcBorders>
            <w:shd w:val="clear" w:color="auto" w:fill="auto"/>
          </w:tcPr>
          <w:p w:rsidR="003B19E3" w:rsidRDefault="003B19E3" w:rsidP="00BC2818">
            <w:pPr>
              <w:pStyle w:val="BCTabelleText"/>
              <w:rPr>
                <w:rFonts w:ascii="Arial" w:eastAsia="Trebuchet MS" w:hAnsi="Arial"/>
                <w:color w:val="000000"/>
              </w:rPr>
            </w:pPr>
            <w:r w:rsidRPr="00A5652C">
              <w:rPr>
                <w:rFonts w:ascii="Arial" w:eastAsia="Trebuchet MS" w:hAnsi="Arial"/>
                <w:color w:val="000000"/>
              </w:rPr>
              <w:t>(5) einen bekannten Wortschatz a</w:t>
            </w:r>
            <w:r w:rsidRPr="00A5652C">
              <w:rPr>
                <w:rFonts w:ascii="Arial" w:eastAsia="Trebuchet MS" w:hAnsi="Arial"/>
                <w:color w:val="000000"/>
              </w:rPr>
              <w:t>n</w:t>
            </w:r>
            <w:r w:rsidRPr="00A5652C">
              <w:rPr>
                <w:rFonts w:ascii="Arial" w:eastAsia="Trebuchet MS" w:hAnsi="Arial"/>
                <w:color w:val="000000"/>
              </w:rPr>
              <w:t>wenden</w:t>
            </w:r>
          </w:p>
          <w:p w:rsidR="00604F8C" w:rsidRPr="00A5652C" w:rsidRDefault="00604F8C" w:rsidP="00BC2818">
            <w:pPr>
              <w:pStyle w:val="BCTabelleText"/>
              <w:rPr>
                <w:rFonts w:ascii="Arial" w:eastAsia="Trebuchet MS" w:hAnsi="Arial"/>
                <w:b/>
                <w:color w:val="000000"/>
              </w:rPr>
            </w:pPr>
          </w:p>
        </w:tc>
        <w:tc>
          <w:tcPr>
            <w:tcW w:w="1424" w:type="pct"/>
            <w:vMerge/>
            <w:tcBorders>
              <w:left w:val="single" w:sz="4" w:space="0" w:color="auto"/>
              <w:right w:val="single" w:sz="4" w:space="0" w:color="auto"/>
            </w:tcBorders>
            <w:shd w:val="clear" w:color="auto" w:fill="auto"/>
          </w:tcPr>
          <w:p w:rsidR="003B19E3" w:rsidRPr="00A5652C" w:rsidRDefault="003B19E3" w:rsidP="00BC2818">
            <w:pPr>
              <w:pStyle w:val="BCTabelleTextFett"/>
              <w:rPr>
                <w:rFonts w:ascii="Arial" w:hAnsi="Arial" w:cs="Arial"/>
                <w:b w:val="0"/>
                <w:color w:val="000000"/>
              </w:rPr>
            </w:pPr>
          </w:p>
        </w:tc>
        <w:tc>
          <w:tcPr>
            <w:tcW w:w="1192" w:type="pct"/>
            <w:vMerge/>
            <w:tcBorders>
              <w:left w:val="single" w:sz="4" w:space="0" w:color="auto"/>
              <w:right w:val="single" w:sz="4" w:space="0" w:color="auto"/>
            </w:tcBorders>
            <w:shd w:val="clear" w:color="auto" w:fill="auto"/>
          </w:tcPr>
          <w:p w:rsidR="003B19E3" w:rsidRPr="00A5652C" w:rsidRDefault="003B19E3" w:rsidP="00BC2818">
            <w:pPr>
              <w:pStyle w:val="BCTabelleText"/>
              <w:rPr>
                <w:rFonts w:ascii="Arial" w:eastAsia="Trebuchet MS" w:hAnsi="Arial"/>
                <w:color w:val="000000"/>
                <w:u w:val="single"/>
              </w:rPr>
            </w:pPr>
          </w:p>
        </w:tc>
      </w:tr>
      <w:tr w:rsidR="003B19E3" w:rsidRPr="004B345C" w:rsidTr="00FD7B27">
        <w:trPr>
          <w:jc w:val="center"/>
        </w:trPr>
        <w:tc>
          <w:tcPr>
            <w:tcW w:w="1192" w:type="pct"/>
            <w:tcBorders>
              <w:top w:val="nil"/>
              <w:left w:val="single" w:sz="4" w:space="0" w:color="auto"/>
              <w:bottom w:val="nil"/>
              <w:right w:val="single" w:sz="4" w:space="0" w:color="auto"/>
            </w:tcBorders>
            <w:shd w:val="clear" w:color="auto" w:fill="auto"/>
          </w:tcPr>
          <w:p w:rsidR="003B19E3" w:rsidRPr="00A5652C" w:rsidRDefault="003B19E3" w:rsidP="00BC2818">
            <w:pPr>
              <w:pStyle w:val="BCTabelleText"/>
              <w:rPr>
                <w:rFonts w:ascii="Arial" w:hAnsi="Arial"/>
                <w:color w:val="000000"/>
              </w:rPr>
            </w:pPr>
            <w:r w:rsidRPr="001E35E9">
              <w:rPr>
                <w:rFonts w:ascii="Arial" w:hAnsi="Arial"/>
                <w:color w:val="FF0000"/>
              </w:rPr>
              <w:t>4. für die unterschiedlichen komm</w:t>
            </w:r>
            <w:r w:rsidRPr="001E35E9">
              <w:rPr>
                <w:rFonts w:ascii="Arial" w:hAnsi="Arial"/>
                <w:color w:val="FF0000"/>
              </w:rPr>
              <w:t>u</w:t>
            </w:r>
            <w:r w:rsidRPr="001E35E9">
              <w:rPr>
                <w:rFonts w:ascii="Arial" w:hAnsi="Arial"/>
                <w:color w:val="FF0000"/>
              </w:rPr>
              <w:t>nikativen Intentionen (Fragen, Mitte</w:t>
            </w:r>
            <w:r w:rsidRPr="001E35E9">
              <w:rPr>
                <w:rFonts w:ascii="Arial" w:hAnsi="Arial"/>
                <w:color w:val="FF0000"/>
              </w:rPr>
              <w:t>i</w:t>
            </w:r>
            <w:r w:rsidRPr="001E35E9">
              <w:rPr>
                <w:rFonts w:ascii="Arial" w:hAnsi="Arial"/>
                <w:color w:val="FF0000"/>
              </w:rPr>
              <w:t>len, Auffordern) eine klare Intonation nu</w:t>
            </w:r>
            <w:r w:rsidRPr="001E35E9">
              <w:rPr>
                <w:rFonts w:ascii="Arial" w:hAnsi="Arial"/>
                <w:color w:val="FF0000"/>
              </w:rPr>
              <w:t>t</w:t>
            </w:r>
            <w:r w:rsidRPr="001E35E9">
              <w:rPr>
                <w:rFonts w:ascii="Arial" w:hAnsi="Arial"/>
                <w:color w:val="FF0000"/>
              </w:rPr>
              <w:t>zen</w:t>
            </w:r>
          </w:p>
        </w:tc>
        <w:tc>
          <w:tcPr>
            <w:tcW w:w="1192" w:type="pct"/>
            <w:tcBorders>
              <w:top w:val="nil"/>
              <w:left w:val="single" w:sz="4" w:space="0" w:color="auto"/>
              <w:bottom w:val="nil"/>
              <w:right w:val="single" w:sz="4" w:space="0" w:color="auto"/>
            </w:tcBorders>
            <w:shd w:val="clear" w:color="auto" w:fill="auto"/>
          </w:tcPr>
          <w:p w:rsidR="003B19E3" w:rsidRPr="00A5652C" w:rsidRDefault="003B19E3" w:rsidP="00BC2818">
            <w:pPr>
              <w:pStyle w:val="BCTabelleText"/>
              <w:rPr>
                <w:rFonts w:ascii="Arial" w:eastAsia="Trebuchet MS" w:hAnsi="Arial"/>
                <w:b/>
                <w:color w:val="000000"/>
              </w:rPr>
            </w:pPr>
            <w:r w:rsidRPr="00A5652C">
              <w:rPr>
                <w:rFonts w:ascii="Arial" w:eastAsia="Trebuchet MS" w:hAnsi="Arial"/>
                <w:color w:val="000000"/>
              </w:rPr>
              <w:t>(6) Wortfelder erweitern</w:t>
            </w:r>
          </w:p>
        </w:tc>
        <w:tc>
          <w:tcPr>
            <w:tcW w:w="1424" w:type="pct"/>
            <w:vMerge/>
            <w:tcBorders>
              <w:left w:val="single" w:sz="4" w:space="0" w:color="auto"/>
              <w:right w:val="single" w:sz="4" w:space="0" w:color="auto"/>
            </w:tcBorders>
            <w:shd w:val="clear" w:color="auto" w:fill="auto"/>
          </w:tcPr>
          <w:p w:rsidR="003B19E3" w:rsidRPr="00A5652C" w:rsidRDefault="003B19E3" w:rsidP="00BC2818">
            <w:pPr>
              <w:pStyle w:val="BCTabelleText"/>
              <w:rPr>
                <w:rFonts w:ascii="Arial" w:eastAsia="Trebuchet MS" w:hAnsi="Arial"/>
                <w:b/>
                <w:color w:val="000000"/>
              </w:rPr>
            </w:pPr>
          </w:p>
        </w:tc>
        <w:tc>
          <w:tcPr>
            <w:tcW w:w="1192" w:type="pct"/>
            <w:vMerge/>
            <w:tcBorders>
              <w:left w:val="single" w:sz="4" w:space="0" w:color="auto"/>
              <w:right w:val="single" w:sz="4" w:space="0" w:color="auto"/>
            </w:tcBorders>
            <w:shd w:val="clear" w:color="auto" w:fill="auto"/>
          </w:tcPr>
          <w:p w:rsidR="003B19E3" w:rsidRPr="00A5652C" w:rsidRDefault="003B19E3" w:rsidP="00BC2818">
            <w:pPr>
              <w:pStyle w:val="BCTabelleText"/>
              <w:rPr>
                <w:rFonts w:ascii="Arial" w:eastAsia="Trebuchet MS" w:hAnsi="Arial"/>
                <w:color w:val="000000"/>
              </w:rPr>
            </w:pPr>
          </w:p>
        </w:tc>
      </w:tr>
      <w:tr w:rsidR="003B19E3" w:rsidRPr="004B345C" w:rsidTr="00FD7B27">
        <w:trPr>
          <w:jc w:val="center"/>
        </w:trPr>
        <w:tc>
          <w:tcPr>
            <w:tcW w:w="1192" w:type="pct"/>
            <w:tcBorders>
              <w:top w:val="nil"/>
              <w:left w:val="single" w:sz="4" w:space="0" w:color="auto"/>
              <w:bottom w:val="nil"/>
              <w:right w:val="single" w:sz="4" w:space="0" w:color="auto"/>
            </w:tcBorders>
            <w:shd w:val="clear" w:color="auto" w:fill="auto"/>
          </w:tcPr>
          <w:p w:rsidR="003B19E3" w:rsidRPr="00A5652C" w:rsidRDefault="003B19E3" w:rsidP="00BC2818">
            <w:pPr>
              <w:pStyle w:val="BCTabelleText"/>
              <w:rPr>
                <w:rFonts w:ascii="Arial" w:hAnsi="Arial"/>
                <w:color w:val="000000"/>
              </w:rPr>
            </w:pPr>
          </w:p>
        </w:tc>
        <w:tc>
          <w:tcPr>
            <w:tcW w:w="1192" w:type="pct"/>
            <w:tcBorders>
              <w:top w:val="nil"/>
              <w:left w:val="single" w:sz="4" w:space="0" w:color="auto"/>
              <w:bottom w:val="nil"/>
              <w:right w:val="single" w:sz="4" w:space="0" w:color="auto"/>
            </w:tcBorders>
            <w:shd w:val="clear" w:color="auto" w:fill="auto"/>
          </w:tcPr>
          <w:p w:rsidR="003B19E3" w:rsidRDefault="003B19E3" w:rsidP="00BC2818">
            <w:pPr>
              <w:pStyle w:val="BCTabelleText"/>
              <w:rPr>
                <w:rFonts w:ascii="Arial" w:eastAsia="Trebuchet MS" w:hAnsi="Arial"/>
                <w:color w:val="000000"/>
              </w:rPr>
            </w:pPr>
            <w:r w:rsidRPr="00A5652C">
              <w:rPr>
                <w:rFonts w:ascii="Arial" w:eastAsia="Trebuchet MS" w:hAnsi="Arial"/>
                <w:color w:val="000000"/>
              </w:rPr>
              <w:t>(15) Sätze nach vorgegebenem Muster bilden</w:t>
            </w:r>
          </w:p>
          <w:p w:rsidR="003B19E3" w:rsidRPr="00A5652C" w:rsidRDefault="003B19E3" w:rsidP="00BC2818">
            <w:pPr>
              <w:pStyle w:val="BCTabelleText"/>
              <w:rPr>
                <w:rFonts w:ascii="Arial" w:eastAsia="Trebuchet MS" w:hAnsi="Arial"/>
                <w:b/>
                <w:color w:val="000000"/>
              </w:rPr>
            </w:pPr>
          </w:p>
        </w:tc>
        <w:tc>
          <w:tcPr>
            <w:tcW w:w="1424" w:type="pct"/>
            <w:vMerge/>
            <w:tcBorders>
              <w:left w:val="single" w:sz="4" w:space="0" w:color="auto"/>
              <w:right w:val="single" w:sz="4" w:space="0" w:color="auto"/>
            </w:tcBorders>
            <w:shd w:val="clear" w:color="auto" w:fill="auto"/>
          </w:tcPr>
          <w:p w:rsidR="003B19E3" w:rsidRPr="00A5652C" w:rsidRDefault="003B19E3" w:rsidP="00BC2818">
            <w:pPr>
              <w:pStyle w:val="BCTabelleText"/>
              <w:rPr>
                <w:rFonts w:ascii="Arial" w:eastAsia="Trebuchet MS" w:hAnsi="Arial"/>
                <w:b/>
                <w:color w:val="000000"/>
              </w:rPr>
            </w:pPr>
          </w:p>
        </w:tc>
        <w:tc>
          <w:tcPr>
            <w:tcW w:w="1192" w:type="pct"/>
            <w:vMerge/>
            <w:tcBorders>
              <w:left w:val="single" w:sz="4" w:space="0" w:color="auto"/>
              <w:right w:val="single" w:sz="4" w:space="0" w:color="auto"/>
            </w:tcBorders>
            <w:shd w:val="clear" w:color="auto" w:fill="auto"/>
          </w:tcPr>
          <w:p w:rsidR="003B19E3" w:rsidRPr="00A5652C" w:rsidRDefault="003B19E3" w:rsidP="00BC2818">
            <w:pPr>
              <w:pStyle w:val="BCTabelleText"/>
              <w:rPr>
                <w:rFonts w:ascii="Arial" w:eastAsia="Trebuchet MS" w:hAnsi="Arial"/>
                <w:color w:val="000000"/>
              </w:rPr>
            </w:pPr>
          </w:p>
        </w:tc>
      </w:tr>
      <w:tr w:rsidR="003B19E3" w:rsidRPr="004B345C" w:rsidTr="00FD7B27">
        <w:trPr>
          <w:jc w:val="center"/>
        </w:trPr>
        <w:tc>
          <w:tcPr>
            <w:tcW w:w="1192" w:type="pct"/>
            <w:tcBorders>
              <w:top w:val="nil"/>
              <w:left w:val="single" w:sz="4" w:space="0" w:color="auto"/>
              <w:bottom w:val="nil"/>
              <w:right w:val="single" w:sz="4" w:space="0" w:color="auto"/>
            </w:tcBorders>
            <w:shd w:val="clear" w:color="auto" w:fill="auto"/>
          </w:tcPr>
          <w:p w:rsidR="003B19E3" w:rsidRPr="009810E9" w:rsidRDefault="003B19E3" w:rsidP="00BC2818">
            <w:pPr>
              <w:pStyle w:val="BCTabelleText"/>
              <w:rPr>
                <w:rFonts w:ascii="Arial" w:hAnsi="Arial"/>
                <w:b/>
                <w:color w:val="FF0000"/>
              </w:rPr>
            </w:pPr>
            <w:r w:rsidRPr="009810E9">
              <w:rPr>
                <w:rFonts w:ascii="Arial" w:hAnsi="Arial"/>
                <w:b/>
                <w:color w:val="FF0000"/>
              </w:rPr>
              <w:t>2.2</w:t>
            </w:r>
            <w:r w:rsidRPr="009810E9">
              <w:rPr>
                <w:rFonts w:ascii="Arial" w:hAnsi="Arial"/>
                <w:color w:val="FF0000"/>
              </w:rPr>
              <w:t xml:space="preserve"> </w:t>
            </w:r>
            <w:r w:rsidRPr="009810E9">
              <w:rPr>
                <w:rFonts w:ascii="Arial" w:hAnsi="Arial"/>
                <w:b/>
                <w:color w:val="FF0000"/>
              </w:rPr>
              <w:t>Kommunikative Kompetenz</w:t>
            </w:r>
          </w:p>
          <w:p w:rsidR="003B19E3" w:rsidRPr="00E77F80" w:rsidRDefault="003B19E3" w:rsidP="00BC2818">
            <w:pPr>
              <w:pStyle w:val="BCTabelleText"/>
              <w:rPr>
                <w:rFonts w:ascii="Arial" w:hAnsi="Arial"/>
                <w:color w:val="FF0000"/>
              </w:rPr>
            </w:pPr>
            <w:r w:rsidRPr="009810E9">
              <w:rPr>
                <w:rFonts w:ascii="Arial" w:hAnsi="Arial"/>
                <w:color w:val="FF0000"/>
              </w:rPr>
              <w:t>2. zunehmend aktiv an Gesprächen teilnehmen (dialogisches Sprechen)</w:t>
            </w:r>
          </w:p>
        </w:tc>
        <w:tc>
          <w:tcPr>
            <w:tcW w:w="1192" w:type="pct"/>
            <w:tcBorders>
              <w:top w:val="nil"/>
              <w:left w:val="single" w:sz="4" w:space="0" w:color="auto"/>
              <w:bottom w:val="nil"/>
              <w:right w:val="single" w:sz="4" w:space="0" w:color="auto"/>
            </w:tcBorders>
            <w:shd w:val="clear" w:color="auto" w:fill="auto"/>
          </w:tcPr>
          <w:p w:rsidR="003B19E3" w:rsidRPr="00A5652C" w:rsidRDefault="003B19E3" w:rsidP="00BC2818">
            <w:pPr>
              <w:pStyle w:val="BCTabelleText"/>
              <w:rPr>
                <w:rFonts w:ascii="Arial" w:eastAsia="Trebuchet MS" w:hAnsi="Arial"/>
                <w:b/>
                <w:color w:val="000000"/>
              </w:rPr>
            </w:pPr>
            <w:r w:rsidRPr="00A5652C">
              <w:rPr>
                <w:rFonts w:ascii="Arial" w:eastAsia="Trebuchet MS" w:hAnsi="Arial"/>
                <w:b/>
                <w:color w:val="000000"/>
              </w:rPr>
              <w:t>3.2.1.2 Sprechen</w:t>
            </w:r>
          </w:p>
          <w:p w:rsidR="003B19E3" w:rsidRPr="00A5652C" w:rsidRDefault="003B19E3" w:rsidP="00BC2818">
            <w:pPr>
              <w:pStyle w:val="BCTabelleText"/>
              <w:rPr>
                <w:rFonts w:ascii="Arial" w:eastAsia="Trebuchet MS" w:hAnsi="Arial"/>
                <w:color w:val="000000"/>
              </w:rPr>
            </w:pPr>
            <w:r w:rsidRPr="00A5652C">
              <w:rPr>
                <w:rFonts w:ascii="Arial" w:eastAsia="Trebuchet MS" w:hAnsi="Arial"/>
                <w:color w:val="000000"/>
              </w:rPr>
              <w:t>(1) sich verständlich machen</w:t>
            </w:r>
          </w:p>
        </w:tc>
        <w:tc>
          <w:tcPr>
            <w:tcW w:w="1424" w:type="pct"/>
            <w:vMerge/>
            <w:tcBorders>
              <w:left w:val="single" w:sz="4" w:space="0" w:color="auto"/>
              <w:right w:val="single" w:sz="4" w:space="0" w:color="auto"/>
            </w:tcBorders>
            <w:shd w:val="clear" w:color="auto" w:fill="auto"/>
          </w:tcPr>
          <w:p w:rsidR="003B19E3" w:rsidRPr="00A5652C" w:rsidRDefault="003B19E3" w:rsidP="00BC2818">
            <w:pPr>
              <w:pStyle w:val="BCTabelleText"/>
              <w:rPr>
                <w:rFonts w:ascii="Arial" w:eastAsia="Trebuchet MS" w:hAnsi="Arial"/>
                <w:b/>
                <w:color w:val="000000"/>
              </w:rPr>
            </w:pPr>
          </w:p>
        </w:tc>
        <w:tc>
          <w:tcPr>
            <w:tcW w:w="1192" w:type="pct"/>
            <w:vMerge/>
            <w:tcBorders>
              <w:left w:val="single" w:sz="4" w:space="0" w:color="auto"/>
              <w:right w:val="single" w:sz="4" w:space="0" w:color="auto"/>
            </w:tcBorders>
            <w:shd w:val="clear" w:color="auto" w:fill="auto"/>
          </w:tcPr>
          <w:p w:rsidR="003B19E3" w:rsidRPr="00A5652C" w:rsidRDefault="003B19E3" w:rsidP="00BC2818">
            <w:pPr>
              <w:pStyle w:val="BCTabelleText"/>
              <w:rPr>
                <w:rFonts w:ascii="Arial" w:eastAsia="Trebuchet MS" w:hAnsi="Arial"/>
                <w:color w:val="000000"/>
              </w:rPr>
            </w:pPr>
          </w:p>
        </w:tc>
      </w:tr>
      <w:tr w:rsidR="003B19E3" w:rsidRPr="004B345C" w:rsidTr="00FD7B27">
        <w:trPr>
          <w:jc w:val="center"/>
        </w:trPr>
        <w:tc>
          <w:tcPr>
            <w:tcW w:w="1192" w:type="pct"/>
            <w:vMerge w:val="restart"/>
            <w:tcBorders>
              <w:top w:val="nil"/>
              <w:left w:val="single" w:sz="4" w:space="0" w:color="auto"/>
              <w:right w:val="single" w:sz="4" w:space="0" w:color="auto"/>
            </w:tcBorders>
            <w:shd w:val="clear" w:color="auto" w:fill="auto"/>
          </w:tcPr>
          <w:p w:rsidR="003B19E3" w:rsidRPr="00A5652C" w:rsidRDefault="003B19E3" w:rsidP="00BC2818">
            <w:pPr>
              <w:pStyle w:val="BCTabelleText"/>
              <w:rPr>
                <w:rFonts w:ascii="Arial" w:hAnsi="Arial"/>
                <w:color w:val="000000"/>
              </w:rPr>
            </w:pPr>
            <w:r w:rsidRPr="009810E9">
              <w:rPr>
                <w:rFonts w:ascii="Arial" w:hAnsi="Arial"/>
                <w:color w:val="FF0000"/>
              </w:rPr>
              <w:t>4. für die unterschiedlichen komm</w:t>
            </w:r>
            <w:r w:rsidRPr="009810E9">
              <w:rPr>
                <w:rFonts w:ascii="Arial" w:hAnsi="Arial"/>
                <w:color w:val="FF0000"/>
              </w:rPr>
              <w:t>u</w:t>
            </w:r>
            <w:r w:rsidRPr="009810E9">
              <w:rPr>
                <w:rFonts w:ascii="Arial" w:hAnsi="Arial"/>
                <w:color w:val="FF0000"/>
              </w:rPr>
              <w:t>nikativen Intentionen (Fragen, Mitte</w:t>
            </w:r>
            <w:r w:rsidRPr="009810E9">
              <w:rPr>
                <w:rFonts w:ascii="Arial" w:hAnsi="Arial"/>
                <w:color w:val="FF0000"/>
              </w:rPr>
              <w:t>i</w:t>
            </w:r>
            <w:r w:rsidRPr="009810E9">
              <w:rPr>
                <w:rFonts w:ascii="Arial" w:hAnsi="Arial"/>
                <w:color w:val="FF0000"/>
              </w:rPr>
              <w:t>len, Auffordern) eine klare Intonation nu</w:t>
            </w:r>
            <w:r w:rsidRPr="009810E9">
              <w:rPr>
                <w:rFonts w:ascii="Arial" w:hAnsi="Arial"/>
                <w:color w:val="FF0000"/>
              </w:rPr>
              <w:t>t</w:t>
            </w:r>
            <w:r w:rsidRPr="009810E9">
              <w:rPr>
                <w:rFonts w:ascii="Arial" w:hAnsi="Arial"/>
                <w:color w:val="FF0000"/>
              </w:rPr>
              <w:t>zen</w:t>
            </w:r>
          </w:p>
        </w:tc>
        <w:tc>
          <w:tcPr>
            <w:tcW w:w="1192" w:type="pct"/>
            <w:tcBorders>
              <w:top w:val="nil"/>
              <w:left w:val="single" w:sz="4" w:space="0" w:color="auto"/>
              <w:bottom w:val="nil"/>
              <w:right w:val="single" w:sz="4" w:space="0" w:color="auto"/>
            </w:tcBorders>
            <w:shd w:val="clear" w:color="auto" w:fill="auto"/>
          </w:tcPr>
          <w:p w:rsidR="003B19E3" w:rsidRDefault="003B19E3" w:rsidP="00BC2818">
            <w:pPr>
              <w:pStyle w:val="BCTabelleText"/>
              <w:rPr>
                <w:rFonts w:ascii="Arial" w:hAnsi="Arial"/>
                <w:color w:val="000000"/>
              </w:rPr>
            </w:pPr>
            <w:r w:rsidRPr="00A5652C">
              <w:rPr>
                <w:rFonts w:ascii="Arial" w:hAnsi="Arial"/>
                <w:color w:val="000000"/>
              </w:rPr>
              <w:t>(7) sich mit eingeübten Redemitteln zu Menschen, Tieren, Orten und Zustä</w:t>
            </w:r>
            <w:r w:rsidRPr="00A5652C">
              <w:rPr>
                <w:rFonts w:ascii="Arial" w:hAnsi="Arial"/>
                <w:color w:val="000000"/>
              </w:rPr>
              <w:t>n</w:t>
            </w:r>
            <w:r w:rsidRPr="00A5652C">
              <w:rPr>
                <w:rFonts w:ascii="Arial" w:hAnsi="Arial"/>
                <w:color w:val="000000"/>
              </w:rPr>
              <w:t>den äußern</w:t>
            </w:r>
          </w:p>
          <w:p w:rsidR="00604F8C" w:rsidRDefault="00604F8C" w:rsidP="00BC2818">
            <w:pPr>
              <w:pStyle w:val="BCTabelleText"/>
              <w:rPr>
                <w:rFonts w:ascii="Arial" w:hAnsi="Arial"/>
                <w:color w:val="000000"/>
              </w:rPr>
            </w:pPr>
          </w:p>
          <w:p w:rsidR="003B19E3" w:rsidRDefault="003B19E3" w:rsidP="003C54A3">
            <w:pPr>
              <w:pStyle w:val="BCTabelleText"/>
              <w:rPr>
                <w:rFonts w:ascii="Arial" w:hAnsi="Arial"/>
                <w:color w:val="000000"/>
              </w:rPr>
            </w:pPr>
            <w:r w:rsidRPr="00A5652C">
              <w:rPr>
                <w:rFonts w:ascii="Arial" w:hAnsi="Arial"/>
                <w:color w:val="000000"/>
              </w:rPr>
              <w:t>(5) Fragen stellen</w:t>
            </w:r>
          </w:p>
          <w:p w:rsidR="00604F8C" w:rsidRPr="00A5652C" w:rsidRDefault="00604F8C" w:rsidP="003C54A3">
            <w:pPr>
              <w:pStyle w:val="BCTabelleText"/>
              <w:rPr>
                <w:rFonts w:ascii="Arial" w:hAnsi="Arial"/>
                <w:b/>
                <w:color w:val="000000"/>
              </w:rPr>
            </w:pPr>
          </w:p>
        </w:tc>
        <w:tc>
          <w:tcPr>
            <w:tcW w:w="1424" w:type="pct"/>
            <w:vMerge/>
            <w:tcBorders>
              <w:left w:val="single" w:sz="4" w:space="0" w:color="auto"/>
              <w:right w:val="single" w:sz="4" w:space="0" w:color="auto"/>
            </w:tcBorders>
            <w:shd w:val="clear" w:color="auto" w:fill="auto"/>
          </w:tcPr>
          <w:p w:rsidR="003B19E3" w:rsidRPr="00A5652C" w:rsidRDefault="003B19E3" w:rsidP="00BC2818">
            <w:pPr>
              <w:pStyle w:val="BCTabelleText"/>
              <w:rPr>
                <w:rFonts w:ascii="Arial" w:eastAsia="Trebuchet MS" w:hAnsi="Arial"/>
                <w:color w:val="000000"/>
              </w:rPr>
            </w:pPr>
          </w:p>
        </w:tc>
        <w:tc>
          <w:tcPr>
            <w:tcW w:w="1192" w:type="pct"/>
            <w:vMerge/>
            <w:tcBorders>
              <w:left w:val="single" w:sz="4" w:space="0" w:color="auto"/>
              <w:right w:val="single" w:sz="4" w:space="0" w:color="auto"/>
            </w:tcBorders>
            <w:shd w:val="clear" w:color="auto" w:fill="auto"/>
          </w:tcPr>
          <w:p w:rsidR="003B19E3" w:rsidRPr="00A5652C" w:rsidRDefault="003B19E3" w:rsidP="00BC2818">
            <w:pPr>
              <w:pStyle w:val="BCTabelleText"/>
              <w:rPr>
                <w:rFonts w:ascii="Arial" w:eastAsia="Trebuchet MS" w:hAnsi="Arial"/>
                <w:color w:val="000000"/>
              </w:rPr>
            </w:pPr>
          </w:p>
        </w:tc>
      </w:tr>
      <w:tr w:rsidR="003B19E3" w:rsidRPr="004B345C" w:rsidTr="00FD7B27">
        <w:trPr>
          <w:jc w:val="center"/>
        </w:trPr>
        <w:tc>
          <w:tcPr>
            <w:tcW w:w="1192" w:type="pct"/>
            <w:vMerge/>
            <w:tcBorders>
              <w:left w:val="single" w:sz="4" w:space="0" w:color="auto"/>
              <w:right w:val="single" w:sz="4" w:space="0" w:color="auto"/>
            </w:tcBorders>
            <w:shd w:val="clear" w:color="auto" w:fill="auto"/>
          </w:tcPr>
          <w:p w:rsidR="003B19E3" w:rsidRPr="00A5652C" w:rsidRDefault="003B19E3" w:rsidP="00BC2818">
            <w:pPr>
              <w:pStyle w:val="BCTabelleText"/>
              <w:rPr>
                <w:rFonts w:ascii="Arial" w:hAnsi="Arial"/>
                <w:color w:val="000000"/>
              </w:rPr>
            </w:pPr>
          </w:p>
        </w:tc>
        <w:tc>
          <w:tcPr>
            <w:tcW w:w="1192" w:type="pct"/>
            <w:tcBorders>
              <w:top w:val="nil"/>
              <w:left w:val="single" w:sz="4" w:space="0" w:color="auto"/>
              <w:bottom w:val="nil"/>
              <w:right w:val="single" w:sz="4" w:space="0" w:color="auto"/>
            </w:tcBorders>
            <w:shd w:val="clear" w:color="auto" w:fill="auto"/>
          </w:tcPr>
          <w:p w:rsidR="003B19E3" w:rsidRPr="00A5652C" w:rsidRDefault="003B19E3" w:rsidP="00BC2818">
            <w:pPr>
              <w:pStyle w:val="BCTabelleText"/>
              <w:rPr>
                <w:rFonts w:ascii="Arial" w:eastAsia="Trebuchet MS" w:hAnsi="Arial"/>
                <w:b/>
                <w:color w:val="000000"/>
              </w:rPr>
            </w:pPr>
            <w:r w:rsidRPr="00A5652C">
              <w:rPr>
                <w:rFonts w:ascii="Arial" w:eastAsia="Trebuchet MS" w:hAnsi="Arial"/>
                <w:b/>
                <w:color w:val="000000"/>
              </w:rPr>
              <w:t>3.2.2.1 Aussprache und Intonat</w:t>
            </w:r>
            <w:r w:rsidRPr="00A5652C">
              <w:rPr>
                <w:rFonts w:ascii="Arial" w:eastAsia="Trebuchet MS" w:hAnsi="Arial"/>
                <w:b/>
                <w:color w:val="000000"/>
              </w:rPr>
              <w:t>i</w:t>
            </w:r>
            <w:r w:rsidRPr="00A5652C">
              <w:rPr>
                <w:rFonts w:ascii="Arial" w:eastAsia="Trebuchet MS" w:hAnsi="Arial"/>
                <w:b/>
                <w:color w:val="000000"/>
              </w:rPr>
              <w:lastRenderedPageBreak/>
              <w:t>on, Wortschatz, sprachliche Mittel</w:t>
            </w:r>
          </w:p>
          <w:p w:rsidR="003B19E3" w:rsidRDefault="003B19E3" w:rsidP="00BC2818">
            <w:pPr>
              <w:pStyle w:val="BCTabelleText"/>
              <w:rPr>
                <w:rFonts w:ascii="Arial" w:eastAsia="Trebuchet MS" w:hAnsi="Arial"/>
                <w:color w:val="000000"/>
              </w:rPr>
            </w:pPr>
            <w:r w:rsidRPr="00A5652C">
              <w:rPr>
                <w:rFonts w:ascii="Arial" w:eastAsia="Trebuchet MS" w:hAnsi="Arial"/>
                <w:color w:val="000000"/>
              </w:rPr>
              <w:t>(16) formelhaft Fragesätze bilden</w:t>
            </w:r>
          </w:p>
          <w:p w:rsidR="00604F8C" w:rsidRPr="00A5652C" w:rsidRDefault="00604F8C" w:rsidP="00BC2818">
            <w:pPr>
              <w:pStyle w:val="BCTabelleText"/>
              <w:rPr>
                <w:rFonts w:ascii="Arial" w:eastAsia="Trebuchet MS" w:hAnsi="Arial"/>
                <w:b/>
                <w:color w:val="000000"/>
              </w:rPr>
            </w:pPr>
          </w:p>
        </w:tc>
        <w:tc>
          <w:tcPr>
            <w:tcW w:w="1424" w:type="pct"/>
            <w:vMerge/>
            <w:tcBorders>
              <w:left w:val="single" w:sz="4" w:space="0" w:color="auto"/>
              <w:right w:val="single" w:sz="4" w:space="0" w:color="auto"/>
            </w:tcBorders>
            <w:shd w:val="clear" w:color="auto" w:fill="auto"/>
          </w:tcPr>
          <w:p w:rsidR="003B19E3" w:rsidRPr="00A5652C" w:rsidRDefault="003B19E3" w:rsidP="00BC2818">
            <w:pPr>
              <w:pStyle w:val="BCTabelleText"/>
              <w:rPr>
                <w:rFonts w:ascii="Arial" w:eastAsia="Trebuchet MS" w:hAnsi="Arial"/>
                <w:i/>
                <w:color w:val="000000"/>
                <w:u w:val="single"/>
              </w:rPr>
            </w:pPr>
          </w:p>
        </w:tc>
        <w:tc>
          <w:tcPr>
            <w:tcW w:w="1192" w:type="pct"/>
            <w:vMerge/>
            <w:tcBorders>
              <w:left w:val="single" w:sz="4" w:space="0" w:color="auto"/>
              <w:right w:val="single" w:sz="4" w:space="0" w:color="auto"/>
            </w:tcBorders>
            <w:shd w:val="clear" w:color="auto" w:fill="auto"/>
          </w:tcPr>
          <w:p w:rsidR="003B19E3" w:rsidRPr="00A5652C" w:rsidRDefault="003B19E3" w:rsidP="00BC2818">
            <w:pPr>
              <w:pStyle w:val="BCTabelleText"/>
              <w:rPr>
                <w:rFonts w:ascii="Arial" w:eastAsia="Trebuchet MS" w:hAnsi="Arial"/>
                <w:color w:val="000000"/>
              </w:rPr>
            </w:pPr>
          </w:p>
        </w:tc>
      </w:tr>
      <w:tr w:rsidR="003B19E3" w:rsidRPr="004B345C" w:rsidTr="00FD7B27">
        <w:trPr>
          <w:jc w:val="center"/>
        </w:trPr>
        <w:tc>
          <w:tcPr>
            <w:tcW w:w="1192" w:type="pct"/>
            <w:vMerge/>
            <w:tcBorders>
              <w:left w:val="single" w:sz="4" w:space="0" w:color="auto"/>
              <w:right w:val="single" w:sz="4" w:space="0" w:color="auto"/>
            </w:tcBorders>
            <w:shd w:val="clear" w:color="auto" w:fill="auto"/>
          </w:tcPr>
          <w:p w:rsidR="003B19E3" w:rsidRPr="00A5652C" w:rsidRDefault="003B19E3" w:rsidP="00BC2818">
            <w:pPr>
              <w:pStyle w:val="BCTabelleText"/>
              <w:rPr>
                <w:rFonts w:ascii="Arial" w:hAnsi="Arial"/>
                <w:color w:val="000000"/>
              </w:rPr>
            </w:pPr>
          </w:p>
        </w:tc>
        <w:tc>
          <w:tcPr>
            <w:tcW w:w="1192" w:type="pct"/>
            <w:tcBorders>
              <w:top w:val="nil"/>
              <w:left w:val="single" w:sz="4" w:space="0" w:color="auto"/>
              <w:bottom w:val="nil"/>
              <w:right w:val="single" w:sz="4" w:space="0" w:color="auto"/>
            </w:tcBorders>
            <w:shd w:val="clear" w:color="auto" w:fill="auto"/>
          </w:tcPr>
          <w:p w:rsidR="003B19E3" w:rsidRDefault="003B19E3" w:rsidP="00BC2818">
            <w:pPr>
              <w:pStyle w:val="BCTabelleText"/>
              <w:rPr>
                <w:rFonts w:ascii="Arial" w:eastAsia="Trebuchet MS" w:hAnsi="Arial"/>
                <w:color w:val="000000"/>
              </w:rPr>
            </w:pPr>
            <w:r w:rsidRPr="00A5652C">
              <w:rPr>
                <w:rFonts w:ascii="Arial" w:eastAsia="Trebuchet MS" w:hAnsi="Arial"/>
                <w:color w:val="000000"/>
              </w:rPr>
              <w:t>(8) ausgewählte Konjunktionen nu</w:t>
            </w:r>
            <w:r w:rsidRPr="00A5652C">
              <w:rPr>
                <w:rFonts w:ascii="Arial" w:eastAsia="Trebuchet MS" w:hAnsi="Arial"/>
                <w:color w:val="000000"/>
              </w:rPr>
              <w:t>t</w:t>
            </w:r>
            <w:r w:rsidRPr="00A5652C">
              <w:rPr>
                <w:rFonts w:ascii="Arial" w:eastAsia="Trebuchet MS" w:hAnsi="Arial"/>
                <w:color w:val="000000"/>
              </w:rPr>
              <w:t>zen</w:t>
            </w:r>
          </w:p>
          <w:p w:rsidR="00604F8C" w:rsidRPr="00A5652C" w:rsidRDefault="00604F8C" w:rsidP="00BC2818">
            <w:pPr>
              <w:pStyle w:val="BCTabelleText"/>
              <w:rPr>
                <w:rFonts w:ascii="Arial" w:hAnsi="Arial"/>
                <w:b/>
                <w:color w:val="000000"/>
              </w:rPr>
            </w:pPr>
          </w:p>
        </w:tc>
        <w:tc>
          <w:tcPr>
            <w:tcW w:w="1424" w:type="pct"/>
            <w:vMerge/>
            <w:tcBorders>
              <w:left w:val="single" w:sz="4" w:space="0" w:color="auto"/>
              <w:right w:val="single" w:sz="4" w:space="0" w:color="auto"/>
            </w:tcBorders>
            <w:shd w:val="clear" w:color="auto" w:fill="auto"/>
          </w:tcPr>
          <w:p w:rsidR="003B19E3" w:rsidRPr="00A5652C" w:rsidRDefault="003B19E3" w:rsidP="00BC2818">
            <w:pPr>
              <w:pStyle w:val="BCTabelleText"/>
              <w:rPr>
                <w:rFonts w:ascii="Arial" w:eastAsia="Trebuchet MS" w:hAnsi="Arial"/>
                <w:i/>
                <w:color w:val="000000"/>
                <w:u w:val="single"/>
              </w:rPr>
            </w:pPr>
          </w:p>
        </w:tc>
        <w:tc>
          <w:tcPr>
            <w:tcW w:w="1192" w:type="pct"/>
            <w:vMerge/>
            <w:tcBorders>
              <w:left w:val="single" w:sz="4" w:space="0" w:color="auto"/>
              <w:right w:val="single" w:sz="4" w:space="0" w:color="auto"/>
            </w:tcBorders>
            <w:shd w:val="clear" w:color="auto" w:fill="auto"/>
          </w:tcPr>
          <w:p w:rsidR="003B19E3" w:rsidRPr="00A5652C" w:rsidRDefault="003B19E3" w:rsidP="00BC2818">
            <w:pPr>
              <w:pStyle w:val="BCTabelleText"/>
              <w:rPr>
                <w:rFonts w:ascii="Arial" w:eastAsia="Trebuchet MS" w:hAnsi="Arial"/>
                <w:color w:val="000000"/>
              </w:rPr>
            </w:pPr>
          </w:p>
        </w:tc>
      </w:tr>
      <w:tr w:rsidR="003B19E3" w:rsidRPr="004B345C" w:rsidTr="00FD7B27">
        <w:trPr>
          <w:jc w:val="center"/>
        </w:trPr>
        <w:tc>
          <w:tcPr>
            <w:tcW w:w="1192" w:type="pct"/>
            <w:vMerge/>
            <w:tcBorders>
              <w:left w:val="single" w:sz="4" w:space="0" w:color="auto"/>
              <w:bottom w:val="single" w:sz="4" w:space="0" w:color="auto"/>
              <w:right w:val="single" w:sz="4" w:space="0" w:color="auto"/>
            </w:tcBorders>
            <w:shd w:val="clear" w:color="auto" w:fill="auto"/>
          </w:tcPr>
          <w:p w:rsidR="003B19E3" w:rsidRPr="00A5652C" w:rsidRDefault="003B19E3" w:rsidP="00BC2818">
            <w:pPr>
              <w:pStyle w:val="BCTabelleText"/>
              <w:rPr>
                <w:rFonts w:ascii="Arial" w:hAnsi="Arial"/>
                <w:color w:val="000000"/>
              </w:rPr>
            </w:pPr>
          </w:p>
        </w:tc>
        <w:tc>
          <w:tcPr>
            <w:tcW w:w="1192" w:type="pct"/>
            <w:tcBorders>
              <w:top w:val="nil"/>
              <w:left w:val="single" w:sz="4" w:space="0" w:color="auto"/>
              <w:bottom w:val="single" w:sz="4" w:space="0" w:color="auto"/>
              <w:right w:val="single" w:sz="4" w:space="0" w:color="auto"/>
            </w:tcBorders>
            <w:shd w:val="clear" w:color="auto" w:fill="auto"/>
          </w:tcPr>
          <w:p w:rsidR="003B19E3" w:rsidRDefault="003B19E3" w:rsidP="00BC2818">
            <w:pPr>
              <w:pStyle w:val="BCTabelleText"/>
              <w:rPr>
                <w:rFonts w:ascii="Arial" w:eastAsia="Trebuchet MS" w:hAnsi="Arial"/>
                <w:color w:val="000000"/>
              </w:rPr>
            </w:pPr>
            <w:r w:rsidRPr="00A5652C">
              <w:rPr>
                <w:rFonts w:ascii="Arial" w:eastAsia="Trebuchet MS" w:hAnsi="Arial"/>
                <w:color w:val="000000"/>
              </w:rPr>
              <w:t>(15) Sätze nach vorgegebenem Muster bilden</w:t>
            </w:r>
          </w:p>
          <w:p w:rsidR="00604F8C" w:rsidRPr="00A5652C" w:rsidRDefault="00604F8C" w:rsidP="00BC2818">
            <w:pPr>
              <w:pStyle w:val="BCTabelleText"/>
              <w:rPr>
                <w:rFonts w:ascii="Arial" w:hAnsi="Arial"/>
                <w:b/>
                <w:color w:val="000000"/>
              </w:rPr>
            </w:pPr>
          </w:p>
        </w:tc>
        <w:tc>
          <w:tcPr>
            <w:tcW w:w="1424" w:type="pct"/>
            <w:vMerge/>
            <w:tcBorders>
              <w:left w:val="single" w:sz="4" w:space="0" w:color="auto"/>
              <w:bottom w:val="single" w:sz="4" w:space="0" w:color="auto"/>
              <w:right w:val="single" w:sz="4" w:space="0" w:color="auto"/>
            </w:tcBorders>
            <w:shd w:val="clear" w:color="auto" w:fill="auto"/>
          </w:tcPr>
          <w:p w:rsidR="003B19E3" w:rsidRPr="00A5652C" w:rsidRDefault="003B19E3" w:rsidP="00BC2818">
            <w:pPr>
              <w:pStyle w:val="BCTabelleText"/>
              <w:rPr>
                <w:rFonts w:ascii="Arial" w:eastAsia="Trebuchet MS" w:hAnsi="Arial"/>
                <w:color w:val="000000"/>
              </w:rPr>
            </w:pPr>
          </w:p>
        </w:tc>
        <w:tc>
          <w:tcPr>
            <w:tcW w:w="1192" w:type="pct"/>
            <w:vMerge/>
            <w:tcBorders>
              <w:left w:val="single" w:sz="4" w:space="0" w:color="auto"/>
              <w:bottom w:val="single" w:sz="4" w:space="0" w:color="auto"/>
              <w:right w:val="single" w:sz="4" w:space="0" w:color="auto"/>
            </w:tcBorders>
            <w:shd w:val="clear" w:color="auto" w:fill="auto"/>
          </w:tcPr>
          <w:p w:rsidR="003B19E3" w:rsidRPr="00A5652C" w:rsidRDefault="003B19E3" w:rsidP="00BC2818">
            <w:pPr>
              <w:pStyle w:val="BCTabelleText"/>
              <w:rPr>
                <w:rFonts w:ascii="Arial" w:eastAsia="Trebuchet MS" w:hAnsi="Arial"/>
                <w:color w:val="000000"/>
              </w:rPr>
            </w:pPr>
          </w:p>
        </w:tc>
      </w:tr>
      <w:tr w:rsidR="001E314B" w:rsidRPr="004B345C" w:rsidTr="00E90C44">
        <w:trPr>
          <w:jc w:val="center"/>
        </w:trPr>
        <w:tc>
          <w:tcPr>
            <w:tcW w:w="1192" w:type="pct"/>
            <w:tcBorders>
              <w:top w:val="single" w:sz="4" w:space="0" w:color="auto"/>
              <w:left w:val="single" w:sz="4" w:space="0" w:color="auto"/>
              <w:bottom w:val="nil"/>
              <w:right w:val="single" w:sz="4" w:space="0" w:color="auto"/>
            </w:tcBorders>
            <w:shd w:val="clear" w:color="auto" w:fill="auto"/>
          </w:tcPr>
          <w:p w:rsidR="001E314B" w:rsidRPr="000C6CF6" w:rsidRDefault="001E314B" w:rsidP="00BC2818">
            <w:pPr>
              <w:pStyle w:val="BCTabelleText"/>
              <w:rPr>
                <w:rFonts w:ascii="Arial" w:hAnsi="Arial"/>
                <w:b/>
                <w:color w:val="FF0000"/>
              </w:rPr>
            </w:pPr>
            <w:r w:rsidRPr="000C6CF6">
              <w:rPr>
                <w:rFonts w:ascii="Arial" w:hAnsi="Arial"/>
                <w:b/>
                <w:color w:val="FF0000"/>
              </w:rPr>
              <w:t>2.2</w:t>
            </w:r>
            <w:r w:rsidRPr="000C6CF6">
              <w:rPr>
                <w:rFonts w:ascii="Arial" w:hAnsi="Arial"/>
                <w:color w:val="FF0000"/>
              </w:rPr>
              <w:t xml:space="preserve"> </w:t>
            </w:r>
            <w:r w:rsidRPr="000C6CF6">
              <w:rPr>
                <w:rFonts w:ascii="Arial" w:hAnsi="Arial"/>
                <w:b/>
                <w:color w:val="FF0000"/>
              </w:rPr>
              <w:t>Kommunikative Kompetenz</w:t>
            </w:r>
          </w:p>
          <w:p w:rsidR="001E314B" w:rsidRPr="00A5652C" w:rsidRDefault="001E314B" w:rsidP="00BC2818">
            <w:pPr>
              <w:pStyle w:val="BCTabelleText"/>
              <w:rPr>
                <w:rFonts w:ascii="Arial" w:hAnsi="Arial"/>
                <w:color w:val="000000"/>
              </w:rPr>
            </w:pPr>
            <w:r w:rsidRPr="000C6CF6">
              <w:rPr>
                <w:rFonts w:ascii="Arial" w:hAnsi="Arial"/>
                <w:color w:val="FF0000"/>
              </w:rPr>
              <w:t>3. eine verständliche Aussprache e</w:t>
            </w:r>
            <w:r w:rsidRPr="000C6CF6">
              <w:rPr>
                <w:rFonts w:ascii="Arial" w:hAnsi="Arial"/>
                <w:color w:val="FF0000"/>
              </w:rPr>
              <w:t>r</w:t>
            </w:r>
            <w:r w:rsidRPr="000C6CF6">
              <w:rPr>
                <w:rFonts w:ascii="Arial" w:hAnsi="Arial"/>
                <w:color w:val="FF0000"/>
              </w:rPr>
              <w:t>werben</w:t>
            </w:r>
          </w:p>
        </w:tc>
        <w:tc>
          <w:tcPr>
            <w:tcW w:w="1192" w:type="pct"/>
            <w:tcBorders>
              <w:top w:val="single" w:sz="4" w:space="0" w:color="auto"/>
              <w:left w:val="single" w:sz="4" w:space="0" w:color="auto"/>
              <w:bottom w:val="nil"/>
              <w:right w:val="single" w:sz="4" w:space="0" w:color="auto"/>
            </w:tcBorders>
            <w:shd w:val="clear" w:color="auto" w:fill="auto"/>
          </w:tcPr>
          <w:p w:rsidR="001E314B" w:rsidRPr="00A5652C" w:rsidRDefault="001E314B" w:rsidP="00BC2818">
            <w:pPr>
              <w:pStyle w:val="BCTabelleText"/>
              <w:rPr>
                <w:rFonts w:ascii="Arial" w:hAnsi="Arial"/>
                <w:b/>
                <w:color w:val="000000"/>
              </w:rPr>
            </w:pPr>
            <w:r w:rsidRPr="00A5652C">
              <w:rPr>
                <w:rFonts w:ascii="Arial" w:hAnsi="Arial"/>
                <w:b/>
                <w:color w:val="000000"/>
              </w:rPr>
              <w:t>3.2.1.3 Leseverstehen, Schreiben, Umgang mit Texten</w:t>
            </w:r>
          </w:p>
          <w:p w:rsidR="003C54A3" w:rsidRDefault="001E314B" w:rsidP="003C54A3">
            <w:pPr>
              <w:pStyle w:val="BCTabelleText"/>
              <w:rPr>
                <w:rFonts w:ascii="Arial" w:hAnsi="Arial"/>
                <w:color w:val="000000"/>
              </w:rPr>
            </w:pPr>
            <w:r w:rsidRPr="00A5652C">
              <w:rPr>
                <w:rFonts w:ascii="Arial" w:hAnsi="Arial"/>
                <w:color w:val="000000"/>
              </w:rPr>
              <w:t>(1) das Schriftbild bekannter Wörter und Wendungen erkennen</w:t>
            </w:r>
          </w:p>
          <w:p w:rsidR="00604F8C" w:rsidRPr="00A5652C" w:rsidRDefault="00604F8C" w:rsidP="003C54A3">
            <w:pPr>
              <w:pStyle w:val="BCTabelleText"/>
              <w:rPr>
                <w:rFonts w:ascii="Arial" w:hAnsi="Arial"/>
                <w:color w:val="000000"/>
              </w:rPr>
            </w:pPr>
          </w:p>
        </w:tc>
        <w:tc>
          <w:tcPr>
            <w:tcW w:w="1424" w:type="pct"/>
            <w:tcBorders>
              <w:left w:val="single" w:sz="4" w:space="0" w:color="auto"/>
              <w:bottom w:val="nil"/>
              <w:right w:val="single" w:sz="4" w:space="0" w:color="auto"/>
            </w:tcBorders>
            <w:shd w:val="clear" w:color="auto" w:fill="auto"/>
          </w:tcPr>
          <w:p w:rsidR="001E314B" w:rsidRPr="00EE1705" w:rsidRDefault="001E314B" w:rsidP="00BC2818">
            <w:pPr>
              <w:pStyle w:val="BCTabelleText"/>
              <w:rPr>
                <w:rFonts w:ascii="Arial" w:eastAsia="Trebuchet MS" w:hAnsi="Arial"/>
                <w:color w:val="000000"/>
              </w:rPr>
            </w:pPr>
            <w:r w:rsidRPr="00EE1705">
              <w:rPr>
                <w:rFonts w:ascii="Arial" w:eastAsia="Trebuchet MS" w:hAnsi="Arial"/>
                <w:b/>
                <w:color w:val="000000"/>
              </w:rPr>
              <w:t>Lesen</w:t>
            </w:r>
          </w:p>
          <w:p w:rsidR="001E314B" w:rsidRPr="00A5652C" w:rsidRDefault="001E314B" w:rsidP="00BC2818">
            <w:pPr>
              <w:pStyle w:val="BCTabelleText"/>
              <w:rPr>
                <w:rFonts w:ascii="Arial" w:eastAsia="Trebuchet MS" w:hAnsi="Arial"/>
                <w:color w:val="000000"/>
              </w:rPr>
            </w:pPr>
            <w:r w:rsidRPr="00EE1705">
              <w:rPr>
                <w:rFonts w:ascii="Arial" w:eastAsia="Trebuchet MS" w:hAnsi="Arial"/>
                <w:color w:val="000000"/>
              </w:rPr>
              <w:t>Die Sätze der Schlüsselszenen we</w:t>
            </w:r>
            <w:r w:rsidRPr="00EE1705">
              <w:rPr>
                <w:rFonts w:ascii="Arial" w:eastAsia="Trebuchet MS" w:hAnsi="Arial"/>
                <w:color w:val="000000"/>
              </w:rPr>
              <w:t>r</w:t>
            </w:r>
            <w:r w:rsidRPr="00EE1705">
              <w:rPr>
                <w:rFonts w:ascii="Arial" w:eastAsia="Trebuchet MS" w:hAnsi="Arial"/>
                <w:color w:val="000000"/>
              </w:rPr>
              <w:t>den nun präsentiert. Die Kinder or</w:t>
            </w:r>
            <w:r w:rsidRPr="00EE1705">
              <w:rPr>
                <w:rFonts w:ascii="Arial" w:eastAsia="Trebuchet MS" w:hAnsi="Arial"/>
                <w:color w:val="000000"/>
              </w:rPr>
              <w:t>d</w:t>
            </w:r>
            <w:r w:rsidRPr="00EE1705">
              <w:rPr>
                <w:rFonts w:ascii="Arial" w:eastAsia="Trebuchet MS" w:hAnsi="Arial"/>
                <w:color w:val="000000"/>
              </w:rPr>
              <w:t>nen die Sätze den</w:t>
            </w:r>
            <w:r>
              <w:rPr>
                <w:rFonts w:ascii="Arial" w:eastAsia="Trebuchet MS" w:hAnsi="Arial"/>
                <w:color w:val="000000"/>
              </w:rPr>
              <w:t xml:space="preserve"> entsprechenden Bildkarten zu. </w:t>
            </w:r>
          </w:p>
        </w:tc>
        <w:tc>
          <w:tcPr>
            <w:tcW w:w="1192" w:type="pct"/>
            <w:tcBorders>
              <w:left w:val="single" w:sz="4" w:space="0" w:color="auto"/>
              <w:bottom w:val="nil"/>
              <w:right w:val="single" w:sz="4" w:space="0" w:color="auto"/>
            </w:tcBorders>
            <w:shd w:val="clear" w:color="auto" w:fill="auto"/>
          </w:tcPr>
          <w:p w:rsidR="001E314B" w:rsidRPr="00EE1705" w:rsidRDefault="001E314B" w:rsidP="00BC2818">
            <w:pPr>
              <w:pStyle w:val="BCTabelleText"/>
              <w:rPr>
                <w:rFonts w:ascii="Arial" w:eastAsia="Trebuchet MS" w:hAnsi="Arial"/>
                <w:color w:val="000000"/>
              </w:rPr>
            </w:pPr>
            <w:r w:rsidRPr="00EE1705">
              <w:rPr>
                <w:rFonts w:ascii="Arial" w:eastAsia="Trebuchet MS" w:hAnsi="Arial"/>
                <w:color w:val="000000"/>
              </w:rPr>
              <w:t>Bildkarten der Geschichte,</w:t>
            </w:r>
          </w:p>
          <w:p w:rsidR="001E314B" w:rsidRPr="00EE1705" w:rsidRDefault="001E314B" w:rsidP="00BC2818">
            <w:pPr>
              <w:pStyle w:val="BCTabelleText"/>
              <w:rPr>
                <w:rFonts w:ascii="Arial" w:eastAsia="Trebuchet MS" w:hAnsi="Arial"/>
                <w:color w:val="000000"/>
              </w:rPr>
            </w:pPr>
            <w:r w:rsidRPr="00EE1705">
              <w:rPr>
                <w:rFonts w:ascii="Arial" w:eastAsia="Trebuchet MS" w:hAnsi="Arial"/>
                <w:color w:val="000000"/>
              </w:rPr>
              <w:t>Sätze der Schlüsselszenen für die Tafel</w:t>
            </w:r>
          </w:p>
          <w:p w:rsidR="001E314B" w:rsidRPr="00A5652C" w:rsidRDefault="001E314B" w:rsidP="00BC2818">
            <w:pPr>
              <w:pStyle w:val="BCTabelleText"/>
              <w:rPr>
                <w:rFonts w:ascii="Arial" w:eastAsia="Trebuchet MS" w:hAnsi="Arial"/>
                <w:color w:val="000000"/>
              </w:rPr>
            </w:pPr>
          </w:p>
        </w:tc>
      </w:tr>
      <w:tr w:rsidR="001E314B" w:rsidRPr="004B345C" w:rsidTr="00E90C44">
        <w:trPr>
          <w:jc w:val="center"/>
        </w:trPr>
        <w:tc>
          <w:tcPr>
            <w:tcW w:w="1192" w:type="pct"/>
            <w:tcBorders>
              <w:top w:val="nil"/>
              <w:left w:val="single" w:sz="4" w:space="0" w:color="auto"/>
              <w:bottom w:val="nil"/>
              <w:right w:val="single" w:sz="4" w:space="0" w:color="auto"/>
            </w:tcBorders>
            <w:shd w:val="clear" w:color="auto" w:fill="auto"/>
          </w:tcPr>
          <w:p w:rsidR="003C54A3" w:rsidRDefault="003C54A3" w:rsidP="00BC2818">
            <w:pPr>
              <w:pStyle w:val="BCTabelleText"/>
              <w:rPr>
                <w:rFonts w:ascii="Arial" w:hAnsi="Arial"/>
                <w:color w:val="000000"/>
              </w:rPr>
            </w:pPr>
          </w:p>
          <w:p w:rsidR="003C54A3" w:rsidRPr="00A5652C" w:rsidRDefault="003C54A3" w:rsidP="00BC2818">
            <w:pPr>
              <w:pStyle w:val="BCTabelleText"/>
              <w:rPr>
                <w:rFonts w:ascii="Arial" w:hAnsi="Arial"/>
                <w:color w:val="000000"/>
              </w:rPr>
            </w:pPr>
          </w:p>
        </w:tc>
        <w:tc>
          <w:tcPr>
            <w:tcW w:w="1192" w:type="pct"/>
            <w:tcBorders>
              <w:top w:val="nil"/>
              <w:left w:val="single" w:sz="4" w:space="0" w:color="auto"/>
              <w:bottom w:val="nil"/>
              <w:right w:val="single" w:sz="4" w:space="0" w:color="auto"/>
            </w:tcBorders>
            <w:shd w:val="clear" w:color="auto" w:fill="auto"/>
          </w:tcPr>
          <w:p w:rsidR="001E314B" w:rsidRPr="00A5652C" w:rsidRDefault="001E314B" w:rsidP="00BC2818">
            <w:pPr>
              <w:pStyle w:val="BCTabelleText"/>
              <w:rPr>
                <w:rFonts w:ascii="Arial" w:eastAsia="Trebuchet MS" w:hAnsi="Arial"/>
                <w:color w:val="000000"/>
              </w:rPr>
            </w:pPr>
            <w:r w:rsidRPr="00A5652C">
              <w:rPr>
                <w:rFonts w:ascii="Arial" w:eastAsia="Trebuchet MS" w:hAnsi="Arial"/>
                <w:color w:val="000000"/>
              </w:rPr>
              <w:t>(2) bekannte Wörter, einfache We</w:t>
            </w:r>
            <w:r w:rsidRPr="00A5652C">
              <w:rPr>
                <w:rFonts w:ascii="Arial" w:eastAsia="Trebuchet MS" w:hAnsi="Arial"/>
                <w:color w:val="000000"/>
              </w:rPr>
              <w:t>n</w:t>
            </w:r>
            <w:r w:rsidRPr="00A5652C">
              <w:rPr>
                <w:rFonts w:ascii="Arial" w:eastAsia="Trebuchet MS" w:hAnsi="Arial"/>
                <w:color w:val="000000"/>
              </w:rPr>
              <w:t>dungen und Sätze lesen und ve</w:t>
            </w:r>
            <w:r w:rsidRPr="00A5652C">
              <w:rPr>
                <w:rFonts w:ascii="Arial" w:eastAsia="Trebuchet MS" w:hAnsi="Arial"/>
                <w:color w:val="000000"/>
              </w:rPr>
              <w:t>r</w:t>
            </w:r>
            <w:r w:rsidRPr="00A5652C">
              <w:rPr>
                <w:rFonts w:ascii="Arial" w:eastAsia="Trebuchet MS" w:hAnsi="Arial"/>
                <w:color w:val="000000"/>
              </w:rPr>
              <w:t>stehen</w:t>
            </w:r>
          </w:p>
        </w:tc>
        <w:tc>
          <w:tcPr>
            <w:tcW w:w="1424" w:type="pct"/>
            <w:tcBorders>
              <w:top w:val="nil"/>
              <w:left w:val="single" w:sz="4" w:space="0" w:color="auto"/>
              <w:bottom w:val="nil"/>
              <w:right w:val="single" w:sz="4" w:space="0" w:color="auto"/>
            </w:tcBorders>
            <w:shd w:val="clear" w:color="auto" w:fill="auto"/>
          </w:tcPr>
          <w:p w:rsidR="001E314B" w:rsidRPr="00EE1705" w:rsidRDefault="001E314B" w:rsidP="00BC2818">
            <w:pPr>
              <w:pStyle w:val="BCTabelleText"/>
              <w:rPr>
                <w:rFonts w:ascii="Arial" w:eastAsia="Trebuchet MS" w:hAnsi="Arial"/>
                <w:i/>
                <w:color w:val="000000"/>
                <w:u w:val="single"/>
              </w:rPr>
            </w:pPr>
            <w:r w:rsidRPr="00EE1705">
              <w:rPr>
                <w:rFonts w:ascii="Arial" w:eastAsia="Trebuchet MS" w:hAnsi="Arial"/>
                <w:i/>
                <w:color w:val="000000"/>
                <w:u w:val="single"/>
              </w:rPr>
              <w:t>Qu’est-ce qui manque?</w:t>
            </w:r>
          </w:p>
          <w:p w:rsidR="001E314B" w:rsidRPr="00773236" w:rsidRDefault="001E314B" w:rsidP="00BC2818">
            <w:pPr>
              <w:pStyle w:val="BCTabelleTextFett"/>
              <w:rPr>
                <w:rFonts w:ascii="Arial" w:hAnsi="Arial" w:cs="Arial"/>
                <w:b w:val="0"/>
                <w:color w:val="000000"/>
              </w:rPr>
            </w:pPr>
            <w:r w:rsidRPr="00773236">
              <w:rPr>
                <w:rFonts w:ascii="Arial" w:hAnsi="Arial"/>
                <w:b w:val="0"/>
                <w:color w:val="000000"/>
              </w:rPr>
              <w:t>Die Kinder schließen ihre Augen. Währen</w:t>
            </w:r>
            <w:r w:rsidRPr="00773236">
              <w:rPr>
                <w:rFonts w:ascii="Arial" w:hAnsi="Arial"/>
                <w:b w:val="0"/>
                <w:color w:val="000000"/>
              </w:rPr>
              <w:t>d</w:t>
            </w:r>
            <w:r w:rsidRPr="00773236">
              <w:rPr>
                <w:rFonts w:ascii="Arial" w:hAnsi="Arial"/>
                <w:b w:val="0"/>
                <w:color w:val="000000"/>
              </w:rPr>
              <w:t>dessen vertauscht die Leh</w:t>
            </w:r>
            <w:r w:rsidRPr="00773236">
              <w:rPr>
                <w:rFonts w:ascii="Arial" w:hAnsi="Arial"/>
                <w:b w:val="0"/>
                <w:color w:val="000000"/>
              </w:rPr>
              <w:t>r</w:t>
            </w:r>
            <w:r w:rsidRPr="00773236">
              <w:rPr>
                <w:rFonts w:ascii="Arial" w:hAnsi="Arial"/>
                <w:b w:val="0"/>
                <w:color w:val="000000"/>
              </w:rPr>
              <w:t>kraft die Sätze. Die Bildkarten bleiben am Platz. Die Kinder dürfen ihre A</w:t>
            </w:r>
            <w:r w:rsidRPr="00773236">
              <w:rPr>
                <w:rFonts w:ascii="Arial" w:hAnsi="Arial"/>
                <w:b w:val="0"/>
                <w:color w:val="000000"/>
              </w:rPr>
              <w:t>u</w:t>
            </w:r>
            <w:r w:rsidRPr="00773236">
              <w:rPr>
                <w:rFonts w:ascii="Arial" w:hAnsi="Arial"/>
                <w:b w:val="0"/>
                <w:color w:val="000000"/>
              </w:rPr>
              <w:t>gen wieder öffnen und sollen herau</w:t>
            </w:r>
            <w:r w:rsidRPr="00773236">
              <w:rPr>
                <w:rFonts w:ascii="Arial" w:hAnsi="Arial"/>
                <w:b w:val="0"/>
                <w:color w:val="000000"/>
              </w:rPr>
              <w:t>s</w:t>
            </w:r>
            <w:r w:rsidRPr="00773236">
              <w:rPr>
                <w:rFonts w:ascii="Arial" w:hAnsi="Arial"/>
                <w:b w:val="0"/>
                <w:color w:val="000000"/>
              </w:rPr>
              <w:t>finden, was falsch ist. Dann kann ein Kind die Spielleitung übernehmen.</w:t>
            </w:r>
          </w:p>
        </w:tc>
        <w:tc>
          <w:tcPr>
            <w:tcW w:w="1192" w:type="pct"/>
            <w:tcBorders>
              <w:top w:val="nil"/>
              <w:left w:val="single" w:sz="4" w:space="0" w:color="auto"/>
              <w:bottom w:val="nil"/>
              <w:right w:val="single" w:sz="4" w:space="0" w:color="auto"/>
            </w:tcBorders>
            <w:shd w:val="clear" w:color="auto" w:fill="auto"/>
          </w:tcPr>
          <w:p w:rsidR="001E314B" w:rsidRPr="00A5652C" w:rsidRDefault="001E314B" w:rsidP="00E77F80">
            <w:pPr>
              <w:pStyle w:val="BCTabelleText"/>
              <w:rPr>
                <w:rFonts w:ascii="Arial" w:eastAsia="Trebuchet MS" w:hAnsi="Arial"/>
                <w:color w:val="000000"/>
                <w:u w:val="single"/>
              </w:rPr>
            </w:pPr>
          </w:p>
        </w:tc>
      </w:tr>
      <w:tr w:rsidR="001E314B" w:rsidRPr="004B345C" w:rsidTr="00E90C44">
        <w:trPr>
          <w:jc w:val="center"/>
        </w:trPr>
        <w:tc>
          <w:tcPr>
            <w:tcW w:w="1192" w:type="pct"/>
            <w:tcBorders>
              <w:top w:val="nil"/>
              <w:left w:val="single" w:sz="4" w:space="0" w:color="auto"/>
              <w:bottom w:val="nil"/>
              <w:right w:val="single" w:sz="4" w:space="0" w:color="auto"/>
            </w:tcBorders>
            <w:shd w:val="clear" w:color="auto" w:fill="auto"/>
          </w:tcPr>
          <w:p w:rsidR="001E314B" w:rsidRPr="00076BD1" w:rsidRDefault="001E314B" w:rsidP="00BC2818">
            <w:pPr>
              <w:pStyle w:val="BCTabelleText"/>
              <w:rPr>
                <w:rFonts w:ascii="Arial" w:hAnsi="Arial"/>
                <w:b/>
                <w:color w:val="0070C0"/>
              </w:rPr>
            </w:pPr>
            <w:r w:rsidRPr="00076BD1">
              <w:rPr>
                <w:rFonts w:ascii="Arial" w:hAnsi="Arial"/>
                <w:b/>
                <w:color w:val="0070C0"/>
              </w:rPr>
              <w:t>2.1 Sprachlernkompetenz (und Sprachlernstrategien)</w:t>
            </w:r>
          </w:p>
          <w:p w:rsidR="001E314B" w:rsidRDefault="001E314B" w:rsidP="00BC2818">
            <w:pPr>
              <w:pStyle w:val="BCTabelleText"/>
              <w:rPr>
                <w:rFonts w:ascii="Arial" w:hAnsi="Arial"/>
                <w:color w:val="0070C0"/>
              </w:rPr>
            </w:pPr>
            <w:r w:rsidRPr="00076BD1">
              <w:rPr>
                <w:rFonts w:ascii="Arial" w:hAnsi="Arial"/>
                <w:color w:val="0070C0"/>
              </w:rPr>
              <w:t>3. sprachlich und inhaltlich Neues mit ihrem Vorwissen vergleichen</w:t>
            </w:r>
          </w:p>
          <w:p w:rsidR="00EF17F2" w:rsidRPr="00A5652C" w:rsidRDefault="00EF17F2" w:rsidP="00BC2818">
            <w:pPr>
              <w:pStyle w:val="BCTabelleText"/>
              <w:rPr>
                <w:rFonts w:ascii="Arial" w:hAnsi="Arial"/>
                <w:color w:val="000000"/>
              </w:rPr>
            </w:pPr>
            <w:r w:rsidRPr="000F5E5F">
              <w:rPr>
                <w:rFonts w:ascii="Arial" w:hAnsi="Arial"/>
                <w:color w:val="0070C0"/>
              </w:rPr>
              <w:t>5. Schriftsprache als Merkhilfe nu</w:t>
            </w:r>
            <w:r w:rsidRPr="000F5E5F">
              <w:rPr>
                <w:rFonts w:ascii="Arial" w:hAnsi="Arial"/>
                <w:color w:val="0070C0"/>
              </w:rPr>
              <w:t>t</w:t>
            </w:r>
            <w:r w:rsidRPr="000F5E5F">
              <w:rPr>
                <w:rFonts w:ascii="Arial" w:hAnsi="Arial"/>
                <w:color w:val="0070C0"/>
              </w:rPr>
              <w:lastRenderedPageBreak/>
              <w:t>zen</w:t>
            </w:r>
          </w:p>
        </w:tc>
        <w:tc>
          <w:tcPr>
            <w:tcW w:w="1192" w:type="pct"/>
            <w:tcBorders>
              <w:top w:val="nil"/>
              <w:left w:val="single" w:sz="4" w:space="0" w:color="auto"/>
              <w:bottom w:val="nil"/>
              <w:right w:val="single" w:sz="4" w:space="0" w:color="auto"/>
            </w:tcBorders>
            <w:shd w:val="clear" w:color="auto" w:fill="auto"/>
          </w:tcPr>
          <w:p w:rsidR="001E314B" w:rsidRPr="00A5652C" w:rsidRDefault="001E314B" w:rsidP="00BC2818">
            <w:pPr>
              <w:pStyle w:val="BCTabelleText"/>
              <w:rPr>
                <w:rFonts w:ascii="Arial" w:hAnsi="Arial"/>
                <w:b/>
                <w:color w:val="000000"/>
              </w:rPr>
            </w:pPr>
            <w:r w:rsidRPr="00A5652C">
              <w:rPr>
                <w:rFonts w:ascii="Arial" w:hAnsi="Arial"/>
                <w:b/>
                <w:color w:val="000000"/>
              </w:rPr>
              <w:lastRenderedPageBreak/>
              <w:t>3.2.1.3 Leseverstehen, Schreiben, Umgang mit Texten</w:t>
            </w:r>
          </w:p>
          <w:p w:rsidR="007C252B" w:rsidRDefault="001E314B" w:rsidP="007C252B">
            <w:pPr>
              <w:pStyle w:val="BCTabelleText"/>
              <w:rPr>
                <w:rFonts w:ascii="Arial" w:eastAsia="Trebuchet MS" w:hAnsi="Arial"/>
                <w:color w:val="000000"/>
              </w:rPr>
            </w:pPr>
            <w:r w:rsidRPr="00A5652C">
              <w:rPr>
                <w:rFonts w:ascii="Arial" w:eastAsia="Trebuchet MS" w:hAnsi="Arial"/>
                <w:color w:val="000000"/>
              </w:rPr>
              <w:t>(3) häufig wiederkehrende Anwe</w:t>
            </w:r>
            <w:r w:rsidRPr="00A5652C">
              <w:rPr>
                <w:rFonts w:ascii="Arial" w:eastAsia="Trebuchet MS" w:hAnsi="Arial"/>
                <w:color w:val="000000"/>
              </w:rPr>
              <w:t>i</w:t>
            </w:r>
            <w:r w:rsidRPr="00A5652C">
              <w:rPr>
                <w:rFonts w:ascii="Arial" w:eastAsia="Trebuchet MS" w:hAnsi="Arial"/>
                <w:color w:val="000000"/>
              </w:rPr>
              <w:t>sungen lesen und verstehen</w:t>
            </w:r>
          </w:p>
          <w:p w:rsidR="00604F8C" w:rsidRDefault="00604F8C" w:rsidP="007C252B">
            <w:pPr>
              <w:pStyle w:val="BCTabelleText"/>
              <w:rPr>
                <w:rFonts w:ascii="Arial" w:eastAsia="Trebuchet MS" w:hAnsi="Arial"/>
                <w:color w:val="000000"/>
              </w:rPr>
            </w:pPr>
          </w:p>
          <w:p w:rsidR="007C252B" w:rsidRDefault="007C252B" w:rsidP="007C252B">
            <w:pPr>
              <w:pStyle w:val="BCTabelleText"/>
              <w:rPr>
                <w:rFonts w:ascii="Arial" w:eastAsia="Trebuchet MS" w:hAnsi="Arial"/>
                <w:color w:val="000000"/>
              </w:rPr>
            </w:pPr>
            <w:r w:rsidRPr="00A5652C">
              <w:rPr>
                <w:rFonts w:ascii="Arial" w:eastAsia="Trebuchet MS" w:hAnsi="Arial"/>
                <w:color w:val="000000"/>
              </w:rPr>
              <w:lastRenderedPageBreak/>
              <w:t>(4) Schlüsselwörter erkennen</w:t>
            </w:r>
          </w:p>
          <w:p w:rsidR="00604F8C" w:rsidRDefault="00604F8C" w:rsidP="007C252B">
            <w:pPr>
              <w:pStyle w:val="BCTabelleText"/>
              <w:rPr>
                <w:rFonts w:ascii="Arial" w:eastAsia="Trebuchet MS" w:hAnsi="Arial"/>
                <w:color w:val="000000"/>
              </w:rPr>
            </w:pPr>
          </w:p>
          <w:p w:rsidR="00EF17F2" w:rsidRDefault="00EF17F2" w:rsidP="00EF17F2">
            <w:pPr>
              <w:pStyle w:val="BCTabelleText"/>
              <w:rPr>
                <w:rFonts w:ascii="Arial" w:eastAsia="Trebuchet MS" w:hAnsi="Arial"/>
                <w:color w:val="000000"/>
              </w:rPr>
            </w:pPr>
            <w:r w:rsidRPr="00A5652C">
              <w:rPr>
                <w:rFonts w:ascii="Arial" w:eastAsia="Trebuchet MS" w:hAnsi="Arial"/>
                <w:color w:val="000000"/>
              </w:rPr>
              <w:t>(5) Schlüsselwörter in Texten ma</w:t>
            </w:r>
            <w:r w:rsidRPr="00A5652C">
              <w:rPr>
                <w:rFonts w:ascii="Arial" w:eastAsia="Trebuchet MS" w:hAnsi="Arial"/>
                <w:color w:val="000000"/>
              </w:rPr>
              <w:t>r</w:t>
            </w:r>
            <w:r w:rsidRPr="00A5652C">
              <w:rPr>
                <w:rFonts w:ascii="Arial" w:eastAsia="Trebuchet MS" w:hAnsi="Arial"/>
                <w:color w:val="000000"/>
              </w:rPr>
              <w:t>kieren</w:t>
            </w:r>
          </w:p>
          <w:p w:rsidR="001E314B" w:rsidRPr="00A5652C" w:rsidRDefault="001E314B" w:rsidP="00BC2818">
            <w:pPr>
              <w:pStyle w:val="BCTabelleText"/>
              <w:rPr>
                <w:rFonts w:ascii="Arial" w:eastAsia="Trebuchet MS" w:hAnsi="Arial"/>
                <w:color w:val="000000"/>
              </w:rPr>
            </w:pPr>
          </w:p>
        </w:tc>
        <w:tc>
          <w:tcPr>
            <w:tcW w:w="1424" w:type="pct"/>
            <w:tcBorders>
              <w:top w:val="nil"/>
              <w:left w:val="single" w:sz="4" w:space="0" w:color="auto"/>
              <w:bottom w:val="nil"/>
              <w:right w:val="single" w:sz="4" w:space="0" w:color="auto"/>
            </w:tcBorders>
            <w:shd w:val="clear" w:color="auto" w:fill="auto"/>
          </w:tcPr>
          <w:p w:rsidR="001E314B" w:rsidRPr="00A5652C" w:rsidRDefault="001E314B" w:rsidP="00BC2818">
            <w:pPr>
              <w:pStyle w:val="BCTabelleTextFett"/>
              <w:rPr>
                <w:rFonts w:ascii="Arial" w:hAnsi="Arial" w:cs="Arial"/>
                <w:b w:val="0"/>
                <w:color w:val="000000"/>
                <w:u w:val="single"/>
              </w:rPr>
            </w:pPr>
            <w:r w:rsidRPr="00A5652C">
              <w:rPr>
                <w:rFonts w:ascii="Arial" w:hAnsi="Arial" w:cs="Arial"/>
                <w:b w:val="0"/>
                <w:color w:val="000000"/>
                <w:u w:val="single"/>
              </w:rPr>
              <w:lastRenderedPageBreak/>
              <w:t>Zuordnungsübung:</w:t>
            </w:r>
          </w:p>
          <w:p w:rsidR="001E314B" w:rsidRPr="00A5652C" w:rsidRDefault="001E314B" w:rsidP="00BC2818">
            <w:pPr>
              <w:pStyle w:val="BCTabelleTextFett"/>
              <w:rPr>
                <w:rFonts w:ascii="Arial" w:hAnsi="Arial" w:cs="Arial"/>
                <w:b w:val="0"/>
                <w:color w:val="000000"/>
              </w:rPr>
            </w:pPr>
            <w:r w:rsidRPr="00A5652C">
              <w:rPr>
                <w:rFonts w:ascii="Arial" w:hAnsi="Arial" w:cs="Arial"/>
                <w:b w:val="0"/>
                <w:color w:val="000000"/>
              </w:rPr>
              <w:t>Die Kinder erhalten die Sätze der Szenen auf Papierstreifen. Diese schneiden sie aus und ordnen sie ihren bereits vorher ausg</w:t>
            </w:r>
            <w:r w:rsidRPr="00A5652C">
              <w:rPr>
                <w:rFonts w:ascii="Arial" w:hAnsi="Arial" w:cs="Arial"/>
                <w:b w:val="0"/>
                <w:color w:val="000000"/>
              </w:rPr>
              <w:t>e</w:t>
            </w:r>
            <w:r w:rsidRPr="00A5652C">
              <w:rPr>
                <w:rFonts w:ascii="Arial" w:hAnsi="Arial" w:cs="Arial"/>
                <w:b w:val="0"/>
                <w:color w:val="000000"/>
              </w:rPr>
              <w:t xml:space="preserve">schnittenen Bildkarten zu. Die Tafel kann </w:t>
            </w:r>
            <w:r w:rsidRPr="00A5652C">
              <w:rPr>
                <w:rFonts w:ascii="Arial" w:hAnsi="Arial" w:cs="Arial"/>
                <w:b w:val="0"/>
                <w:color w:val="000000"/>
              </w:rPr>
              <w:lastRenderedPageBreak/>
              <w:t>zug</w:t>
            </w:r>
            <w:r w:rsidRPr="00A5652C">
              <w:rPr>
                <w:rFonts w:ascii="Arial" w:hAnsi="Arial" w:cs="Arial"/>
                <w:b w:val="0"/>
                <w:color w:val="000000"/>
              </w:rPr>
              <w:t>e</w:t>
            </w:r>
            <w:r w:rsidRPr="00A5652C">
              <w:rPr>
                <w:rFonts w:ascii="Arial" w:hAnsi="Arial" w:cs="Arial"/>
                <w:b w:val="0"/>
                <w:color w:val="000000"/>
              </w:rPr>
              <w:t>klappt bleiben und Kinder, die fertig mit der Zuordnung sind, dürfen nach vorne kommen und</w:t>
            </w:r>
            <w:r>
              <w:rPr>
                <w:rFonts w:ascii="Arial" w:hAnsi="Arial" w:cs="Arial"/>
                <w:b w:val="0"/>
                <w:color w:val="000000"/>
              </w:rPr>
              <w:t xml:space="preserve"> mit ihrer Lösung vergleichen. </w:t>
            </w:r>
          </w:p>
        </w:tc>
        <w:tc>
          <w:tcPr>
            <w:tcW w:w="1192" w:type="pct"/>
            <w:tcBorders>
              <w:top w:val="nil"/>
              <w:left w:val="single" w:sz="4" w:space="0" w:color="auto"/>
              <w:bottom w:val="nil"/>
              <w:right w:val="single" w:sz="4" w:space="0" w:color="auto"/>
            </w:tcBorders>
            <w:shd w:val="clear" w:color="auto" w:fill="auto"/>
          </w:tcPr>
          <w:p w:rsidR="007C252B" w:rsidRPr="00A5652C" w:rsidRDefault="007C252B" w:rsidP="007C252B">
            <w:pPr>
              <w:pStyle w:val="BCTabelleText"/>
              <w:rPr>
                <w:rFonts w:ascii="Arial" w:eastAsia="Trebuchet MS" w:hAnsi="Arial"/>
                <w:color w:val="000000"/>
              </w:rPr>
            </w:pPr>
            <w:r w:rsidRPr="00A5652C">
              <w:rPr>
                <w:rFonts w:ascii="Arial" w:eastAsia="Trebuchet MS" w:hAnsi="Arial"/>
                <w:color w:val="000000"/>
              </w:rPr>
              <w:lastRenderedPageBreak/>
              <w:t>Satzstreifen</w:t>
            </w:r>
          </w:p>
          <w:p w:rsidR="001E314B" w:rsidRPr="00A5652C" w:rsidRDefault="007C252B" w:rsidP="007C252B">
            <w:pPr>
              <w:pStyle w:val="BCTabelleText"/>
              <w:rPr>
                <w:rFonts w:ascii="Arial" w:eastAsia="Trebuchet MS" w:hAnsi="Arial"/>
                <w:color w:val="000000"/>
              </w:rPr>
            </w:pPr>
            <w:r w:rsidRPr="00A5652C">
              <w:rPr>
                <w:rFonts w:ascii="Arial" w:eastAsia="Trebuchet MS" w:hAnsi="Arial"/>
                <w:color w:val="000000"/>
              </w:rPr>
              <w:t>Lösung an der Tafel</w:t>
            </w:r>
          </w:p>
        </w:tc>
      </w:tr>
      <w:tr w:rsidR="001E314B" w:rsidRPr="004B345C" w:rsidTr="001E314B">
        <w:trPr>
          <w:jc w:val="center"/>
        </w:trPr>
        <w:tc>
          <w:tcPr>
            <w:tcW w:w="1192" w:type="pct"/>
            <w:tcBorders>
              <w:top w:val="nil"/>
              <w:left w:val="single" w:sz="4" w:space="0" w:color="auto"/>
              <w:bottom w:val="single" w:sz="4" w:space="0" w:color="auto"/>
              <w:right w:val="single" w:sz="4" w:space="0" w:color="auto"/>
            </w:tcBorders>
            <w:shd w:val="clear" w:color="auto" w:fill="auto"/>
          </w:tcPr>
          <w:p w:rsidR="001E314B" w:rsidRPr="00A5652C" w:rsidRDefault="001E314B" w:rsidP="00BC2818">
            <w:pPr>
              <w:pStyle w:val="BCTabelleText"/>
              <w:rPr>
                <w:rFonts w:ascii="Arial" w:hAnsi="Arial"/>
                <w:b/>
                <w:color w:val="000000"/>
              </w:rPr>
            </w:pPr>
            <w:r>
              <w:rPr>
                <w:rFonts w:ascii="Arial" w:hAnsi="Arial"/>
                <w:color w:val="0070C0"/>
              </w:rPr>
              <w:lastRenderedPageBreak/>
              <w:t>7.sich auf das Wesentliche einer Ä</w:t>
            </w:r>
            <w:r>
              <w:rPr>
                <w:rFonts w:ascii="Arial" w:hAnsi="Arial"/>
                <w:color w:val="0070C0"/>
              </w:rPr>
              <w:t>u</w:t>
            </w:r>
            <w:r>
              <w:rPr>
                <w:rFonts w:ascii="Arial" w:hAnsi="Arial"/>
                <w:color w:val="0070C0"/>
              </w:rPr>
              <w:t>ßerung fokussieren</w:t>
            </w:r>
          </w:p>
        </w:tc>
        <w:tc>
          <w:tcPr>
            <w:tcW w:w="1192" w:type="pct"/>
            <w:tcBorders>
              <w:top w:val="nil"/>
              <w:left w:val="single" w:sz="4" w:space="0" w:color="auto"/>
              <w:bottom w:val="single" w:sz="4" w:space="0" w:color="auto"/>
              <w:right w:val="single" w:sz="4" w:space="0" w:color="auto"/>
            </w:tcBorders>
            <w:shd w:val="clear" w:color="auto" w:fill="auto"/>
          </w:tcPr>
          <w:p w:rsidR="001E314B" w:rsidRPr="00A5652C" w:rsidRDefault="001E314B" w:rsidP="00BC2818">
            <w:pPr>
              <w:pStyle w:val="BCTabelleText"/>
              <w:rPr>
                <w:rFonts w:ascii="Arial" w:eastAsia="Trebuchet MS" w:hAnsi="Arial"/>
                <w:color w:val="000000"/>
              </w:rPr>
            </w:pPr>
            <w:r w:rsidRPr="00A5652C">
              <w:rPr>
                <w:rFonts w:ascii="Arial" w:hAnsi="Arial"/>
                <w:color w:val="000000"/>
              </w:rPr>
              <w:t>(6) kurze Texte inhaltlich verstehen (zum Beispiel Postkarten, Schilder, E-Mails, Briefe, Notizen, ...)</w:t>
            </w:r>
          </w:p>
        </w:tc>
        <w:tc>
          <w:tcPr>
            <w:tcW w:w="1424" w:type="pct"/>
            <w:tcBorders>
              <w:top w:val="nil"/>
              <w:left w:val="single" w:sz="4" w:space="0" w:color="auto"/>
              <w:right w:val="single" w:sz="4" w:space="0" w:color="auto"/>
            </w:tcBorders>
            <w:shd w:val="clear" w:color="auto" w:fill="auto"/>
          </w:tcPr>
          <w:p w:rsidR="001E314B" w:rsidRPr="00A5652C" w:rsidRDefault="001E314B" w:rsidP="00BC2818">
            <w:pPr>
              <w:pStyle w:val="BCTabelleTextFett"/>
              <w:rPr>
                <w:rFonts w:ascii="Arial" w:hAnsi="Arial" w:cs="Arial"/>
                <w:b w:val="0"/>
                <w:color w:val="000000"/>
              </w:rPr>
            </w:pPr>
            <w:r w:rsidRPr="00A5652C">
              <w:rPr>
                <w:rFonts w:ascii="Arial" w:hAnsi="Arial" w:cs="Arial"/>
                <w:b w:val="0"/>
                <w:color w:val="000000"/>
              </w:rPr>
              <w:t xml:space="preserve">Anschließend können die Bildkarten auf einem blanko </w:t>
            </w:r>
            <w:r w:rsidR="00F1314F" w:rsidRPr="007630F6">
              <w:rPr>
                <w:rFonts w:ascii="Arial" w:hAnsi="Arial" w:cs="Arial"/>
                <w:b w:val="0"/>
                <w:i/>
                <w:color w:val="000000"/>
              </w:rPr>
              <w:t>petit livre</w:t>
            </w:r>
            <w:r w:rsidR="00F1314F">
              <w:rPr>
                <w:rFonts w:ascii="Arial" w:hAnsi="Arial" w:cs="Arial"/>
                <w:b w:val="0"/>
                <w:color w:val="000000"/>
              </w:rPr>
              <w:t xml:space="preserve"> </w:t>
            </w:r>
            <w:r w:rsidRPr="00A5652C">
              <w:rPr>
                <w:rFonts w:ascii="Arial" w:hAnsi="Arial" w:cs="Arial"/>
                <w:b w:val="0"/>
                <w:color w:val="000000"/>
              </w:rPr>
              <w:t xml:space="preserve">aufgeklebt werden. So haben die Kinder die Geschichte im Buchformat. </w:t>
            </w:r>
          </w:p>
        </w:tc>
        <w:tc>
          <w:tcPr>
            <w:tcW w:w="1192" w:type="pct"/>
            <w:tcBorders>
              <w:top w:val="nil"/>
              <w:left w:val="single" w:sz="4" w:space="0" w:color="auto"/>
              <w:right w:val="single" w:sz="4" w:space="0" w:color="auto"/>
            </w:tcBorders>
            <w:shd w:val="clear" w:color="auto" w:fill="auto"/>
          </w:tcPr>
          <w:p w:rsidR="001E314B" w:rsidRPr="00A5652C" w:rsidRDefault="001E314B" w:rsidP="00BC2818">
            <w:pPr>
              <w:pStyle w:val="BCTabelleText"/>
              <w:rPr>
                <w:rFonts w:ascii="Arial" w:eastAsia="Trebuchet MS" w:hAnsi="Arial"/>
                <w:color w:val="000000"/>
              </w:rPr>
            </w:pPr>
            <w:r w:rsidRPr="00A5652C">
              <w:rPr>
                <w:rFonts w:ascii="Arial" w:eastAsia="Trebuchet MS" w:hAnsi="Arial"/>
                <w:color w:val="000000"/>
              </w:rPr>
              <w:t xml:space="preserve">DIN A3 Papier, um </w:t>
            </w:r>
            <w:r w:rsidR="00F1314F">
              <w:rPr>
                <w:rFonts w:ascii="Arial" w:eastAsia="Trebuchet MS" w:hAnsi="Arial"/>
                <w:color w:val="000000"/>
              </w:rPr>
              <w:t xml:space="preserve">ein </w:t>
            </w:r>
            <w:r w:rsidR="00F1314F" w:rsidRPr="007630F6">
              <w:rPr>
                <w:rFonts w:ascii="Arial" w:eastAsia="Trebuchet MS" w:hAnsi="Arial"/>
                <w:i/>
                <w:color w:val="000000"/>
              </w:rPr>
              <w:t>petit livre</w:t>
            </w:r>
            <w:r w:rsidRPr="00A5652C">
              <w:rPr>
                <w:rFonts w:ascii="Arial" w:eastAsia="Trebuchet MS" w:hAnsi="Arial"/>
                <w:color w:val="000000"/>
              </w:rPr>
              <w:t xml:space="preserve"> zu fa</w:t>
            </w:r>
            <w:r w:rsidRPr="00A5652C">
              <w:rPr>
                <w:rFonts w:ascii="Arial" w:eastAsia="Trebuchet MS" w:hAnsi="Arial"/>
                <w:color w:val="000000"/>
              </w:rPr>
              <w:t>l</w:t>
            </w:r>
            <w:r w:rsidRPr="00A5652C">
              <w:rPr>
                <w:rFonts w:ascii="Arial" w:eastAsia="Trebuchet MS" w:hAnsi="Arial"/>
                <w:color w:val="000000"/>
              </w:rPr>
              <w:t>ten,</w:t>
            </w:r>
          </w:p>
          <w:p w:rsidR="001E314B" w:rsidRPr="00A5652C" w:rsidRDefault="001E314B" w:rsidP="00BC2818">
            <w:pPr>
              <w:pStyle w:val="BCTabelleText"/>
              <w:rPr>
                <w:rFonts w:ascii="Arial" w:eastAsia="Trebuchet MS" w:hAnsi="Arial"/>
                <w:color w:val="000000"/>
              </w:rPr>
            </w:pPr>
            <w:r w:rsidRPr="00A5652C">
              <w:rPr>
                <w:rFonts w:ascii="Arial" w:eastAsia="Trebuchet MS" w:hAnsi="Arial"/>
                <w:color w:val="000000"/>
              </w:rPr>
              <w:t>kleine Bildkarten der Geschichte</w:t>
            </w:r>
          </w:p>
          <w:p w:rsidR="001E314B" w:rsidRPr="00A5652C" w:rsidRDefault="001E314B" w:rsidP="00BC2818">
            <w:pPr>
              <w:pStyle w:val="BCTabelleText"/>
              <w:rPr>
                <w:rFonts w:ascii="Arial" w:eastAsia="Trebuchet MS" w:hAnsi="Arial"/>
                <w:color w:val="000000"/>
              </w:rPr>
            </w:pPr>
            <w:r w:rsidRPr="00A5652C">
              <w:rPr>
                <w:rFonts w:ascii="Arial" w:hAnsi="Arial"/>
                <w:iCs/>
                <w:color w:val="000000"/>
                <w:shd w:val="clear" w:color="auto" w:fill="A3D7B7"/>
              </w:rPr>
              <w:t>L MB</w:t>
            </w:r>
          </w:p>
        </w:tc>
      </w:tr>
      <w:tr w:rsidR="001E314B" w:rsidRPr="004B345C" w:rsidTr="001E314B">
        <w:trPr>
          <w:jc w:val="center"/>
        </w:trPr>
        <w:tc>
          <w:tcPr>
            <w:tcW w:w="1192" w:type="pct"/>
            <w:tcBorders>
              <w:top w:val="single" w:sz="4" w:space="0" w:color="auto"/>
              <w:left w:val="single" w:sz="4" w:space="0" w:color="auto"/>
              <w:bottom w:val="single" w:sz="4" w:space="0" w:color="auto"/>
              <w:right w:val="single" w:sz="4" w:space="0" w:color="auto"/>
            </w:tcBorders>
            <w:shd w:val="clear" w:color="auto" w:fill="auto"/>
          </w:tcPr>
          <w:p w:rsidR="001E314B" w:rsidRPr="00076BD1" w:rsidRDefault="001E314B" w:rsidP="00BC2818">
            <w:pPr>
              <w:pStyle w:val="BCTabelleText"/>
              <w:rPr>
                <w:rFonts w:ascii="Arial" w:hAnsi="Arial"/>
                <w:b/>
                <w:color w:val="0070C0"/>
              </w:rPr>
            </w:pPr>
            <w:r w:rsidRPr="00076BD1">
              <w:rPr>
                <w:rFonts w:ascii="Arial" w:hAnsi="Arial"/>
                <w:b/>
                <w:color w:val="0070C0"/>
              </w:rPr>
              <w:t xml:space="preserve">2.1 Sprachlernkompetenz </w:t>
            </w:r>
          </w:p>
          <w:p w:rsidR="001E314B" w:rsidRPr="00076BD1" w:rsidRDefault="001E314B" w:rsidP="00BC2818">
            <w:pPr>
              <w:pStyle w:val="BCTabelleText"/>
              <w:rPr>
                <w:rFonts w:ascii="Arial" w:hAnsi="Arial"/>
                <w:b/>
                <w:color w:val="0070C0"/>
              </w:rPr>
            </w:pPr>
            <w:r w:rsidRPr="00076BD1">
              <w:rPr>
                <w:rFonts w:ascii="Arial" w:hAnsi="Arial"/>
                <w:b/>
                <w:color w:val="0070C0"/>
              </w:rPr>
              <w:t xml:space="preserve">(und Sprachlernstrategien) </w:t>
            </w:r>
          </w:p>
          <w:p w:rsidR="001E314B" w:rsidRPr="00A5652C" w:rsidRDefault="001E314B" w:rsidP="00BC2818">
            <w:pPr>
              <w:pStyle w:val="BCTabelleText"/>
              <w:rPr>
                <w:rFonts w:ascii="Arial" w:hAnsi="Arial"/>
                <w:b/>
                <w:color w:val="000000"/>
              </w:rPr>
            </w:pPr>
            <w:r w:rsidRPr="00076BD1">
              <w:rPr>
                <w:rFonts w:ascii="Arial" w:hAnsi="Arial"/>
                <w:color w:val="0070C0"/>
              </w:rPr>
              <w:t>5. Schriftsprache als Merkhilfe nu</w:t>
            </w:r>
            <w:r w:rsidRPr="00076BD1">
              <w:rPr>
                <w:rFonts w:ascii="Arial" w:hAnsi="Arial"/>
                <w:color w:val="0070C0"/>
              </w:rPr>
              <w:t>t</w:t>
            </w:r>
            <w:r w:rsidRPr="00076BD1">
              <w:rPr>
                <w:rFonts w:ascii="Arial" w:hAnsi="Arial"/>
                <w:color w:val="0070C0"/>
              </w:rPr>
              <w:t>zen</w:t>
            </w:r>
          </w:p>
        </w:tc>
        <w:tc>
          <w:tcPr>
            <w:tcW w:w="1192" w:type="pct"/>
            <w:tcBorders>
              <w:top w:val="single" w:sz="4" w:space="0" w:color="auto"/>
              <w:left w:val="single" w:sz="4" w:space="0" w:color="auto"/>
              <w:bottom w:val="single" w:sz="4" w:space="0" w:color="auto"/>
              <w:right w:val="single" w:sz="4" w:space="0" w:color="auto"/>
            </w:tcBorders>
            <w:shd w:val="clear" w:color="auto" w:fill="auto"/>
          </w:tcPr>
          <w:p w:rsidR="001E314B" w:rsidRPr="00A5652C" w:rsidRDefault="001E314B" w:rsidP="00BC2818">
            <w:pPr>
              <w:pStyle w:val="BCTabelleText"/>
              <w:rPr>
                <w:rFonts w:ascii="Arial" w:hAnsi="Arial"/>
                <w:b/>
                <w:color w:val="000000"/>
              </w:rPr>
            </w:pPr>
            <w:r w:rsidRPr="00A5652C">
              <w:rPr>
                <w:rFonts w:ascii="Arial" w:hAnsi="Arial"/>
                <w:b/>
                <w:color w:val="000000"/>
              </w:rPr>
              <w:t>3.2.1.3 Leseverstehen, Schreiben, Umgang mit Texten</w:t>
            </w:r>
          </w:p>
          <w:p w:rsidR="001E314B" w:rsidRPr="00A5652C" w:rsidRDefault="001E314B" w:rsidP="00BC2818">
            <w:pPr>
              <w:pStyle w:val="BCTabelleText"/>
              <w:rPr>
                <w:rFonts w:ascii="Arial" w:eastAsia="Trebuchet MS" w:hAnsi="Arial"/>
                <w:color w:val="000000"/>
              </w:rPr>
            </w:pPr>
            <w:r w:rsidRPr="00A5652C">
              <w:rPr>
                <w:rFonts w:ascii="Arial" w:hAnsi="Arial"/>
                <w:color w:val="000000"/>
              </w:rPr>
              <w:t>(8) einzelne, auch unbekannte Wö</w:t>
            </w:r>
            <w:r w:rsidRPr="00A5652C">
              <w:rPr>
                <w:rFonts w:ascii="Arial" w:hAnsi="Arial"/>
                <w:color w:val="000000"/>
              </w:rPr>
              <w:t>r</w:t>
            </w:r>
            <w:r w:rsidRPr="00A5652C">
              <w:rPr>
                <w:rFonts w:ascii="Arial" w:hAnsi="Arial"/>
                <w:color w:val="000000"/>
              </w:rPr>
              <w:t>ter, einfache Wendungen und Sätze wei</w:t>
            </w:r>
            <w:r w:rsidRPr="00A5652C">
              <w:rPr>
                <w:rFonts w:ascii="Arial" w:hAnsi="Arial"/>
                <w:color w:val="000000"/>
              </w:rPr>
              <w:t>t</w:t>
            </w:r>
            <w:r w:rsidRPr="00A5652C">
              <w:rPr>
                <w:rFonts w:ascii="Arial" w:hAnsi="Arial"/>
                <w:color w:val="000000"/>
              </w:rPr>
              <w:t>gehend fehlerfrei abschreiben</w:t>
            </w:r>
          </w:p>
        </w:tc>
        <w:tc>
          <w:tcPr>
            <w:tcW w:w="1424" w:type="pct"/>
            <w:tcBorders>
              <w:left w:val="single" w:sz="4" w:space="0" w:color="auto"/>
              <w:right w:val="single" w:sz="4" w:space="0" w:color="auto"/>
            </w:tcBorders>
            <w:shd w:val="clear" w:color="auto" w:fill="auto"/>
          </w:tcPr>
          <w:p w:rsidR="001E314B" w:rsidRPr="00A5652C" w:rsidRDefault="001E314B" w:rsidP="00BC2818">
            <w:pPr>
              <w:pStyle w:val="BCTabelleTextFett"/>
              <w:rPr>
                <w:rFonts w:ascii="Arial" w:hAnsi="Arial" w:cs="Arial"/>
                <w:color w:val="000000"/>
              </w:rPr>
            </w:pPr>
            <w:r w:rsidRPr="00A5652C">
              <w:rPr>
                <w:rFonts w:ascii="Arial" w:hAnsi="Arial" w:cs="Arial"/>
                <w:color w:val="000000"/>
              </w:rPr>
              <w:t>Schreiben</w:t>
            </w:r>
          </w:p>
          <w:p w:rsidR="001E314B" w:rsidRPr="00A5652C" w:rsidRDefault="001E314B" w:rsidP="00BC2818">
            <w:pPr>
              <w:pStyle w:val="BCTabelleTextFett"/>
              <w:rPr>
                <w:rFonts w:ascii="Arial" w:hAnsi="Arial" w:cs="Arial"/>
                <w:b w:val="0"/>
                <w:color w:val="000000"/>
              </w:rPr>
            </w:pPr>
            <w:r w:rsidRPr="00A5652C">
              <w:rPr>
                <w:rFonts w:ascii="Arial" w:hAnsi="Arial" w:cs="Arial"/>
                <w:b w:val="0"/>
                <w:color w:val="000000"/>
              </w:rPr>
              <w:t>Verschiedene Schreibübungen</w:t>
            </w:r>
          </w:p>
          <w:p w:rsidR="009B35C1" w:rsidRDefault="009B35C1" w:rsidP="00BC2818">
            <w:pPr>
              <w:pStyle w:val="BCTabelleTextFett"/>
              <w:rPr>
                <w:rFonts w:ascii="Arial" w:hAnsi="Arial" w:cs="Arial"/>
                <w:b w:val="0"/>
                <w:color w:val="000000"/>
              </w:rPr>
            </w:pPr>
          </w:p>
          <w:p w:rsidR="0082104F" w:rsidRPr="009B35C1" w:rsidRDefault="0082104F" w:rsidP="00BC2818">
            <w:pPr>
              <w:pStyle w:val="BCTabelleTextFett"/>
              <w:rPr>
                <w:rFonts w:ascii="Arial" w:hAnsi="Arial" w:cs="Arial"/>
                <w:b w:val="0"/>
                <w:i/>
                <w:color w:val="000000"/>
                <w:u w:val="single"/>
              </w:rPr>
            </w:pPr>
            <w:r w:rsidRPr="009B35C1">
              <w:rPr>
                <w:rFonts w:ascii="Arial" w:hAnsi="Arial" w:cs="Arial"/>
                <w:b w:val="0"/>
                <w:i/>
                <w:color w:val="000000"/>
                <w:u w:val="single"/>
              </w:rPr>
              <w:t>Petit Livre</w:t>
            </w:r>
          </w:p>
          <w:p w:rsidR="001E314B" w:rsidRPr="0082104F" w:rsidRDefault="001E314B" w:rsidP="00BC2818">
            <w:pPr>
              <w:pStyle w:val="BCTabelleTextFett"/>
              <w:rPr>
                <w:rFonts w:ascii="Arial" w:hAnsi="Arial" w:cs="Arial"/>
                <w:b w:val="0"/>
                <w:color w:val="000000"/>
                <w:u w:val="single"/>
              </w:rPr>
            </w:pPr>
            <w:r w:rsidRPr="00A5652C">
              <w:rPr>
                <w:rFonts w:ascii="Arial" w:hAnsi="Arial" w:cs="Arial"/>
                <w:b w:val="0"/>
                <w:color w:val="000000"/>
              </w:rPr>
              <w:t>Die Kinder schreiben die Sä</w:t>
            </w:r>
            <w:r w:rsidRPr="00A5652C">
              <w:rPr>
                <w:rFonts w:ascii="Arial" w:hAnsi="Arial" w:cs="Arial"/>
                <w:b w:val="0"/>
                <w:color w:val="000000"/>
              </w:rPr>
              <w:t>t</w:t>
            </w:r>
            <w:r w:rsidRPr="00A5652C">
              <w:rPr>
                <w:rFonts w:ascii="Arial" w:hAnsi="Arial" w:cs="Arial"/>
                <w:b w:val="0"/>
                <w:color w:val="000000"/>
              </w:rPr>
              <w:t xml:space="preserve">ze der Streifen ab. </w:t>
            </w:r>
          </w:p>
          <w:p w:rsidR="00D72467" w:rsidRPr="00A5652C" w:rsidRDefault="00D72467" w:rsidP="00BC2818">
            <w:pPr>
              <w:pStyle w:val="BCTabelleTextFett"/>
              <w:rPr>
                <w:rFonts w:ascii="Arial" w:hAnsi="Arial" w:cs="Arial"/>
                <w:b w:val="0"/>
                <w:color w:val="000000"/>
              </w:rPr>
            </w:pPr>
          </w:p>
          <w:p w:rsidR="001E314B" w:rsidRPr="009B35C1" w:rsidRDefault="0082104F" w:rsidP="00BC2818">
            <w:pPr>
              <w:pStyle w:val="BCTabelleTextFett"/>
              <w:rPr>
                <w:rFonts w:ascii="Arial" w:hAnsi="Arial" w:cs="Arial"/>
                <w:b w:val="0"/>
                <w:i/>
                <w:color w:val="000000"/>
              </w:rPr>
            </w:pPr>
            <w:r w:rsidRPr="009B35C1">
              <w:rPr>
                <w:rFonts w:ascii="Arial" w:hAnsi="Arial" w:cs="Arial"/>
                <w:b w:val="0"/>
                <w:i/>
                <w:color w:val="000000"/>
                <w:u w:val="single"/>
              </w:rPr>
              <w:t xml:space="preserve">Salade </w:t>
            </w:r>
            <w:r w:rsidR="00F1314F" w:rsidRPr="009B35C1">
              <w:rPr>
                <w:rFonts w:ascii="Arial" w:hAnsi="Arial" w:cs="Arial"/>
                <w:b w:val="0"/>
                <w:i/>
                <w:color w:val="000000"/>
                <w:u w:val="single"/>
              </w:rPr>
              <w:t>des mots</w:t>
            </w:r>
          </w:p>
          <w:p w:rsidR="001E314B" w:rsidRPr="00A5652C" w:rsidRDefault="001E314B" w:rsidP="00BC2818">
            <w:pPr>
              <w:pStyle w:val="BCTabelleTextFett"/>
              <w:rPr>
                <w:rFonts w:ascii="Arial" w:hAnsi="Arial" w:cs="Arial"/>
                <w:b w:val="0"/>
                <w:color w:val="000000"/>
              </w:rPr>
            </w:pPr>
            <w:r w:rsidRPr="00A5652C">
              <w:rPr>
                <w:rFonts w:ascii="Arial" w:hAnsi="Arial" w:cs="Arial"/>
                <w:b w:val="0"/>
                <w:color w:val="000000"/>
              </w:rPr>
              <w:t>Die Wörter der Sätze sind durche</w:t>
            </w:r>
            <w:r w:rsidRPr="00A5652C">
              <w:rPr>
                <w:rFonts w:ascii="Arial" w:hAnsi="Arial" w:cs="Arial"/>
                <w:b w:val="0"/>
                <w:color w:val="000000"/>
              </w:rPr>
              <w:t>i</w:t>
            </w:r>
            <w:r w:rsidRPr="00A5652C">
              <w:rPr>
                <w:rFonts w:ascii="Arial" w:hAnsi="Arial" w:cs="Arial"/>
                <w:b w:val="0"/>
                <w:color w:val="000000"/>
              </w:rPr>
              <w:t xml:space="preserve">nander geraten. Die Kinder sollen sie in die richtige Reihenfolge bringen und abschreiben. </w:t>
            </w:r>
          </w:p>
          <w:p w:rsidR="001E314B" w:rsidRPr="00A5652C" w:rsidRDefault="001E314B" w:rsidP="00BC2818">
            <w:pPr>
              <w:pStyle w:val="BCTabelleTextFett"/>
              <w:rPr>
                <w:rFonts w:ascii="Arial" w:hAnsi="Arial" w:cs="Arial"/>
                <w:b w:val="0"/>
                <w:color w:val="000000"/>
              </w:rPr>
            </w:pPr>
          </w:p>
          <w:p w:rsidR="001E314B" w:rsidRPr="00A5652C" w:rsidRDefault="001E314B" w:rsidP="00BC2818">
            <w:pPr>
              <w:pStyle w:val="BCTabelleTextFett"/>
              <w:rPr>
                <w:rFonts w:ascii="Arial" w:hAnsi="Arial"/>
                <w:b w:val="0"/>
                <w:color w:val="000000"/>
                <w:u w:val="single"/>
              </w:rPr>
            </w:pPr>
            <w:r w:rsidRPr="00A5652C">
              <w:rPr>
                <w:rFonts w:ascii="Arial" w:hAnsi="Arial"/>
                <w:b w:val="0"/>
                <w:color w:val="000000"/>
                <w:u w:val="single"/>
              </w:rPr>
              <w:t>Würfeldiktat:</w:t>
            </w:r>
          </w:p>
          <w:p w:rsidR="001E314B" w:rsidRPr="00A5652C" w:rsidRDefault="001E314B" w:rsidP="00BC2818">
            <w:pPr>
              <w:pStyle w:val="BCTabelleTextFett"/>
              <w:rPr>
                <w:rFonts w:ascii="Arial" w:hAnsi="Arial"/>
                <w:b w:val="0"/>
                <w:color w:val="000000"/>
              </w:rPr>
            </w:pPr>
            <w:r w:rsidRPr="00A5652C">
              <w:rPr>
                <w:rFonts w:ascii="Arial" w:hAnsi="Arial"/>
                <w:b w:val="0"/>
                <w:color w:val="000000"/>
              </w:rPr>
              <w:t>Die Geschichte hängt mit Bildkarten, Sat</w:t>
            </w:r>
            <w:r w:rsidRPr="00A5652C">
              <w:rPr>
                <w:rFonts w:ascii="Arial" w:hAnsi="Arial"/>
                <w:b w:val="0"/>
                <w:color w:val="000000"/>
              </w:rPr>
              <w:t>z</w:t>
            </w:r>
            <w:r w:rsidRPr="00A5652C">
              <w:rPr>
                <w:rFonts w:ascii="Arial" w:hAnsi="Arial"/>
                <w:b w:val="0"/>
                <w:color w:val="000000"/>
              </w:rPr>
              <w:t>strukturen und Würfelpunkten an der Tafel. Jede Schlüsselszene ist mit einem Würfe</w:t>
            </w:r>
            <w:r w:rsidRPr="00A5652C">
              <w:rPr>
                <w:rFonts w:ascii="Arial" w:hAnsi="Arial"/>
                <w:b w:val="0"/>
                <w:color w:val="000000"/>
              </w:rPr>
              <w:t>l</w:t>
            </w:r>
            <w:r w:rsidRPr="00A5652C">
              <w:rPr>
                <w:rFonts w:ascii="Arial" w:hAnsi="Arial"/>
                <w:b w:val="0"/>
                <w:color w:val="000000"/>
              </w:rPr>
              <w:t>bild versehen. Die Ki</w:t>
            </w:r>
            <w:r w:rsidRPr="00A5652C">
              <w:rPr>
                <w:rFonts w:ascii="Arial" w:hAnsi="Arial"/>
                <w:b w:val="0"/>
                <w:color w:val="000000"/>
              </w:rPr>
              <w:t>n</w:t>
            </w:r>
            <w:r w:rsidRPr="00A5652C">
              <w:rPr>
                <w:rFonts w:ascii="Arial" w:hAnsi="Arial"/>
                <w:b w:val="0"/>
                <w:color w:val="000000"/>
              </w:rPr>
              <w:t xml:space="preserve">der würfeln mit zwei </w:t>
            </w:r>
            <w:r w:rsidRPr="00A5652C">
              <w:rPr>
                <w:rFonts w:ascii="Arial" w:hAnsi="Arial"/>
                <w:b w:val="0"/>
                <w:color w:val="000000"/>
              </w:rPr>
              <w:lastRenderedPageBreak/>
              <w:t>Würfeln. Die Auge</w:t>
            </w:r>
            <w:r w:rsidRPr="00A5652C">
              <w:rPr>
                <w:rFonts w:ascii="Arial" w:hAnsi="Arial"/>
                <w:b w:val="0"/>
                <w:color w:val="000000"/>
              </w:rPr>
              <w:t>n</w:t>
            </w:r>
            <w:r w:rsidRPr="00A5652C">
              <w:rPr>
                <w:rFonts w:ascii="Arial" w:hAnsi="Arial"/>
                <w:b w:val="0"/>
                <w:color w:val="000000"/>
              </w:rPr>
              <w:t xml:space="preserve">zahl verrät ihnen den Satz, den sie abschreiben sollen. </w:t>
            </w:r>
          </w:p>
          <w:p w:rsidR="001E314B" w:rsidRPr="00A5652C" w:rsidRDefault="001E314B" w:rsidP="00BC2818">
            <w:pPr>
              <w:pStyle w:val="BCTabelleTextFett"/>
              <w:rPr>
                <w:rFonts w:ascii="Arial" w:hAnsi="Arial" w:cs="Arial"/>
                <w:b w:val="0"/>
                <w:color w:val="000000"/>
              </w:rPr>
            </w:pPr>
            <w:r w:rsidRPr="00A5652C">
              <w:rPr>
                <w:rFonts w:ascii="Arial" w:hAnsi="Arial"/>
                <w:b w:val="0"/>
                <w:color w:val="000000"/>
              </w:rPr>
              <w:t>Es bieten sich auch weitere Schreibübu</w:t>
            </w:r>
            <w:r w:rsidRPr="00A5652C">
              <w:rPr>
                <w:rFonts w:ascii="Arial" w:hAnsi="Arial"/>
                <w:b w:val="0"/>
                <w:color w:val="000000"/>
              </w:rPr>
              <w:t>n</w:t>
            </w:r>
            <w:r w:rsidRPr="00A5652C">
              <w:rPr>
                <w:rFonts w:ascii="Arial" w:hAnsi="Arial"/>
                <w:b w:val="0"/>
                <w:color w:val="000000"/>
              </w:rPr>
              <w:t>gen (mit links schreiben, mit Augen zu schreiben, …) an.</w:t>
            </w:r>
          </w:p>
        </w:tc>
        <w:tc>
          <w:tcPr>
            <w:tcW w:w="1192" w:type="pct"/>
            <w:tcBorders>
              <w:left w:val="single" w:sz="4" w:space="0" w:color="auto"/>
              <w:bottom w:val="single" w:sz="4" w:space="0" w:color="auto"/>
              <w:right w:val="single" w:sz="4" w:space="0" w:color="auto"/>
            </w:tcBorders>
            <w:shd w:val="clear" w:color="auto" w:fill="auto"/>
          </w:tcPr>
          <w:p w:rsidR="001E314B" w:rsidRPr="00A5652C" w:rsidRDefault="00F1314F" w:rsidP="00BC2818">
            <w:pPr>
              <w:pStyle w:val="BCTabelleText"/>
              <w:rPr>
                <w:rFonts w:ascii="Arial" w:eastAsia="Trebuchet MS" w:hAnsi="Arial"/>
                <w:color w:val="000000"/>
              </w:rPr>
            </w:pPr>
            <w:r w:rsidRPr="007630F6">
              <w:rPr>
                <w:rFonts w:ascii="Arial" w:eastAsia="Trebuchet MS" w:hAnsi="Arial"/>
                <w:i/>
                <w:color w:val="000000"/>
              </w:rPr>
              <w:lastRenderedPageBreak/>
              <w:t>Petit livre</w:t>
            </w:r>
            <w:r w:rsidR="001E314B" w:rsidRPr="00A5652C">
              <w:rPr>
                <w:rFonts w:ascii="Arial" w:eastAsia="Trebuchet MS" w:hAnsi="Arial"/>
                <w:color w:val="000000"/>
              </w:rPr>
              <w:t>,</w:t>
            </w:r>
          </w:p>
          <w:p w:rsidR="001E314B" w:rsidRPr="00A5652C" w:rsidRDefault="001E314B" w:rsidP="00BC2818">
            <w:pPr>
              <w:pStyle w:val="BCTabelleText"/>
              <w:rPr>
                <w:rFonts w:ascii="Arial" w:eastAsia="Trebuchet MS" w:hAnsi="Arial"/>
                <w:color w:val="000000"/>
              </w:rPr>
            </w:pPr>
            <w:r w:rsidRPr="00A5652C">
              <w:rPr>
                <w:rFonts w:ascii="Arial" w:eastAsia="Trebuchet MS" w:hAnsi="Arial"/>
                <w:color w:val="000000"/>
              </w:rPr>
              <w:t xml:space="preserve">Satzstreifen, </w:t>
            </w:r>
          </w:p>
          <w:p w:rsidR="001E314B" w:rsidRPr="00A5652C" w:rsidRDefault="001E314B" w:rsidP="00BC2818">
            <w:pPr>
              <w:pStyle w:val="BCTabelleText"/>
              <w:rPr>
                <w:rFonts w:ascii="Arial" w:eastAsia="Trebuchet MS" w:hAnsi="Arial"/>
                <w:color w:val="000000"/>
              </w:rPr>
            </w:pPr>
          </w:p>
          <w:p w:rsidR="001E314B" w:rsidRPr="00A5652C" w:rsidRDefault="001E314B" w:rsidP="00BC2818">
            <w:pPr>
              <w:pStyle w:val="BCTabelleText"/>
              <w:rPr>
                <w:rFonts w:ascii="Arial" w:eastAsia="Trebuchet MS" w:hAnsi="Arial"/>
                <w:color w:val="000000"/>
              </w:rPr>
            </w:pPr>
            <w:r w:rsidRPr="00A5652C">
              <w:rPr>
                <w:rFonts w:ascii="Arial" w:eastAsia="Trebuchet MS" w:hAnsi="Arial"/>
                <w:color w:val="000000"/>
              </w:rPr>
              <w:t>Für die Tafel:</w:t>
            </w:r>
          </w:p>
          <w:p w:rsidR="001E314B" w:rsidRPr="00A5652C" w:rsidRDefault="001E314B" w:rsidP="00BC2818">
            <w:pPr>
              <w:pStyle w:val="BCTabelleText"/>
              <w:rPr>
                <w:rFonts w:ascii="Arial" w:eastAsia="Trebuchet MS" w:hAnsi="Arial"/>
                <w:color w:val="000000"/>
                <w:lang w:val="en-US"/>
              </w:rPr>
            </w:pPr>
            <w:r w:rsidRPr="00A5652C">
              <w:rPr>
                <w:rFonts w:ascii="Arial" w:eastAsia="Trebuchet MS" w:hAnsi="Arial"/>
                <w:color w:val="000000"/>
                <w:lang w:val="en-US"/>
              </w:rPr>
              <w:t>Satzstreifen,</w:t>
            </w:r>
          </w:p>
          <w:p w:rsidR="001E314B" w:rsidRPr="00A5652C" w:rsidRDefault="001E314B" w:rsidP="00BC2818">
            <w:pPr>
              <w:pStyle w:val="BCTabelleText"/>
              <w:rPr>
                <w:rFonts w:ascii="Arial" w:eastAsia="Trebuchet MS" w:hAnsi="Arial"/>
                <w:color w:val="000000"/>
                <w:lang w:val="en-US"/>
              </w:rPr>
            </w:pPr>
            <w:r w:rsidRPr="00A5652C">
              <w:rPr>
                <w:rFonts w:ascii="Arial" w:eastAsia="Trebuchet MS" w:hAnsi="Arial"/>
                <w:color w:val="000000"/>
                <w:lang w:val="en-US"/>
              </w:rPr>
              <w:t xml:space="preserve">Bildkarten, </w:t>
            </w:r>
          </w:p>
          <w:p w:rsidR="001E314B" w:rsidRPr="00A5652C" w:rsidRDefault="001E314B" w:rsidP="00BC2818">
            <w:pPr>
              <w:pStyle w:val="BCTabelleText"/>
              <w:rPr>
                <w:rFonts w:ascii="Arial" w:eastAsia="Trebuchet MS" w:hAnsi="Arial"/>
                <w:color w:val="000000"/>
                <w:lang w:val="en-US"/>
              </w:rPr>
            </w:pPr>
            <w:r w:rsidRPr="00A5652C">
              <w:rPr>
                <w:rFonts w:ascii="Arial" w:eastAsia="Trebuchet MS" w:hAnsi="Arial"/>
                <w:color w:val="000000"/>
                <w:lang w:val="en-US"/>
              </w:rPr>
              <w:t>Würfelbilder</w:t>
            </w:r>
          </w:p>
          <w:p w:rsidR="001E314B" w:rsidRPr="00A5652C" w:rsidRDefault="001E314B" w:rsidP="00BC2818">
            <w:pPr>
              <w:pStyle w:val="BCTabelleText"/>
              <w:rPr>
                <w:rFonts w:ascii="Arial" w:eastAsia="Trebuchet MS" w:hAnsi="Arial"/>
                <w:color w:val="000000"/>
                <w:lang w:val="en-US"/>
              </w:rPr>
            </w:pPr>
          </w:p>
        </w:tc>
      </w:tr>
      <w:tr w:rsidR="001E314B" w:rsidRPr="004B345C" w:rsidTr="001E314B">
        <w:trPr>
          <w:jc w:val="center"/>
        </w:trPr>
        <w:tc>
          <w:tcPr>
            <w:tcW w:w="1192" w:type="pct"/>
            <w:tcBorders>
              <w:top w:val="single" w:sz="4" w:space="0" w:color="auto"/>
              <w:left w:val="single" w:sz="4" w:space="0" w:color="auto"/>
              <w:bottom w:val="single" w:sz="4" w:space="0" w:color="auto"/>
              <w:right w:val="single" w:sz="4" w:space="0" w:color="auto"/>
            </w:tcBorders>
            <w:shd w:val="clear" w:color="auto" w:fill="auto"/>
          </w:tcPr>
          <w:p w:rsidR="001E314B" w:rsidRPr="009810E9" w:rsidRDefault="001E314B" w:rsidP="00BC2818">
            <w:pPr>
              <w:pStyle w:val="BCTabelleText"/>
              <w:rPr>
                <w:rFonts w:ascii="Arial" w:hAnsi="Arial"/>
                <w:b/>
                <w:color w:val="FF0000"/>
              </w:rPr>
            </w:pPr>
            <w:r w:rsidRPr="009810E9">
              <w:rPr>
                <w:rFonts w:ascii="Arial" w:hAnsi="Arial"/>
                <w:b/>
                <w:color w:val="FF0000"/>
              </w:rPr>
              <w:lastRenderedPageBreak/>
              <w:t>2.2</w:t>
            </w:r>
            <w:r w:rsidRPr="009810E9">
              <w:rPr>
                <w:rFonts w:ascii="Arial" w:hAnsi="Arial"/>
                <w:color w:val="FF0000"/>
              </w:rPr>
              <w:t xml:space="preserve"> </w:t>
            </w:r>
            <w:r w:rsidRPr="009810E9">
              <w:rPr>
                <w:rFonts w:ascii="Arial" w:hAnsi="Arial"/>
                <w:b/>
                <w:color w:val="FF0000"/>
              </w:rPr>
              <w:t>Kommunikative Kompetenz</w:t>
            </w:r>
          </w:p>
          <w:p w:rsidR="001E314B" w:rsidRPr="00A5652C" w:rsidRDefault="001E314B" w:rsidP="00BC2818">
            <w:pPr>
              <w:pStyle w:val="BCTabelleText"/>
              <w:rPr>
                <w:rFonts w:ascii="Arial" w:hAnsi="Arial"/>
                <w:b/>
                <w:color w:val="000000"/>
              </w:rPr>
            </w:pPr>
            <w:r w:rsidRPr="009810E9">
              <w:rPr>
                <w:rFonts w:ascii="Arial" w:hAnsi="Arial"/>
                <w:color w:val="FF0000"/>
              </w:rPr>
              <w:t>4. für die unterschiedlichen komm</w:t>
            </w:r>
            <w:r w:rsidRPr="009810E9">
              <w:rPr>
                <w:rFonts w:ascii="Arial" w:hAnsi="Arial"/>
                <w:color w:val="FF0000"/>
              </w:rPr>
              <w:t>u</w:t>
            </w:r>
            <w:r w:rsidRPr="009810E9">
              <w:rPr>
                <w:rFonts w:ascii="Arial" w:hAnsi="Arial"/>
                <w:color w:val="FF0000"/>
              </w:rPr>
              <w:t>nikativen Intentionen (Fragen, Mitte</w:t>
            </w:r>
            <w:r w:rsidRPr="009810E9">
              <w:rPr>
                <w:rFonts w:ascii="Arial" w:hAnsi="Arial"/>
                <w:color w:val="FF0000"/>
              </w:rPr>
              <w:t>i</w:t>
            </w:r>
            <w:r w:rsidRPr="009810E9">
              <w:rPr>
                <w:rFonts w:ascii="Arial" w:hAnsi="Arial"/>
                <w:color w:val="FF0000"/>
              </w:rPr>
              <w:t>len, Auffordern) eine klare Intonation nu</w:t>
            </w:r>
            <w:r w:rsidRPr="009810E9">
              <w:rPr>
                <w:rFonts w:ascii="Arial" w:hAnsi="Arial"/>
                <w:color w:val="FF0000"/>
              </w:rPr>
              <w:t>t</w:t>
            </w:r>
            <w:r w:rsidRPr="009810E9">
              <w:rPr>
                <w:rFonts w:ascii="Arial" w:hAnsi="Arial"/>
                <w:color w:val="FF0000"/>
              </w:rPr>
              <w:t>zen</w:t>
            </w:r>
          </w:p>
        </w:tc>
        <w:tc>
          <w:tcPr>
            <w:tcW w:w="1192" w:type="pct"/>
            <w:tcBorders>
              <w:top w:val="single" w:sz="4" w:space="0" w:color="auto"/>
              <w:left w:val="single" w:sz="4" w:space="0" w:color="auto"/>
              <w:bottom w:val="single" w:sz="4" w:space="0" w:color="auto"/>
              <w:right w:val="single" w:sz="4" w:space="0" w:color="auto"/>
            </w:tcBorders>
            <w:shd w:val="clear" w:color="auto" w:fill="auto"/>
          </w:tcPr>
          <w:p w:rsidR="00D72467" w:rsidRPr="00A5652C" w:rsidRDefault="00D72467" w:rsidP="00D72467">
            <w:pPr>
              <w:pStyle w:val="BCTabelleText"/>
              <w:rPr>
                <w:rFonts w:ascii="Arial" w:hAnsi="Arial"/>
                <w:b/>
                <w:color w:val="000000"/>
              </w:rPr>
            </w:pPr>
            <w:r w:rsidRPr="00A5652C">
              <w:rPr>
                <w:rFonts w:ascii="Arial" w:hAnsi="Arial"/>
                <w:b/>
                <w:color w:val="000000"/>
              </w:rPr>
              <w:t>3.2.1.3 Leseverstehen, Schreiben, Umgang mit Texten</w:t>
            </w:r>
          </w:p>
          <w:p w:rsidR="001E314B" w:rsidRDefault="001E314B" w:rsidP="00BC2818">
            <w:pPr>
              <w:pStyle w:val="BCTabelleText"/>
              <w:rPr>
                <w:rFonts w:ascii="Arial" w:eastAsia="Trebuchet MS" w:hAnsi="Arial"/>
                <w:color w:val="000000"/>
              </w:rPr>
            </w:pPr>
            <w:r w:rsidRPr="00A5652C">
              <w:rPr>
                <w:rFonts w:ascii="Arial" w:eastAsia="Trebuchet MS" w:hAnsi="Arial"/>
                <w:color w:val="000000"/>
              </w:rPr>
              <w:t>(9) nach vorgegebenen Mustern Pos</w:t>
            </w:r>
            <w:r w:rsidRPr="00A5652C">
              <w:rPr>
                <w:rFonts w:ascii="Arial" w:eastAsia="Trebuchet MS" w:hAnsi="Arial"/>
                <w:color w:val="000000"/>
              </w:rPr>
              <w:t>t</w:t>
            </w:r>
            <w:r w:rsidRPr="00A5652C">
              <w:rPr>
                <w:rFonts w:ascii="Arial" w:eastAsia="Trebuchet MS" w:hAnsi="Arial"/>
                <w:color w:val="000000"/>
              </w:rPr>
              <w:t>karten, kurze Mitteilungen und Briefe schreiben</w:t>
            </w:r>
          </w:p>
          <w:p w:rsidR="001E314B" w:rsidRDefault="001E314B" w:rsidP="00BC2818">
            <w:pPr>
              <w:pStyle w:val="BCTabelleText"/>
              <w:rPr>
                <w:rFonts w:ascii="Arial" w:eastAsia="Trebuchet MS" w:hAnsi="Arial"/>
                <w:color w:val="000000"/>
              </w:rPr>
            </w:pPr>
            <w:r w:rsidRPr="00A5652C">
              <w:rPr>
                <w:rFonts w:ascii="Arial" w:eastAsia="Trebuchet MS" w:hAnsi="Arial"/>
                <w:color w:val="000000"/>
              </w:rPr>
              <w:t>(10) in kurze Texte (zum Beispiel Gedichte, Lieder, Geschichten) Wö</w:t>
            </w:r>
            <w:r w:rsidRPr="00A5652C">
              <w:rPr>
                <w:rFonts w:ascii="Arial" w:eastAsia="Trebuchet MS" w:hAnsi="Arial"/>
                <w:color w:val="000000"/>
              </w:rPr>
              <w:t>r</w:t>
            </w:r>
            <w:r w:rsidRPr="00A5652C">
              <w:rPr>
                <w:rFonts w:ascii="Arial" w:eastAsia="Trebuchet MS" w:hAnsi="Arial"/>
                <w:color w:val="000000"/>
              </w:rPr>
              <w:t>ter oder Satzteile einfügen</w:t>
            </w:r>
          </w:p>
          <w:p w:rsidR="00902C71" w:rsidRDefault="00902C71" w:rsidP="00BC2818">
            <w:pPr>
              <w:pStyle w:val="BCTabelleText"/>
              <w:rPr>
                <w:rFonts w:ascii="Arial" w:eastAsia="Trebuchet MS" w:hAnsi="Arial"/>
                <w:color w:val="000000"/>
              </w:rPr>
            </w:pPr>
          </w:p>
          <w:p w:rsidR="001E314B" w:rsidRPr="00A5652C" w:rsidRDefault="001E314B" w:rsidP="00BC2818">
            <w:pPr>
              <w:pStyle w:val="BCTabelleText"/>
              <w:rPr>
                <w:rFonts w:ascii="Arial" w:eastAsia="Trebuchet MS" w:hAnsi="Arial"/>
                <w:b/>
                <w:color w:val="000000"/>
              </w:rPr>
            </w:pPr>
            <w:r w:rsidRPr="00A5652C">
              <w:rPr>
                <w:rFonts w:ascii="Arial" w:eastAsia="Trebuchet MS" w:hAnsi="Arial"/>
                <w:b/>
                <w:color w:val="000000"/>
              </w:rPr>
              <w:t>3.2.2.1 Aussprache und Intonat</w:t>
            </w:r>
            <w:r w:rsidRPr="00A5652C">
              <w:rPr>
                <w:rFonts w:ascii="Arial" w:eastAsia="Trebuchet MS" w:hAnsi="Arial"/>
                <w:b/>
                <w:color w:val="000000"/>
              </w:rPr>
              <w:t>i</w:t>
            </w:r>
            <w:r w:rsidRPr="00A5652C">
              <w:rPr>
                <w:rFonts w:ascii="Arial" w:eastAsia="Trebuchet MS" w:hAnsi="Arial"/>
                <w:b/>
                <w:color w:val="000000"/>
              </w:rPr>
              <w:t>on, Wortschatz, sprachliche Mittel</w:t>
            </w:r>
          </w:p>
          <w:p w:rsidR="001E314B" w:rsidRDefault="001E314B" w:rsidP="00BC2818">
            <w:pPr>
              <w:pStyle w:val="BCTabelleText"/>
              <w:rPr>
                <w:rFonts w:ascii="Arial" w:eastAsia="Trebuchet MS" w:hAnsi="Arial"/>
                <w:color w:val="000000"/>
              </w:rPr>
            </w:pPr>
            <w:r w:rsidRPr="00A5652C">
              <w:rPr>
                <w:rFonts w:ascii="Arial" w:eastAsia="Trebuchet MS" w:hAnsi="Arial"/>
                <w:color w:val="000000"/>
              </w:rPr>
              <w:t>(13) einfache Hilfsmittel (zum Be</w:t>
            </w:r>
            <w:r w:rsidRPr="00A5652C">
              <w:rPr>
                <w:rFonts w:ascii="Arial" w:eastAsia="Trebuchet MS" w:hAnsi="Arial"/>
                <w:color w:val="000000"/>
              </w:rPr>
              <w:t>i</w:t>
            </w:r>
            <w:r w:rsidRPr="00A5652C">
              <w:rPr>
                <w:rFonts w:ascii="Arial" w:eastAsia="Trebuchet MS" w:hAnsi="Arial"/>
                <w:color w:val="000000"/>
              </w:rPr>
              <w:t>spiel Wortlisten, Wörterbuch) zur Korrektur und zur Erweiterung des Wortscha</w:t>
            </w:r>
            <w:r w:rsidRPr="00A5652C">
              <w:rPr>
                <w:rFonts w:ascii="Arial" w:eastAsia="Trebuchet MS" w:hAnsi="Arial"/>
                <w:color w:val="000000"/>
              </w:rPr>
              <w:t>t</w:t>
            </w:r>
            <w:r w:rsidRPr="00A5652C">
              <w:rPr>
                <w:rFonts w:ascii="Arial" w:eastAsia="Trebuchet MS" w:hAnsi="Arial"/>
                <w:color w:val="000000"/>
              </w:rPr>
              <w:t>zes nutzen</w:t>
            </w:r>
          </w:p>
          <w:p w:rsidR="00902C71" w:rsidRDefault="00902C71" w:rsidP="00BC2818">
            <w:pPr>
              <w:pStyle w:val="BCTabelleText"/>
              <w:rPr>
                <w:rFonts w:ascii="Arial" w:eastAsia="Trebuchet MS" w:hAnsi="Arial"/>
                <w:color w:val="000000"/>
              </w:rPr>
            </w:pPr>
          </w:p>
          <w:p w:rsidR="001E314B" w:rsidRPr="00A5652C" w:rsidRDefault="001E314B" w:rsidP="00BC2818">
            <w:pPr>
              <w:pStyle w:val="BCTabelleText"/>
              <w:rPr>
                <w:rFonts w:ascii="Arial" w:hAnsi="Arial"/>
                <w:b/>
                <w:color w:val="000000"/>
              </w:rPr>
            </w:pPr>
            <w:r w:rsidRPr="00A5652C">
              <w:rPr>
                <w:rFonts w:ascii="Arial" w:hAnsi="Arial"/>
                <w:b/>
                <w:color w:val="000000"/>
              </w:rPr>
              <w:t>3.2.1.3 Leseverstehen, Schreiben, Umgang mit Texten</w:t>
            </w:r>
          </w:p>
          <w:p w:rsidR="001E314B" w:rsidRPr="00A5652C" w:rsidRDefault="001E314B" w:rsidP="00BC2818">
            <w:pPr>
              <w:pStyle w:val="BCTabelleText"/>
              <w:rPr>
                <w:rFonts w:ascii="Arial" w:eastAsia="Trebuchet MS" w:hAnsi="Arial"/>
                <w:color w:val="000000"/>
              </w:rPr>
            </w:pPr>
            <w:r w:rsidRPr="00A5652C">
              <w:rPr>
                <w:rFonts w:ascii="Arial" w:eastAsia="Trebuchet MS" w:hAnsi="Arial"/>
                <w:color w:val="000000"/>
              </w:rPr>
              <w:t>(11) Arbeitsergebnisse in einfacher Form (zum Beispiel Plakat) darste</w:t>
            </w:r>
            <w:r w:rsidRPr="00A5652C">
              <w:rPr>
                <w:rFonts w:ascii="Arial" w:eastAsia="Trebuchet MS" w:hAnsi="Arial"/>
                <w:color w:val="000000"/>
              </w:rPr>
              <w:t>l</w:t>
            </w:r>
            <w:r w:rsidRPr="00A5652C">
              <w:rPr>
                <w:rFonts w:ascii="Arial" w:eastAsia="Trebuchet MS" w:hAnsi="Arial"/>
                <w:color w:val="000000"/>
              </w:rPr>
              <w:t>len</w:t>
            </w:r>
          </w:p>
        </w:tc>
        <w:tc>
          <w:tcPr>
            <w:tcW w:w="1424" w:type="pct"/>
            <w:tcBorders>
              <w:left w:val="single" w:sz="4" w:space="0" w:color="auto"/>
              <w:bottom w:val="single" w:sz="4" w:space="0" w:color="auto"/>
              <w:right w:val="single" w:sz="4" w:space="0" w:color="auto"/>
            </w:tcBorders>
            <w:shd w:val="clear" w:color="auto" w:fill="auto"/>
          </w:tcPr>
          <w:p w:rsidR="001E314B" w:rsidRPr="00200730" w:rsidRDefault="001E314B" w:rsidP="00BC2818">
            <w:pPr>
              <w:pStyle w:val="BCTabelleTextFett"/>
              <w:rPr>
                <w:rFonts w:ascii="Arial" w:hAnsi="Arial" w:cs="Arial"/>
                <w:color w:val="000000"/>
              </w:rPr>
            </w:pPr>
            <w:r w:rsidRPr="00200730">
              <w:rPr>
                <w:rFonts w:ascii="Arial" w:hAnsi="Arial" w:cs="Arial"/>
                <w:b w:val="0"/>
                <w:color w:val="000000"/>
              </w:rPr>
              <w:t>Eigene Geschichte malen und dazu schre</w:t>
            </w:r>
            <w:r w:rsidRPr="00200730">
              <w:rPr>
                <w:rFonts w:ascii="Arial" w:hAnsi="Arial" w:cs="Arial"/>
                <w:b w:val="0"/>
                <w:color w:val="000000"/>
              </w:rPr>
              <w:t>i</w:t>
            </w:r>
            <w:r w:rsidRPr="00200730">
              <w:rPr>
                <w:rFonts w:ascii="Arial" w:hAnsi="Arial" w:cs="Arial"/>
                <w:b w:val="0"/>
                <w:color w:val="000000"/>
              </w:rPr>
              <w:t>ben</w:t>
            </w:r>
            <w:r w:rsidR="00CA4874">
              <w:rPr>
                <w:rFonts w:ascii="Arial" w:hAnsi="Arial" w:cs="Arial"/>
                <w:b w:val="0"/>
                <w:color w:val="000000"/>
              </w:rPr>
              <w:t>.</w:t>
            </w:r>
          </w:p>
          <w:p w:rsidR="001E314B" w:rsidRPr="00200730" w:rsidRDefault="001E314B" w:rsidP="00BC2818">
            <w:pPr>
              <w:pStyle w:val="BCTabelleTextFett"/>
              <w:rPr>
                <w:rFonts w:ascii="Arial" w:hAnsi="Arial" w:cs="Arial"/>
                <w:color w:val="000000"/>
              </w:rPr>
            </w:pPr>
            <w:r w:rsidRPr="00200730">
              <w:rPr>
                <w:rFonts w:ascii="Arial" w:hAnsi="Arial" w:cs="Arial"/>
                <w:b w:val="0"/>
                <w:color w:val="000000"/>
              </w:rPr>
              <w:t>Nach Vorlage der Geschichte von «</w:t>
            </w:r>
            <w:r w:rsidRPr="00200730">
              <w:rPr>
                <w:rFonts w:ascii="Arial" w:hAnsi="Arial" w:cs="Arial"/>
                <w:b w:val="0"/>
                <w:i/>
                <w:color w:val="000000"/>
              </w:rPr>
              <w:t>La jou</w:t>
            </w:r>
            <w:r w:rsidRPr="00200730">
              <w:rPr>
                <w:rFonts w:ascii="Arial" w:hAnsi="Arial" w:cs="Arial"/>
                <w:b w:val="0"/>
                <w:i/>
                <w:color w:val="000000"/>
              </w:rPr>
              <w:t>r</w:t>
            </w:r>
            <w:r w:rsidRPr="00200730">
              <w:rPr>
                <w:rFonts w:ascii="Arial" w:hAnsi="Arial" w:cs="Arial"/>
                <w:b w:val="0"/>
                <w:i/>
                <w:color w:val="000000"/>
              </w:rPr>
              <w:t xml:space="preserve">née d`Emily» </w:t>
            </w:r>
            <w:r w:rsidRPr="00200730">
              <w:rPr>
                <w:rFonts w:ascii="Arial" w:hAnsi="Arial" w:cs="Arial"/>
                <w:b w:val="0"/>
                <w:color w:val="000000"/>
              </w:rPr>
              <w:t xml:space="preserve">zeichnen die Kinder selbst Bilder und schreiben dazu. </w:t>
            </w:r>
          </w:p>
          <w:p w:rsidR="001E314B" w:rsidRPr="00A5652C" w:rsidRDefault="001E314B" w:rsidP="00BC2818">
            <w:pPr>
              <w:pStyle w:val="BCTabelleTextFett"/>
              <w:rPr>
                <w:rFonts w:ascii="Arial" w:hAnsi="Arial" w:cs="Arial"/>
                <w:b w:val="0"/>
                <w:color w:val="000000"/>
              </w:rPr>
            </w:pPr>
            <w:r w:rsidRPr="00200730">
              <w:rPr>
                <w:rFonts w:ascii="Arial" w:hAnsi="Arial" w:cs="Arial"/>
                <w:b w:val="0"/>
                <w:color w:val="000000"/>
              </w:rPr>
              <w:t>Die Kinder können dabei aus unterschiedl</w:t>
            </w:r>
            <w:r w:rsidRPr="00200730">
              <w:rPr>
                <w:rFonts w:ascii="Arial" w:hAnsi="Arial" w:cs="Arial"/>
                <w:b w:val="0"/>
                <w:color w:val="000000"/>
              </w:rPr>
              <w:t>i</w:t>
            </w:r>
            <w:r w:rsidRPr="00200730">
              <w:rPr>
                <w:rFonts w:ascii="Arial" w:hAnsi="Arial" w:cs="Arial"/>
                <w:b w:val="0"/>
                <w:color w:val="000000"/>
              </w:rPr>
              <w:t>chen Medien wählen: auf P</w:t>
            </w:r>
            <w:r w:rsidRPr="00200730">
              <w:rPr>
                <w:rFonts w:ascii="Arial" w:hAnsi="Arial" w:cs="Arial"/>
                <w:b w:val="0"/>
                <w:color w:val="000000"/>
              </w:rPr>
              <w:t>a</w:t>
            </w:r>
            <w:r w:rsidRPr="00200730">
              <w:rPr>
                <w:rFonts w:ascii="Arial" w:hAnsi="Arial" w:cs="Arial"/>
                <w:b w:val="0"/>
                <w:color w:val="000000"/>
              </w:rPr>
              <w:t>pier zeichnen und schreiben und/ oder den Computer verwenden.</w:t>
            </w:r>
          </w:p>
        </w:tc>
        <w:tc>
          <w:tcPr>
            <w:tcW w:w="1192" w:type="pct"/>
            <w:vMerge w:val="restart"/>
            <w:tcBorders>
              <w:left w:val="single" w:sz="4" w:space="0" w:color="auto"/>
              <w:bottom w:val="nil"/>
              <w:right w:val="single" w:sz="4" w:space="0" w:color="auto"/>
            </w:tcBorders>
            <w:shd w:val="clear" w:color="auto" w:fill="auto"/>
          </w:tcPr>
          <w:p w:rsidR="001E314B" w:rsidRPr="00A5652C" w:rsidRDefault="001E314B" w:rsidP="00BC2818">
            <w:pPr>
              <w:pStyle w:val="BCTabelleText"/>
              <w:rPr>
                <w:rFonts w:ascii="Arial" w:eastAsia="Trebuchet MS" w:hAnsi="Arial"/>
                <w:color w:val="000000"/>
              </w:rPr>
            </w:pPr>
            <w:r w:rsidRPr="00A5652C">
              <w:rPr>
                <w:rFonts w:ascii="Arial" w:eastAsia="Trebuchet MS" w:hAnsi="Arial"/>
                <w:color w:val="000000"/>
              </w:rPr>
              <w:t>eigene Geschichten,</w:t>
            </w:r>
          </w:p>
          <w:p w:rsidR="001E314B" w:rsidRPr="00A5652C" w:rsidRDefault="001E314B" w:rsidP="00BC2818">
            <w:pPr>
              <w:pStyle w:val="BCTabelleText"/>
              <w:rPr>
                <w:rFonts w:ascii="Arial" w:eastAsia="Trebuchet MS" w:hAnsi="Arial"/>
                <w:color w:val="000000"/>
              </w:rPr>
            </w:pPr>
            <w:r>
              <w:rPr>
                <w:rFonts w:ascii="Arial" w:eastAsia="Trebuchet MS" w:hAnsi="Arial"/>
                <w:color w:val="000000"/>
              </w:rPr>
              <w:t xml:space="preserve">ggf. </w:t>
            </w:r>
            <w:r w:rsidRPr="00A5652C">
              <w:rPr>
                <w:rFonts w:ascii="Arial" w:eastAsia="Trebuchet MS" w:hAnsi="Arial"/>
                <w:color w:val="000000"/>
              </w:rPr>
              <w:t>Computer</w:t>
            </w:r>
          </w:p>
          <w:p w:rsidR="001E314B" w:rsidRPr="003612EC" w:rsidRDefault="003612EC" w:rsidP="00BC2818">
            <w:pPr>
              <w:pStyle w:val="BCTabelleText"/>
              <w:rPr>
                <w:rFonts w:ascii="Arial" w:eastAsia="Trebuchet MS" w:hAnsi="Arial"/>
                <w:color w:val="000000"/>
              </w:rPr>
            </w:pPr>
            <w:r>
              <w:rPr>
                <w:rFonts w:ascii="Arial" w:eastAsia="Trebuchet MS" w:hAnsi="Arial"/>
                <w:color w:val="000000"/>
              </w:rPr>
              <w:t>Bildwörterbücher nutzen</w:t>
            </w:r>
          </w:p>
          <w:p w:rsidR="0055388A" w:rsidRDefault="0055388A" w:rsidP="00BC2818">
            <w:pPr>
              <w:pStyle w:val="BCTabelleText"/>
              <w:rPr>
                <w:rFonts w:ascii="Arial" w:hAnsi="Arial"/>
                <w:iCs/>
                <w:color w:val="000000"/>
                <w:shd w:val="clear" w:color="auto" w:fill="A3D7B7"/>
              </w:rPr>
            </w:pPr>
            <w:r>
              <w:rPr>
                <w:rFonts w:ascii="Arial" w:hAnsi="Arial"/>
                <w:iCs/>
                <w:color w:val="000000"/>
                <w:shd w:val="clear" w:color="auto" w:fill="A3D7B7"/>
              </w:rPr>
              <w:t>L</w:t>
            </w:r>
            <w:r w:rsidRPr="00A5652C">
              <w:rPr>
                <w:rFonts w:ascii="Arial" w:hAnsi="Arial"/>
                <w:iCs/>
                <w:color w:val="000000"/>
                <w:shd w:val="clear" w:color="auto" w:fill="A3D7B7"/>
              </w:rPr>
              <w:t xml:space="preserve"> BTV </w:t>
            </w:r>
          </w:p>
          <w:p w:rsidR="0055388A" w:rsidRDefault="0055388A" w:rsidP="0055388A">
            <w:pPr>
              <w:pStyle w:val="BCTabelleText"/>
              <w:rPr>
                <w:rFonts w:ascii="Arial" w:hAnsi="Arial"/>
                <w:iCs/>
                <w:color w:val="000000"/>
                <w:shd w:val="clear" w:color="auto" w:fill="A3D7B7"/>
              </w:rPr>
            </w:pPr>
            <w:r>
              <w:rPr>
                <w:rFonts w:ascii="Arial" w:hAnsi="Arial"/>
                <w:iCs/>
                <w:color w:val="000000"/>
                <w:shd w:val="clear" w:color="auto" w:fill="A3D7B7"/>
              </w:rPr>
              <w:t>L</w:t>
            </w:r>
            <w:r w:rsidRPr="00A5652C">
              <w:rPr>
                <w:rFonts w:ascii="Arial" w:hAnsi="Arial"/>
                <w:iCs/>
                <w:color w:val="000000"/>
                <w:shd w:val="clear" w:color="auto" w:fill="A3D7B7"/>
              </w:rPr>
              <w:t xml:space="preserve"> PG</w:t>
            </w:r>
          </w:p>
          <w:p w:rsidR="0055388A" w:rsidRDefault="001E314B" w:rsidP="00BC2818">
            <w:pPr>
              <w:pStyle w:val="BCTabelleText"/>
              <w:rPr>
                <w:rFonts w:ascii="Arial" w:hAnsi="Arial"/>
                <w:iCs/>
                <w:color w:val="000000"/>
                <w:shd w:val="clear" w:color="auto" w:fill="A3D7B7"/>
              </w:rPr>
            </w:pPr>
            <w:r w:rsidRPr="00A5652C">
              <w:rPr>
                <w:rFonts w:ascii="Arial" w:hAnsi="Arial"/>
                <w:iCs/>
                <w:color w:val="000000"/>
                <w:shd w:val="clear" w:color="auto" w:fill="A3D7B7"/>
              </w:rPr>
              <w:t>L MB</w:t>
            </w:r>
          </w:p>
          <w:p w:rsidR="001E314B" w:rsidRPr="00A5652C" w:rsidRDefault="001E314B" w:rsidP="0055388A">
            <w:pPr>
              <w:pStyle w:val="BCTabelleText"/>
              <w:rPr>
                <w:rFonts w:ascii="Arial" w:eastAsia="Trebuchet MS" w:hAnsi="Arial"/>
                <w:color w:val="000000"/>
              </w:rPr>
            </w:pPr>
          </w:p>
        </w:tc>
      </w:tr>
      <w:tr w:rsidR="001E314B" w:rsidRPr="004B345C" w:rsidTr="001E314B">
        <w:trPr>
          <w:jc w:val="center"/>
        </w:trPr>
        <w:tc>
          <w:tcPr>
            <w:tcW w:w="1192" w:type="pct"/>
            <w:tcBorders>
              <w:top w:val="single" w:sz="4" w:space="0" w:color="auto"/>
              <w:left w:val="single" w:sz="4" w:space="0" w:color="auto"/>
              <w:bottom w:val="nil"/>
              <w:right w:val="single" w:sz="4" w:space="0" w:color="auto"/>
            </w:tcBorders>
            <w:shd w:val="clear" w:color="auto" w:fill="auto"/>
          </w:tcPr>
          <w:p w:rsidR="001E314B" w:rsidRPr="00D77F42" w:rsidRDefault="001E314B" w:rsidP="00BC2818">
            <w:pPr>
              <w:pStyle w:val="BCTabelleText"/>
              <w:rPr>
                <w:rFonts w:ascii="Arial" w:hAnsi="Arial"/>
                <w:b/>
                <w:color w:val="FF0000"/>
              </w:rPr>
            </w:pPr>
            <w:r w:rsidRPr="00D77F42">
              <w:rPr>
                <w:rFonts w:ascii="Arial" w:hAnsi="Arial"/>
                <w:b/>
                <w:color w:val="FF0000"/>
              </w:rPr>
              <w:lastRenderedPageBreak/>
              <w:t>2.2</w:t>
            </w:r>
            <w:r w:rsidRPr="00D77F42">
              <w:rPr>
                <w:rFonts w:ascii="Arial" w:hAnsi="Arial"/>
                <w:color w:val="FF0000"/>
              </w:rPr>
              <w:t xml:space="preserve"> </w:t>
            </w:r>
            <w:r w:rsidRPr="00D77F42">
              <w:rPr>
                <w:rFonts w:ascii="Arial" w:hAnsi="Arial"/>
                <w:b/>
                <w:color w:val="FF0000"/>
              </w:rPr>
              <w:t>Kommunikative Kompetenz</w:t>
            </w:r>
          </w:p>
          <w:p w:rsidR="001E314B" w:rsidRPr="00A5652C" w:rsidRDefault="001E314B" w:rsidP="00BC2818">
            <w:pPr>
              <w:pStyle w:val="BCTabelleText"/>
              <w:rPr>
                <w:rFonts w:ascii="Arial" w:hAnsi="Arial"/>
                <w:color w:val="000000"/>
              </w:rPr>
            </w:pPr>
            <w:r w:rsidRPr="00D77F42">
              <w:rPr>
                <w:rFonts w:ascii="Arial" w:hAnsi="Arial"/>
                <w:color w:val="FF0000"/>
              </w:rPr>
              <w:t>5. schrittweise die Möglichkeiten schriftlicher Kommunikation (Ve</w:t>
            </w:r>
            <w:r w:rsidRPr="00D77F42">
              <w:rPr>
                <w:rFonts w:ascii="Arial" w:hAnsi="Arial"/>
                <w:color w:val="FF0000"/>
              </w:rPr>
              <w:t>r</w:t>
            </w:r>
            <w:r w:rsidRPr="00D77F42">
              <w:rPr>
                <w:rFonts w:ascii="Arial" w:hAnsi="Arial"/>
                <w:color w:val="FF0000"/>
              </w:rPr>
              <w:t>stehen beziehungsweise Verfassen ku</w:t>
            </w:r>
            <w:r w:rsidRPr="00D77F42">
              <w:rPr>
                <w:rFonts w:ascii="Arial" w:hAnsi="Arial"/>
                <w:color w:val="FF0000"/>
              </w:rPr>
              <w:t>r</w:t>
            </w:r>
            <w:r w:rsidRPr="00D77F42">
              <w:rPr>
                <w:rFonts w:ascii="Arial" w:hAnsi="Arial"/>
                <w:color w:val="FF0000"/>
              </w:rPr>
              <w:t>zer schriftlicher Nachrichten und Passagen) nutzen</w:t>
            </w:r>
          </w:p>
        </w:tc>
        <w:tc>
          <w:tcPr>
            <w:tcW w:w="1192" w:type="pct"/>
            <w:tcBorders>
              <w:top w:val="single" w:sz="4" w:space="0" w:color="auto"/>
              <w:left w:val="single" w:sz="4" w:space="0" w:color="auto"/>
              <w:bottom w:val="nil"/>
              <w:right w:val="single" w:sz="4" w:space="0" w:color="auto"/>
            </w:tcBorders>
            <w:shd w:val="clear" w:color="auto" w:fill="auto"/>
          </w:tcPr>
          <w:p w:rsidR="00BE70F6" w:rsidRPr="00A5652C" w:rsidRDefault="00BE70F6" w:rsidP="00BE70F6">
            <w:pPr>
              <w:pStyle w:val="BCTabelleText"/>
              <w:rPr>
                <w:rFonts w:ascii="Arial" w:hAnsi="Arial"/>
                <w:b/>
                <w:color w:val="000000"/>
              </w:rPr>
            </w:pPr>
            <w:r w:rsidRPr="00A5652C">
              <w:rPr>
                <w:rFonts w:ascii="Arial" w:hAnsi="Arial"/>
                <w:b/>
                <w:color w:val="000000"/>
              </w:rPr>
              <w:t>3.2.1.3 Leseverstehen, Schreiben, Umgang mit Texten</w:t>
            </w:r>
          </w:p>
          <w:p w:rsidR="001E314B" w:rsidRDefault="001E314B" w:rsidP="00BE70F6">
            <w:pPr>
              <w:pStyle w:val="BCTabelleText"/>
              <w:rPr>
                <w:rFonts w:ascii="Arial" w:eastAsia="Trebuchet MS" w:hAnsi="Arial"/>
                <w:color w:val="000000"/>
              </w:rPr>
            </w:pPr>
            <w:r w:rsidRPr="00A5652C">
              <w:rPr>
                <w:rFonts w:ascii="Arial" w:eastAsia="Trebuchet MS" w:hAnsi="Arial"/>
                <w:color w:val="000000"/>
              </w:rPr>
              <w:t>(13) verschiedene Medien zu Pr</w:t>
            </w:r>
            <w:r w:rsidRPr="00A5652C">
              <w:rPr>
                <w:rFonts w:ascii="Arial" w:eastAsia="Trebuchet MS" w:hAnsi="Arial"/>
                <w:color w:val="000000"/>
              </w:rPr>
              <w:t>ä</w:t>
            </w:r>
            <w:r w:rsidRPr="00A5652C">
              <w:rPr>
                <w:rFonts w:ascii="Arial" w:eastAsia="Trebuchet MS" w:hAnsi="Arial"/>
                <w:color w:val="000000"/>
              </w:rPr>
              <w:t>sentationszwecken einsetzen</w:t>
            </w:r>
          </w:p>
          <w:p w:rsidR="00902C71" w:rsidRDefault="00902C71" w:rsidP="00BC2818">
            <w:pPr>
              <w:pStyle w:val="BCTabelleText"/>
              <w:rPr>
                <w:rFonts w:ascii="Arial" w:eastAsia="Trebuchet MS" w:hAnsi="Arial"/>
                <w:color w:val="000000"/>
              </w:rPr>
            </w:pPr>
          </w:p>
          <w:p w:rsidR="001E314B" w:rsidRPr="00A5652C" w:rsidRDefault="001E314B" w:rsidP="00BC2818">
            <w:pPr>
              <w:pStyle w:val="BCTabelleText"/>
              <w:rPr>
                <w:rFonts w:ascii="Arial" w:eastAsia="Trebuchet MS" w:hAnsi="Arial"/>
                <w:b/>
                <w:color w:val="000000"/>
              </w:rPr>
            </w:pPr>
            <w:r w:rsidRPr="00A5652C">
              <w:rPr>
                <w:rFonts w:ascii="Arial" w:eastAsia="Trebuchet MS" w:hAnsi="Arial"/>
                <w:b/>
                <w:color w:val="000000"/>
              </w:rPr>
              <w:t>3.2.2.1 Aussprache und Intonat</w:t>
            </w:r>
            <w:r w:rsidRPr="00A5652C">
              <w:rPr>
                <w:rFonts w:ascii="Arial" w:eastAsia="Trebuchet MS" w:hAnsi="Arial"/>
                <w:b/>
                <w:color w:val="000000"/>
              </w:rPr>
              <w:t>i</w:t>
            </w:r>
            <w:r w:rsidRPr="00A5652C">
              <w:rPr>
                <w:rFonts w:ascii="Arial" w:eastAsia="Trebuchet MS" w:hAnsi="Arial"/>
                <w:b/>
                <w:color w:val="000000"/>
              </w:rPr>
              <w:t>on, Wor</w:t>
            </w:r>
            <w:r w:rsidRPr="00A5652C">
              <w:rPr>
                <w:rFonts w:ascii="Arial" w:eastAsia="Trebuchet MS" w:hAnsi="Arial"/>
                <w:b/>
                <w:color w:val="000000"/>
              </w:rPr>
              <w:t>t</w:t>
            </w:r>
            <w:r w:rsidRPr="00A5652C">
              <w:rPr>
                <w:rFonts w:ascii="Arial" w:eastAsia="Trebuchet MS" w:hAnsi="Arial"/>
                <w:b/>
                <w:color w:val="000000"/>
              </w:rPr>
              <w:t>schatz, sprachliche Mittel</w:t>
            </w:r>
          </w:p>
          <w:p w:rsidR="00902C71" w:rsidRDefault="001E314B" w:rsidP="00BC2818">
            <w:pPr>
              <w:pStyle w:val="BCTabelleText"/>
              <w:rPr>
                <w:rFonts w:ascii="Arial" w:eastAsia="Trebuchet MS" w:hAnsi="Arial"/>
                <w:color w:val="000000"/>
              </w:rPr>
            </w:pPr>
            <w:r w:rsidRPr="00A5652C">
              <w:rPr>
                <w:rFonts w:ascii="Arial" w:eastAsia="Trebuchet MS" w:hAnsi="Arial"/>
                <w:color w:val="000000"/>
              </w:rPr>
              <w:t>(1) Laute unterscheiden</w:t>
            </w:r>
          </w:p>
          <w:p w:rsidR="0090547A" w:rsidRDefault="0090547A" w:rsidP="00BC2818">
            <w:pPr>
              <w:pStyle w:val="BCTabelleText"/>
              <w:rPr>
                <w:rFonts w:ascii="Arial" w:eastAsia="Trebuchet MS" w:hAnsi="Arial"/>
                <w:color w:val="000000"/>
              </w:rPr>
            </w:pPr>
          </w:p>
          <w:p w:rsidR="001E314B" w:rsidRDefault="001E314B" w:rsidP="00BC2818">
            <w:pPr>
              <w:pStyle w:val="BCTabelleText"/>
              <w:rPr>
                <w:rFonts w:ascii="Arial" w:eastAsia="Trebuchet MS" w:hAnsi="Arial"/>
                <w:color w:val="000000"/>
              </w:rPr>
            </w:pPr>
            <w:r w:rsidRPr="00A5652C">
              <w:rPr>
                <w:rFonts w:ascii="Arial" w:eastAsia="Trebuchet MS" w:hAnsi="Arial"/>
                <w:color w:val="000000"/>
              </w:rPr>
              <w:t>(2) Laute weitgehend zielgerecht au</w:t>
            </w:r>
            <w:r w:rsidRPr="00A5652C">
              <w:rPr>
                <w:rFonts w:ascii="Arial" w:eastAsia="Trebuchet MS" w:hAnsi="Arial"/>
                <w:color w:val="000000"/>
              </w:rPr>
              <w:t>s</w:t>
            </w:r>
            <w:r w:rsidRPr="00A5652C">
              <w:rPr>
                <w:rFonts w:ascii="Arial" w:eastAsia="Trebuchet MS" w:hAnsi="Arial"/>
                <w:color w:val="000000"/>
              </w:rPr>
              <w:t>sprechen</w:t>
            </w:r>
          </w:p>
          <w:p w:rsidR="0090547A" w:rsidRPr="00A5652C" w:rsidRDefault="0090547A" w:rsidP="00BC2818">
            <w:pPr>
              <w:pStyle w:val="BCTabelleText"/>
              <w:rPr>
                <w:rFonts w:ascii="Arial" w:eastAsia="Trebuchet MS" w:hAnsi="Arial"/>
                <w:color w:val="000000"/>
              </w:rPr>
            </w:pPr>
          </w:p>
        </w:tc>
        <w:tc>
          <w:tcPr>
            <w:tcW w:w="1424" w:type="pct"/>
            <w:tcBorders>
              <w:left w:val="single" w:sz="4" w:space="0" w:color="auto"/>
              <w:bottom w:val="nil"/>
              <w:right w:val="single" w:sz="4" w:space="0" w:color="auto"/>
            </w:tcBorders>
            <w:shd w:val="clear" w:color="auto" w:fill="auto"/>
          </w:tcPr>
          <w:p w:rsidR="001E314B" w:rsidRPr="001515CD" w:rsidRDefault="001E314B" w:rsidP="00BC2818">
            <w:pPr>
              <w:pStyle w:val="BCTabelleTextFett"/>
              <w:rPr>
                <w:rFonts w:ascii="Arial" w:hAnsi="Arial" w:cs="Arial"/>
                <w:color w:val="000000"/>
              </w:rPr>
            </w:pPr>
            <w:r w:rsidRPr="001515CD">
              <w:rPr>
                <w:rFonts w:ascii="Arial" w:hAnsi="Arial" w:cs="Arial"/>
                <w:color w:val="000000"/>
              </w:rPr>
              <w:t>Präsentieren</w:t>
            </w:r>
          </w:p>
          <w:p w:rsidR="001E314B" w:rsidRPr="00A5652C" w:rsidRDefault="001E314B" w:rsidP="00BC2818">
            <w:pPr>
              <w:pStyle w:val="BCTabelleTextFett"/>
              <w:rPr>
                <w:rFonts w:ascii="Arial" w:hAnsi="Arial" w:cs="Arial"/>
                <w:b w:val="0"/>
                <w:color w:val="000000"/>
              </w:rPr>
            </w:pPr>
            <w:r w:rsidRPr="00A5652C">
              <w:rPr>
                <w:rFonts w:ascii="Arial" w:hAnsi="Arial" w:cs="Arial"/>
                <w:b w:val="0"/>
                <w:color w:val="000000"/>
              </w:rPr>
              <w:t>Präsentation der eigenen Geschic</w:t>
            </w:r>
            <w:r w:rsidRPr="00A5652C">
              <w:rPr>
                <w:rFonts w:ascii="Arial" w:hAnsi="Arial" w:cs="Arial"/>
                <w:b w:val="0"/>
                <w:color w:val="000000"/>
              </w:rPr>
              <w:t>h</w:t>
            </w:r>
            <w:r w:rsidRPr="00A5652C">
              <w:rPr>
                <w:rFonts w:ascii="Arial" w:hAnsi="Arial" w:cs="Arial"/>
                <w:b w:val="0"/>
                <w:color w:val="000000"/>
              </w:rPr>
              <w:t>ten:</w:t>
            </w:r>
          </w:p>
          <w:p w:rsidR="001E314B" w:rsidRPr="00A5652C" w:rsidRDefault="001E314B" w:rsidP="00BC2818">
            <w:pPr>
              <w:pStyle w:val="BCTabelleTextFett"/>
              <w:rPr>
                <w:rFonts w:ascii="Arial" w:hAnsi="Arial" w:cs="Arial"/>
                <w:b w:val="0"/>
                <w:color w:val="000000"/>
              </w:rPr>
            </w:pPr>
            <w:r w:rsidRPr="00A5652C">
              <w:rPr>
                <w:rFonts w:ascii="Arial" w:hAnsi="Arial" w:cs="Arial"/>
                <w:b w:val="0"/>
                <w:color w:val="000000"/>
              </w:rPr>
              <w:t xml:space="preserve">Die Kinder können ihre Geschichten ihren Klassenkameraden vorlesen oder sie am Computer zeigen. </w:t>
            </w:r>
          </w:p>
        </w:tc>
        <w:tc>
          <w:tcPr>
            <w:tcW w:w="1192" w:type="pct"/>
            <w:vMerge/>
            <w:tcBorders>
              <w:top w:val="nil"/>
              <w:left w:val="single" w:sz="4" w:space="0" w:color="auto"/>
              <w:bottom w:val="nil"/>
              <w:right w:val="single" w:sz="4" w:space="0" w:color="auto"/>
            </w:tcBorders>
            <w:shd w:val="clear" w:color="auto" w:fill="auto"/>
          </w:tcPr>
          <w:p w:rsidR="001E314B" w:rsidRPr="00A5652C" w:rsidRDefault="001E314B" w:rsidP="00BC2818">
            <w:pPr>
              <w:pStyle w:val="BCTabelleText"/>
              <w:rPr>
                <w:rFonts w:ascii="Arial" w:eastAsia="Trebuchet MS" w:hAnsi="Arial"/>
                <w:color w:val="000000"/>
              </w:rPr>
            </w:pPr>
          </w:p>
        </w:tc>
      </w:tr>
      <w:tr w:rsidR="003B19E3" w:rsidRPr="004B345C" w:rsidTr="00FD7B27">
        <w:trPr>
          <w:jc w:val="center"/>
        </w:trPr>
        <w:tc>
          <w:tcPr>
            <w:tcW w:w="1192" w:type="pct"/>
            <w:tcBorders>
              <w:top w:val="nil"/>
              <w:left w:val="single" w:sz="4" w:space="0" w:color="auto"/>
              <w:bottom w:val="nil"/>
              <w:right w:val="single" w:sz="4" w:space="0" w:color="auto"/>
            </w:tcBorders>
            <w:shd w:val="clear" w:color="auto" w:fill="auto"/>
          </w:tcPr>
          <w:p w:rsidR="003B19E3" w:rsidRPr="00D77F42" w:rsidRDefault="003B19E3" w:rsidP="00BC2818">
            <w:pPr>
              <w:pStyle w:val="BCTabelleText"/>
              <w:rPr>
                <w:rFonts w:ascii="Arial" w:hAnsi="Arial"/>
                <w:b/>
                <w:color w:val="0070C0"/>
              </w:rPr>
            </w:pPr>
            <w:r w:rsidRPr="00D77F42">
              <w:rPr>
                <w:rFonts w:ascii="Arial" w:hAnsi="Arial"/>
                <w:b/>
                <w:color w:val="0070C0"/>
              </w:rPr>
              <w:t>2.1 Sprachlernkompetenz (und Sprachlernstrategien)</w:t>
            </w:r>
          </w:p>
          <w:p w:rsidR="003B19E3" w:rsidRPr="00A5652C" w:rsidRDefault="003B19E3" w:rsidP="00BC2818">
            <w:pPr>
              <w:pStyle w:val="BCTabelleText"/>
              <w:rPr>
                <w:rFonts w:ascii="Arial" w:hAnsi="Arial"/>
                <w:b/>
                <w:color w:val="000000"/>
              </w:rPr>
            </w:pPr>
            <w:r w:rsidRPr="00D77F42">
              <w:rPr>
                <w:rFonts w:ascii="Arial" w:hAnsi="Arial"/>
                <w:color w:val="0070C0"/>
              </w:rPr>
              <w:t>7. sich auf das Wesentliche einer Ä</w:t>
            </w:r>
            <w:r w:rsidRPr="00D77F42">
              <w:rPr>
                <w:rFonts w:ascii="Arial" w:hAnsi="Arial"/>
                <w:color w:val="0070C0"/>
              </w:rPr>
              <w:t>u</w:t>
            </w:r>
            <w:r w:rsidRPr="00D77F42">
              <w:rPr>
                <w:rFonts w:ascii="Arial" w:hAnsi="Arial"/>
                <w:color w:val="0070C0"/>
              </w:rPr>
              <w:t>ßerung fokussieren</w:t>
            </w:r>
          </w:p>
        </w:tc>
        <w:tc>
          <w:tcPr>
            <w:tcW w:w="1192" w:type="pct"/>
            <w:tcBorders>
              <w:top w:val="nil"/>
              <w:left w:val="single" w:sz="4" w:space="0" w:color="auto"/>
              <w:bottom w:val="nil"/>
              <w:right w:val="single" w:sz="4" w:space="0" w:color="auto"/>
            </w:tcBorders>
            <w:shd w:val="clear" w:color="auto" w:fill="auto"/>
          </w:tcPr>
          <w:p w:rsidR="003B19E3" w:rsidRDefault="003B19E3" w:rsidP="004924A4">
            <w:pPr>
              <w:pStyle w:val="BCTabelleText"/>
              <w:rPr>
                <w:rFonts w:ascii="Arial" w:eastAsia="Trebuchet MS" w:hAnsi="Arial"/>
                <w:color w:val="000000"/>
              </w:rPr>
            </w:pPr>
            <w:r w:rsidRPr="00A5652C">
              <w:rPr>
                <w:rFonts w:ascii="Arial" w:eastAsia="Trebuchet MS" w:hAnsi="Arial"/>
                <w:color w:val="000000"/>
              </w:rPr>
              <w:t>(7) einfache Verfahren zum Mem</w:t>
            </w:r>
            <w:r w:rsidRPr="00A5652C">
              <w:rPr>
                <w:rFonts w:ascii="Arial" w:eastAsia="Trebuchet MS" w:hAnsi="Arial"/>
                <w:color w:val="000000"/>
              </w:rPr>
              <w:t>o</w:t>
            </w:r>
            <w:r w:rsidRPr="00A5652C">
              <w:rPr>
                <w:rFonts w:ascii="Arial" w:eastAsia="Trebuchet MS" w:hAnsi="Arial"/>
                <w:color w:val="000000"/>
              </w:rPr>
              <w:t>rieren und Dokumentieren von Wö</w:t>
            </w:r>
            <w:r w:rsidRPr="00A5652C">
              <w:rPr>
                <w:rFonts w:ascii="Arial" w:eastAsia="Trebuchet MS" w:hAnsi="Arial"/>
                <w:color w:val="000000"/>
              </w:rPr>
              <w:t>r</w:t>
            </w:r>
            <w:r w:rsidRPr="00A5652C">
              <w:rPr>
                <w:rFonts w:ascii="Arial" w:eastAsia="Trebuchet MS" w:hAnsi="Arial"/>
                <w:color w:val="000000"/>
              </w:rPr>
              <w:t>tern anwenden</w:t>
            </w:r>
          </w:p>
          <w:p w:rsidR="003B19E3" w:rsidRPr="00A5652C" w:rsidRDefault="003B19E3" w:rsidP="004924A4">
            <w:pPr>
              <w:pStyle w:val="BCTabelleText"/>
              <w:rPr>
                <w:rFonts w:ascii="Arial" w:eastAsia="Trebuchet MS" w:hAnsi="Arial"/>
                <w:color w:val="000000"/>
              </w:rPr>
            </w:pPr>
          </w:p>
        </w:tc>
        <w:tc>
          <w:tcPr>
            <w:tcW w:w="1424" w:type="pct"/>
            <w:vMerge w:val="restart"/>
            <w:tcBorders>
              <w:top w:val="nil"/>
              <w:left w:val="single" w:sz="4" w:space="0" w:color="auto"/>
              <w:right w:val="single" w:sz="4" w:space="0" w:color="auto"/>
            </w:tcBorders>
            <w:shd w:val="clear" w:color="auto" w:fill="auto"/>
          </w:tcPr>
          <w:p w:rsidR="003B19E3" w:rsidRPr="00A5652C" w:rsidRDefault="003B19E3" w:rsidP="00BC2818">
            <w:pPr>
              <w:pStyle w:val="BCTabelleTextFett"/>
              <w:rPr>
                <w:rFonts w:ascii="Arial" w:hAnsi="Arial" w:cs="Arial"/>
                <w:color w:val="000000"/>
              </w:rPr>
            </w:pPr>
            <w:r w:rsidRPr="00A5652C">
              <w:rPr>
                <w:rFonts w:ascii="Arial" w:hAnsi="Arial" w:cs="Arial"/>
                <w:b w:val="0"/>
                <w:color w:val="000000"/>
              </w:rPr>
              <w:t>Ein Bild-Wort-Wörterbuch anfertigen und weiterführen.</w:t>
            </w:r>
          </w:p>
        </w:tc>
        <w:tc>
          <w:tcPr>
            <w:tcW w:w="1192" w:type="pct"/>
            <w:tcBorders>
              <w:top w:val="nil"/>
              <w:left w:val="single" w:sz="4" w:space="0" w:color="auto"/>
              <w:bottom w:val="nil"/>
              <w:right w:val="single" w:sz="4" w:space="0" w:color="auto"/>
            </w:tcBorders>
            <w:shd w:val="clear" w:color="auto" w:fill="auto"/>
          </w:tcPr>
          <w:p w:rsidR="003B19E3" w:rsidRPr="001515CD" w:rsidRDefault="003B19E3" w:rsidP="00BC2818">
            <w:pPr>
              <w:pStyle w:val="BCTabelleText"/>
              <w:rPr>
                <w:rFonts w:ascii="Arial" w:eastAsia="Trebuchet MS" w:hAnsi="Arial"/>
                <w:color w:val="000000"/>
                <w:u w:val="single"/>
              </w:rPr>
            </w:pPr>
          </w:p>
        </w:tc>
      </w:tr>
      <w:tr w:rsidR="003B19E3" w:rsidRPr="004B345C" w:rsidTr="00FD7B27">
        <w:trPr>
          <w:jc w:val="center"/>
        </w:trPr>
        <w:tc>
          <w:tcPr>
            <w:tcW w:w="1192" w:type="pct"/>
            <w:vMerge w:val="restart"/>
            <w:tcBorders>
              <w:top w:val="nil"/>
              <w:left w:val="single" w:sz="4" w:space="0" w:color="auto"/>
              <w:right w:val="single" w:sz="4" w:space="0" w:color="auto"/>
            </w:tcBorders>
            <w:shd w:val="clear" w:color="auto" w:fill="auto"/>
          </w:tcPr>
          <w:p w:rsidR="003B19E3" w:rsidRPr="00A5652C" w:rsidRDefault="003B19E3" w:rsidP="00BC2818">
            <w:pPr>
              <w:pStyle w:val="BCTabelleText"/>
              <w:rPr>
                <w:rFonts w:ascii="Arial" w:hAnsi="Arial"/>
                <w:b/>
                <w:color w:val="000000"/>
              </w:rPr>
            </w:pPr>
            <w:r w:rsidRPr="00076BD1">
              <w:rPr>
                <w:rFonts w:ascii="Arial" w:hAnsi="Arial"/>
                <w:color w:val="0070C0"/>
              </w:rPr>
              <w:t>5. Schriftsprache als Merkhilfe nu</w:t>
            </w:r>
            <w:r w:rsidRPr="00076BD1">
              <w:rPr>
                <w:rFonts w:ascii="Arial" w:hAnsi="Arial"/>
                <w:color w:val="0070C0"/>
              </w:rPr>
              <w:t>t</w:t>
            </w:r>
            <w:r w:rsidRPr="00076BD1">
              <w:rPr>
                <w:rFonts w:ascii="Arial" w:hAnsi="Arial"/>
                <w:color w:val="0070C0"/>
              </w:rPr>
              <w:t>zen</w:t>
            </w:r>
          </w:p>
        </w:tc>
        <w:tc>
          <w:tcPr>
            <w:tcW w:w="1192" w:type="pct"/>
            <w:tcBorders>
              <w:top w:val="nil"/>
              <w:left w:val="single" w:sz="4" w:space="0" w:color="auto"/>
              <w:bottom w:val="nil"/>
              <w:right w:val="single" w:sz="4" w:space="0" w:color="auto"/>
            </w:tcBorders>
            <w:shd w:val="clear" w:color="auto" w:fill="auto"/>
          </w:tcPr>
          <w:p w:rsidR="003B19E3" w:rsidRDefault="003B19E3" w:rsidP="004924A4">
            <w:pPr>
              <w:pStyle w:val="BCTabelleText"/>
              <w:rPr>
                <w:rFonts w:ascii="Arial" w:eastAsia="Trebuchet MS" w:hAnsi="Arial"/>
                <w:color w:val="000000"/>
              </w:rPr>
            </w:pPr>
            <w:r w:rsidRPr="00A5652C">
              <w:rPr>
                <w:rFonts w:ascii="Arial" w:eastAsia="Trebuchet MS" w:hAnsi="Arial"/>
                <w:color w:val="000000"/>
              </w:rPr>
              <w:t>(11) den bestimmten und unb</w:t>
            </w:r>
            <w:r w:rsidRPr="00A5652C">
              <w:rPr>
                <w:rFonts w:ascii="Arial" w:eastAsia="Trebuchet MS" w:hAnsi="Arial"/>
                <w:color w:val="000000"/>
              </w:rPr>
              <w:t>e</w:t>
            </w:r>
            <w:r w:rsidRPr="00A5652C">
              <w:rPr>
                <w:rFonts w:ascii="Arial" w:eastAsia="Trebuchet MS" w:hAnsi="Arial"/>
                <w:color w:val="000000"/>
              </w:rPr>
              <w:t>stimmten Artikel unterscheiden und entspr</w:t>
            </w:r>
            <w:r w:rsidRPr="00A5652C">
              <w:rPr>
                <w:rFonts w:ascii="Arial" w:eastAsia="Trebuchet MS" w:hAnsi="Arial"/>
                <w:color w:val="000000"/>
              </w:rPr>
              <w:t>e</w:t>
            </w:r>
            <w:r w:rsidRPr="00A5652C">
              <w:rPr>
                <w:rFonts w:ascii="Arial" w:eastAsia="Trebuchet MS" w:hAnsi="Arial"/>
                <w:color w:val="000000"/>
              </w:rPr>
              <w:t>chend einsetzen</w:t>
            </w:r>
          </w:p>
          <w:p w:rsidR="003B19E3" w:rsidRPr="00A5652C" w:rsidRDefault="003B19E3" w:rsidP="004924A4">
            <w:pPr>
              <w:pStyle w:val="BCTabelleText"/>
              <w:rPr>
                <w:rFonts w:ascii="Arial" w:eastAsia="Trebuchet MS" w:hAnsi="Arial"/>
                <w:color w:val="000000"/>
              </w:rPr>
            </w:pPr>
          </w:p>
        </w:tc>
        <w:tc>
          <w:tcPr>
            <w:tcW w:w="1424" w:type="pct"/>
            <w:vMerge/>
            <w:tcBorders>
              <w:left w:val="single" w:sz="4" w:space="0" w:color="auto"/>
              <w:right w:val="single" w:sz="4" w:space="0" w:color="auto"/>
            </w:tcBorders>
            <w:shd w:val="clear" w:color="auto" w:fill="auto"/>
          </w:tcPr>
          <w:p w:rsidR="003B19E3" w:rsidRPr="00A5652C" w:rsidRDefault="003B19E3" w:rsidP="00BC2818">
            <w:pPr>
              <w:pStyle w:val="BCTabelleTextFett"/>
              <w:rPr>
                <w:rFonts w:ascii="Arial" w:hAnsi="Arial" w:cs="Arial"/>
                <w:b w:val="0"/>
                <w:color w:val="000000"/>
              </w:rPr>
            </w:pPr>
          </w:p>
        </w:tc>
        <w:tc>
          <w:tcPr>
            <w:tcW w:w="1192" w:type="pct"/>
            <w:vMerge w:val="restart"/>
            <w:tcBorders>
              <w:top w:val="nil"/>
              <w:left w:val="single" w:sz="4" w:space="0" w:color="auto"/>
              <w:right w:val="single" w:sz="4" w:space="0" w:color="auto"/>
            </w:tcBorders>
            <w:shd w:val="clear" w:color="auto" w:fill="auto"/>
          </w:tcPr>
          <w:p w:rsidR="003B19E3" w:rsidRPr="00B47AEC" w:rsidRDefault="003B19E3" w:rsidP="00BC2818">
            <w:pPr>
              <w:pStyle w:val="BCTabelleText"/>
              <w:rPr>
                <w:rFonts w:ascii="Arial" w:hAnsi="Arial"/>
                <w:u w:val="single"/>
              </w:rPr>
            </w:pPr>
            <w:r w:rsidRPr="00B47AEC">
              <w:rPr>
                <w:rFonts w:ascii="Arial" w:hAnsi="Arial"/>
              </w:rPr>
              <w:t>Kein Vokabelheft im herkömmlichen Sinne mit Übersetzungen</w:t>
            </w:r>
            <w:r w:rsidRPr="00B47AEC">
              <w:rPr>
                <w:rFonts w:ascii="Arial" w:hAnsi="Arial"/>
                <w:u w:val="single"/>
              </w:rPr>
              <w:t xml:space="preserve"> </w:t>
            </w:r>
          </w:p>
          <w:p w:rsidR="003B19E3" w:rsidRPr="00A5652C" w:rsidRDefault="003B19E3" w:rsidP="00BC2818">
            <w:pPr>
              <w:pStyle w:val="BCTabelleText"/>
              <w:rPr>
                <w:rFonts w:ascii="Arial" w:eastAsia="Trebuchet MS" w:hAnsi="Arial"/>
                <w:color w:val="000000"/>
              </w:rPr>
            </w:pPr>
          </w:p>
        </w:tc>
      </w:tr>
      <w:tr w:rsidR="003B19E3" w:rsidRPr="004B345C" w:rsidTr="00FD7B27">
        <w:trPr>
          <w:jc w:val="center"/>
        </w:trPr>
        <w:tc>
          <w:tcPr>
            <w:tcW w:w="1192" w:type="pct"/>
            <w:vMerge/>
            <w:tcBorders>
              <w:left w:val="single" w:sz="4" w:space="0" w:color="auto"/>
              <w:right w:val="single" w:sz="4" w:space="0" w:color="auto"/>
            </w:tcBorders>
            <w:shd w:val="clear" w:color="auto" w:fill="auto"/>
          </w:tcPr>
          <w:p w:rsidR="003B19E3" w:rsidRPr="00A5652C" w:rsidRDefault="003B19E3" w:rsidP="00BC2818">
            <w:pPr>
              <w:pStyle w:val="BCTabelleText"/>
              <w:rPr>
                <w:rFonts w:ascii="Arial" w:hAnsi="Arial"/>
                <w:b/>
                <w:color w:val="000000"/>
              </w:rPr>
            </w:pPr>
          </w:p>
        </w:tc>
        <w:tc>
          <w:tcPr>
            <w:tcW w:w="1192" w:type="pct"/>
            <w:tcBorders>
              <w:top w:val="nil"/>
              <w:left w:val="single" w:sz="4" w:space="0" w:color="auto"/>
              <w:bottom w:val="nil"/>
              <w:right w:val="single" w:sz="4" w:space="0" w:color="auto"/>
            </w:tcBorders>
            <w:shd w:val="clear" w:color="auto" w:fill="auto"/>
          </w:tcPr>
          <w:p w:rsidR="003B19E3" w:rsidRDefault="003B19E3" w:rsidP="004924A4">
            <w:pPr>
              <w:pStyle w:val="BCTabelleText"/>
              <w:rPr>
                <w:rFonts w:ascii="Arial" w:eastAsia="Trebuchet MS" w:hAnsi="Arial"/>
                <w:color w:val="000000"/>
              </w:rPr>
            </w:pPr>
            <w:r w:rsidRPr="00A5652C">
              <w:rPr>
                <w:rFonts w:ascii="Arial" w:eastAsia="Trebuchet MS" w:hAnsi="Arial"/>
                <w:color w:val="000000"/>
              </w:rPr>
              <w:t>(14) Präpositionen anwenden</w:t>
            </w:r>
          </w:p>
          <w:p w:rsidR="003B19E3" w:rsidRPr="00A5652C" w:rsidRDefault="003B19E3" w:rsidP="004924A4">
            <w:pPr>
              <w:pStyle w:val="BCTabelleText"/>
              <w:rPr>
                <w:rFonts w:ascii="Arial" w:eastAsia="Trebuchet MS" w:hAnsi="Arial"/>
                <w:color w:val="000000"/>
              </w:rPr>
            </w:pPr>
          </w:p>
        </w:tc>
        <w:tc>
          <w:tcPr>
            <w:tcW w:w="1424" w:type="pct"/>
            <w:vMerge/>
            <w:tcBorders>
              <w:left w:val="single" w:sz="4" w:space="0" w:color="auto"/>
              <w:right w:val="single" w:sz="4" w:space="0" w:color="auto"/>
            </w:tcBorders>
            <w:shd w:val="clear" w:color="auto" w:fill="auto"/>
          </w:tcPr>
          <w:p w:rsidR="003B19E3" w:rsidRPr="00A5652C" w:rsidRDefault="003B19E3" w:rsidP="00BC2818">
            <w:pPr>
              <w:pStyle w:val="BCTabelleTextFett"/>
              <w:rPr>
                <w:rFonts w:ascii="Arial" w:hAnsi="Arial" w:cs="Arial"/>
                <w:color w:val="000000"/>
              </w:rPr>
            </w:pPr>
          </w:p>
        </w:tc>
        <w:tc>
          <w:tcPr>
            <w:tcW w:w="1192" w:type="pct"/>
            <w:vMerge/>
            <w:tcBorders>
              <w:left w:val="single" w:sz="4" w:space="0" w:color="auto"/>
              <w:right w:val="single" w:sz="4" w:space="0" w:color="auto"/>
            </w:tcBorders>
            <w:shd w:val="clear" w:color="auto" w:fill="auto"/>
          </w:tcPr>
          <w:p w:rsidR="003B19E3" w:rsidRPr="00A5652C" w:rsidRDefault="003B19E3" w:rsidP="00BC2818">
            <w:pPr>
              <w:pStyle w:val="BCTabelleText"/>
              <w:rPr>
                <w:rFonts w:ascii="Arial" w:eastAsia="Trebuchet MS" w:hAnsi="Arial"/>
                <w:color w:val="000000"/>
              </w:rPr>
            </w:pPr>
          </w:p>
        </w:tc>
      </w:tr>
      <w:tr w:rsidR="003B19E3" w:rsidRPr="004B345C" w:rsidTr="00FD7B27">
        <w:trPr>
          <w:jc w:val="center"/>
        </w:trPr>
        <w:tc>
          <w:tcPr>
            <w:tcW w:w="1192" w:type="pct"/>
            <w:vMerge/>
            <w:tcBorders>
              <w:left w:val="single" w:sz="4" w:space="0" w:color="auto"/>
              <w:right w:val="single" w:sz="4" w:space="0" w:color="auto"/>
            </w:tcBorders>
            <w:shd w:val="clear" w:color="auto" w:fill="auto"/>
          </w:tcPr>
          <w:p w:rsidR="003B19E3" w:rsidRPr="00A5652C" w:rsidRDefault="003B19E3" w:rsidP="00BC2818">
            <w:pPr>
              <w:pStyle w:val="BCTabelleText"/>
              <w:rPr>
                <w:rFonts w:ascii="Arial" w:hAnsi="Arial"/>
                <w:b/>
                <w:color w:val="000000"/>
              </w:rPr>
            </w:pPr>
          </w:p>
        </w:tc>
        <w:tc>
          <w:tcPr>
            <w:tcW w:w="1192" w:type="pct"/>
            <w:tcBorders>
              <w:top w:val="nil"/>
              <w:left w:val="single" w:sz="4" w:space="0" w:color="auto"/>
              <w:bottom w:val="nil"/>
              <w:right w:val="single" w:sz="4" w:space="0" w:color="auto"/>
            </w:tcBorders>
            <w:shd w:val="clear" w:color="auto" w:fill="auto"/>
          </w:tcPr>
          <w:p w:rsidR="003B19E3" w:rsidRPr="00A5652C" w:rsidRDefault="003B19E3" w:rsidP="004924A4">
            <w:pPr>
              <w:pStyle w:val="BCTabelleText"/>
              <w:rPr>
                <w:rFonts w:ascii="Arial" w:eastAsia="Trebuchet MS" w:hAnsi="Arial"/>
                <w:color w:val="000000"/>
              </w:rPr>
            </w:pPr>
            <w:r w:rsidRPr="00A5652C">
              <w:rPr>
                <w:rFonts w:ascii="Arial" w:eastAsia="Trebuchet MS" w:hAnsi="Arial"/>
                <w:color w:val="000000"/>
              </w:rPr>
              <w:t>(17) bejahte und verneinte Auss</w:t>
            </w:r>
            <w:r w:rsidRPr="00A5652C">
              <w:rPr>
                <w:rFonts w:ascii="Arial" w:eastAsia="Trebuchet MS" w:hAnsi="Arial"/>
                <w:color w:val="000000"/>
              </w:rPr>
              <w:t>a</w:t>
            </w:r>
            <w:r w:rsidRPr="00A5652C">
              <w:rPr>
                <w:rFonts w:ascii="Arial" w:eastAsia="Trebuchet MS" w:hAnsi="Arial"/>
                <w:color w:val="000000"/>
              </w:rPr>
              <w:t>gen nach bekanntem Muster form</w:t>
            </w:r>
            <w:r w:rsidRPr="00A5652C">
              <w:rPr>
                <w:rFonts w:ascii="Arial" w:eastAsia="Trebuchet MS" w:hAnsi="Arial"/>
                <w:color w:val="000000"/>
              </w:rPr>
              <w:t>u</w:t>
            </w:r>
            <w:r w:rsidRPr="00A5652C">
              <w:rPr>
                <w:rFonts w:ascii="Arial" w:eastAsia="Trebuchet MS" w:hAnsi="Arial"/>
                <w:color w:val="000000"/>
              </w:rPr>
              <w:t>lieren</w:t>
            </w:r>
          </w:p>
        </w:tc>
        <w:tc>
          <w:tcPr>
            <w:tcW w:w="1424" w:type="pct"/>
            <w:vMerge/>
            <w:tcBorders>
              <w:left w:val="single" w:sz="4" w:space="0" w:color="auto"/>
              <w:bottom w:val="nil"/>
              <w:right w:val="single" w:sz="4" w:space="0" w:color="auto"/>
            </w:tcBorders>
            <w:shd w:val="clear" w:color="auto" w:fill="auto"/>
          </w:tcPr>
          <w:p w:rsidR="003B19E3" w:rsidRPr="00A5652C" w:rsidRDefault="003B19E3" w:rsidP="00BC2818">
            <w:pPr>
              <w:pStyle w:val="BCTabelleTextFett"/>
              <w:rPr>
                <w:rFonts w:ascii="Arial" w:hAnsi="Arial" w:cs="Arial"/>
                <w:color w:val="000000"/>
              </w:rPr>
            </w:pPr>
          </w:p>
        </w:tc>
        <w:tc>
          <w:tcPr>
            <w:tcW w:w="1192" w:type="pct"/>
            <w:vMerge/>
            <w:tcBorders>
              <w:left w:val="single" w:sz="4" w:space="0" w:color="auto"/>
              <w:right w:val="single" w:sz="4" w:space="0" w:color="auto"/>
            </w:tcBorders>
            <w:shd w:val="clear" w:color="auto" w:fill="auto"/>
          </w:tcPr>
          <w:p w:rsidR="003B19E3" w:rsidRPr="00A5652C" w:rsidRDefault="003B19E3" w:rsidP="00BC2818">
            <w:pPr>
              <w:pStyle w:val="BCTabelleText"/>
              <w:rPr>
                <w:rFonts w:ascii="Arial" w:eastAsia="Trebuchet MS" w:hAnsi="Arial"/>
                <w:color w:val="000000"/>
              </w:rPr>
            </w:pPr>
          </w:p>
        </w:tc>
      </w:tr>
      <w:tr w:rsidR="00902C71" w:rsidRPr="004B345C" w:rsidTr="001E314B">
        <w:trPr>
          <w:jc w:val="center"/>
        </w:trPr>
        <w:tc>
          <w:tcPr>
            <w:tcW w:w="1192" w:type="pct"/>
            <w:tcBorders>
              <w:top w:val="single" w:sz="4" w:space="0" w:color="auto"/>
              <w:left w:val="single" w:sz="4" w:space="0" w:color="auto"/>
              <w:bottom w:val="single" w:sz="4" w:space="0" w:color="auto"/>
              <w:right w:val="single" w:sz="4" w:space="0" w:color="auto"/>
            </w:tcBorders>
            <w:shd w:val="clear" w:color="auto" w:fill="auto"/>
          </w:tcPr>
          <w:p w:rsidR="00902C71" w:rsidRPr="00D77F42" w:rsidRDefault="00902C71" w:rsidP="00BC2818">
            <w:pPr>
              <w:pStyle w:val="BCTabelleText"/>
              <w:rPr>
                <w:rFonts w:ascii="Arial" w:hAnsi="Arial"/>
                <w:b/>
                <w:color w:val="0070C0"/>
              </w:rPr>
            </w:pPr>
            <w:r w:rsidRPr="00D77F42">
              <w:rPr>
                <w:rFonts w:ascii="Arial" w:eastAsia="Trebuchet MS" w:hAnsi="Arial"/>
                <w:b/>
                <w:color w:val="0070C0"/>
              </w:rPr>
              <w:t xml:space="preserve">2.1 </w:t>
            </w:r>
            <w:r w:rsidRPr="00D77F42">
              <w:rPr>
                <w:rFonts w:ascii="Arial" w:hAnsi="Arial"/>
                <w:b/>
                <w:color w:val="0070C0"/>
              </w:rPr>
              <w:t xml:space="preserve">Sprachlernkompetenz </w:t>
            </w:r>
          </w:p>
          <w:p w:rsidR="00902C71" w:rsidRPr="00D77F42" w:rsidRDefault="00902C71" w:rsidP="00BC2818">
            <w:pPr>
              <w:pStyle w:val="BCTabelleText"/>
              <w:rPr>
                <w:rFonts w:ascii="Arial" w:hAnsi="Arial"/>
                <w:b/>
                <w:color w:val="0070C0"/>
              </w:rPr>
            </w:pPr>
            <w:r w:rsidRPr="00D77F42">
              <w:rPr>
                <w:rFonts w:ascii="Arial" w:hAnsi="Arial"/>
                <w:b/>
                <w:color w:val="0070C0"/>
              </w:rPr>
              <w:lastRenderedPageBreak/>
              <w:t xml:space="preserve">(und Sprachlernstrategien) </w:t>
            </w:r>
          </w:p>
          <w:p w:rsidR="00902C71" w:rsidRPr="00A5652C" w:rsidRDefault="00902C71" w:rsidP="00BC2818">
            <w:pPr>
              <w:pStyle w:val="BCTabelleText"/>
              <w:rPr>
                <w:rFonts w:ascii="Arial" w:eastAsia="Trebuchet MS" w:hAnsi="Arial"/>
                <w:color w:val="000000"/>
              </w:rPr>
            </w:pPr>
            <w:r w:rsidRPr="00D77F42">
              <w:rPr>
                <w:rFonts w:ascii="Arial" w:eastAsia="Trebuchet MS" w:hAnsi="Arial"/>
                <w:color w:val="0070C0"/>
              </w:rPr>
              <w:t>4. in altersgerechter Form Selbs</w:t>
            </w:r>
            <w:r w:rsidRPr="00D77F42">
              <w:rPr>
                <w:rFonts w:ascii="Arial" w:eastAsia="Trebuchet MS" w:hAnsi="Arial"/>
                <w:color w:val="0070C0"/>
              </w:rPr>
              <w:t>t</w:t>
            </w:r>
            <w:r w:rsidRPr="00D77F42">
              <w:rPr>
                <w:rFonts w:ascii="Arial" w:eastAsia="Trebuchet MS" w:hAnsi="Arial"/>
                <w:color w:val="0070C0"/>
              </w:rPr>
              <w:t>einschätzung und Selbstdarstellung (Sprachenportfolio) dokumentieren</w:t>
            </w:r>
          </w:p>
        </w:tc>
        <w:tc>
          <w:tcPr>
            <w:tcW w:w="1192" w:type="pct"/>
            <w:tcBorders>
              <w:top w:val="single" w:sz="4" w:space="0" w:color="auto"/>
              <w:left w:val="single" w:sz="4" w:space="0" w:color="auto"/>
              <w:bottom w:val="single" w:sz="4" w:space="0" w:color="auto"/>
              <w:right w:val="single" w:sz="4" w:space="0" w:color="auto"/>
            </w:tcBorders>
            <w:shd w:val="clear" w:color="auto" w:fill="auto"/>
          </w:tcPr>
          <w:p w:rsidR="00902C71" w:rsidRPr="00A5652C" w:rsidRDefault="00902C71" w:rsidP="00BC2818">
            <w:pPr>
              <w:pStyle w:val="BCTabelleText"/>
              <w:rPr>
                <w:rFonts w:ascii="Arial" w:hAnsi="Arial"/>
                <w:color w:val="000000"/>
              </w:rPr>
            </w:pPr>
          </w:p>
        </w:tc>
        <w:tc>
          <w:tcPr>
            <w:tcW w:w="1424" w:type="pct"/>
            <w:tcBorders>
              <w:left w:val="single" w:sz="4" w:space="0" w:color="auto"/>
              <w:right w:val="single" w:sz="4" w:space="0" w:color="auto"/>
            </w:tcBorders>
            <w:shd w:val="clear" w:color="auto" w:fill="auto"/>
          </w:tcPr>
          <w:p w:rsidR="00902C71" w:rsidRPr="00A5652C" w:rsidRDefault="00902C71" w:rsidP="00BC2818">
            <w:pPr>
              <w:pStyle w:val="BCTabelleText"/>
              <w:rPr>
                <w:rFonts w:ascii="Arial" w:hAnsi="Arial"/>
                <w:color w:val="000000"/>
              </w:rPr>
            </w:pPr>
            <w:r w:rsidRPr="00A5652C">
              <w:rPr>
                <w:rFonts w:ascii="Arial" w:hAnsi="Arial"/>
                <w:color w:val="000000"/>
              </w:rPr>
              <w:t>Abschließend können die Schüleri</w:t>
            </w:r>
            <w:r w:rsidRPr="00A5652C">
              <w:rPr>
                <w:rFonts w:ascii="Arial" w:hAnsi="Arial"/>
                <w:color w:val="000000"/>
              </w:rPr>
              <w:t>n</w:t>
            </w:r>
            <w:r w:rsidRPr="00A5652C">
              <w:rPr>
                <w:rFonts w:ascii="Arial" w:hAnsi="Arial"/>
                <w:color w:val="000000"/>
              </w:rPr>
              <w:t xml:space="preserve">nen und </w:t>
            </w:r>
            <w:r w:rsidRPr="00A5652C">
              <w:rPr>
                <w:rFonts w:ascii="Arial" w:hAnsi="Arial"/>
                <w:color w:val="000000"/>
              </w:rPr>
              <w:lastRenderedPageBreak/>
              <w:t>Schüler ihre geschriebenen Geschichten zu ihrem Portfolio hinz</w:t>
            </w:r>
            <w:r w:rsidRPr="00A5652C">
              <w:rPr>
                <w:rFonts w:ascii="Arial" w:hAnsi="Arial"/>
                <w:color w:val="000000"/>
              </w:rPr>
              <w:t>u</w:t>
            </w:r>
            <w:r w:rsidRPr="00A5652C">
              <w:rPr>
                <w:rFonts w:ascii="Arial" w:hAnsi="Arial"/>
                <w:color w:val="000000"/>
              </w:rPr>
              <w:t xml:space="preserve">fügen. </w:t>
            </w:r>
          </w:p>
          <w:p w:rsidR="00902C71" w:rsidRPr="00A5652C" w:rsidRDefault="00902C71" w:rsidP="00BC2818">
            <w:pPr>
              <w:pStyle w:val="BCTabelleText"/>
              <w:rPr>
                <w:rFonts w:ascii="Arial" w:hAnsi="Arial"/>
                <w:color w:val="000000"/>
              </w:rPr>
            </w:pPr>
          </w:p>
          <w:p w:rsidR="00902C71" w:rsidRPr="00A5652C" w:rsidRDefault="00807EB0" w:rsidP="00BC2818">
            <w:pPr>
              <w:pStyle w:val="BCTabelleTextFett"/>
              <w:rPr>
                <w:rFonts w:ascii="Arial" w:hAnsi="Arial" w:cs="Arial"/>
                <w:color w:val="000000"/>
              </w:rPr>
            </w:pPr>
            <w:r>
              <w:rPr>
                <w:rFonts w:ascii="Arial" w:hAnsi="Arial" w:cs="Arial"/>
                <w:color w:val="000000"/>
              </w:rPr>
              <w:t>Sprachenportfolio</w:t>
            </w:r>
          </w:p>
          <w:p w:rsidR="00902C71" w:rsidRPr="00A5652C" w:rsidRDefault="00902C71" w:rsidP="00BC2818">
            <w:pPr>
              <w:pStyle w:val="BCTabelleText"/>
              <w:rPr>
                <w:rFonts w:ascii="Arial" w:hAnsi="Arial"/>
                <w:b/>
                <w:color w:val="000000"/>
              </w:rPr>
            </w:pPr>
          </w:p>
          <w:p w:rsidR="00902C71" w:rsidRPr="00A5652C" w:rsidRDefault="002E6F0E" w:rsidP="00BC2818">
            <w:pPr>
              <w:pStyle w:val="BCTabelleText"/>
              <w:rPr>
                <w:rFonts w:ascii="Arial" w:hAnsi="Arial"/>
                <w:b/>
                <w:color w:val="000000"/>
              </w:rPr>
            </w:pPr>
            <w:r>
              <w:rPr>
                <w:rFonts w:ascii="Arial" w:hAnsi="Arial"/>
                <w:noProof/>
                <w:color w:val="000000"/>
                <w:lang w:eastAsia="de-DE"/>
              </w:rPr>
              <w:drawing>
                <wp:inline distT="0" distB="0" distL="0" distR="0">
                  <wp:extent cx="659130" cy="893445"/>
                  <wp:effectExtent l="19050" t="19050" r="26670" b="209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8">
                            <a:lum bright="-48000" contrast="64000"/>
                            <a:extLst>
                              <a:ext uri="{28A0092B-C50C-407E-A947-70E740481C1C}">
                                <a14:useLocalDpi xmlns:a14="http://schemas.microsoft.com/office/drawing/2010/main" val="0"/>
                              </a:ext>
                            </a:extLst>
                          </a:blip>
                          <a:srcRect/>
                          <a:stretch>
                            <a:fillRect/>
                          </a:stretch>
                        </pic:blipFill>
                        <pic:spPr bwMode="auto">
                          <a:xfrm>
                            <a:off x="0" y="0"/>
                            <a:ext cx="659130" cy="893445"/>
                          </a:xfrm>
                          <a:prstGeom prst="rect">
                            <a:avLst/>
                          </a:prstGeom>
                          <a:noFill/>
                          <a:ln w="9525" cmpd="sng">
                            <a:solidFill>
                              <a:srgbClr val="000000"/>
                            </a:solidFill>
                            <a:miter lim="800000"/>
                            <a:headEnd/>
                            <a:tailEnd/>
                          </a:ln>
                          <a:effectLst/>
                        </pic:spPr>
                      </pic:pic>
                    </a:graphicData>
                  </a:graphic>
                </wp:inline>
              </w:drawing>
            </w:r>
            <w:r>
              <w:rPr>
                <w:rFonts w:ascii="Arial" w:hAnsi="Arial"/>
                <w:noProof/>
                <w:color w:val="000000"/>
                <w:lang w:eastAsia="de-DE"/>
              </w:rPr>
              <w:drawing>
                <wp:inline distT="0" distB="0" distL="0" distR="0">
                  <wp:extent cx="2062480" cy="9144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62480" cy="914400"/>
                          </a:xfrm>
                          <a:prstGeom prst="rect">
                            <a:avLst/>
                          </a:prstGeom>
                          <a:noFill/>
                          <a:ln>
                            <a:noFill/>
                          </a:ln>
                        </pic:spPr>
                      </pic:pic>
                    </a:graphicData>
                  </a:graphic>
                </wp:inline>
              </w:drawing>
            </w:r>
          </w:p>
        </w:tc>
        <w:tc>
          <w:tcPr>
            <w:tcW w:w="1192" w:type="pct"/>
            <w:tcBorders>
              <w:left w:val="single" w:sz="4" w:space="0" w:color="auto"/>
              <w:right w:val="single" w:sz="4" w:space="0" w:color="auto"/>
            </w:tcBorders>
            <w:shd w:val="clear" w:color="auto" w:fill="auto"/>
          </w:tcPr>
          <w:p w:rsidR="00902C71" w:rsidRDefault="00902C71" w:rsidP="00BC2818">
            <w:pPr>
              <w:pStyle w:val="BCTabelleText"/>
            </w:pPr>
            <w:r w:rsidRPr="00B47AEC">
              <w:rPr>
                <w:rStyle w:val="BCTabelleTextUnterstrichenZchn"/>
                <w:rFonts w:ascii="Arial" w:hAnsi="Arial"/>
              </w:rPr>
              <w:lastRenderedPageBreak/>
              <w:t>Link</w:t>
            </w:r>
            <w:r w:rsidRPr="00B47AEC">
              <w:rPr>
                <w:rFonts w:ascii="Arial" w:hAnsi="Arial"/>
              </w:rPr>
              <w:t xml:space="preserve">: </w:t>
            </w:r>
            <w:r>
              <w:t xml:space="preserve"> </w:t>
            </w:r>
            <w:hyperlink r:id="rId20" w:history="1">
              <w:r w:rsidRPr="00A04E82">
                <w:rPr>
                  <w:rStyle w:val="Hyperlink"/>
                </w:rPr>
                <w:t>Talente fördern - Portfolioa</w:t>
              </w:r>
              <w:r w:rsidRPr="00A04E82">
                <w:rPr>
                  <w:rStyle w:val="Hyperlink"/>
                </w:rPr>
                <w:t>r</w:t>
              </w:r>
              <w:r w:rsidRPr="00A04E82">
                <w:rPr>
                  <w:rStyle w:val="Hyperlink"/>
                </w:rPr>
                <w:lastRenderedPageBreak/>
                <w:t>beit in der Grundschule</w:t>
              </w:r>
            </w:hyperlink>
            <w:r>
              <w:t xml:space="preserve"> </w:t>
            </w:r>
            <w:r>
              <w:br/>
              <w:t>(07.01.2017, 13.30 Uhr)</w:t>
            </w:r>
          </w:p>
          <w:p w:rsidR="00902C71" w:rsidRPr="00A5652C" w:rsidRDefault="002E6F0E" w:rsidP="00BC2818">
            <w:pPr>
              <w:pStyle w:val="BCTabelleText"/>
              <w:rPr>
                <w:rFonts w:ascii="Arial" w:hAnsi="Arial"/>
                <w:color w:val="000000"/>
                <w:u w:val="single"/>
              </w:rPr>
            </w:pPr>
            <w:r>
              <w:rPr>
                <w:rFonts w:ascii="Arial" w:eastAsia="Trebuchet MS" w:hAnsi="Arial"/>
                <w:noProof/>
                <w:lang w:eastAsia="de-DE"/>
              </w:rPr>
              <w:drawing>
                <wp:inline distT="0" distB="0" distL="0" distR="0">
                  <wp:extent cx="1084580" cy="1530985"/>
                  <wp:effectExtent l="0" t="0" r="1270" b="0"/>
                  <wp:docPr id="3" name="Bild 4">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84580" cy="1530985"/>
                          </a:xfrm>
                          <a:prstGeom prst="rect">
                            <a:avLst/>
                          </a:prstGeom>
                          <a:noFill/>
                          <a:ln>
                            <a:noFill/>
                          </a:ln>
                        </pic:spPr>
                      </pic:pic>
                    </a:graphicData>
                  </a:graphic>
                </wp:inline>
              </w:drawing>
            </w:r>
          </w:p>
        </w:tc>
      </w:tr>
    </w:tbl>
    <w:p w:rsidR="00D21507" w:rsidRDefault="00D21507" w:rsidP="00BC2818">
      <w:pPr>
        <w:spacing w:line="360" w:lineRule="auto"/>
        <w:sectPr w:rsidR="00D21507" w:rsidSect="002C4E3E">
          <w:headerReference w:type="default" r:id="rId22"/>
          <w:footerReference w:type="default" r:id="rId23"/>
          <w:pgSz w:w="16838" w:h="11906" w:orient="landscape" w:code="9"/>
          <w:pgMar w:top="1134" w:right="567" w:bottom="567" w:left="567" w:header="709" w:footer="284" w:gutter="0"/>
          <w:pgNumType w:start="1"/>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6"/>
        <w:gridCol w:w="3795"/>
        <w:gridCol w:w="4534"/>
        <w:gridCol w:w="3795"/>
      </w:tblGrid>
      <w:tr w:rsidR="00A738E6" w:rsidRPr="00CB5993" w:rsidTr="00A43E62">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A738E6" w:rsidRPr="003B19E3" w:rsidRDefault="00875517" w:rsidP="003B19E3">
            <w:pPr>
              <w:pStyle w:val="bcTab"/>
            </w:pPr>
            <w:r>
              <w:lastRenderedPageBreak/>
              <w:br w:type="page"/>
            </w:r>
            <w:r w:rsidR="009558C7">
              <w:br w:type="page"/>
            </w:r>
            <w:r w:rsidR="009558C7">
              <w:br w:type="page"/>
            </w:r>
            <w:r w:rsidR="0089109D" w:rsidRPr="009978CF">
              <w:br w:type="page"/>
            </w:r>
            <w:r w:rsidR="0089109D" w:rsidRPr="009978CF">
              <w:rPr>
                <w:rFonts w:eastAsia="Times New Roman" w:cs="Times New Roman"/>
                <w:b w:val="0"/>
                <w:sz w:val="22"/>
                <w:szCs w:val="24"/>
              </w:rPr>
              <w:br w:type="page"/>
            </w:r>
            <w:r w:rsidR="0089109D" w:rsidRPr="009978CF">
              <w:br w:type="page"/>
            </w:r>
            <w:r w:rsidR="0089109D" w:rsidRPr="009978CF">
              <w:br w:type="page"/>
            </w:r>
            <w:r w:rsidR="0089109D" w:rsidRPr="009978CF">
              <w:br w:type="page"/>
            </w:r>
            <w:r w:rsidR="00D45097" w:rsidRPr="009978CF">
              <w:br w:type="page"/>
            </w:r>
            <w:r w:rsidR="00D45097" w:rsidRPr="009978CF">
              <w:br w:type="page"/>
            </w:r>
            <w:r w:rsidR="00D45097" w:rsidRPr="009978CF">
              <w:rPr>
                <w:rFonts w:eastAsia="Times New Roman" w:cs="Times New Roman"/>
                <w:b w:val="0"/>
                <w:sz w:val="22"/>
                <w:szCs w:val="24"/>
              </w:rPr>
              <w:br w:type="page"/>
            </w:r>
            <w:r w:rsidR="00D45097" w:rsidRPr="009978CF">
              <w:rPr>
                <w:rFonts w:eastAsia="Times New Roman" w:cs="Times New Roman"/>
                <w:b w:val="0"/>
                <w:sz w:val="22"/>
                <w:szCs w:val="24"/>
              </w:rPr>
              <w:br w:type="page"/>
            </w:r>
            <w:r w:rsidR="007B14FB" w:rsidRPr="009978CF">
              <w:rPr>
                <w:rFonts w:eastAsia="Times New Roman" w:cs="Times New Roman"/>
                <w:b w:val="0"/>
                <w:sz w:val="22"/>
                <w:szCs w:val="24"/>
              </w:rPr>
              <w:br w:type="page"/>
            </w:r>
            <w:r w:rsidR="007B14FB" w:rsidRPr="009978CF">
              <w:br w:type="page"/>
            </w:r>
            <w:r w:rsidR="007B14FB" w:rsidRPr="009978CF">
              <w:br w:type="page"/>
            </w:r>
            <w:r w:rsidR="00ED0A9F" w:rsidRPr="009978CF">
              <w:br w:type="page"/>
            </w:r>
            <w:r w:rsidR="00ED0A9F" w:rsidRPr="009978CF">
              <w:br w:type="page"/>
            </w:r>
            <w:r w:rsidR="00ED0A9F" w:rsidRPr="009978CF">
              <w:br w:type="page"/>
            </w:r>
            <w:r w:rsidR="00163A40" w:rsidRPr="009978CF">
              <w:rPr>
                <w:b w:val="0"/>
              </w:rPr>
              <w:br w:type="page"/>
            </w:r>
            <w:r w:rsidR="00163A40" w:rsidRPr="009978CF">
              <w:rPr>
                <w:rFonts w:eastAsia="Times New Roman" w:cs="Times New Roman"/>
                <w:b w:val="0"/>
                <w:sz w:val="22"/>
                <w:szCs w:val="24"/>
              </w:rPr>
              <w:br w:type="page"/>
            </w:r>
            <w:r w:rsidR="00163A40" w:rsidRPr="009978CF">
              <w:rPr>
                <w:rFonts w:eastAsia="Times New Roman" w:cs="Times New Roman"/>
                <w:b w:val="0"/>
                <w:sz w:val="22"/>
                <w:szCs w:val="24"/>
              </w:rPr>
              <w:br w:type="page"/>
            </w:r>
            <w:r w:rsidR="00163A40" w:rsidRPr="009978CF">
              <w:rPr>
                <w:b w:val="0"/>
              </w:rPr>
              <w:br w:type="page"/>
            </w:r>
            <w:r w:rsidR="00163A40" w:rsidRPr="009978CF">
              <w:br w:type="page"/>
            </w:r>
            <w:r w:rsidR="00163A40" w:rsidRPr="009978CF">
              <w:rPr>
                <w:rFonts w:eastAsia="Times New Roman" w:cs="Times New Roman"/>
                <w:b w:val="0"/>
                <w:sz w:val="22"/>
                <w:szCs w:val="24"/>
              </w:rPr>
              <w:br w:type="page"/>
            </w:r>
            <w:r w:rsidR="00163A40" w:rsidRPr="009978CF">
              <w:br w:type="page"/>
            </w:r>
            <w:r w:rsidR="00A738E6" w:rsidRPr="009978CF">
              <w:rPr>
                <w:rFonts w:eastAsia="Times New Roman" w:cs="Times New Roman"/>
                <w:b w:val="0"/>
                <w:sz w:val="22"/>
                <w:szCs w:val="24"/>
              </w:rPr>
              <w:br w:type="page"/>
            </w:r>
            <w:bookmarkStart w:id="13" w:name="_Toc480276427"/>
            <w:r w:rsidR="009978CF" w:rsidRPr="003B19E3">
              <w:t>Ich und meine Familie</w:t>
            </w:r>
            <w:bookmarkEnd w:id="13"/>
          </w:p>
          <w:p w:rsidR="00A738E6" w:rsidRPr="003B19E3" w:rsidRDefault="00A738E6" w:rsidP="003B19E3">
            <w:pPr>
              <w:pStyle w:val="bcTabcaStd"/>
            </w:pPr>
            <w:r w:rsidRPr="003B19E3">
              <w:t xml:space="preserve">ca. </w:t>
            </w:r>
            <w:r w:rsidR="009978CF" w:rsidRPr="003B19E3">
              <w:t>6</w:t>
            </w:r>
            <w:r w:rsidRPr="003B19E3">
              <w:t xml:space="preserve"> Std.</w:t>
            </w:r>
          </w:p>
        </w:tc>
      </w:tr>
      <w:tr w:rsidR="00A738E6" w:rsidRPr="008D27A9" w:rsidTr="00A43E62">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9978CF" w:rsidRPr="00B47AEC" w:rsidRDefault="009978CF" w:rsidP="003B19E3">
            <w:pPr>
              <w:pStyle w:val="BCTabelleVortext"/>
              <w:rPr>
                <w:rFonts w:ascii="Arial" w:hAnsi="Arial"/>
              </w:rPr>
            </w:pPr>
            <w:r w:rsidRPr="00676EA2">
              <w:rPr>
                <w:rFonts w:ascii="Arial" w:hAnsi="Arial"/>
              </w:rPr>
              <w:t>In den Klassen 3 und 4 werden der Wortschatz und die Redemittel um die Bereiche Vorlieben, Abneigungen und Eigenschaften von Personen erweitert. Die Ki</w:t>
            </w:r>
            <w:r w:rsidRPr="00676EA2">
              <w:rPr>
                <w:rFonts w:ascii="Arial" w:hAnsi="Arial"/>
              </w:rPr>
              <w:t>n</w:t>
            </w:r>
            <w:r w:rsidRPr="00676EA2">
              <w:rPr>
                <w:rFonts w:ascii="Arial" w:hAnsi="Arial"/>
              </w:rPr>
              <w:t>der lernen, Personen mithilfe von Adjektiven näher zu beschreiben</w:t>
            </w:r>
            <w:r>
              <w:rPr>
                <w:rFonts w:ascii="Arial" w:hAnsi="Arial"/>
              </w:rPr>
              <w:t>.</w:t>
            </w:r>
            <w:r w:rsidRPr="00676EA2">
              <w:rPr>
                <w:rFonts w:ascii="Arial" w:hAnsi="Arial"/>
              </w:rPr>
              <w:t xml:space="preserve"> </w:t>
            </w:r>
            <w:r w:rsidRPr="00B47AEC">
              <w:rPr>
                <w:rFonts w:ascii="Arial" w:hAnsi="Arial"/>
              </w:rPr>
              <w:t>Dieser Bereich umfasst Wortschatz und Redemittel, die für die aktive Teilnahme an Gespr</w:t>
            </w:r>
            <w:r w:rsidRPr="00B47AEC">
              <w:rPr>
                <w:rFonts w:ascii="Arial" w:hAnsi="Arial"/>
              </w:rPr>
              <w:t>ä</w:t>
            </w:r>
            <w:r w:rsidRPr="00B47AEC">
              <w:rPr>
                <w:rFonts w:ascii="Arial" w:hAnsi="Arial"/>
              </w:rPr>
              <w:t xml:space="preserve">chen unabdingbar sind. So lernen die Kinder, sich in der Zielsprache zu begrüßen und zu verabschieden, sich vorzustellen, </w:t>
            </w:r>
            <w:r>
              <w:rPr>
                <w:rFonts w:ascii="Arial" w:hAnsi="Arial"/>
              </w:rPr>
              <w:t>Höflichkeitsfloskeln</w:t>
            </w:r>
            <w:r w:rsidRPr="00B47AEC">
              <w:rPr>
                <w:rFonts w:ascii="Arial" w:hAnsi="Arial"/>
              </w:rPr>
              <w:t xml:space="preserve"> anzuwenden und über Familienmitglieder zu sprechen. Zunächst stellen sich die Kinder selbst vor (monologisches Sprechen). Anschließend nehmen die Kinder zunehmend an Gesprächen teil, indem sie formelhafte Fragen stellen und diese beantworten (dialogisches Sprechen).</w:t>
            </w:r>
          </w:p>
          <w:p w:rsidR="00A738E6" w:rsidRPr="008D27A9" w:rsidRDefault="009978CF" w:rsidP="00EB4BED">
            <w:pPr>
              <w:pStyle w:val="bcTabVortext"/>
              <w:spacing w:line="276" w:lineRule="auto"/>
            </w:pPr>
            <w:r w:rsidRPr="00B47AEC">
              <w:t>Es bieten sich vielfältige Möglichkeiten der Verknüpfung mit fo</w:t>
            </w:r>
            <w:r w:rsidR="00EB4BED">
              <w:t>lgenden Themenfeldern an: Körper;</w:t>
            </w:r>
            <w:r w:rsidRPr="00B47AEC">
              <w:t xml:space="preserve"> Zu Hause</w:t>
            </w:r>
            <w:r w:rsidR="00EB4BED">
              <w:t>;</w:t>
            </w:r>
            <w:r w:rsidRPr="00B47AEC">
              <w:t xml:space="preserve"> Freizeit</w:t>
            </w:r>
            <w:r w:rsidR="00EB4BED">
              <w:t>;</w:t>
            </w:r>
            <w:r w:rsidRPr="00B47AEC">
              <w:t xml:space="preserve"> Tagesabla</w:t>
            </w:r>
            <w:r w:rsidR="00EB4BED">
              <w:t>uf; Farben;</w:t>
            </w:r>
            <w:r w:rsidRPr="00B47AEC">
              <w:t xml:space="preserve"> Zahlen, Datum, Uh</w:t>
            </w:r>
            <w:r w:rsidRPr="00B47AEC">
              <w:t>r</w:t>
            </w:r>
            <w:r w:rsidRPr="00B47AEC">
              <w:t>zeit</w:t>
            </w:r>
            <w:r>
              <w:t>.</w:t>
            </w:r>
          </w:p>
        </w:tc>
      </w:tr>
      <w:tr w:rsidR="00A738E6" w:rsidRPr="00CB5993" w:rsidTr="00A43E62">
        <w:tc>
          <w:tcPr>
            <w:tcW w:w="1192"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A738E6" w:rsidRPr="0076063D" w:rsidRDefault="00A738E6" w:rsidP="00BC2818">
            <w:pPr>
              <w:pStyle w:val="bcTabweiKompetenzen"/>
              <w:spacing w:line="360" w:lineRule="auto"/>
            </w:pPr>
            <w:r w:rsidRPr="0076063D">
              <w:t>Prozessbezogene Kompetenzen</w:t>
            </w:r>
          </w:p>
        </w:tc>
        <w:tc>
          <w:tcPr>
            <w:tcW w:w="1192" w:type="pct"/>
            <w:tcBorders>
              <w:top w:val="single" w:sz="4" w:space="0" w:color="auto"/>
              <w:left w:val="single" w:sz="4" w:space="0" w:color="auto"/>
              <w:bottom w:val="single" w:sz="4" w:space="0" w:color="auto"/>
              <w:right w:val="single" w:sz="4" w:space="0" w:color="auto"/>
            </w:tcBorders>
            <w:shd w:val="clear" w:color="auto" w:fill="B70017"/>
            <w:vAlign w:val="center"/>
          </w:tcPr>
          <w:p w:rsidR="00A738E6" w:rsidRPr="0076063D" w:rsidRDefault="00A738E6" w:rsidP="00BC2818">
            <w:pPr>
              <w:pStyle w:val="bcTabweiKompetenzen"/>
              <w:spacing w:line="360" w:lineRule="auto"/>
            </w:pPr>
            <w:r w:rsidRPr="0076063D">
              <w:t>Inhaltsbezogene Kompetenzen</w:t>
            </w:r>
          </w:p>
        </w:tc>
        <w:tc>
          <w:tcPr>
            <w:tcW w:w="142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738E6" w:rsidRPr="00D72B29" w:rsidRDefault="00A738E6" w:rsidP="00BC2818">
            <w:pPr>
              <w:pStyle w:val="bcTabschwKompetenzen"/>
              <w:spacing w:line="360" w:lineRule="auto"/>
            </w:pPr>
            <w:r w:rsidRPr="00D72B29">
              <w:t>Konkretisierung,</w:t>
            </w:r>
            <w:r w:rsidRPr="00D72B29">
              <w:br/>
              <w:t>Vorgehen im Unterricht</w:t>
            </w:r>
          </w:p>
        </w:tc>
        <w:tc>
          <w:tcPr>
            <w:tcW w:w="1192" w:type="pct"/>
            <w:tcBorders>
              <w:top w:val="single" w:sz="4" w:space="0" w:color="auto"/>
              <w:left w:val="single" w:sz="4" w:space="0" w:color="auto"/>
              <w:bottom w:val="single" w:sz="4" w:space="0" w:color="auto"/>
              <w:right w:val="single" w:sz="4" w:space="0" w:color="auto"/>
            </w:tcBorders>
            <w:shd w:val="clear" w:color="auto" w:fill="D9D9D9"/>
            <w:vAlign w:val="center"/>
          </w:tcPr>
          <w:p w:rsidR="00A738E6" w:rsidRPr="00D72B29" w:rsidRDefault="00A738E6" w:rsidP="00BC2818">
            <w:pPr>
              <w:pStyle w:val="bcTabschwKompetenzen"/>
              <w:spacing w:line="360" w:lineRule="auto"/>
            </w:pPr>
            <w:r w:rsidRPr="00D72B29">
              <w:t xml:space="preserve">Hinweise, Arbeitsmittel, </w:t>
            </w:r>
            <w:r w:rsidR="0027019F">
              <w:br/>
            </w:r>
            <w:r w:rsidRPr="00D72B29">
              <w:t>Organis</w:t>
            </w:r>
            <w:r w:rsidRPr="00D72B29">
              <w:t>a</w:t>
            </w:r>
            <w:r w:rsidRPr="00D72B29">
              <w:t>tion, Verweise</w:t>
            </w:r>
          </w:p>
        </w:tc>
      </w:tr>
      <w:tr w:rsidR="009978CF" w:rsidRPr="00D63C05" w:rsidTr="00A43E62">
        <w:tc>
          <w:tcPr>
            <w:tcW w:w="2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978CF" w:rsidRPr="006A693C" w:rsidRDefault="009978CF" w:rsidP="00BC2818">
            <w:pPr>
              <w:spacing w:line="360" w:lineRule="auto"/>
              <w:jc w:val="center"/>
              <w:rPr>
                <w:rFonts w:eastAsia="Calibri"/>
                <w:szCs w:val="22"/>
              </w:rPr>
            </w:pPr>
            <w:r w:rsidRPr="006A693C">
              <w:rPr>
                <w:szCs w:val="22"/>
              </w:rPr>
              <w:t>Die Schülerinnen und Schüler können</w:t>
            </w:r>
          </w:p>
        </w:tc>
        <w:tc>
          <w:tcPr>
            <w:tcW w:w="1424" w:type="pct"/>
            <w:vMerge w:val="restart"/>
            <w:tcBorders>
              <w:top w:val="single" w:sz="4" w:space="0" w:color="auto"/>
              <w:left w:val="single" w:sz="4" w:space="0" w:color="auto"/>
              <w:bottom w:val="single" w:sz="4" w:space="0" w:color="auto"/>
              <w:right w:val="single" w:sz="4" w:space="0" w:color="auto"/>
            </w:tcBorders>
            <w:shd w:val="clear" w:color="auto" w:fill="auto"/>
          </w:tcPr>
          <w:p w:rsidR="001820FD" w:rsidRPr="001820FD" w:rsidRDefault="001820FD" w:rsidP="00BC2818">
            <w:pPr>
              <w:pStyle w:val="BCTabelleTextFett"/>
              <w:rPr>
                <w:rFonts w:ascii="Arial" w:hAnsi="Arial" w:cs="Arial"/>
                <w:color w:val="000000"/>
              </w:rPr>
            </w:pPr>
            <w:r w:rsidRPr="001820FD">
              <w:rPr>
                <w:rFonts w:ascii="Arial" w:hAnsi="Arial" w:cs="Arial"/>
                <w:color w:val="000000"/>
              </w:rPr>
              <w:t>Hör-/Hörsehverstehen</w:t>
            </w:r>
          </w:p>
          <w:p w:rsidR="001820FD" w:rsidRPr="001820FD" w:rsidRDefault="001820FD" w:rsidP="00BC2818">
            <w:pPr>
              <w:pStyle w:val="BCTabelleTextFett"/>
              <w:rPr>
                <w:rFonts w:ascii="Arial" w:hAnsi="Arial" w:cs="Arial"/>
                <w:b w:val="0"/>
                <w:color w:val="000000"/>
              </w:rPr>
            </w:pPr>
            <w:r w:rsidRPr="001820FD">
              <w:rPr>
                <w:rFonts w:ascii="Arial" w:hAnsi="Arial" w:cs="Arial"/>
                <w:b w:val="0"/>
                <w:color w:val="000000"/>
              </w:rPr>
              <w:t>Lehrkraft präsentiert ein Bild mit Familie</w:t>
            </w:r>
            <w:r w:rsidRPr="001820FD">
              <w:rPr>
                <w:rFonts w:ascii="Arial" w:hAnsi="Arial" w:cs="Arial"/>
                <w:b w:val="0"/>
                <w:color w:val="000000"/>
              </w:rPr>
              <w:t>n</w:t>
            </w:r>
            <w:r w:rsidRPr="001820FD">
              <w:rPr>
                <w:rFonts w:ascii="Arial" w:hAnsi="Arial" w:cs="Arial"/>
                <w:b w:val="0"/>
                <w:color w:val="000000"/>
              </w:rPr>
              <w:t>mitgliedern. Dabei wird bekannter Wor</w:t>
            </w:r>
            <w:r w:rsidRPr="001820FD">
              <w:rPr>
                <w:rFonts w:ascii="Arial" w:hAnsi="Arial" w:cs="Arial"/>
                <w:b w:val="0"/>
                <w:color w:val="000000"/>
              </w:rPr>
              <w:t>t</w:t>
            </w:r>
            <w:r w:rsidRPr="001820FD">
              <w:rPr>
                <w:rFonts w:ascii="Arial" w:hAnsi="Arial" w:cs="Arial"/>
                <w:b w:val="0"/>
                <w:color w:val="000000"/>
              </w:rPr>
              <w:t>schatz wiederholt und bezüglich Vorlieben, Abneigungen und Eigenschaften von Pe</w:t>
            </w:r>
            <w:r w:rsidRPr="001820FD">
              <w:rPr>
                <w:rFonts w:ascii="Arial" w:hAnsi="Arial" w:cs="Arial"/>
                <w:b w:val="0"/>
                <w:color w:val="000000"/>
              </w:rPr>
              <w:t>r</w:t>
            </w:r>
            <w:r w:rsidRPr="001820FD">
              <w:rPr>
                <w:rFonts w:ascii="Arial" w:hAnsi="Arial" w:cs="Arial"/>
                <w:b w:val="0"/>
                <w:color w:val="000000"/>
              </w:rPr>
              <w:t>sonen erweitert.</w:t>
            </w:r>
          </w:p>
          <w:p w:rsidR="001820FD" w:rsidRPr="001820FD" w:rsidRDefault="001820FD" w:rsidP="00BC2818">
            <w:pPr>
              <w:pStyle w:val="BCTabelleTextFett"/>
              <w:rPr>
                <w:rFonts w:ascii="Arial" w:hAnsi="Arial" w:cs="Arial"/>
                <w:b w:val="0"/>
                <w:color w:val="000000"/>
              </w:rPr>
            </w:pPr>
            <w:r w:rsidRPr="001820FD">
              <w:rPr>
                <w:rFonts w:ascii="Arial" w:hAnsi="Arial" w:cs="Arial"/>
                <w:b w:val="0"/>
                <w:color w:val="000000"/>
              </w:rPr>
              <w:t>Mit verschiedenen Hör-/Hörsehverstehensübungen wird der Wor</w:t>
            </w:r>
            <w:r w:rsidRPr="001820FD">
              <w:rPr>
                <w:rFonts w:ascii="Arial" w:hAnsi="Arial" w:cs="Arial"/>
                <w:b w:val="0"/>
                <w:color w:val="000000"/>
              </w:rPr>
              <w:t>t</w:t>
            </w:r>
            <w:r w:rsidRPr="001820FD">
              <w:rPr>
                <w:rFonts w:ascii="Arial" w:hAnsi="Arial" w:cs="Arial"/>
                <w:b w:val="0"/>
                <w:color w:val="000000"/>
              </w:rPr>
              <w:t>schatz gefestigt.</w:t>
            </w:r>
          </w:p>
          <w:p w:rsidR="001820FD" w:rsidRDefault="001820FD" w:rsidP="00BC2818">
            <w:pPr>
              <w:pStyle w:val="BCTabelleTextFett"/>
              <w:rPr>
                <w:rFonts w:ascii="Arial" w:hAnsi="Arial" w:cs="Arial"/>
                <w:color w:val="000000"/>
              </w:rPr>
            </w:pPr>
          </w:p>
          <w:p w:rsidR="0055388A" w:rsidRDefault="0055388A" w:rsidP="00BC2818">
            <w:pPr>
              <w:pStyle w:val="BCTabelleTextFett"/>
              <w:rPr>
                <w:rFonts w:ascii="Arial" w:hAnsi="Arial" w:cs="Arial"/>
                <w:color w:val="000000"/>
              </w:rPr>
            </w:pPr>
          </w:p>
          <w:p w:rsidR="0055388A" w:rsidRDefault="0055388A" w:rsidP="00BC2818">
            <w:pPr>
              <w:pStyle w:val="BCTabelleTextFett"/>
              <w:rPr>
                <w:rFonts w:ascii="Arial" w:hAnsi="Arial" w:cs="Arial"/>
                <w:color w:val="000000"/>
              </w:rPr>
            </w:pPr>
          </w:p>
          <w:p w:rsidR="0055388A" w:rsidRPr="001820FD" w:rsidRDefault="0055388A" w:rsidP="00BC2818">
            <w:pPr>
              <w:pStyle w:val="BCTabelleTextFett"/>
              <w:rPr>
                <w:rFonts w:ascii="Arial" w:hAnsi="Arial" w:cs="Arial"/>
                <w:color w:val="000000"/>
              </w:rPr>
            </w:pPr>
          </w:p>
          <w:p w:rsidR="001820FD" w:rsidRPr="001820FD" w:rsidRDefault="001820FD" w:rsidP="00BC2818">
            <w:pPr>
              <w:pStyle w:val="BCTabelleTextFett"/>
              <w:rPr>
                <w:rFonts w:ascii="Arial" w:hAnsi="Arial" w:cs="Arial"/>
                <w:color w:val="000000"/>
              </w:rPr>
            </w:pPr>
            <w:r w:rsidRPr="001820FD">
              <w:rPr>
                <w:rFonts w:ascii="Arial" w:hAnsi="Arial" w:cs="Arial"/>
                <w:color w:val="000000"/>
              </w:rPr>
              <w:t>Wortschatzeinführung</w:t>
            </w:r>
          </w:p>
          <w:p w:rsidR="009978CF" w:rsidRPr="00A5652C" w:rsidRDefault="001820FD" w:rsidP="00BC2818">
            <w:pPr>
              <w:pStyle w:val="BCTabelleText"/>
              <w:rPr>
                <w:rFonts w:ascii="Arial" w:eastAsia="Trebuchet MS" w:hAnsi="Arial"/>
                <w:color w:val="000000"/>
              </w:rPr>
            </w:pPr>
            <w:r w:rsidRPr="001820FD">
              <w:rPr>
                <w:rFonts w:ascii="Arial" w:eastAsia="Trebuchet MS" w:hAnsi="Arial"/>
                <w:color w:val="000000"/>
              </w:rPr>
              <w:t>Einzelne Personen werden näher beschri</w:t>
            </w:r>
            <w:r w:rsidRPr="001820FD">
              <w:rPr>
                <w:rFonts w:ascii="Arial" w:eastAsia="Trebuchet MS" w:hAnsi="Arial"/>
                <w:color w:val="000000"/>
              </w:rPr>
              <w:t>e</w:t>
            </w:r>
            <w:r w:rsidRPr="001820FD">
              <w:rPr>
                <w:rFonts w:ascii="Arial" w:eastAsia="Trebuchet MS" w:hAnsi="Arial"/>
                <w:color w:val="000000"/>
              </w:rPr>
              <w:lastRenderedPageBreak/>
              <w:t>ben und deren Gefühlslage mit Hilfe von Smileys dargestellt.</w:t>
            </w:r>
          </w:p>
        </w:tc>
        <w:tc>
          <w:tcPr>
            <w:tcW w:w="1192" w:type="pct"/>
            <w:vMerge w:val="restart"/>
            <w:tcBorders>
              <w:top w:val="single" w:sz="4" w:space="0" w:color="auto"/>
              <w:left w:val="single" w:sz="4" w:space="0" w:color="auto"/>
              <w:bottom w:val="single" w:sz="4" w:space="0" w:color="auto"/>
              <w:right w:val="single" w:sz="4" w:space="0" w:color="auto"/>
            </w:tcBorders>
            <w:shd w:val="clear" w:color="auto" w:fill="auto"/>
          </w:tcPr>
          <w:p w:rsidR="001820FD" w:rsidRPr="001820FD" w:rsidRDefault="001820FD" w:rsidP="00BC2818">
            <w:pPr>
              <w:pStyle w:val="BCTabelleText"/>
              <w:rPr>
                <w:rFonts w:ascii="Arial" w:eastAsia="Trebuchet MS" w:hAnsi="Arial"/>
                <w:b/>
                <w:color w:val="000000"/>
              </w:rPr>
            </w:pPr>
            <w:r w:rsidRPr="001820FD">
              <w:rPr>
                <w:rFonts w:ascii="Arial" w:eastAsia="Trebuchet MS" w:hAnsi="Arial"/>
                <w:b/>
                <w:color w:val="000000"/>
              </w:rPr>
              <w:lastRenderedPageBreak/>
              <w:t>Sprachvorbild der Leh</w:t>
            </w:r>
            <w:r w:rsidRPr="001820FD">
              <w:rPr>
                <w:rFonts w:ascii="Arial" w:eastAsia="Trebuchet MS" w:hAnsi="Arial"/>
                <w:b/>
                <w:color w:val="000000"/>
              </w:rPr>
              <w:t>r</w:t>
            </w:r>
            <w:r w:rsidRPr="001820FD">
              <w:rPr>
                <w:rFonts w:ascii="Arial" w:eastAsia="Trebuchet MS" w:hAnsi="Arial"/>
                <w:b/>
                <w:color w:val="000000"/>
              </w:rPr>
              <w:t>kraft</w:t>
            </w:r>
          </w:p>
          <w:p w:rsidR="001820FD" w:rsidRPr="001820FD" w:rsidRDefault="001820FD" w:rsidP="00BC2818">
            <w:pPr>
              <w:pStyle w:val="BCTabelleTextAuflistung"/>
              <w:spacing w:line="360" w:lineRule="auto"/>
              <w:rPr>
                <w:rFonts w:ascii="Arial" w:hAnsi="Arial"/>
                <w:b/>
                <w:i/>
                <w:color w:val="000000"/>
              </w:rPr>
            </w:pPr>
            <w:r w:rsidRPr="001820FD">
              <w:rPr>
                <w:rFonts w:ascii="Arial" w:hAnsi="Arial"/>
                <w:b/>
                <w:i/>
                <w:color w:val="000000"/>
              </w:rPr>
              <w:t>Il/Elle s‘appelle …</w:t>
            </w:r>
          </w:p>
          <w:p w:rsidR="001820FD" w:rsidRPr="001820FD" w:rsidRDefault="001820FD" w:rsidP="00BC2818">
            <w:pPr>
              <w:pStyle w:val="BCTabelleTextAuflistung"/>
              <w:spacing w:line="360" w:lineRule="auto"/>
              <w:rPr>
                <w:rFonts w:ascii="Arial" w:hAnsi="Arial"/>
                <w:b/>
                <w:i/>
                <w:color w:val="000000"/>
              </w:rPr>
            </w:pPr>
            <w:r w:rsidRPr="001820FD">
              <w:rPr>
                <w:rFonts w:ascii="Arial" w:hAnsi="Arial"/>
                <w:b/>
                <w:i/>
                <w:color w:val="000000"/>
              </w:rPr>
              <w:t>Il/Elle habite</w:t>
            </w:r>
            <w:r w:rsidR="00902C71">
              <w:rPr>
                <w:rFonts w:ascii="Arial" w:hAnsi="Arial"/>
                <w:b/>
                <w:i/>
                <w:color w:val="000000"/>
              </w:rPr>
              <w:t xml:space="preserve"> </w:t>
            </w:r>
            <w:r w:rsidRPr="001820FD">
              <w:rPr>
                <w:rFonts w:ascii="Arial" w:hAnsi="Arial"/>
                <w:b/>
                <w:i/>
                <w:color w:val="000000"/>
              </w:rPr>
              <w:t>…</w:t>
            </w:r>
          </w:p>
          <w:p w:rsidR="001820FD" w:rsidRPr="001820FD" w:rsidRDefault="001820FD" w:rsidP="00BC2818">
            <w:pPr>
              <w:pStyle w:val="BCTabelleTextAuflistung"/>
              <w:spacing w:line="360" w:lineRule="auto"/>
              <w:rPr>
                <w:rFonts w:ascii="Arial" w:hAnsi="Arial"/>
                <w:b/>
                <w:i/>
                <w:color w:val="000000"/>
              </w:rPr>
            </w:pPr>
            <w:r w:rsidRPr="001820FD">
              <w:rPr>
                <w:rFonts w:ascii="Arial" w:hAnsi="Arial"/>
                <w:b/>
                <w:i/>
                <w:color w:val="000000"/>
              </w:rPr>
              <w:t>I</w:t>
            </w:r>
            <w:r w:rsidR="00EB4BED">
              <w:rPr>
                <w:rFonts w:ascii="Arial" w:hAnsi="Arial"/>
                <w:b/>
                <w:i/>
                <w:color w:val="000000"/>
              </w:rPr>
              <w:t>l</w:t>
            </w:r>
            <w:r w:rsidRPr="001820FD">
              <w:rPr>
                <w:rFonts w:ascii="Arial" w:hAnsi="Arial"/>
                <w:b/>
                <w:i/>
                <w:color w:val="000000"/>
              </w:rPr>
              <w:t>/Elle est</w:t>
            </w:r>
            <w:r w:rsidR="00902C71">
              <w:rPr>
                <w:rFonts w:ascii="Arial" w:hAnsi="Arial"/>
                <w:b/>
                <w:i/>
                <w:color w:val="000000"/>
              </w:rPr>
              <w:t xml:space="preserve"> </w:t>
            </w:r>
            <w:r w:rsidRPr="001820FD">
              <w:rPr>
                <w:rFonts w:ascii="Arial" w:hAnsi="Arial"/>
                <w:b/>
                <w:i/>
                <w:color w:val="000000"/>
              </w:rPr>
              <w:t>…</w:t>
            </w:r>
          </w:p>
          <w:p w:rsidR="001820FD" w:rsidRPr="001820FD" w:rsidRDefault="001820FD" w:rsidP="00BC2818">
            <w:pPr>
              <w:pStyle w:val="BCTabelleTextAuflistung"/>
              <w:numPr>
                <w:ilvl w:val="0"/>
                <w:numId w:val="0"/>
              </w:numPr>
              <w:spacing w:line="360" w:lineRule="auto"/>
              <w:ind w:left="360"/>
              <w:rPr>
                <w:rFonts w:ascii="Arial" w:hAnsi="Arial"/>
                <w:color w:val="000000"/>
                <w:lang w:val="en-US"/>
              </w:rPr>
            </w:pPr>
          </w:p>
          <w:p w:rsidR="001820FD" w:rsidRPr="001820FD" w:rsidRDefault="001820FD" w:rsidP="00BC2818">
            <w:pPr>
              <w:pStyle w:val="BCTabelleTextAuflistung"/>
              <w:spacing w:line="360" w:lineRule="auto"/>
              <w:rPr>
                <w:rFonts w:ascii="Arial" w:hAnsi="Arial"/>
                <w:i/>
                <w:color w:val="000000"/>
                <w:lang w:val="en-US"/>
              </w:rPr>
            </w:pPr>
            <w:r w:rsidRPr="001820FD">
              <w:rPr>
                <w:rFonts w:ascii="Arial" w:hAnsi="Arial"/>
                <w:i/>
                <w:color w:val="000000"/>
              </w:rPr>
              <w:t>Montre-moi</w:t>
            </w:r>
            <w:r w:rsidR="00902C71">
              <w:rPr>
                <w:rFonts w:ascii="Arial" w:hAnsi="Arial"/>
                <w:i/>
                <w:color w:val="000000"/>
              </w:rPr>
              <w:t xml:space="preserve"> </w:t>
            </w:r>
            <w:r w:rsidRPr="001820FD">
              <w:rPr>
                <w:rFonts w:ascii="Arial" w:hAnsi="Arial"/>
                <w:i/>
                <w:color w:val="000000"/>
                <w:lang w:val="en-US"/>
              </w:rPr>
              <w:t>…</w:t>
            </w:r>
          </w:p>
          <w:p w:rsidR="001820FD" w:rsidRPr="001820FD" w:rsidRDefault="001820FD" w:rsidP="00BC2818">
            <w:pPr>
              <w:pStyle w:val="BCTabelleTextAuflistung"/>
              <w:spacing w:line="360" w:lineRule="auto"/>
              <w:rPr>
                <w:rFonts w:ascii="Arial" w:hAnsi="Arial"/>
                <w:i/>
                <w:color w:val="000000"/>
                <w:lang w:val="en-US"/>
              </w:rPr>
            </w:pPr>
            <w:r w:rsidRPr="001820FD">
              <w:rPr>
                <w:rFonts w:ascii="Arial" w:hAnsi="Arial"/>
                <w:i/>
                <w:color w:val="000000"/>
                <w:lang w:val="en-US"/>
              </w:rPr>
              <w:t>C’est</w:t>
            </w:r>
            <w:r w:rsidR="00BD01C7">
              <w:rPr>
                <w:rFonts w:ascii="Arial" w:hAnsi="Arial"/>
                <w:i/>
                <w:color w:val="000000"/>
                <w:lang w:val="en-US"/>
              </w:rPr>
              <w:t xml:space="preserve"> </w:t>
            </w:r>
            <w:r w:rsidRPr="001820FD">
              <w:rPr>
                <w:rFonts w:ascii="Arial" w:hAnsi="Arial"/>
                <w:i/>
                <w:color w:val="000000"/>
                <w:lang w:val="en-US"/>
              </w:rPr>
              <w:t>…</w:t>
            </w:r>
          </w:p>
          <w:p w:rsidR="001820FD" w:rsidRPr="001820FD" w:rsidRDefault="001820FD" w:rsidP="00BC2818">
            <w:pPr>
              <w:pStyle w:val="BCTabelleTextAuflistung"/>
              <w:spacing w:line="360" w:lineRule="auto"/>
              <w:rPr>
                <w:rFonts w:ascii="Arial" w:hAnsi="Arial"/>
                <w:i/>
                <w:color w:val="000000"/>
                <w:lang w:val="en-US"/>
              </w:rPr>
            </w:pPr>
            <w:r w:rsidRPr="001820FD">
              <w:rPr>
                <w:rFonts w:ascii="Arial" w:hAnsi="Arial"/>
                <w:i/>
                <w:color w:val="000000"/>
                <w:lang w:val="en-US"/>
              </w:rPr>
              <w:t>Est-ce que c’est</w:t>
            </w:r>
            <w:r w:rsidR="00902C71">
              <w:rPr>
                <w:rFonts w:ascii="Arial" w:hAnsi="Arial"/>
                <w:i/>
                <w:color w:val="000000"/>
                <w:lang w:val="en-US"/>
              </w:rPr>
              <w:t xml:space="preserve"> </w:t>
            </w:r>
            <w:r w:rsidRPr="001820FD">
              <w:rPr>
                <w:rFonts w:ascii="Arial" w:hAnsi="Arial"/>
                <w:i/>
                <w:color w:val="000000"/>
                <w:lang w:val="en-US"/>
              </w:rPr>
              <w:t>…?</w:t>
            </w:r>
          </w:p>
          <w:p w:rsidR="001820FD" w:rsidRPr="001820FD" w:rsidRDefault="001820FD" w:rsidP="00BC2818">
            <w:pPr>
              <w:pStyle w:val="BCTabelleTextAuflistung"/>
              <w:spacing w:line="360" w:lineRule="auto"/>
              <w:rPr>
                <w:rFonts w:ascii="Arial" w:hAnsi="Arial"/>
                <w:i/>
                <w:color w:val="000000"/>
                <w:lang w:val="fr-FR"/>
              </w:rPr>
            </w:pPr>
            <w:r w:rsidRPr="001820FD">
              <w:rPr>
                <w:rFonts w:ascii="Arial" w:hAnsi="Arial"/>
                <w:i/>
                <w:color w:val="000000"/>
                <w:lang w:val="fr-FR"/>
              </w:rPr>
              <w:t>Est-ce qu’il/ elle habite à</w:t>
            </w:r>
            <w:r w:rsidR="00902C71">
              <w:rPr>
                <w:rFonts w:ascii="Arial" w:hAnsi="Arial"/>
                <w:i/>
                <w:color w:val="000000"/>
                <w:lang w:val="fr-FR"/>
              </w:rPr>
              <w:t xml:space="preserve"> </w:t>
            </w:r>
            <w:r w:rsidRPr="001820FD">
              <w:rPr>
                <w:rFonts w:ascii="Arial" w:hAnsi="Arial"/>
                <w:i/>
                <w:color w:val="000000"/>
                <w:lang w:val="fr-FR"/>
              </w:rPr>
              <w:t>…?</w:t>
            </w:r>
          </w:p>
          <w:p w:rsidR="001820FD" w:rsidRPr="001820FD" w:rsidRDefault="001820FD" w:rsidP="00BC2818">
            <w:pPr>
              <w:pStyle w:val="BCTabelleTextAuflistung"/>
              <w:spacing w:line="360" w:lineRule="auto"/>
              <w:rPr>
                <w:rFonts w:ascii="Arial" w:hAnsi="Arial"/>
                <w:i/>
                <w:color w:val="000000"/>
                <w:lang w:val="fr-FR"/>
              </w:rPr>
            </w:pPr>
            <w:r w:rsidRPr="001820FD">
              <w:rPr>
                <w:rFonts w:ascii="Arial" w:hAnsi="Arial"/>
                <w:i/>
                <w:color w:val="000000"/>
                <w:lang w:val="fr-FR"/>
              </w:rPr>
              <w:t xml:space="preserve">Il/Elle a </w:t>
            </w:r>
            <w:r w:rsidRPr="001820FD">
              <w:rPr>
                <w:rFonts w:ascii="Arial" w:hAnsi="Arial"/>
                <w:b/>
                <w:i/>
                <w:color w:val="000000"/>
                <w:lang w:val="fr-FR"/>
              </w:rPr>
              <w:t>quel âge</w:t>
            </w:r>
            <w:r w:rsidR="00902C71">
              <w:rPr>
                <w:rFonts w:ascii="Arial" w:hAnsi="Arial"/>
                <w:b/>
                <w:i/>
                <w:color w:val="000000"/>
                <w:lang w:val="fr-FR"/>
              </w:rPr>
              <w:t xml:space="preserve"> </w:t>
            </w:r>
            <w:r w:rsidRPr="001820FD">
              <w:rPr>
                <w:rFonts w:ascii="Arial" w:hAnsi="Arial"/>
                <w:i/>
                <w:color w:val="000000"/>
                <w:lang w:val="fr-FR"/>
              </w:rPr>
              <w:t>…?</w:t>
            </w:r>
          </w:p>
          <w:p w:rsidR="0055388A" w:rsidRPr="001820FD" w:rsidRDefault="0055388A" w:rsidP="0055388A">
            <w:pPr>
              <w:pStyle w:val="BCTabelleTextAuflistung"/>
              <w:numPr>
                <w:ilvl w:val="0"/>
                <w:numId w:val="0"/>
              </w:numPr>
              <w:spacing w:line="360" w:lineRule="auto"/>
              <w:rPr>
                <w:rFonts w:ascii="Arial" w:hAnsi="Arial"/>
                <w:iCs/>
                <w:color w:val="000000"/>
                <w:shd w:val="clear" w:color="auto" w:fill="A3D7B7"/>
              </w:rPr>
            </w:pPr>
            <w:r>
              <w:rPr>
                <w:rFonts w:ascii="Arial" w:hAnsi="Arial"/>
                <w:iCs/>
                <w:color w:val="000000"/>
                <w:shd w:val="clear" w:color="auto" w:fill="A3D7B7"/>
              </w:rPr>
              <w:t>L</w:t>
            </w:r>
            <w:r w:rsidRPr="001820FD">
              <w:rPr>
                <w:rFonts w:ascii="Arial" w:hAnsi="Arial"/>
                <w:iCs/>
                <w:color w:val="000000"/>
                <w:shd w:val="clear" w:color="auto" w:fill="A3D7B7"/>
              </w:rPr>
              <w:t xml:space="preserve"> BTV</w:t>
            </w:r>
          </w:p>
          <w:p w:rsidR="0055388A" w:rsidRDefault="001820FD" w:rsidP="00BC2818">
            <w:pPr>
              <w:pStyle w:val="BCTabelleTextAuflistung"/>
              <w:numPr>
                <w:ilvl w:val="0"/>
                <w:numId w:val="0"/>
              </w:numPr>
              <w:spacing w:line="360" w:lineRule="auto"/>
              <w:rPr>
                <w:rFonts w:ascii="Arial" w:hAnsi="Arial"/>
                <w:iCs/>
                <w:color w:val="000000"/>
                <w:shd w:val="clear" w:color="auto" w:fill="A3D7B7"/>
              </w:rPr>
            </w:pPr>
            <w:r w:rsidRPr="001820FD">
              <w:rPr>
                <w:rFonts w:ascii="Arial" w:hAnsi="Arial"/>
                <w:iCs/>
                <w:color w:val="000000"/>
                <w:shd w:val="clear" w:color="auto" w:fill="A3D7B7"/>
              </w:rPr>
              <w:t>L PG</w:t>
            </w:r>
          </w:p>
          <w:p w:rsidR="0055388A" w:rsidRDefault="0055388A" w:rsidP="00BC2818">
            <w:pPr>
              <w:pStyle w:val="BCTabelleTextAuflistung"/>
              <w:numPr>
                <w:ilvl w:val="0"/>
                <w:numId w:val="0"/>
              </w:numPr>
              <w:spacing w:line="360" w:lineRule="auto"/>
              <w:rPr>
                <w:rFonts w:ascii="Arial" w:hAnsi="Arial"/>
                <w:iCs/>
                <w:color w:val="000000"/>
                <w:shd w:val="clear" w:color="auto" w:fill="A3D7B7"/>
              </w:rPr>
            </w:pPr>
          </w:p>
          <w:p w:rsidR="001820FD" w:rsidRPr="001820FD" w:rsidRDefault="001820FD" w:rsidP="00BC2818">
            <w:pPr>
              <w:pStyle w:val="BCTabelleTextAuflistung"/>
              <w:numPr>
                <w:ilvl w:val="0"/>
                <w:numId w:val="26"/>
              </w:numPr>
              <w:spacing w:line="360" w:lineRule="auto"/>
              <w:rPr>
                <w:rFonts w:ascii="Arial" w:hAnsi="Arial"/>
                <w:i/>
                <w:color w:val="000000"/>
                <w:lang w:val="en-US"/>
              </w:rPr>
            </w:pPr>
            <w:r w:rsidRPr="001820FD">
              <w:rPr>
                <w:rFonts w:ascii="Arial" w:hAnsi="Arial"/>
                <w:i/>
                <w:color w:val="000000"/>
                <w:lang w:val="en-US"/>
              </w:rPr>
              <w:t xml:space="preserve">Il/Elle est … </w:t>
            </w:r>
          </w:p>
          <w:p w:rsidR="001820FD" w:rsidRPr="001820FD" w:rsidRDefault="001820FD" w:rsidP="00BC2818">
            <w:pPr>
              <w:pStyle w:val="BCTabelleTextAuflistung"/>
              <w:numPr>
                <w:ilvl w:val="0"/>
                <w:numId w:val="0"/>
              </w:numPr>
              <w:spacing w:line="360" w:lineRule="auto"/>
              <w:ind w:left="360"/>
              <w:rPr>
                <w:rFonts w:ascii="Arial" w:hAnsi="Arial"/>
                <w:i/>
                <w:color w:val="000000"/>
                <w:lang w:val="en-US"/>
              </w:rPr>
            </w:pPr>
            <w:r w:rsidRPr="001820FD">
              <w:rPr>
                <w:rFonts w:ascii="Arial" w:hAnsi="Arial"/>
                <w:i/>
                <w:color w:val="000000"/>
                <w:lang w:val="en-US"/>
              </w:rPr>
              <w:t xml:space="preserve">grand(e), petit(e) </w:t>
            </w:r>
          </w:p>
          <w:p w:rsidR="001820FD" w:rsidRPr="001820FD" w:rsidRDefault="001820FD" w:rsidP="00BC2818">
            <w:pPr>
              <w:pStyle w:val="BCTabelleTextAuflistung"/>
              <w:numPr>
                <w:ilvl w:val="0"/>
                <w:numId w:val="0"/>
              </w:numPr>
              <w:spacing w:line="360" w:lineRule="auto"/>
              <w:ind w:left="360"/>
              <w:rPr>
                <w:rFonts w:ascii="Arial" w:hAnsi="Arial"/>
                <w:color w:val="000000"/>
                <w:lang w:val="en-US"/>
              </w:rPr>
            </w:pPr>
            <w:r w:rsidRPr="001820FD">
              <w:rPr>
                <w:rFonts w:ascii="Arial" w:hAnsi="Arial"/>
                <w:i/>
                <w:color w:val="000000"/>
                <w:lang w:val="en-US"/>
              </w:rPr>
              <w:lastRenderedPageBreak/>
              <w:t>joli(e)</w:t>
            </w:r>
            <w:r w:rsidRPr="001820FD">
              <w:rPr>
                <w:rFonts w:ascii="Arial" w:hAnsi="Arial"/>
                <w:color w:val="000000"/>
                <w:lang w:val="en-US"/>
              </w:rPr>
              <w:t>, …</w:t>
            </w:r>
            <w:r w:rsidRPr="001820FD">
              <w:rPr>
                <w:rFonts w:ascii="Arial" w:hAnsi="Arial"/>
                <w:color w:val="000000"/>
                <w:lang w:val="en-US"/>
              </w:rPr>
              <w:br/>
            </w:r>
          </w:p>
          <w:p w:rsidR="001820FD" w:rsidRPr="001820FD" w:rsidRDefault="001820FD" w:rsidP="00BC2818">
            <w:pPr>
              <w:pStyle w:val="BCTabelleTextAuflistung"/>
              <w:numPr>
                <w:ilvl w:val="0"/>
                <w:numId w:val="0"/>
              </w:numPr>
              <w:spacing w:line="360" w:lineRule="auto"/>
              <w:rPr>
                <w:rFonts w:ascii="Arial" w:hAnsi="Arial"/>
                <w:color w:val="000000"/>
                <w:lang w:val="en-US"/>
              </w:rPr>
            </w:pPr>
            <w:r w:rsidRPr="001820FD">
              <w:rPr>
                <w:rFonts w:ascii="Arial" w:hAnsi="Arial"/>
                <w:color w:val="000000"/>
                <w:u w:val="single"/>
                <w:lang w:val="en-US"/>
              </w:rPr>
              <w:t>Material:</w:t>
            </w:r>
            <w:r w:rsidRPr="001820FD">
              <w:rPr>
                <w:rFonts w:ascii="Arial" w:hAnsi="Arial"/>
                <w:color w:val="000000"/>
                <w:lang w:val="en-US"/>
              </w:rPr>
              <w:t xml:space="preserve"> </w:t>
            </w:r>
          </w:p>
          <w:p w:rsidR="001820FD" w:rsidRPr="001820FD" w:rsidRDefault="001820FD" w:rsidP="00BC2818">
            <w:pPr>
              <w:pStyle w:val="BCTabelleTextAuflistung"/>
              <w:numPr>
                <w:ilvl w:val="0"/>
                <w:numId w:val="0"/>
              </w:numPr>
              <w:spacing w:line="360" w:lineRule="auto"/>
              <w:rPr>
                <w:rFonts w:ascii="Arial" w:hAnsi="Arial"/>
                <w:color w:val="000000"/>
                <w:lang w:val="en-US"/>
              </w:rPr>
            </w:pPr>
            <w:r w:rsidRPr="001820FD">
              <w:rPr>
                <w:rFonts w:ascii="Arial" w:hAnsi="Arial"/>
                <w:color w:val="000000"/>
                <w:lang w:val="en-US"/>
              </w:rPr>
              <w:t>Smileys für die Tafel:</w:t>
            </w:r>
          </w:p>
          <w:p w:rsidR="001820FD" w:rsidRPr="001820FD" w:rsidRDefault="001820FD" w:rsidP="00BC2818">
            <w:pPr>
              <w:pStyle w:val="BCTabelleTextAuflistung"/>
              <w:numPr>
                <w:ilvl w:val="0"/>
                <w:numId w:val="0"/>
              </w:numPr>
              <w:spacing w:line="360" w:lineRule="auto"/>
              <w:rPr>
                <w:rFonts w:ascii="Arial" w:hAnsi="Arial"/>
                <w:i/>
                <w:color w:val="C6D9F1"/>
                <w:lang w:val="fr-FR"/>
              </w:rPr>
            </w:pPr>
            <w:r w:rsidRPr="001820FD">
              <w:rPr>
                <w:rFonts w:ascii="Arial" w:hAnsi="Arial"/>
                <w:i/>
                <w:color w:val="000000"/>
                <w:lang w:val="fr-FR"/>
              </w:rPr>
              <w:t>heureux, heureuse, triste</w:t>
            </w:r>
            <w:r w:rsidR="00BD01C7">
              <w:rPr>
                <w:rFonts w:ascii="Arial" w:hAnsi="Arial"/>
                <w:i/>
                <w:color w:val="000000"/>
                <w:lang w:val="fr-FR"/>
              </w:rPr>
              <w:t xml:space="preserve"> </w:t>
            </w:r>
            <w:r w:rsidRPr="001820FD">
              <w:rPr>
                <w:rFonts w:ascii="Arial" w:hAnsi="Arial"/>
                <w:i/>
                <w:color w:val="000000"/>
                <w:lang w:val="fr-FR"/>
              </w:rPr>
              <w:t>…</w:t>
            </w:r>
          </w:p>
          <w:p w:rsidR="002B4593" w:rsidRPr="001820FD" w:rsidRDefault="001820FD" w:rsidP="00BC2818">
            <w:pPr>
              <w:pStyle w:val="BCTabelleTextAuflistung"/>
              <w:numPr>
                <w:ilvl w:val="0"/>
                <w:numId w:val="0"/>
              </w:numPr>
              <w:spacing w:line="360" w:lineRule="auto"/>
              <w:rPr>
                <w:rFonts w:ascii="Arial" w:hAnsi="Arial"/>
                <w:i/>
                <w:color w:val="000000"/>
                <w:lang w:val="fr-FR"/>
              </w:rPr>
            </w:pPr>
            <w:r w:rsidRPr="001820FD">
              <w:rPr>
                <w:rFonts w:ascii="Arial" w:hAnsi="Arial"/>
                <w:i/>
                <w:color w:val="000000"/>
                <w:lang w:val="fr-FR"/>
              </w:rPr>
              <w:t xml:space="preserve">ça va bien, </w:t>
            </w:r>
            <w:r w:rsidR="00D63C05" w:rsidRPr="001820FD">
              <w:rPr>
                <w:rFonts w:ascii="Arial" w:hAnsi="Arial"/>
                <w:i/>
                <w:color w:val="000000"/>
                <w:lang w:val="fr-FR"/>
              </w:rPr>
              <w:t xml:space="preserve">ça va </w:t>
            </w:r>
            <w:r w:rsidRPr="001820FD">
              <w:rPr>
                <w:rFonts w:ascii="Arial" w:hAnsi="Arial"/>
                <w:i/>
                <w:color w:val="000000"/>
                <w:lang w:val="fr-FR"/>
              </w:rPr>
              <w:t xml:space="preserve">très bien, </w:t>
            </w:r>
            <w:r w:rsidR="00D63C05" w:rsidRPr="001820FD">
              <w:rPr>
                <w:rFonts w:ascii="Arial" w:hAnsi="Arial"/>
                <w:i/>
                <w:color w:val="000000"/>
                <w:lang w:val="fr-FR"/>
              </w:rPr>
              <w:t xml:space="preserve">ça va </w:t>
            </w:r>
            <w:r w:rsidRPr="001820FD">
              <w:rPr>
                <w:rFonts w:ascii="Arial" w:hAnsi="Arial"/>
                <w:i/>
                <w:color w:val="000000"/>
                <w:lang w:val="fr-FR"/>
              </w:rPr>
              <w:t>mal</w:t>
            </w:r>
          </w:p>
        </w:tc>
      </w:tr>
      <w:tr w:rsidR="009978CF" w:rsidRPr="00D72B29" w:rsidTr="00A43E62">
        <w:tc>
          <w:tcPr>
            <w:tcW w:w="1192" w:type="pct"/>
            <w:tcBorders>
              <w:top w:val="single" w:sz="4" w:space="0" w:color="auto"/>
              <w:left w:val="single" w:sz="4" w:space="0" w:color="auto"/>
              <w:bottom w:val="nil"/>
              <w:right w:val="single" w:sz="4" w:space="0" w:color="auto"/>
            </w:tcBorders>
            <w:shd w:val="clear" w:color="auto" w:fill="auto"/>
          </w:tcPr>
          <w:p w:rsidR="009978CF" w:rsidRPr="000A2199" w:rsidRDefault="009978CF" w:rsidP="00BC2818">
            <w:pPr>
              <w:pStyle w:val="BCTabelleText"/>
              <w:rPr>
                <w:rFonts w:ascii="Arial" w:hAnsi="Arial"/>
                <w:b/>
                <w:color w:val="0070C0"/>
              </w:rPr>
            </w:pPr>
            <w:r w:rsidRPr="000A2199">
              <w:rPr>
                <w:rFonts w:ascii="Arial" w:hAnsi="Arial"/>
                <w:b/>
                <w:color w:val="0070C0"/>
              </w:rPr>
              <w:t xml:space="preserve">2.1 Sprachlernkompetenz </w:t>
            </w:r>
          </w:p>
          <w:p w:rsidR="009978CF" w:rsidRPr="000A2199" w:rsidRDefault="009978CF" w:rsidP="00BC2818">
            <w:pPr>
              <w:pStyle w:val="BCTabelleText"/>
              <w:rPr>
                <w:rFonts w:ascii="Arial" w:hAnsi="Arial"/>
                <w:b/>
                <w:color w:val="0070C0"/>
              </w:rPr>
            </w:pPr>
            <w:r w:rsidRPr="000A2199">
              <w:rPr>
                <w:rFonts w:ascii="Arial" w:hAnsi="Arial"/>
                <w:b/>
                <w:color w:val="0070C0"/>
              </w:rPr>
              <w:t xml:space="preserve">(und Sprachlernstrategien) </w:t>
            </w:r>
          </w:p>
          <w:p w:rsidR="009978CF" w:rsidRPr="00A5652C" w:rsidRDefault="009978CF" w:rsidP="00BC2818">
            <w:pPr>
              <w:pStyle w:val="BCTabelleText"/>
              <w:rPr>
                <w:rFonts w:ascii="Arial" w:eastAsia="Trebuchet MS" w:hAnsi="Arial"/>
                <w:color w:val="000000"/>
              </w:rPr>
            </w:pPr>
            <w:r w:rsidRPr="000A2199">
              <w:rPr>
                <w:rFonts w:ascii="Arial" w:hAnsi="Arial"/>
                <w:color w:val="0070C0"/>
              </w:rPr>
              <w:t>1. die neue Sprache durch unte</w:t>
            </w:r>
            <w:r w:rsidRPr="000A2199">
              <w:rPr>
                <w:rFonts w:ascii="Arial" w:hAnsi="Arial"/>
                <w:color w:val="0070C0"/>
              </w:rPr>
              <w:t>r</w:t>
            </w:r>
            <w:r w:rsidRPr="000A2199">
              <w:rPr>
                <w:rFonts w:ascii="Arial" w:hAnsi="Arial"/>
                <w:color w:val="0070C0"/>
              </w:rPr>
              <w:t>schiedliche mediale Zugänge e</w:t>
            </w:r>
            <w:r w:rsidRPr="000A2199">
              <w:rPr>
                <w:rFonts w:ascii="Arial" w:hAnsi="Arial"/>
                <w:color w:val="0070C0"/>
              </w:rPr>
              <w:t>r</w:t>
            </w:r>
            <w:r w:rsidRPr="000A2199">
              <w:rPr>
                <w:rFonts w:ascii="Arial" w:hAnsi="Arial"/>
                <w:color w:val="0070C0"/>
              </w:rPr>
              <w:t>kunden</w:t>
            </w:r>
          </w:p>
        </w:tc>
        <w:tc>
          <w:tcPr>
            <w:tcW w:w="1192" w:type="pct"/>
            <w:tcBorders>
              <w:top w:val="single" w:sz="4" w:space="0" w:color="auto"/>
              <w:left w:val="single" w:sz="4" w:space="0" w:color="auto"/>
              <w:bottom w:val="nil"/>
              <w:right w:val="single" w:sz="4" w:space="0" w:color="auto"/>
            </w:tcBorders>
            <w:shd w:val="clear" w:color="auto" w:fill="auto"/>
          </w:tcPr>
          <w:p w:rsidR="009978CF" w:rsidRPr="00A5652C" w:rsidRDefault="009978CF" w:rsidP="00BC2818">
            <w:pPr>
              <w:pStyle w:val="BCTabelleText"/>
              <w:rPr>
                <w:rFonts w:ascii="Arial" w:hAnsi="Arial"/>
                <w:b/>
                <w:color w:val="000000"/>
              </w:rPr>
            </w:pPr>
            <w:r w:rsidRPr="00A5652C">
              <w:rPr>
                <w:rFonts w:ascii="Arial" w:hAnsi="Arial"/>
                <w:b/>
                <w:color w:val="000000"/>
              </w:rPr>
              <w:t>3.2.1.1 Hör-/Hörsehverstehen</w:t>
            </w:r>
          </w:p>
          <w:p w:rsidR="009978CF" w:rsidRPr="00A5652C" w:rsidRDefault="009978CF" w:rsidP="00BC2818">
            <w:pPr>
              <w:pStyle w:val="BCTabelleText"/>
              <w:rPr>
                <w:rFonts w:ascii="Arial" w:eastAsia="Trebuchet MS" w:hAnsi="Arial"/>
                <w:color w:val="000000"/>
              </w:rPr>
            </w:pPr>
            <w:r w:rsidRPr="00A5652C">
              <w:rPr>
                <w:rFonts w:ascii="Arial" w:hAnsi="Arial"/>
                <w:color w:val="000000"/>
              </w:rPr>
              <w:t>(1) Körpersprache (Mimik, Gestik), Stimmeinsatz (Artikulation, Intonat</w:t>
            </w:r>
            <w:r w:rsidRPr="00A5652C">
              <w:rPr>
                <w:rFonts w:ascii="Arial" w:hAnsi="Arial"/>
                <w:color w:val="000000"/>
              </w:rPr>
              <w:t>i</w:t>
            </w:r>
            <w:r w:rsidRPr="00A5652C">
              <w:rPr>
                <w:rFonts w:ascii="Arial" w:hAnsi="Arial"/>
                <w:color w:val="000000"/>
              </w:rPr>
              <w:t>on und Sprechtempo) und Visual</w:t>
            </w:r>
            <w:r w:rsidRPr="00A5652C">
              <w:rPr>
                <w:rFonts w:ascii="Arial" w:hAnsi="Arial"/>
                <w:color w:val="000000"/>
              </w:rPr>
              <w:t>i</w:t>
            </w:r>
            <w:r w:rsidRPr="00A5652C">
              <w:rPr>
                <w:rFonts w:ascii="Arial" w:hAnsi="Arial"/>
                <w:color w:val="000000"/>
              </w:rPr>
              <w:t xml:space="preserve">sierungshilfen (Bilder und Realia) </w:t>
            </w:r>
            <w:r w:rsidRPr="00CA2577">
              <w:rPr>
                <w:rFonts w:ascii="Arial" w:hAnsi="Arial"/>
              </w:rPr>
              <w:t>zum Verstehen nutzen</w:t>
            </w:r>
          </w:p>
        </w:tc>
        <w:tc>
          <w:tcPr>
            <w:tcW w:w="1424" w:type="pct"/>
            <w:vMerge/>
            <w:tcBorders>
              <w:left w:val="single" w:sz="4" w:space="0" w:color="auto"/>
              <w:bottom w:val="nil"/>
              <w:right w:val="single" w:sz="4" w:space="0" w:color="auto"/>
            </w:tcBorders>
            <w:shd w:val="clear" w:color="auto" w:fill="auto"/>
          </w:tcPr>
          <w:p w:rsidR="009978CF" w:rsidRPr="00D72B29" w:rsidRDefault="009978CF" w:rsidP="00BC2818">
            <w:pPr>
              <w:numPr>
                <w:ilvl w:val="0"/>
                <w:numId w:val="20"/>
              </w:numPr>
              <w:spacing w:before="60" w:line="360" w:lineRule="auto"/>
              <w:rPr>
                <w:rFonts w:eastAsia="Calibri" w:cs="Arial"/>
                <w:i/>
                <w:szCs w:val="22"/>
                <w:lang w:val="en-US"/>
              </w:rPr>
            </w:pPr>
          </w:p>
        </w:tc>
        <w:tc>
          <w:tcPr>
            <w:tcW w:w="1192" w:type="pct"/>
            <w:vMerge/>
            <w:tcBorders>
              <w:left w:val="single" w:sz="4" w:space="0" w:color="auto"/>
              <w:bottom w:val="nil"/>
              <w:right w:val="single" w:sz="4" w:space="0" w:color="auto"/>
            </w:tcBorders>
            <w:shd w:val="clear" w:color="auto" w:fill="auto"/>
          </w:tcPr>
          <w:p w:rsidR="009978CF" w:rsidRPr="00D72B29" w:rsidRDefault="009978CF" w:rsidP="00BC2818">
            <w:pPr>
              <w:spacing w:before="60" w:line="360" w:lineRule="auto"/>
              <w:rPr>
                <w:rFonts w:eastAsia="Calibri" w:cs="Arial"/>
                <w:i/>
                <w:szCs w:val="22"/>
                <w:lang w:val="en-US"/>
              </w:rPr>
            </w:pPr>
          </w:p>
        </w:tc>
      </w:tr>
      <w:tr w:rsidR="00252AD9" w:rsidRPr="001820FD" w:rsidTr="00EB4BED">
        <w:tc>
          <w:tcPr>
            <w:tcW w:w="1192" w:type="pct"/>
            <w:tcBorders>
              <w:top w:val="single" w:sz="4" w:space="0" w:color="auto"/>
              <w:left w:val="single" w:sz="4" w:space="0" w:color="auto"/>
              <w:bottom w:val="nil"/>
              <w:right w:val="single" w:sz="4" w:space="0" w:color="auto"/>
            </w:tcBorders>
            <w:shd w:val="clear" w:color="auto" w:fill="auto"/>
          </w:tcPr>
          <w:p w:rsidR="00252AD9" w:rsidRPr="000A2199" w:rsidRDefault="00252AD9" w:rsidP="00BC2818">
            <w:pPr>
              <w:pStyle w:val="BCTabelleText"/>
              <w:rPr>
                <w:rFonts w:ascii="Arial" w:hAnsi="Arial"/>
                <w:b/>
                <w:color w:val="0070C0"/>
              </w:rPr>
            </w:pPr>
            <w:r w:rsidRPr="008B1421">
              <w:rPr>
                <w:rFonts w:ascii="Arial" w:hAnsi="Arial"/>
                <w:b/>
                <w:color w:val="0070C0"/>
              </w:rPr>
              <w:lastRenderedPageBreak/>
              <w:t xml:space="preserve">2.1 </w:t>
            </w:r>
            <w:r w:rsidRPr="000A2199">
              <w:rPr>
                <w:rFonts w:ascii="Arial" w:hAnsi="Arial"/>
                <w:b/>
                <w:color w:val="0070C0"/>
              </w:rPr>
              <w:t>Sprachlernkompetenz (und Sprachlernstrategien)</w:t>
            </w:r>
          </w:p>
          <w:p w:rsidR="00252AD9" w:rsidRPr="00A5652C" w:rsidRDefault="00252AD9" w:rsidP="00BC2818">
            <w:pPr>
              <w:pStyle w:val="BCTabelleText"/>
              <w:rPr>
                <w:rFonts w:ascii="Arial" w:hAnsi="Arial"/>
                <w:color w:val="000000"/>
              </w:rPr>
            </w:pPr>
            <w:r w:rsidRPr="000A2199">
              <w:rPr>
                <w:rFonts w:ascii="Arial" w:hAnsi="Arial"/>
                <w:color w:val="0070C0"/>
              </w:rPr>
              <w:t>2. Strategien zum Verstehen kurzer kommunikativer Botschaften nutzen</w:t>
            </w:r>
          </w:p>
        </w:tc>
        <w:tc>
          <w:tcPr>
            <w:tcW w:w="1192" w:type="pct"/>
            <w:tcBorders>
              <w:top w:val="single" w:sz="4" w:space="0" w:color="auto"/>
              <w:left w:val="single" w:sz="4" w:space="0" w:color="auto"/>
              <w:bottom w:val="nil"/>
              <w:right w:val="single" w:sz="4" w:space="0" w:color="auto"/>
            </w:tcBorders>
            <w:shd w:val="clear" w:color="auto" w:fill="auto"/>
          </w:tcPr>
          <w:p w:rsidR="00252AD9" w:rsidRPr="00A5652C" w:rsidRDefault="00252AD9" w:rsidP="00BC2818">
            <w:pPr>
              <w:pStyle w:val="BCTabelleText"/>
              <w:rPr>
                <w:rFonts w:ascii="Arial" w:hAnsi="Arial"/>
                <w:b/>
                <w:color w:val="000000"/>
              </w:rPr>
            </w:pPr>
            <w:r w:rsidRPr="00A5652C">
              <w:rPr>
                <w:rFonts w:ascii="Arial" w:hAnsi="Arial"/>
                <w:b/>
                <w:color w:val="000000"/>
              </w:rPr>
              <w:t>3.2.1.1 Hör-/Hörsehverstehen</w:t>
            </w:r>
          </w:p>
          <w:p w:rsidR="00252AD9" w:rsidRPr="00A5652C" w:rsidRDefault="00252AD9" w:rsidP="00BC2818">
            <w:pPr>
              <w:pStyle w:val="BCTabelleText"/>
              <w:rPr>
                <w:rFonts w:ascii="Arial" w:eastAsia="Trebuchet MS" w:hAnsi="Arial"/>
                <w:b/>
                <w:color w:val="000000"/>
              </w:rPr>
            </w:pPr>
            <w:r w:rsidRPr="00A5652C">
              <w:rPr>
                <w:rFonts w:ascii="Arial" w:hAnsi="Arial"/>
                <w:color w:val="000000"/>
              </w:rPr>
              <w:t>(2) auf Anweisungen, Aufforderu</w:t>
            </w:r>
            <w:r w:rsidRPr="00A5652C">
              <w:rPr>
                <w:rFonts w:ascii="Arial" w:hAnsi="Arial"/>
                <w:color w:val="000000"/>
              </w:rPr>
              <w:t>n</w:t>
            </w:r>
            <w:r w:rsidRPr="00A5652C">
              <w:rPr>
                <w:rFonts w:ascii="Arial" w:hAnsi="Arial"/>
                <w:color w:val="000000"/>
              </w:rPr>
              <w:t>gen und Fragen entsprechend re</w:t>
            </w:r>
            <w:r w:rsidRPr="00A5652C">
              <w:rPr>
                <w:rFonts w:ascii="Arial" w:hAnsi="Arial"/>
                <w:color w:val="000000"/>
              </w:rPr>
              <w:t>a</w:t>
            </w:r>
            <w:r w:rsidRPr="00A5652C">
              <w:rPr>
                <w:rFonts w:ascii="Arial" w:hAnsi="Arial"/>
                <w:color w:val="000000"/>
              </w:rPr>
              <w:t>gieren</w:t>
            </w:r>
          </w:p>
        </w:tc>
        <w:tc>
          <w:tcPr>
            <w:tcW w:w="1424" w:type="pct"/>
            <w:tcBorders>
              <w:left w:val="single" w:sz="4" w:space="0" w:color="auto"/>
              <w:bottom w:val="nil"/>
              <w:right w:val="single" w:sz="4" w:space="0" w:color="auto"/>
            </w:tcBorders>
            <w:shd w:val="clear" w:color="auto" w:fill="auto"/>
          </w:tcPr>
          <w:p w:rsidR="00252AD9" w:rsidRPr="00087A59" w:rsidRDefault="00252AD9" w:rsidP="00BC2818">
            <w:pPr>
              <w:pStyle w:val="BCTabelleTextFettKursiv"/>
              <w:rPr>
                <w:rFonts w:ascii="Arial" w:hAnsi="Arial" w:cs="Arial"/>
                <w:i w:val="0"/>
                <w:color w:val="000000"/>
                <w:lang w:val="de-DE"/>
              </w:rPr>
            </w:pPr>
            <w:r w:rsidRPr="00087A59">
              <w:rPr>
                <w:rFonts w:ascii="Arial" w:hAnsi="Arial" w:cs="Arial"/>
                <w:i w:val="0"/>
                <w:color w:val="000000"/>
                <w:lang w:val="de-DE"/>
              </w:rPr>
              <w:t>Festigung des Wortschatzes über TPR-Übungen:</w:t>
            </w:r>
          </w:p>
          <w:p w:rsidR="00252AD9" w:rsidRPr="00CA2577" w:rsidRDefault="00252AD9" w:rsidP="00BC2818">
            <w:pPr>
              <w:pStyle w:val="BCTabelleText"/>
              <w:rPr>
                <w:rFonts w:ascii="Arial" w:eastAsia="Trebuchet MS" w:hAnsi="Arial"/>
                <w:color w:val="000000"/>
              </w:rPr>
            </w:pPr>
            <w:r w:rsidRPr="00CA2577">
              <w:rPr>
                <w:rFonts w:ascii="Arial" w:hAnsi="Arial"/>
                <w:color w:val="000000"/>
              </w:rPr>
              <w:t xml:space="preserve">Symbole für Gefühle werden großen </w:t>
            </w:r>
            <w:r w:rsidRPr="00CA2577">
              <w:rPr>
                <w:rFonts w:ascii="Arial" w:hAnsi="Arial"/>
                <w:color w:val="000000"/>
              </w:rPr>
              <w:t>o</w:t>
            </w:r>
            <w:r w:rsidRPr="00CA2577">
              <w:rPr>
                <w:rFonts w:ascii="Arial" w:hAnsi="Arial"/>
                <w:color w:val="000000"/>
              </w:rPr>
              <w:t>der kleinen Figuren auf einem Arbeit</w:t>
            </w:r>
            <w:r w:rsidRPr="00CA2577">
              <w:rPr>
                <w:rFonts w:ascii="Arial" w:hAnsi="Arial"/>
                <w:color w:val="000000"/>
              </w:rPr>
              <w:t>s</w:t>
            </w:r>
            <w:r w:rsidRPr="00CA2577">
              <w:rPr>
                <w:rFonts w:ascii="Arial" w:hAnsi="Arial"/>
                <w:color w:val="000000"/>
              </w:rPr>
              <w:t>blatt nach Anweisung zugeor</w:t>
            </w:r>
            <w:r w:rsidRPr="00CA2577">
              <w:rPr>
                <w:rFonts w:ascii="Arial" w:hAnsi="Arial"/>
                <w:color w:val="000000"/>
              </w:rPr>
              <w:t>d</w:t>
            </w:r>
            <w:r w:rsidRPr="00CA2577">
              <w:rPr>
                <w:rFonts w:ascii="Arial" w:hAnsi="Arial"/>
                <w:color w:val="000000"/>
              </w:rPr>
              <w:t>net. Die Kontrolle erfolgt an der Tafel.</w:t>
            </w:r>
          </w:p>
        </w:tc>
        <w:tc>
          <w:tcPr>
            <w:tcW w:w="1192" w:type="pct"/>
            <w:tcBorders>
              <w:left w:val="single" w:sz="4" w:space="0" w:color="auto"/>
              <w:bottom w:val="nil"/>
              <w:right w:val="single" w:sz="4" w:space="0" w:color="auto"/>
            </w:tcBorders>
            <w:shd w:val="clear" w:color="auto" w:fill="auto"/>
          </w:tcPr>
          <w:p w:rsidR="00252AD9" w:rsidRPr="00A5652C" w:rsidRDefault="00252AD9" w:rsidP="00BC2818">
            <w:pPr>
              <w:pStyle w:val="BCTabelleTextAuflistung"/>
              <w:numPr>
                <w:ilvl w:val="0"/>
                <w:numId w:val="0"/>
              </w:numPr>
              <w:spacing w:line="360" w:lineRule="auto"/>
              <w:rPr>
                <w:rFonts w:ascii="Arial" w:hAnsi="Arial"/>
                <w:color w:val="000000"/>
              </w:rPr>
            </w:pPr>
            <w:r w:rsidRPr="00A5652C">
              <w:rPr>
                <w:rFonts w:ascii="Arial" w:hAnsi="Arial"/>
                <w:color w:val="000000"/>
                <w:u w:val="single"/>
              </w:rPr>
              <w:t>Material:</w:t>
            </w:r>
            <w:r w:rsidRPr="00A5652C">
              <w:rPr>
                <w:rFonts w:ascii="Arial" w:hAnsi="Arial"/>
                <w:color w:val="000000"/>
              </w:rPr>
              <w:t xml:space="preserve"> </w:t>
            </w:r>
          </w:p>
          <w:p w:rsidR="00252AD9" w:rsidRPr="00A5652C" w:rsidRDefault="00252AD9" w:rsidP="00BC2818">
            <w:pPr>
              <w:pStyle w:val="BCTabelleTextAuflistung"/>
              <w:numPr>
                <w:ilvl w:val="0"/>
                <w:numId w:val="0"/>
              </w:numPr>
              <w:spacing w:line="360" w:lineRule="auto"/>
              <w:rPr>
                <w:rFonts w:ascii="Arial" w:hAnsi="Arial"/>
                <w:color w:val="000000"/>
              </w:rPr>
            </w:pPr>
            <w:r w:rsidRPr="00A5652C">
              <w:rPr>
                <w:rFonts w:ascii="Arial" w:hAnsi="Arial"/>
                <w:color w:val="000000"/>
              </w:rPr>
              <w:t>Smileys für die Kinder:</w:t>
            </w:r>
          </w:p>
          <w:p w:rsidR="00D63C05" w:rsidRPr="001820FD" w:rsidRDefault="00D63C05" w:rsidP="00BC2818">
            <w:pPr>
              <w:pStyle w:val="BCTabelleTextAuflistung"/>
              <w:numPr>
                <w:ilvl w:val="0"/>
                <w:numId w:val="0"/>
              </w:numPr>
              <w:spacing w:line="360" w:lineRule="auto"/>
              <w:rPr>
                <w:rFonts w:ascii="Arial" w:hAnsi="Arial"/>
                <w:i/>
                <w:color w:val="C6D9F1"/>
                <w:lang w:val="fr-FR"/>
              </w:rPr>
            </w:pPr>
            <w:r w:rsidRPr="001820FD">
              <w:rPr>
                <w:rFonts w:ascii="Arial" w:hAnsi="Arial"/>
                <w:i/>
                <w:color w:val="000000"/>
                <w:lang w:val="fr-FR"/>
              </w:rPr>
              <w:t>heureux, heureuse, triste</w:t>
            </w:r>
            <w:r w:rsidR="00BD01C7">
              <w:rPr>
                <w:rFonts w:ascii="Arial" w:hAnsi="Arial"/>
                <w:i/>
                <w:color w:val="000000"/>
                <w:lang w:val="fr-FR"/>
              </w:rPr>
              <w:t xml:space="preserve"> </w:t>
            </w:r>
            <w:r w:rsidRPr="001820FD">
              <w:rPr>
                <w:rFonts w:ascii="Arial" w:hAnsi="Arial"/>
                <w:i/>
                <w:color w:val="000000"/>
                <w:lang w:val="fr-FR"/>
              </w:rPr>
              <w:t>…</w:t>
            </w:r>
          </w:p>
          <w:p w:rsidR="00252AD9" w:rsidRPr="00D63C05" w:rsidRDefault="00D63C05" w:rsidP="00BC2818">
            <w:pPr>
              <w:pStyle w:val="BCTabelleTextAuflistung"/>
              <w:numPr>
                <w:ilvl w:val="0"/>
                <w:numId w:val="0"/>
              </w:numPr>
              <w:spacing w:line="360" w:lineRule="auto"/>
              <w:rPr>
                <w:rFonts w:ascii="Arial" w:hAnsi="Arial"/>
                <w:color w:val="000000"/>
                <w:lang w:val="fr-FR"/>
              </w:rPr>
            </w:pPr>
            <w:r w:rsidRPr="001820FD">
              <w:rPr>
                <w:rFonts w:ascii="Arial" w:hAnsi="Arial"/>
                <w:i/>
                <w:color w:val="000000"/>
                <w:lang w:val="fr-FR"/>
              </w:rPr>
              <w:t>ça va bien, ça va très bien, ça va mal</w:t>
            </w:r>
          </w:p>
          <w:p w:rsidR="00252AD9" w:rsidRPr="00A5652C" w:rsidRDefault="00252AD9" w:rsidP="00D72467">
            <w:pPr>
              <w:pStyle w:val="BCTabelleTextAuflistung"/>
              <w:numPr>
                <w:ilvl w:val="0"/>
                <w:numId w:val="0"/>
              </w:numPr>
              <w:spacing w:line="360" w:lineRule="auto"/>
              <w:rPr>
                <w:rFonts w:ascii="Arial" w:eastAsia="Trebuchet MS" w:hAnsi="Arial"/>
                <w:color w:val="000000"/>
              </w:rPr>
            </w:pPr>
            <w:r w:rsidRPr="00A5652C">
              <w:rPr>
                <w:rFonts w:ascii="Arial" w:hAnsi="Arial"/>
                <w:color w:val="000000"/>
              </w:rPr>
              <w:t>AB 1 mit großem und kleinen Körper zum Ausschneiden</w:t>
            </w:r>
          </w:p>
        </w:tc>
      </w:tr>
      <w:tr w:rsidR="009978CF" w:rsidRPr="001820FD" w:rsidTr="00EB4BED">
        <w:tc>
          <w:tcPr>
            <w:tcW w:w="1192" w:type="pct"/>
            <w:tcBorders>
              <w:top w:val="nil"/>
              <w:left w:val="single" w:sz="4" w:space="0" w:color="auto"/>
              <w:bottom w:val="single" w:sz="4" w:space="0" w:color="auto"/>
              <w:right w:val="single" w:sz="4" w:space="0" w:color="auto"/>
            </w:tcBorders>
            <w:shd w:val="clear" w:color="auto" w:fill="auto"/>
          </w:tcPr>
          <w:p w:rsidR="009978CF" w:rsidRPr="00A5652C" w:rsidRDefault="009978CF" w:rsidP="00BC2818">
            <w:pPr>
              <w:pStyle w:val="BCTabelleText"/>
              <w:rPr>
                <w:rFonts w:ascii="Arial" w:hAnsi="Arial"/>
                <w:color w:val="000000"/>
              </w:rPr>
            </w:pPr>
          </w:p>
        </w:tc>
        <w:tc>
          <w:tcPr>
            <w:tcW w:w="1192" w:type="pct"/>
            <w:tcBorders>
              <w:top w:val="nil"/>
              <w:left w:val="single" w:sz="4" w:space="0" w:color="auto"/>
              <w:bottom w:val="single" w:sz="4" w:space="0" w:color="auto"/>
              <w:right w:val="single" w:sz="4" w:space="0" w:color="auto"/>
            </w:tcBorders>
            <w:shd w:val="clear" w:color="auto" w:fill="auto"/>
          </w:tcPr>
          <w:p w:rsidR="009978CF" w:rsidRPr="00A5652C" w:rsidRDefault="00EB4BED" w:rsidP="00BC2818">
            <w:pPr>
              <w:pStyle w:val="BCTabelleText"/>
              <w:rPr>
                <w:rFonts w:ascii="Arial" w:eastAsia="Trebuchet MS" w:hAnsi="Arial"/>
                <w:color w:val="000000"/>
              </w:rPr>
            </w:pPr>
            <w:r w:rsidRPr="00A5652C">
              <w:rPr>
                <w:rFonts w:ascii="Arial" w:eastAsia="Trebuchet MS" w:hAnsi="Arial"/>
                <w:color w:val="000000"/>
              </w:rPr>
              <w:t xml:space="preserve"> </w:t>
            </w:r>
            <w:r w:rsidR="009978CF" w:rsidRPr="00A5652C">
              <w:rPr>
                <w:rFonts w:ascii="Arial" w:eastAsia="Trebuchet MS" w:hAnsi="Arial"/>
                <w:color w:val="000000"/>
              </w:rPr>
              <w:t>(3) Informationen aus einfachen Hörtexten mithilfe von Schlüsselwö</w:t>
            </w:r>
            <w:r w:rsidR="009978CF" w:rsidRPr="00A5652C">
              <w:rPr>
                <w:rFonts w:ascii="Arial" w:eastAsia="Trebuchet MS" w:hAnsi="Arial"/>
                <w:color w:val="000000"/>
              </w:rPr>
              <w:t>r</w:t>
            </w:r>
            <w:r w:rsidR="009978CF" w:rsidRPr="00A5652C">
              <w:rPr>
                <w:rFonts w:ascii="Arial" w:eastAsia="Trebuchet MS" w:hAnsi="Arial"/>
                <w:color w:val="000000"/>
              </w:rPr>
              <w:t>tern entnehmen</w:t>
            </w:r>
          </w:p>
        </w:tc>
        <w:tc>
          <w:tcPr>
            <w:tcW w:w="1424" w:type="pct"/>
            <w:tcBorders>
              <w:top w:val="nil"/>
              <w:left w:val="single" w:sz="4" w:space="0" w:color="auto"/>
              <w:bottom w:val="single" w:sz="4" w:space="0" w:color="auto"/>
              <w:right w:val="single" w:sz="4" w:space="0" w:color="auto"/>
            </w:tcBorders>
            <w:shd w:val="clear" w:color="auto" w:fill="auto"/>
          </w:tcPr>
          <w:p w:rsidR="009978CF" w:rsidRPr="00A5652C" w:rsidRDefault="009978CF" w:rsidP="00BC2818">
            <w:pPr>
              <w:pStyle w:val="BCTabelleText"/>
              <w:rPr>
                <w:rFonts w:ascii="Arial" w:eastAsia="Trebuchet MS" w:hAnsi="Arial"/>
                <w:color w:val="000000"/>
                <w:lang w:val="en-US"/>
              </w:rPr>
            </w:pPr>
            <w:r w:rsidRPr="00A5652C">
              <w:rPr>
                <w:rFonts w:ascii="Arial" w:eastAsia="Trebuchet MS" w:hAnsi="Arial"/>
                <w:color w:val="000000"/>
              </w:rPr>
              <w:t>Die Lehrkraft erzählt eine Geschichte über die Figuren auf dem Arbeitsblatt: zum Be</w:t>
            </w:r>
            <w:r w:rsidRPr="00A5652C">
              <w:rPr>
                <w:rFonts w:ascii="Arial" w:eastAsia="Trebuchet MS" w:hAnsi="Arial"/>
                <w:color w:val="000000"/>
              </w:rPr>
              <w:t>i</w:t>
            </w:r>
            <w:r w:rsidRPr="00A5652C">
              <w:rPr>
                <w:rFonts w:ascii="Arial" w:eastAsia="Trebuchet MS" w:hAnsi="Arial"/>
                <w:color w:val="000000"/>
              </w:rPr>
              <w:t>spiel wie die Figuren heißen, wie alt sie sind, wie sie zu einander stehen, wo sie wohnen, welche Ho</w:t>
            </w:r>
            <w:r w:rsidRPr="00A5652C">
              <w:rPr>
                <w:rFonts w:ascii="Arial" w:eastAsia="Trebuchet MS" w:hAnsi="Arial"/>
                <w:color w:val="000000"/>
              </w:rPr>
              <w:t>b</w:t>
            </w:r>
            <w:r w:rsidRPr="00A5652C">
              <w:rPr>
                <w:rFonts w:ascii="Arial" w:eastAsia="Trebuchet MS" w:hAnsi="Arial"/>
                <w:color w:val="000000"/>
              </w:rPr>
              <w:t>bies sie haben, …. Die Kinder sollen die Figuren aus Arbeitsblatt 1 aufkl</w:t>
            </w:r>
            <w:r w:rsidRPr="00A5652C">
              <w:rPr>
                <w:rFonts w:ascii="Arial" w:eastAsia="Trebuchet MS" w:hAnsi="Arial"/>
                <w:color w:val="000000"/>
              </w:rPr>
              <w:t>e</w:t>
            </w:r>
            <w:r w:rsidRPr="00A5652C">
              <w:rPr>
                <w:rFonts w:ascii="Arial" w:eastAsia="Trebuchet MS" w:hAnsi="Arial"/>
                <w:color w:val="000000"/>
              </w:rPr>
              <w:t>ben. Anschließend verbinden sie die dargestellten Informationen aus dem Hö</w:t>
            </w:r>
            <w:r w:rsidRPr="00A5652C">
              <w:rPr>
                <w:rFonts w:ascii="Arial" w:eastAsia="Trebuchet MS" w:hAnsi="Arial"/>
                <w:color w:val="000000"/>
              </w:rPr>
              <w:t>r</w:t>
            </w:r>
            <w:r w:rsidRPr="00A5652C">
              <w:rPr>
                <w:rFonts w:ascii="Arial" w:eastAsia="Trebuchet MS" w:hAnsi="Arial"/>
                <w:color w:val="000000"/>
              </w:rPr>
              <w:t xml:space="preserve">text mithilfe von Linien mit den Figuren. </w:t>
            </w:r>
            <w:r w:rsidRPr="00A5652C">
              <w:rPr>
                <w:rFonts w:ascii="Arial" w:eastAsia="Trebuchet MS" w:hAnsi="Arial"/>
                <w:color w:val="000000"/>
                <w:lang w:val="en-US"/>
              </w:rPr>
              <w:t xml:space="preserve">Die Kontrolle erfolgt an der Tafel. </w:t>
            </w:r>
          </w:p>
        </w:tc>
        <w:tc>
          <w:tcPr>
            <w:tcW w:w="1192" w:type="pct"/>
            <w:tcBorders>
              <w:top w:val="nil"/>
              <w:left w:val="single" w:sz="4" w:space="0" w:color="auto"/>
              <w:bottom w:val="single" w:sz="4" w:space="0" w:color="auto"/>
              <w:right w:val="single" w:sz="4" w:space="0" w:color="auto"/>
            </w:tcBorders>
            <w:shd w:val="clear" w:color="auto" w:fill="auto"/>
          </w:tcPr>
          <w:p w:rsidR="009978CF" w:rsidRPr="00A5652C" w:rsidRDefault="009978CF" w:rsidP="00BC2818">
            <w:pPr>
              <w:pStyle w:val="BCTabelleText"/>
              <w:rPr>
                <w:rFonts w:ascii="Arial" w:eastAsia="Trebuchet MS" w:hAnsi="Arial"/>
                <w:color w:val="000000"/>
              </w:rPr>
            </w:pPr>
            <w:r w:rsidRPr="00A5652C">
              <w:rPr>
                <w:rFonts w:ascii="Arial" w:eastAsia="Trebuchet MS" w:hAnsi="Arial"/>
                <w:color w:val="000000"/>
              </w:rPr>
              <w:t>AB 2 mit Informationen zu den Fig</w:t>
            </w:r>
            <w:r w:rsidRPr="00A5652C">
              <w:rPr>
                <w:rFonts w:ascii="Arial" w:eastAsia="Trebuchet MS" w:hAnsi="Arial"/>
                <w:color w:val="000000"/>
              </w:rPr>
              <w:t>u</w:t>
            </w:r>
            <w:r w:rsidRPr="00A5652C">
              <w:rPr>
                <w:rFonts w:ascii="Arial" w:eastAsia="Trebuchet MS" w:hAnsi="Arial"/>
                <w:color w:val="000000"/>
              </w:rPr>
              <w:t>ren von AB 1</w:t>
            </w:r>
          </w:p>
          <w:p w:rsidR="009978CF" w:rsidRPr="00A5652C" w:rsidRDefault="009978CF" w:rsidP="00BC2818">
            <w:pPr>
              <w:pStyle w:val="BCTabelleText"/>
              <w:rPr>
                <w:rFonts w:ascii="Arial" w:eastAsia="Trebuchet MS" w:hAnsi="Arial"/>
                <w:color w:val="000000"/>
              </w:rPr>
            </w:pPr>
          </w:p>
          <w:p w:rsidR="009978CF" w:rsidRPr="00A5652C" w:rsidRDefault="009978CF" w:rsidP="00BC2818">
            <w:pPr>
              <w:pStyle w:val="BCTabelleTextAuflistung"/>
              <w:numPr>
                <w:ilvl w:val="0"/>
                <w:numId w:val="0"/>
              </w:numPr>
              <w:spacing w:line="360" w:lineRule="auto"/>
              <w:ind w:left="360" w:hanging="360"/>
              <w:rPr>
                <w:rFonts w:ascii="Arial" w:hAnsi="Arial"/>
                <w:iCs/>
                <w:color w:val="000000"/>
                <w:shd w:val="clear" w:color="auto" w:fill="A3D7B7"/>
              </w:rPr>
            </w:pPr>
            <w:r w:rsidRPr="00A5652C">
              <w:rPr>
                <w:rFonts w:ascii="Arial" w:hAnsi="Arial"/>
                <w:iCs/>
                <w:color w:val="000000"/>
                <w:shd w:val="clear" w:color="auto" w:fill="A3D7B7"/>
              </w:rPr>
              <w:t>L PG</w:t>
            </w:r>
          </w:p>
          <w:p w:rsidR="009978CF" w:rsidRPr="00A5652C" w:rsidRDefault="009978CF" w:rsidP="00BC2818">
            <w:pPr>
              <w:pStyle w:val="BCTabelleText"/>
              <w:rPr>
                <w:rFonts w:ascii="Arial" w:eastAsia="Trebuchet MS" w:hAnsi="Arial"/>
                <w:color w:val="000000"/>
              </w:rPr>
            </w:pPr>
          </w:p>
          <w:p w:rsidR="009978CF" w:rsidRPr="00A5652C" w:rsidRDefault="009978CF" w:rsidP="00BC2818">
            <w:pPr>
              <w:pStyle w:val="BCTabelleText"/>
              <w:rPr>
                <w:rFonts w:ascii="Arial" w:eastAsia="Trebuchet MS" w:hAnsi="Arial"/>
                <w:color w:val="000000"/>
              </w:rPr>
            </w:pPr>
            <w:r w:rsidRPr="00A5652C">
              <w:rPr>
                <w:rFonts w:ascii="Arial" w:eastAsia="Trebuchet MS" w:hAnsi="Arial"/>
                <w:color w:val="000000"/>
              </w:rPr>
              <w:t>Bildkarten/ Symbole für die Tafel zur Kontrolle von AB 2</w:t>
            </w:r>
          </w:p>
          <w:p w:rsidR="001820FD" w:rsidRPr="00A5652C" w:rsidRDefault="001820FD" w:rsidP="00BC2818">
            <w:pPr>
              <w:pStyle w:val="BCTabelleText"/>
              <w:rPr>
                <w:rFonts w:ascii="Arial" w:eastAsia="Trebuchet MS" w:hAnsi="Arial"/>
                <w:color w:val="000000"/>
              </w:rPr>
            </w:pPr>
          </w:p>
          <w:p w:rsidR="001820FD" w:rsidRPr="00A5652C" w:rsidRDefault="001820FD" w:rsidP="003F6630">
            <w:pPr>
              <w:pStyle w:val="BCTabelleText"/>
              <w:rPr>
                <w:rFonts w:ascii="Arial" w:eastAsia="Trebuchet MS" w:hAnsi="Arial"/>
                <w:color w:val="000000"/>
              </w:rPr>
            </w:pPr>
            <w:r w:rsidRPr="001820FD">
              <w:rPr>
                <w:rFonts w:ascii="Arial" w:hAnsi="Arial"/>
                <w:color w:val="000000"/>
              </w:rPr>
              <w:t>Verknüpfungen mit folgenden Th</w:t>
            </w:r>
            <w:r w:rsidRPr="001820FD">
              <w:rPr>
                <w:rFonts w:ascii="Arial" w:hAnsi="Arial"/>
                <w:color w:val="000000"/>
              </w:rPr>
              <w:t>e</w:t>
            </w:r>
            <w:r w:rsidRPr="001820FD">
              <w:rPr>
                <w:rFonts w:ascii="Arial" w:hAnsi="Arial"/>
                <w:color w:val="000000"/>
              </w:rPr>
              <w:t xml:space="preserve">menfeldern bieten sich an: </w:t>
            </w:r>
            <w:r w:rsidRPr="001820FD">
              <w:rPr>
                <w:rFonts w:ascii="Arial" w:hAnsi="Arial"/>
                <w:color w:val="000000"/>
                <w:u w:val="single"/>
              </w:rPr>
              <w:t>Körper</w:t>
            </w:r>
            <w:r w:rsidR="003F6630">
              <w:rPr>
                <w:rFonts w:ascii="Arial" w:hAnsi="Arial"/>
                <w:color w:val="000000"/>
                <w:u w:val="single"/>
              </w:rPr>
              <w:t>;</w:t>
            </w:r>
            <w:r w:rsidR="00D63C05" w:rsidRPr="001820FD">
              <w:rPr>
                <w:rFonts w:ascii="Arial" w:hAnsi="Arial"/>
                <w:color w:val="000000"/>
                <w:u w:val="single"/>
              </w:rPr>
              <w:t xml:space="preserve"> Kleidung;</w:t>
            </w:r>
            <w:r w:rsidRPr="001820FD">
              <w:rPr>
                <w:rFonts w:ascii="Arial" w:hAnsi="Arial"/>
                <w:color w:val="000000"/>
                <w:u w:val="single"/>
              </w:rPr>
              <w:t xml:space="preserve"> Freizeit; </w:t>
            </w:r>
            <w:r w:rsidR="003F6630" w:rsidRPr="001820FD">
              <w:rPr>
                <w:rFonts w:ascii="Arial" w:hAnsi="Arial"/>
                <w:color w:val="000000"/>
                <w:u w:val="single"/>
              </w:rPr>
              <w:t>Farben</w:t>
            </w:r>
            <w:r w:rsidR="003F6630">
              <w:rPr>
                <w:rFonts w:ascii="Arial" w:hAnsi="Arial"/>
                <w:color w:val="000000"/>
                <w:u w:val="single"/>
              </w:rPr>
              <w:t xml:space="preserve">; </w:t>
            </w:r>
            <w:r w:rsidRPr="001820FD">
              <w:rPr>
                <w:rFonts w:ascii="Arial" w:hAnsi="Arial"/>
                <w:color w:val="000000"/>
                <w:u w:val="single"/>
              </w:rPr>
              <w:t>Zahlen, Da</w:t>
            </w:r>
            <w:r w:rsidR="003F6630">
              <w:rPr>
                <w:rFonts w:ascii="Arial" w:hAnsi="Arial"/>
                <w:color w:val="000000"/>
                <w:u w:val="single"/>
              </w:rPr>
              <w:t>tum, Uhrzeit</w:t>
            </w:r>
            <w:r w:rsidRPr="001820FD">
              <w:rPr>
                <w:rFonts w:ascii="Arial" w:hAnsi="Arial"/>
                <w:color w:val="000000"/>
                <w:u w:val="single"/>
              </w:rPr>
              <w:t xml:space="preserve"> </w:t>
            </w:r>
          </w:p>
        </w:tc>
      </w:tr>
      <w:tr w:rsidR="009978CF" w:rsidRPr="00D72B29" w:rsidTr="00A43E62">
        <w:tc>
          <w:tcPr>
            <w:tcW w:w="1192" w:type="pct"/>
            <w:tcBorders>
              <w:top w:val="single" w:sz="4" w:space="0" w:color="auto"/>
              <w:left w:val="single" w:sz="4" w:space="0" w:color="auto"/>
              <w:bottom w:val="single" w:sz="4" w:space="0" w:color="auto"/>
              <w:right w:val="single" w:sz="4" w:space="0" w:color="auto"/>
            </w:tcBorders>
            <w:shd w:val="clear" w:color="auto" w:fill="auto"/>
          </w:tcPr>
          <w:p w:rsidR="009978CF" w:rsidRPr="000A2199" w:rsidRDefault="009978CF" w:rsidP="00BC2818">
            <w:pPr>
              <w:pStyle w:val="BCTabelleText"/>
              <w:rPr>
                <w:rFonts w:ascii="Arial" w:hAnsi="Arial"/>
                <w:b/>
                <w:color w:val="FF0000"/>
              </w:rPr>
            </w:pPr>
            <w:r w:rsidRPr="000A2199">
              <w:rPr>
                <w:rFonts w:ascii="Arial" w:hAnsi="Arial"/>
                <w:b/>
                <w:color w:val="FF0000"/>
              </w:rPr>
              <w:lastRenderedPageBreak/>
              <w:t>2.2</w:t>
            </w:r>
            <w:r w:rsidRPr="000A2199">
              <w:rPr>
                <w:rFonts w:ascii="Arial" w:hAnsi="Arial"/>
                <w:color w:val="FF0000"/>
              </w:rPr>
              <w:t xml:space="preserve"> </w:t>
            </w:r>
            <w:r w:rsidRPr="000A2199">
              <w:rPr>
                <w:rFonts w:ascii="Arial" w:hAnsi="Arial"/>
                <w:b/>
                <w:color w:val="FF0000"/>
              </w:rPr>
              <w:t>Kommunikative Kompetenz</w:t>
            </w:r>
          </w:p>
          <w:p w:rsidR="009978CF" w:rsidRPr="00A5652C" w:rsidRDefault="009978CF" w:rsidP="00BC2818">
            <w:pPr>
              <w:pStyle w:val="BCTabelleText"/>
              <w:rPr>
                <w:rFonts w:ascii="Arial" w:hAnsi="Arial"/>
                <w:color w:val="000000"/>
              </w:rPr>
            </w:pPr>
            <w:r w:rsidRPr="000A2199">
              <w:rPr>
                <w:rFonts w:ascii="Arial" w:hAnsi="Arial"/>
                <w:color w:val="FF0000"/>
              </w:rPr>
              <w:t>1. sich mithilfe eingeübter formelha</w:t>
            </w:r>
            <w:r w:rsidRPr="000A2199">
              <w:rPr>
                <w:rFonts w:ascii="Arial" w:hAnsi="Arial"/>
                <w:color w:val="FF0000"/>
              </w:rPr>
              <w:t>f</w:t>
            </w:r>
            <w:r w:rsidRPr="000A2199">
              <w:rPr>
                <w:rFonts w:ascii="Arial" w:hAnsi="Arial"/>
                <w:color w:val="FF0000"/>
              </w:rPr>
              <w:t>ter Wendungen und kurzer Phrasen verständlich machen (monolog</w:t>
            </w:r>
            <w:r w:rsidRPr="000A2199">
              <w:rPr>
                <w:rFonts w:ascii="Arial" w:hAnsi="Arial"/>
                <w:color w:val="FF0000"/>
              </w:rPr>
              <w:t>i</w:t>
            </w:r>
            <w:r w:rsidRPr="000A2199">
              <w:rPr>
                <w:rFonts w:ascii="Arial" w:hAnsi="Arial"/>
                <w:color w:val="FF0000"/>
              </w:rPr>
              <w:t>sches Sprechen)</w:t>
            </w:r>
          </w:p>
        </w:tc>
        <w:tc>
          <w:tcPr>
            <w:tcW w:w="1192" w:type="pct"/>
            <w:tcBorders>
              <w:top w:val="single" w:sz="4" w:space="0" w:color="auto"/>
              <w:left w:val="single" w:sz="4" w:space="0" w:color="auto"/>
              <w:bottom w:val="single" w:sz="4" w:space="0" w:color="auto"/>
              <w:right w:val="single" w:sz="4" w:space="0" w:color="auto"/>
            </w:tcBorders>
            <w:shd w:val="clear" w:color="auto" w:fill="auto"/>
          </w:tcPr>
          <w:p w:rsidR="009978CF" w:rsidRPr="00A5652C" w:rsidRDefault="009978CF" w:rsidP="00BC2818">
            <w:pPr>
              <w:pStyle w:val="BCTabelleText"/>
              <w:rPr>
                <w:rFonts w:ascii="Arial" w:eastAsia="Trebuchet MS" w:hAnsi="Arial"/>
                <w:b/>
                <w:color w:val="000000"/>
              </w:rPr>
            </w:pPr>
            <w:r w:rsidRPr="00A5652C">
              <w:rPr>
                <w:rFonts w:ascii="Arial" w:eastAsia="Trebuchet MS" w:hAnsi="Arial"/>
                <w:b/>
                <w:color w:val="000000"/>
              </w:rPr>
              <w:t>3.2.2.1 Aussprache und Intonat</w:t>
            </w:r>
            <w:r w:rsidRPr="00A5652C">
              <w:rPr>
                <w:rFonts w:ascii="Arial" w:eastAsia="Trebuchet MS" w:hAnsi="Arial"/>
                <w:b/>
                <w:color w:val="000000"/>
              </w:rPr>
              <w:t>i</w:t>
            </w:r>
            <w:r w:rsidRPr="00A5652C">
              <w:rPr>
                <w:rFonts w:ascii="Arial" w:eastAsia="Trebuchet MS" w:hAnsi="Arial"/>
                <w:b/>
                <w:color w:val="000000"/>
              </w:rPr>
              <w:t>on, Wortschatz, sprachliche Mittel</w:t>
            </w:r>
          </w:p>
          <w:p w:rsidR="00252AD9" w:rsidRDefault="009978CF" w:rsidP="00BC2818">
            <w:pPr>
              <w:pStyle w:val="BCTabelleText"/>
              <w:rPr>
                <w:rFonts w:ascii="Arial" w:eastAsia="Trebuchet MS" w:hAnsi="Arial"/>
                <w:color w:val="000000"/>
              </w:rPr>
            </w:pPr>
            <w:r w:rsidRPr="00A5652C">
              <w:rPr>
                <w:rFonts w:ascii="Arial" w:eastAsia="Trebuchet MS" w:hAnsi="Arial"/>
                <w:color w:val="000000"/>
              </w:rPr>
              <w:t>(9) Zahlen, bestimmte und unb</w:t>
            </w:r>
            <w:r w:rsidRPr="00A5652C">
              <w:rPr>
                <w:rFonts w:ascii="Arial" w:eastAsia="Trebuchet MS" w:hAnsi="Arial"/>
                <w:color w:val="000000"/>
              </w:rPr>
              <w:t>e</w:t>
            </w:r>
            <w:r w:rsidRPr="00A5652C">
              <w:rPr>
                <w:rFonts w:ascii="Arial" w:eastAsia="Trebuchet MS" w:hAnsi="Arial"/>
                <w:color w:val="000000"/>
              </w:rPr>
              <w:t>stimmte Mengen benennen</w:t>
            </w:r>
          </w:p>
          <w:p w:rsidR="00902C71" w:rsidRDefault="00902C71" w:rsidP="00BC2818">
            <w:pPr>
              <w:pStyle w:val="BCTabelleText"/>
              <w:rPr>
                <w:rFonts w:ascii="Arial" w:eastAsia="Trebuchet MS" w:hAnsi="Arial"/>
                <w:color w:val="000000"/>
              </w:rPr>
            </w:pPr>
          </w:p>
          <w:p w:rsidR="009978CF" w:rsidRPr="00A5652C" w:rsidRDefault="00252AD9" w:rsidP="00BC2818">
            <w:pPr>
              <w:pStyle w:val="BCTabelleText"/>
              <w:rPr>
                <w:rFonts w:ascii="Arial" w:eastAsia="Trebuchet MS" w:hAnsi="Arial"/>
                <w:b/>
                <w:color w:val="000000"/>
              </w:rPr>
            </w:pPr>
            <w:r w:rsidRPr="00A5652C">
              <w:rPr>
                <w:rFonts w:ascii="Arial" w:eastAsia="Trebuchet MS" w:hAnsi="Arial"/>
                <w:color w:val="000000"/>
              </w:rPr>
              <w:t>(3) ein erweitertes Repertoire an Wörtern und Redewendungen ve</w:t>
            </w:r>
            <w:r w:rsidRPr="00A5652C">
              <w:rPr>
                <w:rFonts w:ascii="Arial" w:eastAsia="Trebuchet MS" w:hAnsi="Arial"/>
                <w:color w:val="000000"/>
              </w:rPr>
              <w:t>r</w:t>
            </w:r>
            <w:r w:rsidRPr="00A5652C">
              <w:rPr>
                <w:rFonts w:ascii="Arial" w:eastAsia="Trebuchet MS" w:hAnsi="Arial"/>
                <w:color w:val="000000"/>
              </w:rPr>
              <w:t>ständlich au</w:t>
            </w:r>
            <w:r w:rsidRPr="00A5652C">
              <w:rPr>
                <w:rFonts w:ascii="Arial" w:eastAsia="Trebuchet MS" w:hAnsi="Arial"/>
                <w:color w:val="000000"/>
              </w:rPr>
              <w:t>s</w:t>
            </w:r>
            <w:r w:rsidRPr="00A5652C">
              <w:rPr>
                <w:rFonts w:ascii="Arial" w:eastAsia="Trebuchet MS" w:hAnsi="Arial"/>
                <w:color w:val="000000"/>
              </w:rPr>
              <w:t>sprechen</w:t>
            </w:r>
          </w:p>
        </w:tc>
        <w:tc>
          <w:tcPr>
            <w:tcW w:w="1424" w:type="pct"/>
            <w:tcBorders>
              <w:left w:val="single" w:sz="4" w:space="0" w:color="auto"/>
              <w:bottom w:val="single" w:sz="4" w:space="0" w:color="auto"/>
              <w:right w:val="single" w:sz="4" w:space="0" w:color="auto"/>
            </w:tcBorders>
            <w:shd w:val="clear" w:color="auto" w:fill="auto"/>
          </w:tcPr>
          <w:p w:rsidR="009978CF" w:rsidRPr="00A5652C" w:rsidRDefault="009978CF" w:rsidP="00BC2818">
            <w:pPr>
              <w:pStyle w:val="BCTabelleText"/>
              <w:rPr>
                <w:rFonts w:ascii="Arial" w:eastAsia="Trebuchet MS" w:hAnsi="Arial"/>
                <w:b/>
                <w:color w:val="000000"/>
              </w:rPr>
            </w:pPr>
            <w:r w:rsidRPr="00A5652C">
              <w:rPr>
                <w:rFonts w:ascii="Arial" w:eastAsia="Trebuchet MS" w:hAnsi="Arial"/>
                <w:b/>
                <w:color w:val="000000"/>
              </w:rPr>
              <w:t>Sprechen</w:t>
            </w:r>
          </w:p>
          <w:p w:rsidR="009978CF" w:rsidRPr="00A5652C" w:rsidRDefault="009978CF" w:rsidP="00BC2818">
            <w:pPr>
              <w:pStyle w:val="BCTabelleText"/>
              <w:rPr>
                <w:rFonts w:ascii="Arial" w:eastAsia="Trebuchet MS" w:hAnsi="Arial"/>
                <w:color w:val="000000"/>
              </w:rPr>
            </w:pPr>
            <w:r w:rsidRPr="00A5652C">
              <w:rPr>
                <w:rFonts w:ascii="Arial" w:eastAsia="Trebuchet MS" w:hAnsi="Arial"/>
                <w:color w:val="000000"/>
              </w:rPr>
              <w:t>Variantenreiches Sprechen</w:t>
            </w:r>
          </w:p>
          <w:p w:rsidR="009978CF" w:rsidRPr="00A5652C" w:rsidRDefault="009978CF" w:rsidP="00BC2818">
            <w:pPr>
              <w:pStyle w:val="BCTabelleText"/>
              <w:rPr>
                <w:rFonts w:ascii="Arial" w:eastAsia="Trebuchet MS" w:hAnsi="Arial"/>
                <w:color w:val="000000"/>
              </w:rPr>
            </w:pPr>
            <w:r w:rsidRPr="00A5652C">
              <w:rPr>
                <w:rFonts w:ascii="Arial" w:eastAsia="Trebuchet MS" w:hAnsi="Arial"/>
                <w:color w:val="000000"/>
              </w:rPr>
              <w:t>In Partnerarbeit geben sich die Schüleri</w:t>
            </w:r>
            <w:r w:rsidRPr="00A5652C">
              <w:rPr>
                <w:rFonts w:ascii="Arial" w:eastAsia="Trebuchet MS" w:hAnsi="Arial"/>
                <w:color w:val="000000"/>
              </w:rPr>
              <w:t>n</w:t>
            </w:r>
            <w:r w:rsidRPr="00A5652C">
              <w:rPr>
                <w:rFonts w:ascii="Arial" w:eastAsia="Trebuchet MS" w:hAnsi="Arial"/>
                <w:color w:val="000000"/>
              </w:rPr>
              <w:t>nen und Schüler Anweisungen zum Legen einer bestimmten Figur mit dem vorhand</w:t>
            </w:r>
            <w:r w:rsidRPr="00A5652C">
              <w:rPr>
                <w:rFonts w:ascii="Arial" w:eastAsia="Trebuchet MS" w:hAnsi="Arial"/>
                <w:color w:val="000000"/>
              </w:rPr>
              <w:t>e</w:t>
            </w:r>
            <w:r w:rsidRPr="00A5652C">
              <w:rPr>
                <w:rFonts w:ascii="Arial" w:eastAsia="Trebuchet MS" w:hAnsi="Arial"/>
                <w:color w:val="000000"/>
              </w:rPr>
              <w:t xml:space="preserve">nen Material. </w:t>
            </w:r>
          </w:p>
          <w:p w:rsidR="009978CF" w:rsidRPr="00A5652C" w:rsidRDefault="009978CF" w:rsidP="00BC2818">
            <w:pPr>
              <w:pStyle w:val="BCTabelleText"/>
              <w:rPr>
                <w:rFonts w:ascii="Arial" w:eastAsia="Trebuchet MS" w:hAnsi="Arial"/>
                <w:color w:val="000000"/>
              </w:rPr>
            </w:pPr>
            <w:r w:rsidRPr="00A5652C">
              <w:rPr>
                <w:rFonts w:ascii="Arial" w:eastAsia="Trebuchet MS" w:hAnsi="Arial"/>
                <w:color w:val="000000"/>
              </w:rPr>
              <w:t>Klassenumfrage (</w:t>
            </w:r>
            <w:r w:rsidR="003F6630">
              <w:rPr>
                <w:rFonts w:ascii="Arial" w:eastAsia="Trebuchet MS" w:hAnsi="Arial"/>
                <w:i/>
                <w:color w:val="000000"/>
              </w:rPr>
              <w:t>i</w:t>
            </w:r>
            <w:r w:rsidR="00CA2577" w:rsidRPr="00CA2577">
              <w:rPr>
                <w:rFonts w:ascii="Arial" w:eastAsia="Trebuchet MS" w:hAnsi="Arial"/>
                <w:i/>
                <w:color w:val="000000"/>
              </w:rPr>
              <w:t>nterview</w:t>
            </w:r>
            <w:r w:rsidRPr="00A5652C">
              <w:rPr>
                <w:rFonts w:ascii="Arial" w:eastAsia="Trebuchet MS" w:hAnsi="Arial"/>
                <w:color w:val="000000"/>
              </w:rPr>
              <w:t>) mit Hilfe eines Fragebogens. Die Schülerinnen und Sch</w:t>
            </w:r>
            <w:r w:rsidRPr="00A5652C">
              <w:rPr>
                <w:rFonts w:ascii="Arial" w:eastAsia="Trebuchet MS" w:hAnsi="Arial"/>
                <w:color w:val="000000"/>
              </w:rPr>
              <w:t>ü</w:t>
            </w:r>
            <w:r w:rsidRPr="00A5652C">
              <w:rPr>
                <w:rFonts w:ascii="Arial" w:eastAsia="Trebuchet MS" w:hAnsi="Arial"/>
                <w:color w:val="000000"/>
              </w:rPr>
              <w:t>ler präsentieren beispielhaft einen Frageb</w:t>
            </w:r>
            <w:r w:rsidRPr="00A5652C">
              <w:rPr>
                <w:rFonts w:ascii="Arial" w:eastAsia="Trebuchet MS" w:hAnsi="Arial"/>
                <w:color w:val="000000"/>
              </w:rPr>
              <w:t>o</w:t>
            </w:r>
            <w:r w:rsidRPr="00A5652C">
              <w:rPr>
                <w:rFonts w:ascii="Arial" w:eastAsia="Trebuchet MS" w:hAnsi="Arial"/>
                <w:color w:val="000000"/>
              </w:rPr>
              <w:t>gen.</w:t>
            </w:r>
          </w:p>
        </w:tc>
        <w:tc>
          <w:tcPr>
            <w:tcW w:w="1192" w:type="pct"/>
            <w:tcBorders>
              <w:left w:val="single" w:sz="4" w:space="0" w:color="auto"/>
              <w:bottom w:val="single" w:sz="4" w:space="0" w:color="auto"/>
              <w:right w:val="single" w:sz="4" w:space="0" w:color="auto"/>
            </w:tcBorders>
            <w:shd w:val="clear" w:color="auto" w:fill="auto"/>
          </w:tcPr>
          <w:p w:rsidR="001820FD" w:rsidRPr="001820FD" w:rsidRDefault="001820FD" w:rsidP="00BC2818">
            <w:pPr>
              <w:pStyle w:val="BCTabelleText"/>
              <w:rPr>
                <w:rFonts w:ascii="Arial" w:eastAsia="Trebuchet MS" w:hAnsi="Arial"/>
                <w:color w:val="000000"/>
                <w:u w:val="single"/>
              </w:rPr>
            </w:pPr>
            <w:r w:rsidRPr="001820FD">
              <w:rPr>
                <w:rFonts w:ascii="Arial" w:eastAsia="Trebuchet MS" w:hAnsi="Arial"/>
                <w:color w:val="000000"/>
                <w:u w:val="single"/>
              </w:rPr>
              <w:t>Material:</w:t>
            </w:r>
          </w:p>
          <w:p w:rsidR="001820FD" w:rsidRPr="001820FD" w:rsidRDefault="001820FD" w:rsidP="00BC2818">
            <w:pPr>
              <w:pStyle w:val="BCTabelleText"/>
              <w:rPr>
                <w:rFonts w:ascii="Arial" w:eastAsia="Trebuchet MS" w:hAnsi="Arial"/>
                <w:color w:val="000000"/>
              </w:rPr>
            </w:pPr>
            <w:r w:rsidRPr="001820FD">
              <w:rPr>
                <w:rFonts w:ascii="Arial" w:eastAsia="Trebuchet MS" w:hAnsi="Arial"/>
                <w:color w:val="000000"/>
              </w:rPr>
              <w:t>Sichtschutz</w:t>
            </w:r>
          </w:p>
          <w:p w:rsidR="001820FD" w:rsidRPr="001820FD" w:rsidRDefault="001820FD" w:rsidP="00BC2818">
            <w:pPr>
              <w:pStyle w:val="BCTabelleText"/>
              <w:rPr>
                <w:rFonts w:ascii="Arial" w:eastAsia="Trebuchet MS" w:hAnsi="Arial"/>
                <w:i/>
                <w:color w:val="000000"/>
              </w:rPr>
            </w:pPr>
            <w:r w:rsidRPr="001820FD">
              <w:rPr>
                <w:rFonts w:ascii="Arial" w:eastAsia="Trebuchet MS" w:hAnsi="Arial"/>
                <w:color w:val="000000"/>
              </w:rPr>
              <w:t>Smileys und Körper (</w:t>
            </w:r>
            <w:r w:rsidRPr="001820FD">
              <w:rPr>
                <w:rFonts w:ascii="Arial" w:eastAsia="Trebuchet MS" w:hAnsi="Arial"/>
                <w:i/>
                <w:color w:val="000000"/>
              </w:rPr>
              <w:t>petit(e), grand)e)) s.o.</w:t>
            </w:r>
          </w:p>
          <w:p w:rsidR="001820FD" w:rsidRPr="001820FD" w:rsidRDefault="001820FD" w:rsidP="00BC2818">
            <w:pPr>
              <w:pStyle w:val="BCTabelleText"/>
              <w:rPr>
                <w:rFonts w:ascii="Arial" w:eastAsia="Trebuchet MS" w:hAnsi="Arial"/>
                <w:i/>
                <w:color w:val="000000"/>
              </w:rPr>
            </w:pPr>
          </w:p>
          <w:p w:rsidR="009978CF" w:rsidRPr="00A5652C" w:rsidRDefault="001820FD" w:rsidP="00BC2818">
            <w:pPr>
              <w:pStyle w:val="BCTabelleText"/>
              <w:rPr>
                <w:rFonts w:ascii="Arial" w:eastAsia="Trebuchet MS" w:hAnsi="Arial"/>
                <w:color w:val="000000"/>
              </w:rPr>
            </w:pPr>
            <w:r w:rsidRPr="001820FD">
              <w:rPr>
                <w:rFonts w:ascii="Arial" w:eastAsia="Trebuchet MS" w:hAnsi="Arial"/>
                <w:color w:val="000000"/>
              </w:rPr>
              <w:t>Fragebogen</w:t>
            </w:r>
          </w:p>
        </w:tc>
      </w:tr>
      <w:tr w:rsidR="009978CF" w:rsidRPr="00D72B29" w:rsidTr="003F6630">
        <w:tc>
          <w:tcPr>
            <w:tcW w:w="1192" w:type="pct"/>
            <w:tcBorders>
              <w:top w:val="single" w:sz="4" w:space="0" w:color="auto"/>
              <w:left w:val="single" w:sz="4" w:space="0" w:color="auto"/>
              <w:bottom w:val="nil"/>
              <w:right w:val="single" w:sz="4" w:space="0" w:color="auto"/>
            </w:tcBorders>
            <w:shd w:val="clear" w:color="auto" w:fill="auto"/>
          </w:tcPr>
          <w:p w:rsidR="00252AD9" w:rsidRPr="000A2199" w:rsidRDefault="00252AD9" w:rsidP="00BC2818">
            <w:pPr>
              <w:pStyle w:val="BCTabelleText"/>
              <w:rPr>
                <w:rFonts w:ascii="Arial" w:hAnsi="Arial"/>
                <w:b/>
                <w:color w:val="FF0000"/>
              </w:rPr>
            </w:pPr>
            <w:r w:rsidRPr="000A2199">
              <w:rPr>
                <w:rFonts w:ascii="Arial" w:hAnsi="Arial"/>
                <w:b/>
                <w:color w:val="FF0000"/>
              </w:rPr>
              <w:t>2.2</w:t>
            </w:r>
            <w:r w:rsidRPr="000A2199">
              <w:rPr>
                <w:rFonts w:ascii="Arial" w:hAnsi="Arial"/>
                <w:color w:val="FF0000"/>
              </w:rPr>
              <w:t xml:space="preserve"> </w:t>
            </w:r>
            <w:r w:rsidRPr="000A2199">
              <w:rPr>
                <w:rFonts w:ascii="Arial" w:hAnsi="Arial"/>
                <w:b/>
                <w:color w:val="FF0000"/>
              </w:rPr>
              <w:t>Kommunikative Kompetenz</w:t>
            </w:r>
          </w:p>
          <w:p w:rsidR="009978CF" w:rsidRDefault="00252AD9" w:rsidP="00BC2818">
            <w:pPr>
              <w:pStyle w:val="BCTabelleText"/>
              <w:rPr>
                <w:rFonts w:ascii="Arial" w:hAnsi="Arial"/>
                <w:color w:val="FF0000"/>
              </w:rPr>
            </w:pPr>
            <w:r w:rsidRPr="000A2199">
              <w:rPr>
                <w:rFonts w:ascii="Arial" w:hAnsi="Arial"/>
                <w:color w:val="FF0000"/>
              </w:rPr>
              <w:t>2. zunehmend aktiv an Gesprächen teilnehmen (dialogisches Sprechen)</w:t>
            </w:r>
          </w:p>
          <w:p w:rsidR="008E25E9" w:rsidRDefault="008E25E9" w:rsidP="00BC2818">
            <w:pPr>
              <w:pStyle w:val="BCTabelleText"/>
              <w:rPr>
                <w:rFonts w:ascii="Arial" w:hAnsi="Arial"/>
                <w:color w:val="FF0000"/>
              </w:rPr>
            </w:pPr>
          </w:p>
          <w:p w:rsidR="00252AD9" w:rsidRPr="00A5652C" w:rsidRDefault="00252AD9" w:rsidP="00BC2818">
            <w:pPr>
              <w:pStyle w:val="BCTabelleText"/>
              <w:rPr>
                <w:rFonts w:ascii="Arial" w:hAnsi="Arial"/>
                <w:color w:val="000000"/>
              </w:rPr>
            </w:pPr>
            <w:r>
              <w:rPr>
                <w:rFonts w:ascii="Arial" w:hAnsi="Arial"/>
                <w:color w:val="FF0000"/>
              </w:rPr>
              <w:t>3</w:t>
            </w:r>
            <w:r w:rsidRPr="000A2199">
              <w:rPr>
                <w:rFonts w:ascii="Arial" w:hAnsi="Arial"/>
                <w:color w:val="FF0000"/>
              </w:rPr>
              <w:t xml:space="preserve">. </w:t>
            </w:r>
            <w:r>
              <w:rPr>
                <w:rFonts w:ascii="Arial" w:hAnsi="Arial"/>
                <w:color w:val="FF0000"/>
              </w:rPr>
              <w:t>eine verständliche Aussprache e</w:t>
            </w:r>
            <w:r>
              <w:rPr>
                <w:rFonts w:ascii="Arial" w:hAnsi="Arial"/>
                <w:color w:val="FF0000"/>
              </w:rPr>
              <w:t>r</w:t>
            </w:r>
            <w:r>
              <w:rPr>
                <w:rFonts w:ascii="Arial" w:hAnsi="Arial"/>
                <w:color w:val="FF0000"/>
              </w:rPr>
              <w:t>werben</w:t>
            </w:r>
          </w:p>
        </w:tc>
        <w:tc>
          <w:tcPr>
            <w:tcW w:w="1192" w:type="pct"/>
            <w:tcBorders>
              <w:top w:val="single" w:sz="4" w:space="0" w:color="auto"/>
              <w:left w:val="single" w:sz="4" w:space="0" w:color="auto"/>
              <w:bottom w:val="nil"/>
              <w:right w:val="single" w:sz="4" w:space="0" w:color="auto"/>
            </w:tcBorders>
            <w:shd w:val="clear" w:color="auto" w:fill="auto"/>
          </w:tcPr>
          <w:p w:rsidR="009978CF" w:rsidRPr="00A5652C" w:rsidRDefault="009978CF" w:rsidP="00BC2818">
            <w:pPr>
              <w:pStyle w:val="BCTabelleText"/>
              <w:rPr>
                <w:rFonts w:ascii="Arial" w:eastAsia="Trebuchet MS" w:hAnsi="Arial"/>
                <w:b/>
                <w:color w:val="000000"/>
              </w:rPr>
            </w:pPr>
            <w:r w:rsidRPr="00A5652C">
              <w:rPr>
                <w:rFonts w:ascii="Arial" w:eastAsia="Trebuchet MS" w:hAnsi="Arial"/>
                <w:b/>
                <w:color w:val="000000"/>
              </w:rPr>
              <w:t>3.2.2.1 Aussprache und Intonat</w:t>
            </w:r>
            <w:r w:rsidRPr="00A5652C">
              <w:rPr>
                <w:rFonts w:ascii="Arial" w:eastAsia="Trebuchet MS" w:hAnsi="Arial"/>
                <w:b/>
                <w:color w:val="000000"/>
              </w:rPr>
              <w:t>i</w:t>
            </w:r>
            <w:r w:rsidRPr="00A5652C">
              <w:rPr>
                <w:rFonts w:ascii="Arial" w:eastAsia="Trebuchet MS" w:hAnsi="Arial"/>
                <w:b/>
                <w:color w:val="000000"/>
              </w:rPr>
              <w:t>on, Wortschatz, sprachliche Mittel</w:t>
            </w:r>
          </w:p>
          <w:p w:rsidR="00252AD9" w:rsidRDefault="00252AD9" w:rsidP="00BC2818">
            <w:pPr>
              <w:pStyle w:val="BCTabelleText"/>
              <w:rPr>
                <w:rFonts w:ascii="Arial" w:eastAsia="Trebuchet MS" w:hAnsi="Arial"/>
                <w:color w:val="000000"/>
              </w:rPr>
            </w:pPr>
            <w:r w:rsidRPr="00A5652C">
              <w:rPr>
                <w:rFonts w:ascii="Arial" w:eastAsia="Trebuchet MS" w:hAnsi="Arial"/>
                <w:color w:val="000000"/>
              </w:rPr>
              <w:t>(5) einen bekannten Wortschatz a</w:t>
            </w:r>
            <w:r w:rsidRPr="00A5652C">
              <w:rPr>
                <w:rFonts w:ascii="Arial" w:eastAsia="Trebuchet MS" w:hAnsi="Arial"/>
                <w:color w:val="000000"/>
              </w:rPr>
              <w:t>n</w:t>
            </w:r>
            <w:r w:rsidRPr="00A5652C">
              <w:rPr>
                <w:rFonts w:ascii="Arial" w:eastAsia="Trebuchet MS" w:hAnsi="Arial"/>
                <w:color w:val="000000"/>
              </w:rPr>
              <w:t>wenden</w:t>
            </w:r>
          </w:p>
          <w:p w:rsidR="00BD01C7" w:rsidRDefault="00BD01C7" w:rsidP="00BC2818">
            <w:pPr>
              <w:pStyle w:val="BCTabelleText"/>
              <w:rPr>
                <w:rFonts w:ascii="Arial" w:eastAsia="Trebuchet MS" w:hAnsi="Arial"/>
                <w:color w:val="000000"/>
              </w:rPr>
            </w:pPr>
          </w:p>
          <w:p w:rsidR="009978CF" w:rsidRPr="00A5652C" w:rsidRDefault="00252AD9" w:rsidP="00BC2818">
            <w:pPr>
              <w:pStyle w:val="BCTabelleText"/>
              <w:rPr>
                <w:rFonts w:ascii="Arial" w:eastAsia="Trebuchet MS" w:hAnsi="Arial"/>
                <w:color w:val="000000"/>
              </w:rPr>
            </w:pPr>
            <w:r w:rsidRPr="00A5652C">
              <w:rPr>
                <w:rFonts w:ascii="Arial" w:eastAsia="Trebuchet MS" w:hAnsi="Arial"/>
                <w:color w:val="000000"/>
              </w:rPr>
              <w:t>(15) Sätze nach vorgegebenem Muster bilden</w:t>
            </w:r>
          </w:p>
        </w:tc>
        <w:tc>
          <w:tcPr>
            <w:tcW w:w="1424" w:type="pct"/>
            <w:tcBorders>
              <w:top w:val="single" w:sz="4" w:space="0" w:color="auto"/>
              <w:left w:val="single" w:sz="4" w:space="0" w:color="auto"/>
              <w:bottom w:val="nil"/>
              <w:right w:val="single" w:sz="4" w:space="0" w:color="auto"/>
            </w:tcBorders>
            <w:shd w:val="clear" w:color="auto" w:fill="auto"/>
          </w:tcPr>
          <w:p w:rsidR="00252AD9" w:rsidRPr="00C47CA7" w:rsidRDefault="00252AD9" w:rsidP="00BC2818">
            <w:pPr>
              <w:pStyle w:val="BCTabelleText"/>
              <w:rPr>
                <w:rFonts w:ascii="Arial" w:eastAsia="Trebuchet MS" w:hAnsi="Arial"/>
                <w:color w:val="000000"/>
              </w:rPr>
            </w:pPr>
            <w:r>
              <w:rPr>
                <w:rFonts w:ascii="Arial" w:eastAsia="Trebuchet MS" w:hAnsi="Arial"/>
                <w:color w:val="000000"/>
              </w:rPr>
              <w:t>Ki</w:t>
            </w:r>
            <w:r w:rsidRPr="00C47CA7">
              <w:rPr>
                <w:rFonts w:ascii="Arial" w:eastAsia="Trebuchet MS" w:hAnsi="Arial"/>
                <w:color w:val="000000"/>
              </w:rPr>
              <w:t>nder bringen Fotos (oder gemalte Bilder) von ihrer Familie mit und ste</w:t>
            </w:r>
            <w:r w:rsidRPr="00C47CA7">
              <w:rPr>
                <w:rFonts w:ascii="Arial" w:eastAsia="Trebuchet MS" w:hAnsi="Arial"/>
                <w:color w:val="000000"/>
              </w:rPr>
              <w:t>l</w:t>
            </w:r>
            <w:r w:rsidRPr="00C47CA7">
              <w:rPr>
                <w:rFonts w:ascii="Arial" w:eastAsia="Trebuchet MS" w:hAnsi="Arial"/>
                <w:color w:val="000000"/>
              </w:rPr>
              <w:t xml:space="preserve">len sich und ihre Familienmitglieder vor. </w:t>
            </w:r>
          </w:p>
          <w:p w:rsidR="00252AD9" w:rsidRPr="00C47CA7" w:rsidRDefault="00252AD9" w:rsidP="00BC2818">
            <w:pPr>
              <w:pStyle w:val="BCTabelleText"/>
              <w:rPr>
                <w:rFonts w:ascii="Arial" w:eastAsia="Trebuchet MS" w:hAnsi="Arial"/>
                <w:i/>
                <w:color w:val="000000"/>
              </w:rPr>
            </w:pPr>
            <w:r w:rsidRPr="00C47CA7">
              <w:rPr>
                <w:rFonts w:ascii="Arial" w:eastAsia="Trebuchet MS" w:hAnsi="Arial"/>
                <w:color w:val="000000"/>
              </w:rPr>
              <w:t>Sie beschreiben ihre Familienmitgli</w:t>
            </w:r>
            <w:r w:rsidRPr="00C47CA7">
              <w:rPr>
                <w:rFonts w:ascii="Arial" w:eastAsia="Trebuchet MS" w:hAnsi="Arial"/>
                <w:color w:val="000000"/>
              </w:rPr>
              <w:t>e</w:t>
            </w:r>
            <w:r w:rsidRPr="00C47CA7">
              <w:rPr>
                <w:rFonts w:ascii="Arial" w:eastAsia="Trebuchet MS" w:hAnsi="Arial"/>
                <w:color w:val="000000"/>
              </w:rPr>
              <w:t>der zusätzlich mithilfe der neu eingeführten R</w:t>
            </w:r>
            <w:r w:rsidRPr="00C47CA7">
              <w:rPr>
                <w:rFonts w:ascii="Arial" w:eastAsia="Trebuchet MS" w:hAnsi="Arial"/>
                <w:color w:val="000000"/>
              </w:rPr>
              <w:t>e</w:t>
            </w:r>
            <w:r w:rsidRPr="00C47CA7">
              <w:rPr>
                <w:rFonts w:ascii="Arial" w:eastAsia="Trebuchet MS" w:hAnsi="Arial"/>
                <w:color w:val="000000"/>
              </w:rPr>
              <w:t xml:space="preserve">demittel: </w:t>
            </w:r>
          </w:p>
          <w:p w:rsidR="009978CF" w:rsidRPr="00A5652C" w:rsidRDefault="00252AD9" w:rsidP="00BC2818">
            <w:pPr>
              <w:pStyle w:val="BCTabelleTextFettKursiv"/>
              <w:rPr>
                <w:rFonts w:ascii="Arial" w:hAnsi="Arial" w:cs="Arial"/>
                <w:b w:val="0"/>
                <w:i w:val="0"/>
                <w:color w:val="000000"/>
                <w:lang w:val="de-DE"/>
              </w:rPr>
            </w:pPr>
            <w:r w:rsidRPr="00DC77C0">
              <w:rPr>
                <w:rFonts w:ascii="Arial" w:eastAsia="Trebuchet MS" w:hAnsi="Arial"/>
                <w:i w:val="0"/>
                <w:color w:val="000000"/>
                <w:lang w:val="de-DE"/>
              </w:rPr>
              <w:t>«Il/Elle est grand (e), petit(e), blond(e), joli(e) heureux(se), fort(e),</w:t>
            </w:r>
            <w:r w:rsidR="00DC77C0" w:rsidRPr="00DC77C0">
              <w:rPr>
                <w:rFonts w:ascii="Arial" w:eastAsia="Trebuchet MS" w:hAnsi="Arial"/>
                <w:i w:val="0"/>
                <w:color w:val="000000"/>
                <w:lang w:val="de-DE"/>
              </w:rPr>
              <w:t xml:space="preserve"> </w:t>
            </w:r>
            <w:r w:rsidRPr="00DC77C0">
              <w:rPr>
                <w:rFonts w:ascii="Arial" w:eastAsia="Trebuchet MS" w:hAnsi="Arial"/>
                <w:i w:val="0"/>
                <w:color w:val="000000"/>
                <w:lang w:val="de-DE"/>
              </w:rPr>
              <w:t>…»</w:t>
            </w:r>
          </w:p>
        </w:tc>
        <w:tc>
          <w:tcPr>
            <w:tcW w:w="1192" w:type="pct"/>
            <w:tcBorders>
              <w:top w:val="single" w:sz="4" w:space="0" w:color="auto"/>
              <w:left w:val="single" w:sz="4" w:space="0" w:color="auto"/>
              <w:bottom w:val="nil"/>
              <w:right w:val="single" w:sz="4" w:space="0" w:color="auto"/>
            </w:tcBorders>
            <w:shd w:val="clear" w:color="auto" w:fill="auto"/>
          </w:tcPr>
          <w:p w:rsidR="00252AD9" w:rsidRPr="00A5652C" w:rsidRDefault="00252AD9" w:rsidP="00BC2818">
            <w:pPr>
              <w:pStyle w:val="BCTabelleText"/>
              <w:rPr>
                <w:rFonts w:ascii="Arial" w:eastAsia="Trebuchet MS" w:hAnsi="Arial"/>
                <w:color w:val="000000"/>
              </w:rPr>
            </w:pPr>
            <w:r w:rsidRPr="00A5652C">
              <w:rPr>
                <w:rFonts w:ascii="Arial" w:eastAsia="Trebuchet MS" w:hAnsi="Arial"/>
                <w:color w:val="000000"/>
              </w:rPr>
              <w:t>Familienfotos der Kinder oder selbst gemalte Bilder</w:t>
            </w:r>
          </w:p>
          <w:p w:rsidR="00252AD9" w:rsidRDefault="00252AD9" w:rsidP="00BC2818">
            <w:pPr>
              <w:pStyle w:val="BCTabelleText"/>
              <w:rPr>
                <w:rFonts w:ascii="Arial" w:eastAsia="Trebuchet MS" w:hAnsi="Arial"/>
                <w:color w:val="000000"/>
              </w:rPr>
            </w:pPr>
          </w:p>
          <w:p w:rsidR="0055388A" w:rsidRPr="001820FD" w:rsidRDefault="0055388A" w:rsidP="0055388A">
            <w:pPr>
              <w:pStyle w:val="BCTabelleTextAuflistung"/>
              <w:numPr>
                <w:ilvl w:val="0"/>
                <w:numId w:val="0"/>
              </w:numPr>
              <w:spacing w:line="360" w:lineRule="auto"/>
              <w:rPr>
                <w:rFonts w:ascii="Arial" w:hAnsi="Arial"/>
                <w:iCs/>
                <w:color w:val="000000"/>
                <w:shd w:val="clear" w:color="auto" w:fill="A3D7B7"/>
              </w:rPr>
            </w:pPr>
            <w:r>
              <w:rPr>
                <w:rFonts w:ascii="Arial" w:hAnsi="Arial"/>
                <w:iCs/>
                <w:color w:val="000000"/>
                <w:shd w:val="clear" w:color="auto" w:fill="A3D7B7"/>
              </w:rPr>
              <w:t>L</w:t>
            </w:r>
            <w:r w:rsidRPr="001820FD">
              <w:rPr>
                <w:rFonts w:ascii="Arial" w:hAnsi="Arial"/>
                <w:iCs/>
                <w:color w:val="000000"/>
                <w:shd w:val="clear" w:color="auto" w:fill="A3D7B7"/>
              </w:rPr>
              <w:t xml:space="preserve"> BTV</w:t>
            </w:r>
          </w:p>
          <w:p w:rsidR="009978CF" w:rsidRPr="00A5652C" w:rsidRDefault="0055388A" w:rsidP="0055388A">
            <w:pPr>
              <w:pStyle w:val="BCTabelleTextAuflistung"/>
              <w:numPr>
                <w:ilvl w:val="0"/>
                <w:numId w:val="0"/>
              </w:numPr>
              <w:spacing w:line="360" w:lineRule="auto"/>
              <w:rPr>
                <w:rFonts w:ascii="Arial" w:eastAsia="Trebuchet MS" w:hAnsi="Arial"/>
                <w:color w:val="000000"/>
              </w:rPr>
            </w:pPr>
            <w:r w:rsidRPr="001820FD">
              <w:rPr>
                <w:rFonts w:ascii="Arial" w:hAnsi="Arial"/>
                <w:iCs/>
                <w:color w:val="000000"/>
                <w:shd w:val="clear" w:color="auto" w:fill="A3D7B7"/>
              </w:rPr>
              <w:t>L PG</w:t>
            </w:r>
          </w:p>
        </w:tc>
      </w:tr>
      <w:tr w:rsidR="009978CF" w:rsidRPr="00C47CA7" w:rsidTr="003F6630">
        <w:tc>
          <w:tcPr>
            <w:tcW w:w="1192" w:type="pct"/>
            <w:tcBorders>
              <w:top w:val="nil"/>
              <w:left w:val="single" w:sz="4" w:space="0" w:color="auto"/>
              <w:bottom w:val="single" w:sz="4" w:space="0" w:color="auto"/>
              <w:right w:val="single" w:sz="4" w:space="0" w:color="auto"/>
            </w:tcBorders>
            <w:shd w:val="clear" w:color="auto" w:fill="auto"/>
          </w:tcPr>
          <w:p w:rsidR="009978CF" w:rsidRPr="00A5652C" w:rsidRDefault="009978CF" w:rsidP="00BC2818">
            <w:pPr>
              <w:pStyle w:val="BCTabelleText"/>
              <w:rPr>
                <w:rFonts w:ascii="Arial" w:hAnsi="Arial"/>
                <w:color w:val="000000"/>
              </w:rPr>
            </w:pPr>
          </w:p>
        </w:tc>
        <w:tc>
          <w:tcPr>
            <w:tcW w:w="1192" w:type="pct"/>
            <w:tcBorders>
              <w:top w:val="nil"/>
              <w:left w:val="single" w:sz="4" w:space="0" w:color="auto"/>
              <w:bottom w:val="single" w:sz="4" w:space="0" w:color="auto"/>
              <w:right w:val="single" w:sz="4" w:space="0" w:color="auto"/>
            </w:tcBorders>
            <w:shd w:val="clear" w:color="auto" w:fill="auto"/>
          </w:tcPr>
          <w:p w:rsidR="009978CF" w:rsidRPr="00A5652C" w:rsidRDefault="00252AD9" w:rsidP="00D72467">
            <w:pPr>
              <w:pStyle w:val="BCTabelleText"/>
              <w:rPr>
                <w:rFonts w:ascii="Arial" w:eastAsia="Trebuchet MS" w:hAnsi="Arial"/>
                <w:b/>
                <w:color w:val="000000"/>
              </w:rPr>
            </w:pPr>
            <w:r w:rsidRPr="00A5652C">
              <w:rPr>
                <w:rFonts w:ascii="Arial" w:eastAsia="Trebuchet MS" w:hAnsi="Arial"/>
                <w:color w:val="000000"/>
              </w:rPr>
              <w:t>(6) Wortfelder erweitern</w:t>
            </w:r>
          </w:p>
        </w:tc>
        <w:tc>
          <w:tcPr>
            <w:tcW w:w="1424" w:type="pct"/>
            <w:tcBorders>
              <w:top w:val="nil"/>
              <w:left w:val="single" w:sz="4" w:space="0" w:color="auto"/>
              <w:right w:val="single" w:sz="4" w:space="0" w:color="auto"/>
            </w:tcBorders>
            <w:shd w:val="clear" w:color="auto" w:fill="auto"/>
          </w:tcPr>
          <w:p w:rsidR="009978CF" w:rsidRPr="00A5652C" w:rsidRDefault="00252AD9" w:rsidP="00BC2818">
            <w:pPr>
              <w:pStyle w:val="BCTabelleText"/>
              <w:rPr>
                <w:rFonts w:ascii="Arial" w:eastAsia="Trebuchet MS" w:hAnsi="Arial"/>
                <w:b/>
                <w:color w:val="000000"/>
              </w:rPr>
            </w:pPr>
            <w:r w:rsidRPr="00C47CA7">
              <w:rPr>
                <w:rFonts w:ascii="Arial" w:eastAsia="Trebuchet MS" w:hAnsi="Arial"/>
                <w:color w:val="000000"/>
              </w:rPr>
              <w:t>Die Lehrkraft schreibt die Informati</w:t>
            </w:r>
            <w:r w:rsidRPr="00C47CA7">
              <w:rPr>
                <w:rFonts w:ascii="Arial" w:eastAsia="Trebuchet MS" w:hAnsi="Arial"/>
                <w:color w:val="000000"/>
              </w:rPr>
              <w:t>o</w:t>
            </w:r>
            <w:r w:rsidRPr="00C47CA7">
              <w:rPr>
                <w:rFonts w:ascii="Arial" w:eastAsia="Trebuchet MS" w:hAnsi="Arial"/>
                <w:color w:val="000000"/>
              </w:rPr>
              <w:t>nen über die Famil</w:t>
            </w:r>
            <w:r w:rsidRPr="00C47CA7">
              <w:rPr>
                <w:rFonts w:ascii="Arial" w:eastAsia="Trebuchet MS" w:hAnsi="Arial"/>
                <w:color w:val="000000"/>
              </w:rPr>
              <w:t>i</w:t>
            </w:r>
            <w:r w:rsidRPr="00C47CA7">
              <w:rPr>
                <w:rFonts w:ascii="Arial" w:eastAsia="Trebuchet MS" w:hAnsi="Arial"/>
                <w:color w:val="000000"/>
              </w:rPr>
              <w:t>enmitglieder mit.</w:t>
            </w:r>
          </w:p>
        </w:tc>
        <w:tc>
          <w:tcPr>
            <w:tcW w:w="1192" w:type="pct"/>
            <w:tcBorders>
              <w:top w:val="nil"/>
              <w:left w:val="single" w:sz="4" w:space="0" w:color="auto"/>
              <w:right w:val="single" w:sz="4" w:space="0" w:color="auto"/>
            </w:tcBorders>
            <w:shd w:val="clear" w:color="auto" w:fill="auto"/>
          </w:tcPr>
          <w:p w:rsidR="009978CF" w:rsidRPr="00A5652C" w:rsidRDefault="009978CF" w:rsidP="00BC2818">
            <w:pPr>
              <w:pStyle w:val="BCTabelleText"/>
              <w:rPr>
                <w:rFonts w:ascii="Arial" w:eastAsia="Trebuchet MS" w:hAnsi="Arial"/>
                <w:color w:val="000000"/>
              </w:rPr>
            </w:pPr>
            <w:r w:rsidRPr="00A5652C">
              <w:rPr>
                <w:rFonts w:ascii="Arial" w:eastAsia="Trebuchet MS" w:hAnsi="Arial"/>
                <w:color w:val="000000"/>
              </w:rPr>
              <w:t>Bei der Beschreibung der abgebild</w:t>
            </w:r>
            <w:r w:rsidRPr="00A5652C">
              <w:rPr>
                <w:rFonts w:ascii="Arial" w:eastAsia="Trebuchet MS" w:hAnsi="Arial"/>
                <w:color w:val="000000"/>
              </w:rPr>
              <w:t>e</w:t>
            </w:r>
            <w:r w:rsidRPr="00A5652C">
              <w:rPr>
                <w:rFonts w:ascii="Arial" w:eastAsia="Trebuchet MS" w:hAnsi="Arial"/>
                <w:color w:val="000000"/>
              </w:rPr>
              <w:t>ten Personen werden weitere Wö</w:t>
            </w:r>
            <w:r w:rsidRPr="00A5652C">
              <w:rPr>
                <w:rFonts w:ascii="Arial" w:eastAsia="Trebuchet MS" w:hAnsi="Arial"/>
                <w:color w:val="000000"/>
              </w:rPr>
              <w:t>r</w:t>
            </w:r>
            <w:r w:rsidRPr="00A5652C">
              <w:rPr>
                <w:rFonts w:ascii="Arial" w:eastAsia="Trebuchet MS" w:hAnsi="Arial"/>
                <w:color w:val="000000"/>
              </w:rPr>
              <w:t>ter und Strukturen benötigt,</w:t>
            </w:r>
          </w:p>
          <w:p w:rsidR="00252AD9" w:rsidRDefault="009978CF" w:rsidP="00BC2818">
            <w:pPr>
              <w:pStyle w:val="BCTabelleText"/>
              <w:rPr>
                <w:rFonts w:ascii="Arial" w:hAnsi="Arial"/>
                <w:color w:val="000000"/>
              </w:rPr>
            </w:pPr>
            <w:r w:rsidRPr="00A5652C">
              <w:rPr>
                <w:rFonts w:ascii="Arial" w:eastAsia="Trebuchet MS" w:hAnsi="Arial"/>
                <w:color w:val="000000"/>
              </w:rPr>
              <w:t>die sich unter anderem in den Th</w:t>
            </w:r>
            <w:r w:rsidRPr="00A5652C">
              <w:rPr>
                <w:rFonts w:ascii="Arial" w:eastAsia="Trebuchet MS" w:hAnsi="Arial"/>
                <w:color w:val="000000"/>
              </w:rPr>
              <w:t>e</w:t>
            </w:r>
            <w:r w:rsidRPr="00A5652C">
              <w:rPr>
                <w:rFonts w:ascii="Arial" w:eastAsia="Trebuchet MS" w:hAnsi="Arial"/>
                <w:color w:val="000000"/>
              </w:rPr>
              <w:t>menfeldern (B</w:t>
            </w:r>
            <w:r w:rsidR="00C47CA7" w:rsidRPr="00A5652C">
              <w:rPr>
                <w:rFonts w:ascii="Arial" w:eastAsia="Trebuchet MS" w:hAnsi="Arial"/>
                <w:color w:val="000000"/>
              </w:rPr>
              <w:t>P 2016, 4.Themenfelder) finden.</w:t>
            </w:r>
            <w:r w:rsidR="00252AD9" w:rsidRPr="00A5652C">
              <w:rPr>
                <w:rFonts w:ascii="Arial" w:hAnsi="Arial"/>
                <w:color w:val="000000"/>
              </w:rPr>
              <w:t xml:space="preserve"> </w:t>
            </w:r>
          </w:p>
          <w:p w:rsidR="009978CF" w:rsidRPr="00A5652C" w:rsidRDefault="00252AD9" w:rsidP="003F6630">
            <w:pPr>
              <w:pStyle w:val="BCTabelleText"/>
              <w:rPr>
                <w:rFonts w:ascii="Arial" w:eastAsia="Trebuchet MS" w:hAnsi="Arial"/>
                <w:color w:val="000000"/>
              </w:rPr>
            </w:pPr>
            <w:r w:rsidRPr="00A5652C">
              <w:rPr>
                <w:rFonts w:ascii="Arial" w:hAnsi="Arial"/>
                <w:color w:val="000000"/>
              </w:rPr>
              <w:t>Verknüpfungen mit folgenden Th</w:t>
            </w:r>
            <w:r w:rsidRPr="00A5652C">
              <w:rPr>
                <w:rFonts w:ascii="Arial" w:hAnsi="Arial"/>
                <w:color w:val="000000"/>
              </w:rPr>
              <w:t>e</w:t>
            </w:r>
            <w:r w:rsidRPr="00A5652C">
              <w:rPr>
                <w:rFonts w:ascii="Arial" w:hAnsi="Arial"/>
                <w:color w:val="000000"/>
              </w:rPr>
              <w:t xml:space="preserve">menfeldern bieten sich an: </w:t>
            </w:r>
            <w:r w:rsidRPr="00A5652C">
              <w:rPr>
                <w:rFonts w:ascii="Arial" w:hAnsi="Arial"/>
                <w:color w:val="000000"/>
                <w:u w:val="single"/>
              </w:rPr>
              <w:t xml:space="preserve">Körper; </w:t>
            </w:r>
            <w:r w:rsidR="00D63C05" w:rsidRPr="00A5652C">
              <w:rPr>
                <w:rFonts w:ascii="Arial" w:hAnsi="Arial"/>
                <w:color w:val="000000"/>
                <w:u w:val="single"/>
              </w:rPr>
              <w:lastRenderedPageBreak/>
              <w:t>Kle</w:t>
            </w:r>
            <w:r w:rsidR="00D63C05" w:rsidRPr="00A5652C">
              <w:rPr>
                <w:rFonts w:ascii="Arial" w:hAnsi="Arial"/>
                <w:color w:val="000000"/>
                <w:u w:val="single"/>
              </w:rPr>
              <w:t>i</w:t>
            </w:r>
            <w:r w:rsidR="00D63C05" w:rsidRPr="00A5652C">
              <w:rPr>
                <w:rFonts w:ascii="Arial" w:hAnsi="Arial"/>
                <w:color w:val="000000"/>
                <w:u w:val="single"/>
              </w:rPr>
              <w:t>dung;</w:t>
            </w:r>
            <w:r w:rsidR="00D63C05">
              <w:rPr>
                <w:rFonts w:ascii="Arial" w:hAnsi="Arial"/>
                <w:color w:val="000000"/>
                <w:u w:val="single"/>
              </w:rPr>
              <w:t xml:space="preserve"> </w:t>
            </w:r>
            <w:r w:rsidRPr="00A5652C">
              <w:rPr>
                <w:rFonts w:ascii="Arial" w:hAnsi="Arial"/>
                <w:color w:val="000000"/>
                <w:u w:val="single"/>
              </w:rPr>
              <w:t>F</w:t>
            </w:r>
            <w:r w:rsidR="003F6630">
              <w:rPr>
                <w:rFonts w:ascii="Arial" w:hAnsi="Arial"/>
                <w:color w:val="000000"/>
                <w:u w:val="single"/>
              </w:rPr>
              <w:t xml:space="preserve">reizeit; </w:t>
            </w:r>
            <w:r w:rsidR="003F6630" w:rsidRPr="00A5652C">
              <w:rPr>
                <w:rFonts w:ascii="Arial" w:hAnsi="Arial"/>
                <w:color w:val="000000"/>
                <w:u w:val="single"/>
              </w:rPr>
              <w:t>Farben</w:t>
            </w:r>
            <w:r w:rsidR="003F6630">
              <w:rPr>
                <w:rFonts w:ascii="Arial" w:hAnsi="Arial"/>
                <w:color w:val="000000"/>
                <w:u w:val="single"/>
              </w:rPr>
              <w:t>; Zahlen, Datum, Uhrzeit</w:t>
            </w:r>
            <w:r w:rsidRPr="00A5652C">
              <w:rPr>
                <w:rFonts w:ascii="Arial" w:hAnsi="Arial"/>
                <w:color w:val="000000"/>
                <w:u w:val="single"/>
              </w:rPr>
              <w:t xml:space="preserve"> </w:t>
            </w:r>
          </w:p>
        </w:tc>
      </w:tr>
      <w:tr w:rsidR="009978CF" w:rsidRPr="00D72B29" w:rsidTr="00A43E62">
        <w:tc>
          <w:tcPr>
            <w:tcW w:w="1192" w:type="pct"/>
            <w:tcBorders>
              <w:top w:val="single" w:sz="4" w:space="0" w:color="auto"/>
              <w:left w:val="single" w:sz="4" w:space="0" w:color="auto"/>
              <w:bottom w:val="single" w:sz="4" w:space="0" w:color="auto"/>
              <w:right w:val="single" w:sz="4" w:space="0" w:color="auto"/>
            </w:tcBorders>
            <w:shd w:val="clear" w:color="auto" w:fill="auto"/>
          </w:tcPr>
          <w:p w:rsidR="009978CF" w:rsidRPr="00590200" w:rsidRDefault="009978CF" w:rsidP="00BC2818">
            <w:pPr>
              <w:pStyle w:val="BCTabelleText"/>
              <w:rPr>
                <w:rFonts w:ascii="Arial" w:hAnsi="Arial"/>
                <w:b/>
                <w:color w:val="FF0000"/>
              </w:rPr>
            </w:pPr>
            <w:r w:rsidRPr="00590200">
              <w:rPr>
                <w:rFonts w:ascii="Arial" w:hAnsi="Arial"/>
                <w:b/>
                <w:color w:val="FF0000"/>
              </w:rPr>
              <w:lastRenderedPageBreak/>
              <w:t>2.2</w:t>
            </w:r>
            <w:r w:rsidRPr="00590200">
              <w:rPr>
                <w:rFonts w:ascii="Arial" w:hAnsi="Arial"/>
                <w:color w:val="FF0000"/>
              </w:rPr>
              <w:t xml:space="preserve"> </w:t>
            </w:r>
            <w:r w:rsidRPr="00590200">
              <w:rPr>
                <w:rFonts w:ascii="Arial" w:hAnsi="Arial"/>
                <w:b/>
                <w:color w:val="FF0000"/>
              </w:rPr>
              <w:t>Kommunikative Kompetenz</w:t>
            </w:r>
          </w:p>
          <w:p w:rsidR="009978CF" w:rsidRPr="00A5652C" w:rsidRDefault="009978CF" w:rsidP="00BC2818">
            <w:pPr>
              <w:pStyle w:val="BCTabelleText"/>
              <w:rPr>
                <w:rFonts w:ascii="Arial" w:hAnsi="Arial"/>
                <w:color w:val="000000"/>
              </w:rPr>
            </w:pPr>
            <w:r w:rsidRPr="00590200">
              <w:rPr>
                <w:rFonts w:ascii="Arial" w:hAnsi="Arial"/>
                <w:color w:val="FF0000"/>
              </w:rPr>
              <w:t>4. für die unterschiedlichen komm</w:t>
            </w:r>
            <w:r w:rsidRPr="00590200">
              <w:rPr>
                <w:rFonts w:ascii="Arial" w:hAnsi="Arial"/>
                <w:color w:val="FF0000"/>
              </w:rPr>
              <w:t>u</w:t>
            </w:r>
            <w:r w:rsidRPr="00590200">
              <w:rPr>
                <w:rFonts w:ascii="Arial" w:hAnsi="Arial"/>
                <w:color w:val="FF0000"/>
              </w:rPr>
              <w:t>nikativen Intentionen (Fragen, Mitte</w:t>
            </w:r>
            <w:r w:rsidRPr="00590200">
              <w:rPr>
                <w:rFonts w:ascii="Arial" w:hAnsi="Arial"/>
                <w:color w:val="FF0000"/>
              </w:rPr>
              <w:t>i</w:t>
            </w:r>
            <w:r w:rsidRPr="00590200">
              <w:rPr>
                <w:rFonts w:ascii="Arial" w:hAnsi="Arial"/>
                <w:color w:val="FF0000"/>
              </w:rPr>
              <w:t>len, Auffordern) eine klare Intonation nu</w:t>
            </w:r>
            <w:r w:rsidRPr="00590200">
              <w:rPr>
                <w:rFonts w:ascii="Arial" w:hAnsi="Arial"/>
                <w:color w:val="FF0000"/>
              </w:rPr>
              <w:t>t</w:t>
            </w:r>
            <w:r w:rsidRPr="00590200">
              <w:rPr>
                <w:rFonts w:ascii="Arial" w:hAnsi="Arial"/>
                <w:color w:val="FF0000"/>
              </w:rPr>
              <w:t>zen</w:t>
            </w:r>
          </w:p>
        </w:tc>
        <w:tc>
          <w:tcPr>
            <w:tcW w:w="1192" w:type="pct"/>
            <w:tcBorders>
              <w:top w:val="single" w:sz="4" w:space="0" w:color="auto"/>
              <w:left w:val="single" w:sz="4" w:space="0" w:color="auto"/>
              <w:bottom w:val="single" w:sz="4" w:space="0" w:color="auto"/>
              <w:right w:val="single" w:sz="4" w:space="0" w:color="auto"/>
            </w:tcBorders>
            <w:shd w:val="clear" w:color="auto" w:fill="auto"/>
          </w:tcPr>
          <w:p w:rsidR="009978CF" w:rsidRPr="00A5652C" w:rsidRDefault="009978CF" w:rsidP="00BC2818">
            <w:pPr>
              <w:pStyle w:val="BCTabelleText"/>
              <w:rPr>
                <w:rFonts w:ascii="Arial" w:hAnsi="Arial"/>
                <w:b/>
                <w:color w:val="000000"/>
              </w:rPr>
            </w:pPr>
            <w:r w:rsidRPr="00A5652C">
              <w:rPr>
                <w:rFonts w:ascii="Arial" w:hAnsi="Arial"/>
                <w:b/>
                <w:color w:val="000000"/>
              </w:rPr>
              <w:t>3.2.1.2 Sprechen</w:t>
            </w:r>
          </w:p>
          <w:p w:rsidR="009978CF" w:rsidRDefault="009978CF" w:rsidP="00BC2818">
            <w:pPr>
              <w:pStyle w:val="BCTabelleText"/>
              <w:rPr>
                <w:rFonts w:ascii="Arial" w:hAnsi="Arial"/>
                <w:color w:val="000000"/>
              </w:rPr>
            </w:pPr>
            <w:r w:rsidRPr="00A5652C">
              <w:rPr>
                <w:rFonts w:ascii="Arial" w:hAnsi="Arial"/>
                <w:color w:val="000000"/>
              </w:rPr>
              <w:t>(5) Fragen stellen</w:t>
            </w:r>
          </w:p>
          <w:p w:rsidR="003F6630" w:rsidRDefault="003F6630" w:rsidP="00BC2818">
            <w:pPr>
              <w:pStyle w:val="BCTabelleText"/>
              <w:rPr>
                <w:rFonts w:ascii="Arial" w:hAnsi="Arial"/>
                <w:color w:val="000000"/>
              </w:rPr>
            </w:pPr>
          </w:p>
          <w:p w:rsidR="00BD01C7" w:rsidRDefault="003F6630" w:rsidP="00BC2818">
            <w:pPr>
              <w:pStyle w:val="BCTabelleText"/>
              <w:rPr>
                <w:rFonts w:ascii="Arial" w:hAnsi="Arial"/>
                <w:color w:val="000000"/>
              </w:rPr>
            </w:pPr>
            <w:r w:rsidRPr="00982003">
              <w:rPr>
                <w:rFonts w:ascii="Arial" w:hAnsi="Arial"/>
                <w:color w:val="000000"/>
              </w:rPr>
              <w:t>(8) Geschichten, Spiele, Reime, Lieder oder Rollenspiele präsenti</w:t>
            </w:r>
            <w:r w:rsidRPr="00982003">
              <w:rPr>
                <w:rFonts w:ascii="Arial" w:hAnsi="Arial"/>
                <w:color w:val="000000"/>
              </w:rPr>
              <w:t>e</w:t>
            </w:r>
            <w:r w:rsidRPr="00982003">
              <w:rPr>
                <w:rFonts w:ascii="Arial" w:hAnsi="Arial"/>
                <w:color w:val="000000"/>
              </w:rPr>
              <w:t>ren</w:t>
            </w:r>
          </w:p>
          <w:p w:rsidR="003F6630" w:rsidRDefault="003F6630" w:rsidP="00BC2818">
            <w:pPr>
              <w:pStyle w:val="BCTabelleText"/>
              <w:rPr>
                <w:rFonts w:ascii="Arial" w:hAnsi="Arial"/>
                <w:color w:val="000000"/>
              </w:rPr>
            </w:pPr>
          </w:p>
          <w:p w:rsidR="00252AD9" w:rsidRPr="00A5652C" w:rsidRDefault="00252AD9" w:rsidP="00BC2818">
            <w:pPr>
              <w:pStyle w:val="BCTabelleText"/>
              <w:rPr>
                <w:rFonts w:ascii="Arial" w:eastAsia="Trebuchet MS" w:hAnsi="Arial"/>
                <w:b/>
                <w:color w:val="000000"/>
              </w:rPr>
            </w:pPr>
            <w:r w:rsidRPr="00A5652C">
              <w:rPr>
                <w:rFonts w:ascii="Arial" w:eastAsia="Trebuchet MS" w:hAnsi="Arial"/>
                <w:b/>
                <w:color w:val="000000"/>
              </w:rPr>
              <w:t>3.2.2.1 Aussprache und Intonat</w:t>
            </w:r>
            <w:r w:rsidRPr="00A5652C">
              <w:rPr>
                <w:rFonts w:ascii="Arial" w:eastAsia="Trebuchet MS" w:hAnsi="Arial"/>
                <w:b/>
                <w:color w:val="000000"/>
              </w:rPr>
              <w:t>i</w:t>
            </w:r>
            <w:r w:rsidRPr="00A5652C">
              <w:rPr>
                <w:rFonts w:ascii="Arial" w:eastAsia="Trebuchet MS" w:hAnsi="Arial"/>
                <w:b/>
                <w:color w:val="000000"/>
              </w:rPr>
              <w:t>on, Wortschatz, sprachliche Mittel</w:t>
            </w:r>
          </w:p>
          <w:p w:rsidR="00252AD9" w:rsidRDefault="00252AD9" w:rsidP="00BC2818">
            <w:pPr>
              <w:pStyle w:val="BCTabelleText"/>
              <w:rPr>
                <w:rFonts w:ascii="Arial" w:eastAsia="Trebuchet MS" w:hAnsi="Arial"/>
                <w:color w:val="000000"/>
              </w:rPr>
            </w:pPr>
            <w:r w:rsidRPr="00A5652C">
              <w:rPr>
                <w:rFonts w:ascii="Arial" w:eastAsia="Trebuchet MS" w:hAnsi="Arial"/>
                <w:color w:val="000000"/>
              </w:rPr>
              <w:t>(16) formelhaft Fragesätze bilden</w:t>
            </w:r>
          </w:p>
          <w:p w:rsidR="006A15CA" w:rsidRDefault="006A15CA" w:rsidP="00BC2818">
            <w:pPr>
              <w:pStyle w:val="BCTabelleText"/>
              <w:rPr>
                <w:rFonts w:ascii="Arial" w:eastAsia="Trebuchet MS" w:hAnsi="Arial"/>
                <w:color w:val="000000"/>
              </w:rPr>
            </w:pPr>
          </w:p>
          <w:p w:rsidR="00252AD9" w:rsidRDefault="00252AD9" w:rsidP="00BC2818">
            <w:pPr>
              <w:pStyle w:val="BCTabelleText"/>
              <w:rPr>
                <w:rFonts w:ascii="Arial" w:eastAsia="Trebuchet MS" w:hAnsi="Arial"/>
                <w:color w:val="000000"/>
              </w:rPr>
            </w:pPr>
            <w:r w:rsidRPr="00A5652C">
              <w:rPr>
                <w:rFonts w:ascii="Arial" w:eastAsia="Trebuchet MS" w:hAnsi="Arial"/>
                <w:color w:val="000000"/>
              </w:rPr>
              <w:t>(8) ausgewählte Konjunktionen nu</w:t>
            </w:r>
            <w:r w:rsidRPr="00A5652C">
              <w:rPr>
                <w:rFonts w:ascii="Arial" w:eastAsia="Trebuchet MS" w:hAnsi="Arial"/>
                <w:color w:val="000000"/>
              </w:rPr>
              <w:t>t</w:t>
            </w:r>
            <w:r w:rsidRPr="00A5652C">
              <w:rPr>
                <w:rFonts w:ascii="Arial" w:eastAsia="Trebuchet MS" w:hAnsi="Arial"/>
                <w:color w:val="000000"/>
              </w:rPr>
              <w:t>zen</w:t>
            </w:r>
          </w:p>
          <w:p w:rsidR="00BD01C7" w:rsidRDefault="00BD01C7" w:rsidP="00BC2818">
            <w:pPr>
              <w:pStyle w:val="BCTabelleText"/>
              <w:rPr>
                <w:rFonts w:ascii="Arial" w:eastAsia="Trebuchet MS" w:hAnsi="Arial"/>
                <w:color w:val="000000"/>
              </w:rPr>
            </w:pPr>
          </w:p>
          <w:p w:rsidR="00252AD9" w:rsidRDefault="00252AD9" w:rsidP="00BC2818">
            <w:pPr>
              <w:pStyle w:val="BCTabelleText"/>
              <w:rPr>
                <w:rFonts w:ascii="Arial" w:eastAsia="Trebuchet MS" w:hAnsi="Arial"/>
                <w:color w:val="000000"/>
              </w:rPr>
            </w:pPr>
            <w:r w:rsidRPr="00A5652C">
              <w:rPr>
                <w:rFonts w:ascii="Arial" w:eastAsia="Trebuchet MS" w:hAnsi="Arial"/>
                <w:color w:val="000000"/>
              </w:rPr>
              <w:t>(15) Sätze nach vorgegebenem Muster bilden</w:t>
            </w:r>
          </w:p>
          <w:p w:rsidR="006A15CA" w:rsidRPr="00A5652C" w:rsidRDefault="006A15CA" w:rsidP="003F6630">
            <w:pPr>
              <w:pStyle w:val="BCTabelleText"/>
              <w:rPr>
                <w:rFonts w:ascii="Arial" w:hAnsi="Arial"/>
                <w:color w:val="000000"/>
              </w:rPr>
            </w:pPr>
          </w:p>
        </w:tc>
        <w:tc>
          <w:tcPr>
            <w:tcW w:w="1424" w:type="pct"/>
            <w:tcBorders>
              <w:left w:val="single" w:sz="4" w:space="0" w:color="auto"/>
              <w:right w:val="single" w:sz="4" w:space="0" w:color="auto"/>
            </w:tcBorders>
            <w:shd w:val="clear" w:color="auto" w:fill="auto"/>
          </w:tcPr>
          <w:p w:rsidR="00C47CA7" w:rsidRPr="00C47CA7" w:rsidRDefault="00C47CA7" w:rsidP="00BC2818">
            <w:pPr>
              <w:pStyle w:val="BCTabelleText"/>
              <w:rPr>
                <w:rFonts w:ascii="Arial" w:eastAsia="Trebuchet MS" w:hAnsi="Arial"/>
                <w:i/>
                <w:color w:val="000000"/>
                <w:u w:val="single"/>
              </w:rPr>
            </w:pPr>
            <w:r w:rsidRPr="00974076">
              <w:rPr>
                <w:rFonts w:ascii="Arial" w:eastAsia="Trebuchet MS" w:hAnsi="Arial"/>
                <w:color w:val="000000"/>
                <w:u w:val="single"/>
              </w:rPr>
              <w:t>Quiz:</w:t>
            </w:r>
            <w:r w:rsidRPr="00C47CA7">
              <w:rPr>
                <w:rFonts w:ascii="Arial" w:eastAsia="Trebuchet MS" w:hAnsi="Arial"/>
                <w:i/>
                <w:color w:val="000000"/>
                <w:u w:val="single"/>
              </w:rPr>
              <w:t xml:space="preserve"> C’est</w:t>
            </w:r>
            <w:r w:rsidRPr="00C47CA7">
              <w:rPr>
                <w:rFonts w:ascii="Arial" w:eastAsia="Trebuchet MS" w:hAnsi="Arial"/>
                <w:i/>
                <w:color w:val="000000"/>
                <w:u w:val="single"/>
                <w:lang w:val="fr-FR"/>
              </w:rPr>
              <w:t xml:space="preserve"> quelle famille</w:t>
            </w:r>
            <w:r w:rsidRPr="00C47CA7">
              <w:rPr>
                <w:rFonts w:ascii="Arial" w:eastAsia="Trebuchet MS" w:hAnsi="Arial"/>
                <w:i/>
                <w:color w:val="000000"/>
                <w:u w:val="single"/>
              </w:rPr>
              <w:t>?</w:t>
            </w:r>
          </w:p>
          <w:p w:rsidR="00C47CA7" w:rsidRPr="00C47CA7" w:rsidRDefault="00C47CA7" w:rsidP="00BC2818">
            <w:pPr>
              <w:pStyle w:val="BCTabelleText"/>
              <w:rPr>
                <w:rFonts w:ascii="Arial" w:eastAsia="Trebuchet MS" w:hAnsi="Arial"/>
                <w:color w:val="000000"/>
              </w:rPr>
            </w:pPr>
            <w:r w:rsidRPr="00C47CA7">
              <w:rPr>
                <w:rFonts w:ascii="Arial" w:eastAsia="Trebuchet MS" w:hAnsi="Arial"/>
                <w:color w:val="000000"/>
              </w:rPr>
              <w:t>Nachdem die Kinder ihre Familienmi</w:t>
            </w:r>
            <w:r w:rsidRPr="00C47CA7">
              <w:rPr>
                <w:rFonts w:ascii="Arial" w:eastAsia="Trebuchet MS" w:hAnsi="Arial"/>
                <w:color w:val="000000"/>
              </w:rPr>
              <w:t>t</w:t>
            </w:r>
            <w:r w:rsidRPr="00C47CA7">
              <w:rPr>
                <w:rFonts w:ascii="Arial" w:eastAsia="Trebuchet MS" w:hAnsi="Arial"/>
                <w:color w:val="000000"/>
              </w:rPr>
              <w:t>glieder vorgestellt und beschrieben haben und die Lehrkraft die Informationen notiert hat, spi</w:t>
            </w:r>
            <w:r w:rsidRPr="00C47CA7">
              <w:rPr>
                <w:rFonts w:ascii="Arial" w:eastAsia="Trebuchet MS" w:hAnsi="Arial"/>
                <w:color w:val="000000"/>
              </w:rPr>
              <w:t>e</w:t>
            </w:r>
            <w:r w:rsidRPr="00C47CA7">
              <w:rPr>
                <w:rFonts w:ascii="Arial" w:eastAsia="Trebuchet MS" w:hAnsi="Arial"/>
                <w:color w:val="000000"/>
              </w:rPr>
              <w:t>len zwei Teams gegeneinander.</w:t>
            </w:r>
          </w:p>
          <w:p w:rsidR="00C47CA7" w:rsidRPr="00C47CA7" w:rsidRDefault="00C47CA7" w:rsidP="00BC2818">
            <w:pPr>
              <w:pStyle w:val="BCTabelleText"/>
              <w:rPr>
                <w:rFonts w:ascii="Arial" w:eastAsia="Trebuchet MS" w:hAnsi="Arial"/>
                <w:color w:val="000000"/>
              </w:rPr>
            </w:pPr>
            <w:r w:rsidRPr="00C47CA7">
              <w:rPr>
                <w:rFonts w:ascii="Arial" w:eastAsia="Trebuchet MS" w:hAnsi="Arial"/>
                <w:color w:val="000000"/>
              </w:rPr>
              <w:t>Die Lehrkraft übernimmt zunächst den Spielleiter. Sie beschreibt ein Familienmi</w:t>
            </w:r>
            <w:r w:rsidRPr="00C47CA7">
              <w:rPr>
                <w:rFonts w:ascii="Arial" w:eastAsia="Trebuchet MS" w:hAnsi="Arial"/>
                <w:color w:val="000000"/>
              </w:rPr>
              <w:t>t</w:t>
            </w:r>
            <w:r w:rsidRPr="00C47CA7">
              <w:rPr>
                <w:rFonts w:ascii="Arial" w:eastAsia="Trebuchet MS" w:hAnsi="Arial"/>
                <w:color w:val="000000"/>
              </w:rPr>
              <w:t xml:space="preserve">glied und verwendet dabei die Konjunktion </w:t>
            </w:r>
            <w:r w:rsidRPr="00C47CA7">
              <w:rPr>
                <w:rFonts w:ascii="Arial" w:eastAsia="Trebuchet MS" w:hAnsi="Arial"/>
                <w:b/>
                <w:i/>
                <w:color w:val="000000"/>
              </w:rPr>
              <w:t>et</w:t>
            </w:r>
            <w:r w:rsidRPr="00C47CA7">
              <w:rPr>
                <w:rFonts w:ascii="Arial" w:eastAsia="Trebuchet MS" w:hAnsi="Arial"/>
                <w:color w:val="000000"/>
              </w:rPr>
              <w:t xml:space="preserve"> (zum Beispiel: «</w:t>
            </w:r>
            <w:r w:rsidR="00974076">
              <w:rPr>
                <w:rFonts w:ascii="Arial" w:eastAsia="Trebuchet MS" w:hAnsi="Arial"/>
                <w:i/>
                <w:color w:val="000000"/>
              </w:rPr>
              <w:t xml:space="preserve">Il </w:t>
            </w:r>
            <w:r w:rsidR="00974076" w:rsidRPr="00974076">
              <w:rPr>
                <w:rFonts w:ascii="Arial" w:eastAsia="Trebuchet MS" w:hAnsi="Arial"/>
                <w:i/>
                <w:color w:val="000000"/>
                <w:lang w:val="fr-FR"/>
              </w:rPr>
              <w:t>s’appelle</w:t>
            </w:r>
            <w:r w:rsidR="00974076">
              <w:rPr>
                <w:rFonts w:ascii="Arial" w:eastAsia="Trebuchet MS" w:hAnsi="Arial"/>
                <w:i/>
                <w:color w:val="000000"/>
              </w:rPr>
              <w:t xml:space="preserve"> </w:t>
            </w:r>
            <w:r w:rsidRPr="00C47CA7">
              <w:rPr>
                <w:rFonts w:ascii="Arial" w:eastAsia="Trebuchet MS" w:hAnsi="Arial"/>
                <w:i/>
                <w:color w:val="000000"/>
              </w:rPr>
              <w:t xml:space="preserve">Stefan </w:t>
            </w:r>
            <w:r w:rsidRPr="00C47CA7">
              <w:rPr>
                <w:rFonts w:ascii="Arial" w:eastAsia="Trebuchet MS" w:hAnsi="Arial"/>
                <w:b/>
                <w:i/>
                <w:color w:val="000000"/>
              </w:rPr>
              <w:t xml:space="preserve">et </w:t>
            </w:r>
            <w:r w:rsidRPr="00C47CA7">
              <w:rPr>
                <w:rFonts w:ascii="Arial" w:eastAsia="Trebuchet MS" w:hAnsi="Arial"/>
                <w:i/>
                <w:color w:val="000000"/>
              </w:rPr>
              <w:t>il est grand»</w:t>
            </w:r>
            <w:r w:rsidRPr="00C47CA7">
              <w:rPr>
                <w:rFonts w:ascii="Arial" w:eastAsia="Trebuchet MS" w:hAnsi="Arial"/>
                <w:color w:val="000000"/>
              </w:rPr>
              <w:t>) und fragt anschließend: «</w:t>
            </w:r>
            <w:r w:rsidRPr="00C47CA7">
              <w:rPr>
                <w:rFonts w:ascii="Arial" w:eastAsia="Trebuchet MS" w:hAnsi="Arial"/>
                <w:i/>
                <w:color w:val="000000"/>
              </w:rPr>
              <w:t>C’est quelle fami</w:t>
            </w:r>
            <w:r w:rsidRPr="00C47CA7">
              <w:rPr>
                <w:rFonts w:ascii="Arial" w:eastAsia="Trebuchet MS" w:hAnsi="Arial"/>
                <w:i/>
                <w:color w:val="000000"/>
              </w:rPr>
              <w:t>l</w:t>
            </w:r>
            <w:r w:rsidRPr="00C47CA7">
              <w:rPr>
                <w:rFonts w:ascii="Arial" w:eastAsia="Trebuchet MS" w:hAnsi="Arial"/>
                <w:i/>
                <w:color w:val="000000"/>
              </w:rPr>
              <w:t>le</w:t>
            </w:r>
            <w:r w:rsidRPr="00C47CA7">
              <w:rPr>
                <w:rFonts w:ascii="Arial" w:eastAsia="Trebuchet MS" w:hAnsi="Arial"/>
                <w:color w:val="000000"/>
              </w:rPr>
              <w:t>?» Das Team, das als erstes die richtige Antwort gibt (zum Beispiel: «</w:t>
            </w:r>
            <w:r w:rsidRPr="00C47CA7">
              <w:rPr>
                <w:rFonts w:ascii="Arial" w:eastAsia="Trebuchet MS" w:hAnsi="Arial"/>
                <w:i/>
                <w:color w:val="000000"/>
              </w:rPr>
              <w:t>C’est la famille de Lisa</w:t>
            </w:r>
            <w:r w:rsidRPr="00C47CA7">
              <w:rPr>
                <w:rFonts w:ascii="Arial" w:eastAsia="Trebuchet MS" w:hAnsi="Arial"/>
                <w:color w:val="000000"/>
              </w:rPr>
              <w:t xml:space="preserve">.»), bekommt einen Punkt. </w:t>
            </w:r>
          </w:p>
          <w:p w:rsidR="009978CF" w:rsidRPr="00A5652C" w:rsidRDefault="00C47CA7" w:rsidP="00BC2818">
            <w:pPr>
              <w:pStyle w:val="BCTabelleText"/>
              <w:rPr>
                <w:rFonts w:ascii="Arial" w:eastAsia="Trebuchet MS" w:hAnsi="Arial"/>
                <w:color w:val="000000"/>
              </w:rPr>
            </w:pPr>
            <w:r w:rsidRPr="00C47CA7">
              <w:rPr>
                <w:rFonts w:ascii="Arial" w:eastAsia="Trebuchet MS" w:hAnsi="Arial"/>
                <w:color w:val="000000"/>
              </w:rPr>
              <w:t>Nach mehreren Durchgängen kann die Spielleitung von einem Kind übe</w:t>
            </w:r>
            <w:r w:rsidRPr="00C47CA7">
              <w:rPr>
                <w:rFonts w:ascii="Arial" w:eastAsia="Trebuchet MS" w:hAnsi="Arial"/>
                <w:color w:val="000000"/>
              </w:rPr>
              <w:t>r</w:t>
            </w:r>
            <w:r>
              <w:rPr>
                <w:rFonts w:ascii="Arial" w:eastAsia="Trebuchet MS" w:hAnsi="Arial"/>
                <w:color w:val="000000"/>
              </w:rPr>
              <w:t>nommen werden</w:t>
            </w:r>
            <w:r w:rsidR="009978CF" w:rsidRPr="00A5652C">
              <w:rPr>
                <w:rFonts w:ascii="Arial" w:eastAsia="Trebuchet MS" w:hAnsi="Arial"/>
                <w:color w:val="000000"/>
              </w:rPr>
              <w:t xml:space="preserve">. </w:t>
            </w:r>
          </w:p>
        </w:tc>
        <w:tc>
          <w:tcPr>
            <w:tcW w:w="1192" w:type="pct"/>
            <w:tcBorders>
              <w:left w:val="single" w:sz="4" w:space="0" w:color="auto"/>
              <w:right w:val="single" w:sz="4" w:space="0" w:color="auto"/>
            </w:tcBorders>
            <w:shd w:val="clear" w:color="auto" w:fill="auto"/>
          </w:tcPr>
          <w:p w:rsidR="009978CF" w:rsidRPr="00A5652C" w:rsidRDefault="009978CF" w:rsidP="00BC2818">
            <w:pPr>
              <w:pStyle w:val="BCTabelleText"/>
              <w:rPr>
                <w:rFonts w:ascii="Arial" w:eastAsia="Trebuchet MS" w:hAnsi="Arial"/>
                <w:color w:val="000000"/>
              </w:rPr>
            </w:pPr>
            <w:r w:rsidRPr="00A5652C">
              <w:rPr>
                <w:rFonts w:ascii="Arial" w:eastAsia="Trebuchet MS" w:hAnsi="Arial"/>
                <w:color w:val="000000"/>
              </w:rPr>
              <w:t>Mitschrift der Lehrkraft, Fotos der F</w:t>
            </w:r>
            <w:r w:rsidRPr="00A5652C">
              <w:rPr>
                <w:rFonts w:ascii="Arial" w:eastAsia="Trebuchet MS" w:hAnsi="Arial"/>
                <w:color w:val="000000"/>
              </w:rPr>
              <w:t>a</w:t>
            </w:r>
            <w:r w:rsidRPr="00A5652C">
              <w:rPr>
                <w:rFonts w:ascii="Arial" w:eastAsia="Trebuchet MS" w:hAnsi="Arial"/>
                <w:color w:val="000000"/>
              </w:rPr>
              <w:t>milienmitglieder</w:t>
            </w:r>
          </w:p>
        </w:tc>
      </w:tr>
      <w:tr w:rsidR="009978CF" w:rsidRPr="00D72B29" w:rsidTr="00A43E62">
        <w:tc>
          <w:tcPr>
            <w:tcW w:w="1192" w:type="pct"/>
            <w:tcBorders>
              <w:top w:val="single" w:sz="4" w:space="0" w:color="auto"/>
              <w:left w:val="single" w:sz="4" w:space="0" w:color="auto"/>
              <w:bottom w:val="single" w:sz="4" w:space="0" w:color="auto"/>
              <w:right w:val="single" w:sz="4" w:space="0" w:color="auto"/>
            </w:tcBorders>
            <w:shd w:val="clear" w:color="auto" w:fill="auto"/>
          </w:tcPr>
          <w:p w:rsidR="009978CF" w:rsidRDefault="009978CF" w:rsidP="00BC2818">
            <w:pPr>
              <w:pStyle w:val="BCTabelleText"/>
              <w:rPr>
                <w:rFonts w:ascii="Arial" w:hAnsi="Arial"/>
                <w:b/>
                <w:color w:val="FF0000"/>
              </w:rPr>
            </w:pPr>
            <w:r w:rsidRPr="00B844F7">
              <w:rPr>
                <w:rFonts w:ascii="Arial" w:hAnsi="Arial"/>
                <w:b/>
                <w:color w:val="FF0000"/>
              </w:rPr>
              <w:t>2.2</w:t>
            </w:r>
            <w:r w:rsidRPr="00B844F7">
              <w:rPr>
                <w:rFonts w:ascii="Arial" w:hAnsi="Arial"/>
                <w:color w:val="FF0000"/>
              </w:rPr>
              <w:t xml:space="preserve"> </w:t>
            </w:r>
            <w:r w:rsidRPr="00B844F7">
              <w:rPr>
                <w:rFonts w:ascii="Arial" w:hAnsi="Arial"/>
                <w:b/>
                <w:color w:val="FF0000"/>
              </w:rPr>
              <w:t>Kommunikative Kompetenz</w:t>
            </w:r>
          </w:p>
          <w:p w:rsidR="009978CF" w:rsidRPr="00031002" w:rsidRDefault="009978CF" w:rsidP="00BC2818">
            <w:pPr>
              <w:pStyle w:val="BCTabelleText"/>
              <w:rPr>
                <w:rFonts w:ascii="Arial" w:hAnsi="Arial"/>
                <w:color w:val="FF0000"/>
              </w:rPr>
            </w:pPr>
            <w:r w:rsidRPr="00031002">
              <w:rPr>
                <w:rFonts w:ascii="Arial" w:hAnsi="Arial"/>
                <w:color w:val="FF0000"/>
              </w:rPr>
              <w:t>1. sich mithilfe eingeübter formelha</w:t>
            </w:r>
            <w:r w:rsidRPr="00031002">
              <w:rPr>
                <w:rFonts w:ascii="Arial" w:hAnsi="Arial"/>
                <w:color w:val="FF0000"/>
              </w:rPr>
              <w:t>f</w:t>
            </w:r>
            <w:r w:rsidRPr="00031002">
              <w:rPr>
                <w:rFonts w:ascii="Arial" w:hAnsi="Arial"/>
                <w:color w:val="FF0000"/>
              </w:rPr>
              <w:t>ter Wendungen und kurzer Phrasen verständlich machen (monolog</w:t>
            </w:r>
            <w:r w:rsidRPr="00031002">
              <w:rPr>
                <w:rFonts w:ascii="Arial" w:hAnsi="Arial"/>
                <w:color w:val="FF0000"/>
              </w:rPr>
              <w:t>i</w:t>
            </w:r>
            <w:r w:rsidRPr="00031002">
              <w:rPr>
                <w:rFonts w:ascii="Arial" w:hAnsi="Arial"/>
                <w:color w:val="FF0000"/>
              </w:rPr>
              <w:t>sches Sprechen)</w:t>
            </w:r>
          </w:p>
          <w:p w:rsidR="009978CF" w:rsidRPr="00A5652C" w:rsidRDefault="009978CF" w:rsidP="00BC2818">
            <w:pPr>
              <w:pStyle w:val="BCTabelleText"/>
              <w:rPr>
                <w:rFonts w:ascii="Arial" w:hAnsi="Arial"/>
                <w:color w:val="000000"/>
              </w:rPr>
            </w:pPr>
          </w:p>
        </w:tc>
        <w:tc>
          <w:tcPr>
            <w:tcW w:w="1192" w:type="pct"/>
            <w:tcBorders>
              <w:top w:val="single" w:sz="4" w:space="0" w:color="auto"/>
              <w:left w:val="single" w:sz="4" w:space="0" w:color="auto"/>
              <w:bottom w:val="single" w:sz="4" w:space="0" w:color="auto"/>
              <w:right w:val="single" w:sz="4" w:space="0" w:color="auto"/>
            </w:tcBorders>
            <w:shd w:val="clear" w:color="auto" w:fill="auto"/>
          </w:tcPr>
          <w:p w:rsidR="009978CF" w:rsidRPr="00A5652C" w:rsidRDefault="009978CF" w:rsidP="00BC2818">
            <w:pPr>
              <w:pStyle w:val="BCTabelleText"/>
              <w:rPr>
                <w:rFonts w:ascii="Arial" w:hAnsi="Arial"/>
                <w:b/>
                <w:color w:val="000000"/>
              </w:rPr>
            </w:pPr>
            <w:r w:rsidRPr="00A5652C">
              <w:rPr>
                <w:rFonts w:ascii="Arial" w:hAnsi="Arial"/>
                <w:b/>
                <w:color w:val="000000"/>
              </w:rPr>
              <w:t>3.2.1.3 Leseverstehen, Schreiben, Umgang mit Texten</w:t>
            </w:r>
          </w:p>
          <w:p w:rsidR="009978CF" w:rsidRDefault="009978CF" w:rsidP="00BC2818">
            <w:pPr>
              <w:pStyle w:val="BCTabelleText"/>
              <w:rPr>
                <w:rFonts w:ascii="Arial" w:hAnsi="Arial"/>
                <w:color w:val="000000"/>
              </w:rPr>
            </w:pPr>
            <w:r w:rsidRPr="00A5652C">
              <w:rPr>
                <w:rFonts w:ascii="Arial" w:hAnsi="Arial"/>
                <w:color w:val="000000"/>
              </w:rPr>
              <w:t>(1) das Schriftbild bekannter Wörter und Wendungen erkennen</w:t>
            </w:r>
          </w:p>
          <w:p w:rsidR="00BD01C7" w:rsidRDefault="00BD01C7" w:rsidP="00BC2818">
            <w:pPr>
              <w:pStyle w:val="BCTabelleText"/>
              <w:rPr>
                <w:rFonts w:ascii="Arial" w:hAnsi="Arial"/>
                <w:color w:val="000000"/>
              </w:rPr>
            </w:pPr>
          </w:p>
          <w:p w:rsidR="002940EE" w:rsidRPr="00A5652C" w:rsidRDefault="002940EE" w:rsidP="00BC2818">
            <w:pPr>
              <w:pStyle w:val="BCTabelleText"/>
              <w:rPr>
                <w:rFonts w:ascii="Arial" w:hAnsi="Arial"/>
                <w:color w:val="000000"/>
              </w:rPr>
            </w:pPr>
            <w:r w:rsidRPr="00A5652C">
              <w:rPr>
                <w:rFonts w:ascii="Arial" w:eastAsia="Trebuchet MS" w:hAnsi="Arial"/>
                <w:color w:val="000000"/>
              </w:rPr>
              <w:t>(2) bekannte Wörter, einfache We</w:t>
            </w:r>
            <w:r w:rsidRPr="00A5652C">
              <w:rPr>
                <w:rFonts w:ascii="Arial" w:eastAsia="Trebuchet MS" w:hAnsi="Arial"/>
                <w:color w:val="000000"/>
              </w:rPr>
              <w:t>n</w:t>
            </w:r>
            <w:r w:rsidRPr="00A5652C">
              <w:rPr>
                <w:rFonts w:ascii="Arial" w:eastAsia="Trebuchet MS" w:hAnsi="Arial"/>
                <w:color w:val="000000"/>
              </w:rPr>
              <w:t>dungen und Sätze lesen und ve</w:t>
            </w:r>
            <w:r w:rsidRPr="00A5652C">
              <w:rPr>
                <w:rFonts w:ascii="Arial" w:eastAsia="Trebuchet MS" w:hAnsi="Arial"/>
                <w:color w:val="000000"/>
              </w:rPr>
              <w:t>r</w:t>
            </w:r>
            <w:r w:rsidRPr="00A5652C">
              <w:rPr>
                <w:rFonts w:ascii="Arial" w:eastAsia="Trebuchet MS" w:hAnsi="Arial"/>
                <w:color w:val="000000"/>
              </w:rPr>
              <w:lastRenderedPageBreak/>
              <w:t>stehen</w:t>
            </w:r>
          </w:p>
        </w:tc>
        <w:tc>
          <w:tcPr>
            <w:tcW w:w="1424" w:type="pct"/>
            <w:tcBorders>
              <w:left w:val="single" w:sz="4" w:space="0" w:color="auto"/>
              <w:right w:val="single" w:sz="4" w:space="0" w:color="auto"/>
            </w:tcBorders>
            <w:shd w:val="clear" w:color="auto" w:fill="auto"/>
          </w:tcPr>
          <w:p w:rsidR="00C47CA7" w:rsidRPr="00C47CA7" w:rsidRDefault="00C47CA7" w:rsidP="00BC2818">
            <w:pPr>
              <w:pStyle w:val="BCTabelleText"/>
              <w:rPr>
                <w:rFonts w:ascii="Arial" w:eastAsia="Trebuchet MS" w:hAnsi="Arial"/>
                <w:b/>
                <w:color w:val="000000"/>
              </w:rPr>
            </w:pPr>
            <w:r w:rsidRPr="00C47CA7">
              <w:rPr>
                <w:rFonts w:ascii="Arial" w:eastAsia="Trebuchet MS" w:hAnsi="Arial"/>
                <w:b/>
                <w:color w:val="000000"/>
              </w:rPr>
              <w:lastRenderedPageBreak/>
              <w:t>Lesen</w:t>
            </w:r>
          </w:p>
          <w:p w:rsidR="00C47CA7" w:rsidRPr="00C47CA7" w:rsidRDefault="00C47CA7" w:rsidP="00BC2818">
            <w:pPr>
              <w:pStyle w:val="BCTabelleText"/>
              <w:rPr>
                <w:rFonts w:ascii="Arial" w:eastAsia="Trebuchet MS" w:hAnsi="Arial"/>
                <w:i/>
                <w:color w:val="000000"/>
              </w:rPr>
            </w:pPr>
            <w:r w:rsidRPr="00C47CA7">
              <w:rPr>
                <w:rFonts w:ascii="Arial" w:eastAsia="Trebuchet MS" w:hAnsi="Arial"/>
                <w:color w:val="000000"/>
              </w:rPr>
              <w:t>Das Bild beziehungsweise Foto einer Fam</w:t>
            </w:r>
            <w:r w:rsidRPr="00C47CA7">
              <w:rPr>
                <w:rFonts w:ascii="Arial" w:eastAsia="Trebuchet MS" w:hAnsi="Arial"/>
                <w:color w:val="000000"/>
              </w:rPr>
              <w:t>i</w:t>
            </w:r>
            <w:r w:rsidRPr="00C47CA7">
              <w:rPr>
                <w:rFonts w:ascii="Arial" w:eastAsia="Trebuchet MS" w:hAnsi="Arial"/>
                <w:color w:val="000000"/>
              </w:rPr>
              <w:t>lie hängt vergrößert an der Tafel. Den Ki</w:t>
            </w:r>
            <w:r w:rsidRPr="00C47CA7">
              <w:rPr>
                <w:rFonts w:ascii="Arial" w:eastAsia="Trebuchet MS" w:hAnsi="Arial"/>
                <w:color w:val="000000"/>
              </w:rPr>
              <w:t>n</w:t>
            </w:r>
            <w:r w:rsidRPr="00C47CA7">
              <w:rPr>
                <w:rFonts w:ascii="Arial" w:eastAsia="Trebuchet MS" w:hAnsi="Arial"/>
                <w:color w:val="000000"/>
              </w:rPr>
              <w:t>dern wird das Schriftbild der Begriffe pr</w:t>
            </w:r>
            <w:r w:rsidRPr="00C47CA7">
              <w:rPr>
                <w:rFonts w:ascii="Arial" w:eastAsia="Trebuchet MS" w:hAnsi="Arial"/>
                <w:color w:val="000000"/>
              </w:rPr>
              <w:t>ä</w:t>
            </w:r>
            <w:r w:rsidRPr="00C47CA7">
              <w:rPr>
                <w:rFonts w:ascii="Arial" w:eastAsia="Trebuchet MS" w:hAnsi="Arial"/>
                <w:color w:val="000000"/>
              </w:rPr>
              <w:t xml:space="preserve">sentiert. </w:t>
            </w:r>
          </w:p>
          <w:p w:rsidR="00C47CA7" w:rsidRPr="00C47CA7" w:rsidRDefault="00C47CA7" w:rsidP="00BC2818">
            <w:pPr>
              <w:pStyle w:val="BCTabelleText"/>
              <w:rPr>
                <w:rFonts w:ascii="Arial" w:eastAsia="Trebuchet MS" w:hAnsi="Arial"/>
                <w:color w:val="000000"/>
              </w:rPr>
            </w:pPr>
            <w:r w:rsidRPr="00C47CA7">
              <w:rPr>
                <w:rFonts w:ascii="Arial" w:eastAsia="Trebuchet MS" w:hAnsi="Arial"/>
                <w:color w:val="000000"/>
              </w:rPr>
              <w:t>Sie werden zur jeweils passenden Person zum Bild g</w:t>
            </w:r>
            <w:r w:rsidRPr="00C47CA7">
              <w:rPr>
                <w:rFonts w:ascii="Arial" w:eastAsia="Trebuchet MS" w:hAnsi="Arial"/>
                <w:color w:val="000000"/>
              </w:rPr>
              <w:t>e</w:t>
            </w:r>
            <w:r w:rsidRPr="00C47CA7">
              <w:rPr>
                <w:rFonts w:ascii="Arial" w:eastAsia="Trebuchet MS" w:hAnsi="Arial"/>
                <w:color w:val="000000"/>
              </w:rPr>
              <w:t xml:space="preserve">hängt </w:t>
            </w:r>
            <w:r w:rsidRPr="00EF1856">
              <w:rPr>
                <w:rFonts w:ascii="Arial" w:eastAsia="Trebuchet MS" w:hAnsi="Arial"/>
                <w:i/>
                <w:color w:val="000000"/>
              </w:rPr>
              <w:t>(grand(e), petit(e))</w:t>
            </w:r>
          </w:p>
          <w:p w:rsidR="00C47CA7" w:rsidRPr="00C47CA7" w:rsidRDefault="00C47CA7" w:rsidP="00BC2818">
            <w:pPr>
              <w:pStyle w:val="BCTabelleText"/>
              <w:rPr>
                <w:rFonts w:ascii="Arial" w:eastAsia="Trebuchet MS" w:hAnsi="Arial"/>
                <w:color w:val="000000"/>
              </w:rPr>
            </w:pPr>
            <w:r w:rsidRPr="00C47CA7">
              <w:rPr>
                <w:rFonts w:ascii="Arial" w:eastAsia="Trebuchet MS" w:hAnsi="Arial"/>
                <w:color w:val="000000"/>
              </w:rPr>
              <w:lastRenderedPageBreak/>
              <w:t>oder:</w:t>
            </w:r>
          </w:p>
          <w:p w:rsidR="00C47CA7" w:rsidRPr="00C47CA7" w:rsidRDefault="00C47CA7" w:rsidP="00BC2818">
            <w:pPr>
              <w:pStyle w:val="BCTabelleText"/>
              <w:rPr>
                <w:rFonts w:ascii="Arial" w:hAnsi="Arial"/>
                <w:color w:val="000000"/>
              </w:rPr>
            </w:pPr>
            <w:r w:rsidRPr="00C47CA7">
              <w:rPr>
                <w:rFonts w:ascii="Arial" w:hAnsi="Arial"/>
                <w:color w:val="000000"/>
              </w:rPr>
              <w:t>Die Lehrkraft schreibt entsprechend der Präsentation die Sätze an die Tafel. G</w:t>
            </w:r>
            <w:r w:rsidRPr="00C47CA7">
              <w:rPr>
                <w:rFonts w:ascii="Arial" w:hAnsi="Arial"/>
                <w:color w:val="000000"/>
              </w:rPr>
              <w:t>e</w:t>
            </w:r>
            <w:r w:rsidRPr="00C47CA7">
              <w:rPr>
                <w:rFonts w:ascii="Arial" w:hAnsi="Arial"/>
                <w:color w:val="000000"/>
              </w:rPr>
              <w:t xml:space="preserve">meinsam werden die Sätze gelesen. </w:t>
            </w:r>
          </w:p>
          <w:p w:rsidR="00C47CA7" w:rsidRPr="00C47CA7" w:rsidRDefault="00C47CA7" w:rsidP="00BC2818">
            <w:pPr>
              <w:pStyle w:val="BCTabelleText"/>
              <w:rPr>
                <w:rFonts w:ascii="Arial" w:hAnsi="Arial"/>
                <w:color w:val="000000"/>
              </w:rPr>
            </w:pPr>
            <w:r w:rsidRPr="00C47CA7">
              <w:rPr>
                <w:rFonts w:ascii="Arial" w:hAnsi="Arial"/>
                <w:color w:val="000000"/>
              </w:rPr>
              <w:t>Die Sätze werden mit Würfelbildern g</w:t>
            </w:r>
            <w:r w:rsidRPr="00C47CA7">
              <w:rPr>
                <w:rFonts w:ascii="Arial" w:hAnsi="Arial"/>
                <w:color w:val="000000"/>
              </w:rPr>
              <w:t>e</w:t>
            </w:r>
            <w:r w:rsidRPr="00C47CA7">
              <w:rPr>
                <w:rFonts w:ascii="Arial" w:hAnsi="Arial"/>
                <w:color w:val="000000"/>
              </w:rPr>
              <w:t>kennzeichnet und zum Lesen e</w:t>
            </w:r>
            <w:r w:rsidRPr="00C47CA7">
              <w:rPr>
                <w:rFonts w:ascii="Arial" w:hAnsi="Arial"/>
                <w:color w:val="000000"/>
              </w:rPr>
              <w:t>r</w:t>
            </w:r>
            <w:r w:rsidRPr="00C47CA7">
              <w:rPr>
                <w:rFonts w:ascii="Arial" w:hAnsi="Arial"/>
                <w:color w:val="000000"/>
              </w:rPr>
              <w:t>würfelt.</w:t>
            </w:r>
          </w:p>
          <w:p w:rsidR="00C47CA7" w:rsidRPr="00C47CA7" w:rsidRDefault="00C47CA7" w:rsidP="00BC2818">
            <w:pPr>
              <w:pStyle w:val="BCTabelleText"/>
              <w:rPr>
                <w:rFonts w:ascii="Arial" w:eastAsia="Trebuchet MS" w:hAnsi="Arial"/>
                <w:color w:val="000000"/>
              </w:rPr>
            </w:pPr>
          </w:p>
          <w:p w:rsidR="00C47CA7" w:rsidRPr="00C47CA7" w:rsidRDefault="00C47CA7" w:rsidP="00BC2818">
            <w:pPr>
              <w:pStyle w:val="BCTabelleText"/>
              <w:rPr>
                <w:rFonts w:ascii="Arial" w:eastAsia="Trebuchet MS" w:hAnsi="Arial"/>
                <w:i/>
                <w:color w:val="000000"/>
                <w:u w:val="single"/>
                <w:lang w:val="fr-FR"/>
              </w:rPr>
            </w:pPr>
            <w:r w:rsidRPr="00C47CA7">
              <w:rPr>
                <w:rFonts w:ascii="Arial" w:eastAsia="Trebuchet MS" w:hAnsi="Arial"/>
                <w:i/>
                <w:color w:val="000000"/>
                <w:u w:val="single"/>
                <w:lang w:val="fr-FR"/>
              </w:rPr>
              <w:t>Qu’est-ce qu’il est faux?</w:t>
            </w:r>
          </w:p>
          <w:p w:rsidR="009978CF" w:rsidRPr="00A5652C" w:rsidRDefault="00C47CA7" w:rsidP="00BC2818">
            <w:pPr>
              <w:pStyle w:val="BCTabelleText"/>
              <w:rPr>
                <w:rFonts w:ascii="Arial" w:eastAsia="Trebuchet MS" w:hAnsi="Arial"/>
                <w:color w:val="000000"/>
              </w:rPr>
            </w:pPr>
            <w:r w:rsidRPr="00C47CA7">
              <w:rPr>
                <w:rFonts w:ascii="Arial" w:eastAsia="Trebuchet MS" w:hAnsi="Arial"/>
                <w:color w:val="000000"/>
              </w:rPr>
              <w:t>Die Kinder schließen ihre Augen. Währen</w:t>
            </w:r>
            <w:r w:rsidRPr="00C47CA7">
              <w:rPr>
                <w:rFonts w:ascii="Arial" w:eastAsia="Trebuchet MS" w:hAnsi="Arial"/>
                <w:color w:val="000000"/>
              </w:rPr>
              <w:t>d</w:t>
            </w:r>
            <w:r w:rsidRPr="00C47CA7">
              <w:rPr>
                <w:rFonts w:ascii="Arial" w:eastAsia="Trebuchet MS" w:hAnsi="Arial"/>
                <w:color w:val="000000"/>
              </w:rPr>
              <w:t>dessen vertauscht die Lehrkraft die Wor</w:t>
            </w:r>
            <w:r w:rsidRPr="00C47CA7">
              <w:rPr>
                <w:rFonts w:ascii="Arial" w:eastAsia="Trebuchet MS" w:hAnsi="Arial"/>
                <w:color w:val="000000"/>
              </w:rPr>
              <w:t>t</w:t>
            </w:r>
            <w:r w:rsidRPr="00C47CA7">
              <w:rPr>
                <w:rFonts w:ascii="Arial" w:eastAsia="Trebuchet MS" w:hAnsi="Arial"/>
                <w:color w:val="000000"/>
              </w:rPr>
              <w:t>karten mit den Eigenschaften der Familie</w:t>
            </w:r>
            <w:r w:rsidRPr="00C47CA7">
              <w:rPr>
                <w:rFonts w:ascii="Arial" w:eastAsia="Trebuchet MS" w:hAnsi="Arial"/>
                <w:color w:val="000000"/>
              </w:rPr>
              <w:t>n</w:t>
            </w:r>
            <w:r w:rsidRPr="00C47CA7">
              <w:rPr>
                <w:rFonts w:ascii="Arial" w:eastAsia="Trebuchet MS" w:hAnsi="Arial"/>
                <w:color w:val="000000"/>
              </w:rPr>
              <w:t>mitglieder. Die Kinder dürfen ihre Augen wieder öf</w:t>
            </w:r>
            <w:r w:rsidRPr="00C47CA7">
              <w:rPr>
                <w:rFonts w:ascii="Arial" w:eastAsia="Trebuchet MS" w:hAnsi="Arial"/>
                <w:color w:val="000000"/>
              </w:rPr>
              <w:t>f</w:t>
            </w:r>
            <w:r w:rsidRPr="00C47CA7">
              <w:rPr>
                <w:rFonts w:ascii="Arial" w:eastAsia="Trebuchet MS" w:hAnsi="Arial"/>
                <w:color w:val="000000"/>
              </w:rPr>
              <w:t>nen und sollen erraten, was falsch ist. Dann kann ein Ki</w:t>
            </w:r>
            <w:r w:rsidR="00EF1856">
              <w:rPr>
                <w:rFonts w:ascii="Arial" w:eastAsia="Trebuchet MS" w:hAnsi="Arial"/>
                <w:color w:val="000000"/>
              </w:rPr>
              <w:t>nd die Spielleitung übernehmen.</w:t>
            </w:r>
          </w:p>
        </w:tc>
        <w:tc>
          <w:tcPr>
            <w:tcW w:w="1192" w:type="pct"/>
            <w:tcBorders>
              <w:left w:val="single" w:sz="4" w:space="0" w:color="auto"/>
              <w:right w:val="single" w:sz="4" w:space="0" w:color="auto"/>
            </w:tcBorders>
            <w:shd w:val="clear" w:color="auto" w:fill="auto"/>
          </w:tcPr>
          <w:p w:rsidR="009978CF" w:rsidRPr="00A5652C" w:rsidRDefault="009978CF" w:rsidP="00BC2818">
            <w:pPr>
              <w:pStyle w:val="BCTabelleText"/>
              <w:rPr>
                <w:rFonts w:ascii="Arial" w:eastAsia="Trebuchet MS" w:hAnsi="Arial"/>
                <w:color w:val="000000"/>
              </w:rPr>
            </w:pPr>
            <w:r w:rsidRPr="00A5652C">
              <w:rPr>
                <w:rFonts w:ascii="Arial" w:eastAsia="Trebuchet MS" w:hAnsi="Arial"/>
                <w:color w:val="000000"/>
              </w:rPr>
              <w:lastRenderedPageBreak/>
              <w:t>vergrößertes Bild einer Familie für die Tafel,</w:t>
            </w:r>
          </w:p>
          <w:p w:rsidR="009978CF" w:rsidRPr="00A5652C" w:rsidRDefault="009978CF" w:rsidP="00BC2818">
            <w:pPr>
              <w:pStyle w:val="BCTabelleText"/>
              <w:rPr>
                <w:rFonts w:ascii="Arial" w:eastAsia="Trebuchet MS" w:hAnsi="Arial"/>
                <w:color w:val="000000"/>
              </w:rPr>
            </w:pPr>
            <w:r w:rsidRPr="00A5652C">
              <w:rPr>
                <w:rFonts w:ascii="Arial" w:eastAsia="Trebuchet MS" w:hAnsi="Arial"/>
                <w:color w:val="000000"/>
              </w:rPr>
              <w:t>Redemittel auf Wortkarten</w:t>
            </w:r>
          </w:p>
          <w:p w:rsidR="009978CF" w:rsidRPr="00A5652C" w:rsidRDefault="009978CF" w:rsidP="00BC2818">
            <w:pPr>
              <w:pStyle w:val="BCTabelleText"/>
              <w:rPr>
                <w:rFonts w:ascii="Arial" w:eastAsia="Trebuchet MS" w:hAnsi="Arial"/>
                <w:color w:val="000000"/>
              </w:rPr>
            </w:pPr>
          </w:p>
          <w:p w:rsidR="009978CF" w:rsidRPr="00A5652C" w:rsidRDefault="009978CF" w:rsidP="00BC2818">
            <w:pPr>
              <w:pStyle w:val="BCTabelleText"/>
              <w:rPr>
                <w:rFonts w:ascii="Arial" w:eastAsia="Trebuchet MS" w:hAnsi="Arial"/>
                <w:color w:val="000000"/>
              </w:rPr>
            </w:pPr>
          </w:p>
          <w:p w:rsidR="009978CF" w:rsidRPr="00A5652C" w:rsidRDefault="009978CF" w:rsidP="00BC2818">
            <w:pPr>
              <w:pStyle w:val="BCTabelleText"/>
              <w:rPr>
                <w:rFonts w:ascii="Arial" w:eastAsia="Trebuchet MS" w:hAnsi="Arial"/>
                <w:color w:val="000000"/>
              </w:rPr>
            </w:pPr>
          </w:p>
          <w:p w:rsidR="009978CF" w:rsidRPr="00A5652C" w:rsidRDefault="009978CF" w:rsidP="00BC2818">
            <w:pPr>
              <w:pStyle w:val="BCTabelleText"/>
              <w:rPr>
                <w:rFonts w:ascii="Arial" w:eastAsia="Trebuchet MS" w:hAnsi="Arial"/>
                <w:color w:val="000000"/>
              </w:rPr>
            </w:pPr>
            <w:r w:rsidRPr="00A5652C">
              <w:rPr>
                <w:rFonts w:ascii="Arial" w:eastAsia="Trebuchet MS" w:hAnsi="Arial"/>
                <w:color w:val="000000"/>
              </w:rPr>
              <w:t>Tafel,</w:t>
            </w:r>
          </w:p>
          <w:p w:rsidR="009978CF" w:rsidRPr="00A5652C" w:rsidRDefault="009978CF" w:rsidP="00BC2818">
            <w:pPr>
              <w:pStyle w:val="BCTabelleText"/>
              <w:rPr>
                <w:rFonts w:ascii="Arial" w:eastAsia="Trebuchet MS" w:hAnsi="Arial"/>
                <w:color w:val="000000"/>
              </w:rPr>
            </w:pPr>
            <w:r w:rsidRPr="00A5652C">
              <w:rPr>
                <w:rFonts w:ascii="Arial" w:eastAsia="Trebuchet MS" w:hAnsi="Arial"/>
                <w:color w:val="000000"/>
              </w:rPr>
              <w:lastRenderedPageBreak/>
              <w:t>großer und kleiner Würfel</w:t>
            </w:r>
          </w:p>
          <w:p w:rsidR="009978CF" w:rsidRPr="00A5652C" w:rsidRDefault="009978CF" w:rsidP="00BC2818">
            <w:pPr>
              <w:pStyle w:val="BCTabelleText"/>
              <w:rPr>
                <w:rFonts w:ascii="Arial" w:eastAsia="Trebuchet MS" w:hAnsi="Arial"/>
                <w:color w:val="000000"/>
              </w:rPr>
            </w:pPr>
          </w:p>
        </w:tc>
      </w:tr>
      <w:tr w:rsidR="009978CF" w:rsidRPr="000152A9" w:rsidTr="00DA2443">
        <w:tc>
          <w:tcPr>
            <w:tcW w:w="1192" w:type="pct"/>
            <w:tcBorders>
              <w:top w:val="single" w:sz="4" w:space="0" w:color="auto"/>
              <w:left w:val="single" w:sz="4" w:space="0" w:color="auto"/>
              <w:bottom w:val="nil"/>
              <w:right w:val="single" w:sz="4" w:space="0" w:color="auto"/>
            </w:tcBorders>
            <w:shd w:val="clear" w:color="auto" w:fill="auto"/>
          </w:tcPr>
          <w:p w:rsidR="009978CF" w:rsidRPr="008B1421" w:rsidRDefault="009978CF" w:rsidP="00BC2818">
            <w:pPr>
              <w:pStyle w:val="BCTabelleText"/>
              <w:rPr>
                <w:rFonts w:ascii="Arial" w:hAnsi="Arial"/>
                <w:b/>
                <w:color w:val="0070C0"/>
              </w:rPr>
            </w:pPr>
            <w:r w:rsidRPr="008B1421">
              <w:rPr>
                <w:rFonts w:ascii="Arial" w:hAnsi="Arial"/>
                <w:b/>
                <w:color w:val="0070C0"/>
              </w:rPr>
              <w:lastRenderedPageBreak/>
              <w:t>2.1 Sprachlernkompetenz (und Sprachlernstrategien)</w:t>
            </w:r>
          </w:p>
          <w:p w:rsidR="009978CF" w:rsidRPr="00A5652C" w:rsidRDefault="009978CF" w:rsidP="00BC2818">
            <w:pPr>
              <w:pStyle w:val="BCTabelleText"/>
              <w:rPr>
                <w:rFonts w:ascii="Arial" w:hAnsi="Arial"/>
                <w:color w:val="000000"/>
              </w:rPr>
            </w:pPr>
            <w:r w:rsidRPr="008B1421">
              <w:rPr>
                <w:rFonts w:ascii="Arial" w:hAnsi="Arial"/>
                <w:color w:val="0070C0"/>
              </w:rPr>
              <w:t>3. sprachlich und inhaltlich Neues mit ihrem Vorwissen vergleichen</w:t>
            </w:r>
          </w:p>
        </w:tc>
        <w:tc>
          <w:tcPr>
            <w:tcW w:w="1192" w:type="pct"/>
            <w:tcBorders>
              <w:top w:val="single" w:sz="4" w:space="0" w:color="auto"/>
              <w:left w:val="single" w:sz="4" w:space="0" w:color="auto"/>
              <w:bottom w:val="nil"/>
              <w:right w:val="single" w:sz="4" w:space="0" w:color="auto"/>
            </w:tcBorders>
            <w:shd w:val="clear" w:color="auto" w:fill="auto"/>
          </w:tcPr>
          <w:p w:rsidR="006F4F36" w:rsidRPr="00982003" w:rsidRDefault="006F4F36" w:rsidP="006F4F36">
            <w:pPr>
              <w:pStyle w:val="BCTabelleText"/>
              <w:rPr>
                <w:rFonts w:ascii="Arial" w:hAnsi="Arial"/>
                <w:b/>
                <w:color w:val="000000"/>
              </w:rPr>
            </w:pPr>
            <w:r w:rsidRPr="00982003">
              <w:rPr>
                <w:rFonts w:ascii="Arial" w:hAnsi="Arial"/>
                <w:b/>
                <w:color w:val="000000"/>
              </w:rPr>
              <w:t>3.2.1.3 Leseverstehen, Schreiben, Umgang mit Texten</w:t>
            </w:r>
          </w:p>
          <w:p w:rsidR="009978CF" w:rsidRPr="00A5652C" w:rsidRDefault="009978CF" w:rsidP="00BC2818">
            <w:pPr>
              <w:pStyle w:val="BCTabelleText"/>
              <w:rPr>
                <w:rFonts w:ascii="Arial" w:eastAsia="Trebuchet MS" w:hAnsi="Arial"/>
                <w:color w:val="000000"/>
              </w:rPr>
            </w:pPr>
            <w:r w:rsidRPr="00A5652C">
              <w:rPr>
                <w:rFonts w:ascii="Arial" w:eastAsia="Trebuchet MS" w:hAnsi="Arial"/>
                <w:color w:val="000000"/>
              </w:rPr>
              <w:t>(3) häufig wiederkehrende Anwe</w:t>
            </w:r>
            <w:r w:rsidRPr="00A5652C">
              <w:rPr>
                <w:rFonts w:ascii="Arial" w:eastAsia="Trebuchet MS" w:hAnsi="Arial"/>
                <w:color w:val="000000"/>
              </w:rPr>
              <w:t>i</w:t>
            </w:r>
            <w:r w:rsidRPr="00A5652C">
              <w:rPr>
                <w:rFonts w:ascii="Arial" w:eastAsia="Trebuchet MS" w:hAnsi="Arial"/>
                <w:color w:val="000000"/>
              </w:rPr>
              <w:t>sungen lesen und verstehen</w:t>
            </w:r>
          </w:p>
        </w:tc>
        <w:tc>
          <w:tcPr>
            <w:tcW w:w="1424" w:type="pct"/>
            <w:tcBorders>
              <w:left w:val="single" w:sz="4" w:space="0" w:color="auto"/>
              <w:bottom w:val="nil"/>
              <w:right w:val="single" w:sz="4" w:space="0" w:color="auto"/>
            </w:tcBorders>
            <w:shd w:val="clear" w:color="auto" w:fill="auto"/>
          </w:tcPr>
          <w:p w:rsidR="009978CF" w:rsidRPr="00EF1856" w:rsidRDefault="00EF1856" w:rsidP="00BC2818">
            <w:pPr>
              <w:pStyle w:val="BCTabelleTextFett"/>
              <w:rPr>
                <w:rFonts w:ascii="Arial" w:hAnsi="Arial" w:cs="Arial"/>
                <w:color w:val="000000"/>
              </w:rPr>
            </w:pPr>
            <w:r w:rsidRPr="00EF1856">
              <w:rPr>
                <w:rFonts w:ascii="Arial" w:hAnsi="Arial" w:cs="Arial"/>
                <w:color w:val="000000"/>
              </w:rPr>
              <w:t>Zuordnungsübung</w:t>
            </w:r>
          </w:p>
          <w:p w:rsidR="009978CF" w:rsidRPr="00A5652C" w:rsidRDefault="009978CF" w:rsidP="00BC2818">
            <w:pPr>
              <w:pStyle w:val="BCTabelleTextFett"/>
              <w:rPr>
                <w:rFonts w:ascii="Arial" w:hAnsi="Arial" w:cs="Arial"/>
                <w:b w:val="0"/>
                <w:color w:val="000000"/>
              </w:rPr>
            </w:pPr>
            <w:r w:rsidRPr="00A5652C">
              <w:rPr>
                <w:rFonts w:ascii="Arial" w:hAnsi="Arial" w:cs="Arial"/>
                <w:b w:val="0"/>
                <w:color w:val="000000"/>
              </w:rPr>
              <w:t xml:space="preserve">Die Tafel wird zugeklappt. </w:t>
            </w:r>
          </w:p>
          <w:p w:rsidR="00B873DA" w:rsidRPr="00A5652C" w:rsidRDefault="009978CF" w:rsidP="00D72467">
            <w:pPr>
              <w:pStyle w:val="BCTabelleTextFett"/>
              <w:rPr>
                <w:rFonts w:ascii="Arial" w:hAnsi="Arial" w:cs="Arial"/>
                <w:b w:val="0"/>
                <w:color w:val="000000"/>
              </w:rPr>
            </w:pPr>
            <w:r w:rsidRPr="00A5652C">
              <w:rPr>
                <w:rFonts w:ascii="Arial" w:hAnsi="Arial" w:cs="Arial"/>
                <w:b w:val="0"/>
                <w:color w:val="000000"/>
              </w:rPr>
              <w:t>Das Tafelbild erhalten die Kinder verkle</w:t>
            </w:r>
            <w:r w:rsidRPr="00A5652C">
              <w:rPr>
                <w:rFonts w:ascii="Arial" w:hAnsi="Arial" w:cs="Arial"/>
                <w:b w:val="0"/>
                <w:color w:val="000000"/>
              </w:rPr>
              <w:t>i</w:t>
            </w:r>
            <w:r w:rsidRPr="00A5652C">
              <w:rPr>
                <w:rFonts w:ascii="Arial" w:hAnsi="Arial" w:cs="Arial"/>
                <w:b w:val="0"/>
                <w:color w:val="000000"/>
              </w:rPr>
              <w:t xml:space="preserve">nert. Sie sollen nun die Personen </w:t>
            </w:r>
            <w:r w:rsidR="00EF1856">
              <w:rPr>
                <w:rFonts w:ascii="Arial" w:hAnsi="Arial" w:cs="Arial"/>
                <w:b w:val="0"/>
                <w:color w:val="000000"/>
              </w:rPr>
              <w:t>mit den</w:t>
            </w:r>
            <w:r w:rsidRPr="00A5652C">
              <w:rPr>
                <w:rFonts w:ascii="Arial" w:hAnsi="Arial" w:cs="Arial"/>
                <w:b w:val="0"/>
                <w:color w:val="000000"/>
              </w:rPr>
              <w:t xml:space="preserve"> entsprechenden Eigenschaf</w:t>
            </w:r>
            <w:r w:rsidR="006708E3">
              <w:rPr>
                <w:rFonts w:ascii="Arial" w:hAnsi="Arial" w:cs="Arial"/>
                <w:b w:val="0"/>
                <w:color w:val="000000"/>
              </w:rPr>
              <w:t>ten verbi</w:t>
            </w:r>
            <w:r w:rsidR="006708E3">
              <w:rPr>
                <w:rFonts w:ascii="Arial" w:hAnsi="Arial" w:cs="Arial"/>
                <w:b w:val="0"/>
                <w:color w:val="000000"/>
              </w:rPr>
              <w:t>n</w:t>
            </w:r>
            <w:r w:rsidR="006708E3">
              <w:rPr>
                <w:rFonts w:ascii="Arial" w:hAnsi="Arial" w:cs="Arial"/>
                <w:b w:val="0"/>
                <w:color w:val="000000"/>
              </w:rPr>
              <w:t xml:space="preserve">den. </w:t>
            </w:r>
          </w:p>
        </w:tc>
        <w:tc>
          <w:tcPr>
            <w:tcW w:w="1192" w:type="pct"/>
            <w:tcBorders>
              <w:left w:val="single" w:sz="4" w:space="0" w:color="auto"/>
              <w:bottom w:val="nil"/>
              <w:right w:val="single" w:sz="4" w:space="0" w:color="auto"/>
            </w:tcBorders>
            <w:shd w:val="clear" w:color="auto" w:fill="auto"/>
          </w:tcPr>
          <w:p w:rsidR="009978CF" w:rsidRPr="00A5652C" w:rsidRDefault="009978CF" w:rsidP="00BC2818">
            <w:pPr>
              <w:pStyle w:val="BCTabelleText"/>
              <w:rPr>
                <w:rFonts w:ascii="Arial" w:eastAsia="Trebuchet MS" w:hAnsi="Arial"/>
                <w:color w:val="000000"/>
              </w:rPr>
            </w:pPr>
            <w:r w:rsidRPr="00A5652C">
              <w:rPr>
                <w:rFonts w:ascii="Arial" w:eastAsia="Trebuchet MS" w:hAnsi="Arial"/>
                <w:color w:val="000000"/>
              </w:rPr>
              <w:t>AB mit Familienmitgliedern und E</w:t>
            </w:r>
            <w:r w:rsidRPr="00A5652C">
              <w:rPr>
                <w:rFonts w:ascii="Arial" w:eastAsia="Trebuchet MS" w:hAnsi="Arial"/>
                <w:color w:val="000000"/>
              </w:rPr>
              <w:t>i</w:t>
            </w:r>
            <w:r w:rsidRPr="00A5652C">
              <w:rPr>
                <w:rFonts w:ascii="Arial" w:eastAsia="Trebuchet MS" w:hAnsi="Arial"/>
                <w:color w:val="000000"/>
              </w:rPr>
              <w:t xml:space="preserve">genschaften </w:t>
            </w:r>
          </w:p>
        </w:tc>
      </w:tr>
      <w:tr w:rsidR="00A43E62" w:rsidRPr="00D72B29" w:rsidTr="00DA2443">
        <w:tc>
          <w:tcPr>
            <w:tcW w:w="1192" w:type="pct"/>
            <w:vMerge w:val="restart"/>
            <w:tcBorders>
              <w:top w:val="nil"/>
              <w:left w:val="single" w:sz="4" w:space="0" w:color="auto"/>
              <w:bottom w:val="nil"/>
              <w:right w:val="single" w:sz="4" w:space="0" w:color="auto"/>
            </w:tcBorders>
            <w:shd w:val="clear" w:color="auto" w:fill="auto"/>
          </w:tcPr>
          <w:p w:rsidR="00A43E62" w:rsidRPr="00A5652C" w:rsidRDefault="00A43E62" w:rsidP="00BC2818">
            <w:pPr>
              <w:pStyle w:val="BCTabelleText"/>
              <w:rPr>
                <w:rFonts w:ascii="Arial" w:hAnsi="Arial"/>
                <w:b/>
                <w:color w:val="000000"/>
              </w:rPr>
            </w:pPr>
            <w:r w:rsidRPr="00031002">
              <w:rPr>
                <w:rFonts w:ascii="Arial" w:hAnsi="Arial"/>
                <w:color w:val="0070C0"/>
              </w:rPr>
              <w:t>5. Schriftsprache als Merkhilfe nu</w:t>
            </w:r>
            <w:r w:rsidRPr="00031002">
              <w:rPr>
                <w:rFonts w:ascii="Arial" w:hAnsi="Arial"/>
                <w:color w:val="0070C0"/>
              </w:rPr>
              <w:t>t</w:t>
            </w:r>
            <w:r w:rsidRPr="00031002">
              <w:rPr>
                <w:rFonts w:ascii="Arial" w:hAnsi="Arial"/>
                <w:color w:val="0070C0"/>
              </w:rPr>
              <w:t>zen</w:t>
            </w:r>
          </w:p>
        </w:tc>
        <w:tc>
          <w:tcPr>
            <w:tcW w:w="1192" w:type="pct"/>
            <w:tcBorders>
              <w:top w:val="nil"/>
              <w:left w:val="single" w:sz="4" w:space="0" w:color="auto"/>
              <w:bottom w:val="nil"/>
              <w:right w:val="single" w:sz="4" w:space="0" w:color="auto"/>
            </w:tcBorders>
            <w:shd w:val="clear" w:color="auto" w:fill="auto"/>
          </w:tcPr>
          <w:p w:rsidR="00A43E62" w:rsidRPr="00A5652C" w:rsidRDefault="00DA2443" w:rsidP="00BC2818">
            <w:pPr>
              <w:pStyle w:val="BCTabelleText"/>
              <w:rPr>
                <w:rFonts w:ascii="Arial" w:eastAsia="Trebuchet MS" w:hAnsi="Arial"/>
                <w:color w:val="000000"/>
              </w:rPr>
            </w:pPr>
            <w:r w:rsidRPr="00A5652C">
              <w:rPr>
                <w:rFonts w:ascii="Arial" w:eastAsia="Trebuchet MS" w:hAnsi="Arial"/>
                <w:color w:val="000000"/>
              </w:rPr>
              <w:t xml:space="preserve"> </w:t>
            </w:r>
            <w:r w:rsidR="00A43E62" w:rsidRPr="00A5652C">
              <w:rPr>
                <w:rFonts w:ascii="Arial" w:eastAsia="Trebuchet MS" w:hAnsi="Arial"/>
                <w:color w:val="000000"/>
              </w:rPr>
              <w:t>(5) Schlüsselwörter in Texten ma</w:t>
            </w:r>
            <w:r w:rsidR="00A43E62" w:rsidRPr="00A5652C">
              <w:rPr>
                <w:rFonts w:ascii="Arial" w:eastAsia="Trebuchet MS" w:hAnsi="Arial"/>
                <w:color w:val="000000"/>
              </w:rPr>
              <w:t>r</w:t>
            </w:r>
            <w:r w:rsidR="00A43E62" w:rsidRPr="00A5652C">
              <w:rPr>
                <w:rFonts w:ascii="Arial" w:eastAsia="Trebuchet MS" w:hAnsi="Arial"/>
                <w:color w:val="000000"/>
              </w:rPr>
              <w:t>kieren</w:t>
            </w:r>
          </w:p>
        </w:tc>
        <w:tc>
          <w:tcPr>
            <w:tcW w:w="1424" w:type="pct"/>
            <w:tcBorders>
              <w:top w:val="nil"/>
              <w:left w:val="single" w:sz="4" w:space="0" w:color="auto"/>
              <w:bottom w:val="nil"/>
              <w:right w:val="single" w:sz="4" w:space="0" w:color="auto"/>
            </w:tcBorders>
            <w:shd w:val="clear" w:color="auto" w:fill="auto"/>
          </w:tcPr>
          <w:p w:rsidR="00A43E62" w:rsidRPr="00A5652C" w:rsidRDefault="00A43E62" w:rsidP="00BC2818">
            <w:pPr>
              <w:pStyle w:val="BCTabelleTextFett"/>
              <w:rPr>
                <w:rFonts w:ascii="Arial" w:hAnsi="Arial" w:cs="Arial"/>
                <w:color w:val="000000"/>
              </w:rPr>
            </w:pPr>
            <w:r w:rsidRPr="00A5652C">
              <w:rPr>
                <w:rFonts w:ascii="Arial" w:hAnsi="Arial" w:cs="Arial"/>
                <w:color w:val="000000"/>
              </w:rPr>
              <w:t>Lesen</w:t>
            </w:r>
          </w:p>
          <w:p w:rsidR="00A43E62" w:rsidRPr="00A5652C" w:rsidRDefault="00A43E62" w:rsidP="00BC2818">
            <w:pPr>
              <w:pStyle w:val="BCTabelleTextFett"/>
              <w:rPr>
                <w:rFonts w:ascii="Arial" w:hAnsi="Arial" w:cs="Arial"/>
                <w:b w:val="0"/>
                <w:color w:val="000000"/>
              </w:rPr>
            </w:pPr>
            <w:r w:rsidRPr="00A5652C">
              <w:rPr>
                <w:rFonts w:ascii="Arial" w:hAnsi="Arial" w:cs="Arial"/>
                <w:b w:val="0"/>
                <w:color w:val="000000"/>
              </w:rPr>
              <w:t>Die Kinder erhalten einen kurzen Text. In diesem werden Familienmitglieder mithilfe von Adjektiven beschrieben. Die Adjektive sollen die Kinder ma</w:t>
            </w:r>
            <w:r w:rsidRPr="00A5652C">
              <w:rPr>
                <w:rFonts w:ascii="Arial" w:hAnsi="Arial" w:cs="Arial"/>
                <w:b w:val="0"/>
                <w:color w:val="000000"/>
              </w:rPr>
              <w:t>r</w:t>
            </w:r>
            <w:r w:rsidRPr="00A5652C">
              <w:rPr>
                <w:rFonts w:ascii="Arial" w:hAnsi="Arial" w:cs="Arial"/>
                <w:b w:val="0"/>
                <w:color w:val="000000"/>
              </w:rPr>
              <w:t xml:space="preserve">kieren. Anschließend malen sie ein entsprechendes Bild dazu. </w:t>
            </w:r>
          </w:p>
        </w:tc>
        <w:tc>
          <w:tcPr>
            <w:tcW w:w="1192" w:type="pct"/>
            <w:tcBorders>
              <w:top w:val="nil"/>
              <w:left w:val="single" w:sz="4" w:space="0" w:color="auto"/>
              <w:bottom w:val="nil"/>
              <w:right w:val="single" w:sz="4" w:space="0" w:color="auto"/>
            </w:tcBorders>
            <w:shd w:val="clear" w:color="auto" w:fill="auto"/>
          </w:tcPr>
          <w:p w:rsidR="00A43E62" w:rsidRPr="00A5652C" w:rsidRDefault="00A43E62" w:rsidP="00BC2818">
            <w:pPr>
              <w:pStyle w:val="BCTabelleText"/>
              <w:rPr>
                <w:rFonts w:ascii="Arial" w:eastAsia="Trebuchet MS" w:hAnsi="Arial"/>
                <w:color w:val="000000"/>
              </w:rPr>
            </w:pPr>
            <w:r w:rsidRPr="00A5652C">
              <w:rPr>
                <w:rFonts w:ascii="Arial" w:eastAsia="Trebuchet MS" w:hAnsi="Arial"/>
                <w:color w:val="000000"/>
              </w:rPr>
              <w:t>Text</w:t>
            </w:r>
          </w:p>
          <w:p w:rsidR="00A43E62" w:rsidRPr="00A5652C" w:rsidRDefault="00A43E62" w:rsidP="00BC2818">
            <w:pPr>
              <w:pStyle w:val="BCTabelleText"/>
              <w:rPr>
                <w:rFonts w:ascii="Arial" w:eastAsia="Trebuchet MS" w:hAnsi="Arial"/>
                <w:color w:val="000000"/>
              </w:rPr>
            </w:pPr>
            <w:r w:rsidRPr="00A5652C">
              <w:rPr>
                <w:rFonts w:ascii="Arial" w:eastAsia="Trebuchet MS" w:hAnsi="Arial"/>
                <w:color w:val="000000"/>
              </w:rPr>
              <w:t>Lösung an der Tafel</w:t>
            </w:r>
          </w:p>
        </w:tc>
      </w:tr>
      <w:tr w:rsidR="00A43E62" w:rsidRPr="00D72B29" w:rsidTr="00DA2443">
        <w:tc>
          <w:tcPr>
            <w:tcW w:w="1192" w:type="pct"/>
            <w:vMerge/>
            <w:tcBorders>
              <w:top w:val="nil"/>
              <w:left w:val="single" w:sz="4" w:space="0" w:color="auto"/>
              <w:right w:val="single" w:sz="4" w:space="0" w:color="auto"/>
            </w:tcBorders>
            <w:shd w:val="clear" w:color="auto" w:fill="auto"/>
          </w:tcPr>
          <w:p w:rsidR="00A43E62" w:rsidRPr="00A5652C" w:rsidRDefault="00A43E62" w:rsidP="00BC2818">
            <w:pPr>
              <w:pStyle w:val="BCTabelleText"/>
              <w:rPr>
                <w:rFonts w:ascii="Arial" w:hAnsi="Arial"/>
                <w:b/>
                <w:color w:val="000000"/>
              </w:rPr>
            </w:pPr>
          </w:p>
        </w:tc>
        <w:tc>
          <w:tcPr>
            <w:tcW w:w="1192" w:type="pct"/>
            <w:tcBorders>
              <w:top w:val="nil"/>
              <w:left w:val="single" w:sz="4" w:space="0" w:color="auto"/>
              <w:right w:val="single" w:sz="4" w:space="0" w:color="auto"/>
            </w:tcBorders>
            <w:shd w:val="clear" w:color="auto" w:fill="auto"/>
          </w:tcPr>
          <w:p w:rsidR="00A43E62" w:rsidRDefault="00DA2443" w:rsidP="00BC2818">
            <w:pPr>
              <w:pStyle w:val="BCTabelleText"/>
              <w:rPr>
                <w:rFonts w:ascii="Arial" w:hAnsi="Arial"/>
                <w:color w:val="000000"/>
              </w:rPr>
            </w:pPr>
            <w:r w:rsidRPr="00A5652C">
              <w:rPr>
                <w:rFonts w:ascii="Arial" w:hAnsi="Arial"/>
                <w:color w:val="000000"/>
              </w:rPr>
              <w:t xml:space="preserve"> </w:t>
            </w:r>
            <w:r w:rsidR="00A43E62" w:rsidRPr="00A5652C">
              <w:rPr>
                <w:rFonts w:ascii="Arial" w:hAnsi="Arial"/>
                <w:color w:val="000000"/>
              </w:rPr>
              <w:t>(6) kurze Texte inhaltlich verstehen (zum Beispiel Postkarten, Schilder, E-Mails, Briefe, Notizen, ...)</w:t>
            </w:r>
          </w:p>
          <w:p w:rsidR="00A43E62" w:rsidRPr="00A5652C" w:rsidRDefault="00A43E62" w:rsidP="00BC2818">
            <w:pPr>
              <w:pStyle w:val="BCTabelleText"/>
              <w:rPr>
                <w:rFonts w:ascii="Arial" w:eastAsia="Trebuchet MS" w:hAnsi="Arial"/>
                <w:color w:val="000000"/>
              </w:rPr>
            </w:pPr>
          </w:p>
          <w:p w:rsidR="00A43E62" w:rsidRPr="00A5652C" w:rsidRDefault="00A43E62" w:rsidP="00BC2818">
            <w:pPr>
              <w:pStyle w:val="BCTabelleText"/>
              <w:rPr>
                <w:rFonts w:ascii="Arial" w:eastAsia="Trebuchet MS" w:hAnsi="Arial"/>
                <w:color w:val="000000"/>
              </w:rPr>
            </w:pPr>
            <w:r w:rsidRPr="00A5652C">
              <w:rPr>
                <w:rFonts w:ascii="Arial" w:eastAsia="Trebuchet MS" w:hAnsi="Arial"/>
                <w:color w:val="000000"/>
              </w:rPr>
              <w:t>(7) Texten Schlüsselwörter zu b</w:t>
            </w:r>
            <w:r w:rsidRPr="00A5652C">
              <w:rPr>
                <w:rFonts w:ascii="Arial" w:eastAsia="Trebuchet MS" w:hAnsi="Arial"/>
                <w:color w:val="000000"/>
              </w:rPr>
              <w:t>e</w:t>
            </w:r>
            <w:r w:rsidRPr="00A5652C">
              <w:rPr>
                <w:rFonts w:ascii="Arial" w:eastAsia="Trebuchet MS" w:hAnsi="Arial"/>
                <w:color w:val="000000"/>
              </w:rPr>
              <w:t>stimmten Informationen entnehmen</w:t>
            </w:r>
          </w:p>
        </w:tc>
        <w:tc>
          <w:tcPr>
            <w:tcW w:w="1424" w:type="pct"/>
            <w:tcBorders>
              <w:top w:val="nil"/>
              <w:left w:val="single" w:sz="4" w:space="0" w:color="auto"/>
              <w:right w:val="single" w:sz="4" w:space="0" w:color="auto"/>
            </w:tcBorders>
            <w:shd w:val="clear" w:color="auto" w:fill="auto"/>
          </w:tcPr>
          <w:p w:rsidR="00A43E62" w:rsidRPr="00A5652C" w:rsidRDefault="00A43E62" w:rsidP="00BC2818">
            <w:pPr>
              <w:pStyle w:val="BCTabelleTextFett"/>
              <w:rPr>
                <w:rFonts w:ascii="Arial" w:hAnsi="Arial" w:cs="Arial"/>
                <w:b w:val="0"/>
                <w:color w:val="000000"/>
              </w:rPr>
            </w:pPr>
            <w:r w:rsidRPr="00A5652C">
              <w:rPr>
                <w:rFonts w:ascii="Arial" w:hAnsi="Arial" w:cs="Arial"/>
                <w:b w:val="0"/>
                <w:color w:val="000000"/>
              </w:rPr>
              <w:t xml:space="preserve">Die Kontrolle erfolgt an der Tafel. </w:t>
            </w:r>
          </w:p>
        </w:tc>
        <w:tc>
          <w:tcPr>
            <w:tcW w:w="1192" w:type="pct"/>
            <w:tcBorders>
              <w:top w:val="nil"/>
              <w:left w:val="single" w:sz="4" w:space="0" w:color="auto"/>
              <w:right w:val="single" w:sz="4" w:space="0" w:color="auto"/>
            </w:tcBorders>
            <w:shd w:val="clear" w:color="auto" w:fill="auto"/>
          </w:tcPr>
          <w:p w:rsidR="00A43E62" w:rsidRPr="00A5652C" w:rsidRDefault="00A43E62" w:rsidP="00BC2818">
            <w:pPr>
              <w:pStyle w:val="BCTabelleText"/>
              <w:rPr>
                <w:rFonts w:ascii="Arial" w:eastAsia="Trebuchet MS" w:hAnsi="Arial"/>
                <w:color w:val="000000"/>
                <w:u w:val="single"/>
              </w:rPr>
            </w:pPr>
          </w:p>
        </w:tc>
      </w:tr>
      <w:tr w:rsidR="00B873DA" w:rsidRPr="000152A9" w:rsidTr="00DA2443">
        <w:tc>
          <w:tcPr>
            <w:tcW w:w="1192" w:type="pct"/>
            <w:tcBorders>
              <w:top w:val="single" w:sz="4" w:space="0" w:color="auto"/>
              <w:left w:val="single" w:sz="4" w:space="0" w:color="auto"/>
              <w:bottom w:val="nil"/>
              <w:right w:val="single" w:sz="4" w:space="0" w:color="auto"/>
            </w:tcBorders>
            <w:shd w:val="clear" w:color="auto" w:fill="auto"/>
          </w:tcPr>
          <w:p w:rsidR="00B873DA" w:rsidRPr="000F5E5F" w:rsidRDefault="00B873DA" w:rsidP="00BC2818">
            <w:pPr>
              <w:pStyle w:val="BCTabelleText"/>
              <w:rPr>
                <w:rFonts w:ascii="Arial" w:hAnsi="Arial"/>
                <w:b/>
                <w:color w:val="0070C0"/>
              </w:rPr>
            </w:pPr>
            <w:r w:rsidRPr="000F5E5F">
              <w:rPr>
                <w:rFonts w:ascii="Arial" w:hAnsi="Arial"/>
                <w:b/>
                <w:color w:val="0070C0"/>
              </w:rPr>
              <w:t xml:space="preserve">2.1 Sprachlernkompetenz </w:t>
            </w:r>
          </w:p>
          <w:p w:rsidR="00B873DA" w:rsidRPr="000F5E5F" w:rsidRDefault="00B873DA" w:rsidP="00BC2818">
            <w:pPr>
              <w:pStyle w:val="BCTabelleText"/>
              <w:rPr>
                <w:rFonts w:ascii="Arial" w:hAnsi="Arial"/>
                <w:b/>
                <w:color w:val="0070C0"/>
              </w:rPr>
            </w:pPr>
            <w:r w:rsidRPr="000F5E5F">
              <w:rPr>
                <w:rFonts w:ascii="Arial" w:hAnsi="Arial"/>
                <w:b/>
                <w:color w:val="0070C0"/>
              </w:rPr>
              <w:t xml:space="preserve">(und Sprachlernstrategien) </w:t>
            </w:r>
          </w:p>
          <w:p w:rsidR="00B873DA" w:rsidRPr="00A5652C" w:rsidRDefault="00B873DA" w:rsidP="00BC2818">
            <w:pPr>
              <w:pStyle w:val="BCTabelleText"/>
              <w:rPr>
                <w:rFonts w:ascii="Arial" w:hAnsi="Arial"/>
                <w:b/>
                <w:color w:val="000000"/>
              </w:rPr>
            </w:pPr>
            <w:r w:rsidRPr="000F5E5F">
              <w:rPr>
                <w:rFonts w:ascii="Arial" w:hAnsi="Arial"/>
                <w:color w:val="0070C0"/>
              </w:rPr>
              <w:t>5. Schriftsprache als Merkhilfe nu</w:t>
            </w:r>
            <w:r w:rsidRPr="000F5E5F">
              <w:rPr>
                <w:rFonts w:ascii="Arial" w:hAnsi="Arial"/>
                <w:color w:val="0070C0"/>
              </w:rPr>
              <w:t>t</w:t>
            </w:r>
            <w:r w:rsidRPr="000F5E5F">
              <w:rPr>
                <w:rFonts w:ascii="Arial" w:hAnsi="Arial"/>
                <w:color w:val="0070C0"/>
              </w:rPr>
              <w:t>zen</w:t>
            </w:r>
          </w:p>
        </w:tc>
        <w:tc>
          <w:tcPr>
            <w:tcW w:w="1192" w:type="pct"/>
            <w:tcBorders>
              <w:top w:val="single" w:sz="4" w:space="0" w:color="auto"/>
              <w:left w:val="single" w:sz="4" w:space="0" w:color="auto"/>
              <w:bottom w:val="nil"/>
              <w:right w:val="single" w:sz="4" w:space="0" w:color="auto"/>
            </w:tcBorders>
            <w:shd w:val="clear" w:color="auto" w:fill="auto"/>
          </w:tcPr>
          <w:p w:rsidR="00B873DA" w:rsidRPr="00982003" w:rsidRDefault="00B873DA" w:rsidP="00B873DA">
            <w:pPr>
              <w:pStyle w:val="BCTabelleText"/>
              <w:rPr>
                <w:rFonts w:ascii="Arial" w:hAnsi="Arial"/>
                <w:b/>
                <w:color w:val="000000"/>
              </w:rPr>
            </w:pPr>
            <w:r w:rsidRPr="00982003">
              <w:rPr>
                <w:rFonts w:ascii="Arial" w:hAnsi="Arial"/>
                <w:b/>
                <w:color w:val="000000"/>
              </w:rPr>
              <w:t>3.2.1.3 Leseverstehen, Schreiben, Umgang mit Texten</w:t>
            </w:r>
          </w:p>
          <w:p w:rsidR="00B873DA" w:rsidRDefault="00B873DA" w:rsidP="00BC2818">
            <w:pPr>
              <w:pStyle w:val="BCTabelleText"/>
              <w:rPr>
                <w:rFonts w:ascii="Arial" w:hAnsi="Arial"/>
                <w:color w:val="000000"/>
              </w:rPr>
            </w:pPr>
            <w:r w:rsidRPr="00A5652C">
              <w:rPr>
                <w:rFonts w:ascii="Arial" w:hAnsi="Arial"/>
                <w:color w:val="000000"/>
              </w:rPr>
              <w:t>(8) einzelne, auch unbekannte Wö</w:t>
            </w:r>
            <w:r w:rsidRPr="00A5652C">
              <w:rPr>
                <w:rFonts w:ascii="Arial" w:hAnsi="Arial"/>
                <w:color w:val="000000"/>
              </w:rPr>
              <w:t>r</w:t>
            </w:r>
            <w:r w:rsidRPr="00A5652C">
              <w:rPr>
                <w:rFonts w:ascii="Arial" w:hAnsi="Arial"/>
                <w:color w:val="000000"/>
              </w:rPr>
              <w:t>ter, einfache Wendungen und Sätze wei</w:t>
            </w:r>
            <w:r w:rsidRPr="00A5652C">
              <w:rPr>
                <w:rFonts w:ascii="Arial" w:hAnsi="Arial"/>
                <w:color w:val="000000"/>
              </w:rPr>
              <w:t>t</w:t>
            </w:r>
            <w:r w:rsidRPr="00A5652C">
              <w:rPr>
                <w:rFonts w:ascii="Arial" w:hAnsi="Arial"/>
                <w:color w:val="000000"/>
              </w:rPr>
              <w:t>gehend fehlerfrei abschreiben</w:t>
            </w:r>
          </w:p>
          <w:p w:rsidR="00B873DA" w:rsidRPr="00A5652C" w:rsidRDefault="00B873DA" w:rsidP="00BC2818">
            <w:pPr>
              <w:pStyle w:val="BCTabelleText"/>
              <w:rPr>
                <w:rFonts w:ascii="Arial" w:eastAsia="Trebuchet MS" w:hAnsi="Arial"/>
                <w:color w:val="000000"/>
              </w:rPr>
            </w:pPr>
          </w:p>
          <w:p w:rsidR="00B873DA" w:rsidRPr="00A5652C" w:rsidRDefault="00B873DA" w:rsidP="00BC2818">
            <w:pPr>
              <w:pStyle w:val="BCTabelleText"/>
              <w:rPr>
                <w:rFonts w:ascii="Arial" w:eastAsia="Trebuchet MS" w:hAnsi="Arial"/>
                <w:color w:val="000000"/>
              </w:rPr>
            </w:pPr>
            <w:r w:rsidRPr="00A5652C">
              <w:rPr>
                <w:rFonts w:ascii="Arial" w:eastAsia="Trebuchet MS" w:hAnsi="Arial"/>
                <w:color w:val="000000"/>
              </w:rPr>
              <w:t>(9) nach vorgegebenen Mustern Pos</w:t>
            </w:r>
            <w:r w:rsidRPr="00A5652C">
              <w:rPr>
                <w:rFonts w:ascii="Arial" w:eastAsia="Trebuchet MS" w:hAnsi="Arial"/>
                <w:color w:val="000000"/>
              </w:rPr>
              <w:t>t</w:t>
            </w:r>
            <w:r w:rsidRPr="00A5652C">
              <w:rPr>
                <w:rFonts w:ascii="Arial" w:eastAsia="Trebuchet MS" w:hAnsi="Arial"/>
                <w:color w:val="000000"/>
              </w:rPr>
              <w:t>karten, kurze Mitteilungen und Briefe schreiben</w:t>
            </w:r>
          </w:p>
        </w:tc>
        <w:tc>
          <w:tcPr>
            <w:tcW w:w="1424" w:type="pct"/>
            <w:tcBorders>
              <w:left w:val="single" w:sz="4" w:space="0" w:color="auto"/>
              <w:bottom w:val="nil"/>
              <w:right w:val="single" w:sz="4" w:space="0" w:color="auto"/>
            </w:tcBorders>
            <w:shd w:val="clear" w:color="auto" w:fill="auto"/>
          </w:tcPr>
          <w:p w:rsidR="00B873DA" w:rsidRPr="00C47CA7" w:rsidRDefault="00B873DA" w:rsidP="00BC2818">
            <w:pPr>
              <w:pStyle w:val="BCTabelleTextFett"/>
              <w:rPr>
                <w:rFonts w:ascii="Arial" w:hAnsi="Arial" w:cs="Arial"/>
                <w:color w:val="000000"/>
              </w:rPr>
            </w:pPr>
            <w:r w:rsidRPr="00C47CA7">
              <w:rPr>
                <w:rFonts w:ascii="Arial" w:hAnsi="Arial" w:cs="Arial"/>
                <w:color w:val="000000"/>
              </w:rPr>
              <w:t>Schreiben</w:t>
            </w:r>
          </w:p>
          <w:p w:rsidR="00B873DA" w:rsidRPr="00C47CA7" w:rsidRDefault="00B873DA" w:rsidP="00BC2818">
            <w:pPr>
              <w:pStyle w:val="BCTabelleTextFett"/>
              <w:rPr>
                <w:rFonts w:ascii="Arial" w:hAnsi="Arial" w:cs="Arial"/>
                <w:b w:val="0"/>
                <w:color w:val="000000"/>
                <w:u w:val="single"/>
              </w:rPr>
            </w:pPr>
            <w:r w:rsidRPr="00C47CA7">
              <w:rPr>
                <w:rFonts w:ascii="Arial" w:hAnsi="Arial" w:cs="Arial"/>
                <w:b w:val="0"/>
                <w:color w:val="000000"/>
                <w:u w:val="single"/>
              </w:rPr>
              <w:t>Verschiedenartige Schreibübungen</w:t>
            </w:r>
          </w:p>
          <w:p w:rsidR="00B873DA" w:rsidRPr="00C47CA7" w:rsidRDefault="00B873DA" w:rsidP="00BC2818">
            <w:pPr>
              <w:pStyle w:val="BCTabelleTextFett"/>
              <w:rPr>
                <w:rFonts w:ascii="Arial" w:hAnsi="Arial" w:cs="Arial"/>
                <w:b w:val="0"/>
                <w:color w:val="000000"/>
              </w:rPr>
            </w:pPr>
            <w:r w:rsidRPr="00C47CA7">
              <w:rPr>
                <w:rFonts w:ascii="Arial" w:hAnsi="Arial" w:cs="Arial"/>
                <w:b w:val="0"/>
                <w:color w:val="000000"/>
                <w:u w:val="single"/>
              </w:rPr>
              <w:t>Trouvez les mots cachés</w:t>
            </w:r>
            <w:r w:rsidRPr="00C47CA7">
              <w:rPr>
                <w:rFonts w:ascii="Arial" w:hAnsi="Arial" w:cs="Arial"/>
                <w:b w:val="0"/>
                <w:color w:val="000000"/>
              </w:rPr>
              <w:t>: Die Kinder erha</w:t>
            </w:r>
            <w:r w:rsidRPr="00C47CA7">
              <w:rPr>
                <w:rFonts w:ascii="Arial" w:hAnsi="Arial" w:cs="Arial"/>
                <w:b w:val="0"/>
                <w:color w:val="000000"/>
              </w:rPr>
              <w:t>l</w:t>
            </w:r>
            <w:r w:rsidRPr="00C47CA7">
              <w:rPr>
                <w:rFonts w:ascii="Arial" w:hAnsi="Arial" w:cs="Arial"/>
                <w:b w:val="0"/>
                <w:color w:val="000000"/>
              </w:rPr>
              <w:t>ten ein Arbeitsblatt, auf dem Wörter in e</w:t>
            </w:r>
            <w:r w:rsidRPr="00C47CA7">
              <w:rPr>
                <w:rFonts w:ascii="Arial" w:hAnsi="Arial" w:cs="Arial"/>
                <w:b w:val="0"/>
                <w:color w:val="000000"/>
              </w:rPr>
              <w:t>i</w:t>
            </w:r>
            <w:r w:rsidRPr="00C47CA7">
              <w:rPr>
                <w:rFonts w:ascii="Arial" w:hAnsi="Arial" w:cs="Arial"/>
                <w:b w:val="0"/>
                <w:color w:val="000000"/>
              </w:rPr>
              <w:t>nem Gitterrätsel versteckt sind. Sie sollen diese Wörter finden, einkreisen und a</w:t>
            </w:r>
            <w:r w:rsidRPr="00C47CA7">
              <w:rPr>
                <w:rFonts w:ascii="Arial" w:hAnsi="Arial" w:cs="Arial"/>
                <w:b w:val="0"/>
                <w:color w:val="000000"/>
              </w:rPr>
              <w:t>b</w:t>
            </w:r>
            <w:r w:rsidRPr="00C47CA7">
              <w:rPr>
                <w:rFonts w:ascii="Arial" w:hAnsi="Arial" w:cs="Arial"/>
                <w:b w:val="0"/>
                <w:color w:val="000000"/>
              </w:rPr>
              <w:t xml:space="preserve">schreiben. </w:t>
            </w:r>
          </w:p>
          <w:p w:rsidR="00B873DA" w:rsidRPr="00C47CA7" w:rsidRDefault="00B873DA" w:rsidP="00BC2818">
            <w:pPr>
              <w:pStyle w:val="BCTabelleTextFett"/>
              <w:rPr>
                <w:rFonts w:ascii="Arial" w:hAnsi="Arial" w:cs="Arial"/>
                <w:b w:val="0"/>
                <w:color w:val="000000"/>
              </w:rPr>
            </w:pPr>
          </w:p>
          <w:p w:rsidR="00B873DA" w:rsidRDefault="00B873DA" w:rsidP="00A43E62">
            <w:pPr>
              <w:pStyle w:val="BCTabelleTextFett"/>
              <w:rPr>
                <w:rFonts w:ascii="Arial" w:hAnsi="Arial"/>
                <w:b w:val="0"/>
                <w:color w:val="000000"/>
              </w:rPr>
            </w:pPr>
            <w:r w:rsidRPr="00C47CA7">
              <w:rPr>
                <w:rFonts w:ascii="Arial" w:hAnsi="Arial"/>
                <w:b w:val="0"/>
                <w:color w:val="000000"/>
              </w:rPr>
              <w:t>Die Schülerinnen und Schüler schre</w:t>
            </w:r>
            <w:r w:rsidRPr="00C47CA7">
              <w:rPr>
                <w:rFonts w:ascii="Arial" w:hAnsi="Arial"/>
                <w:b w:val="0"/>
                <w:color w:val="000000"/>
              </w:rPr>
              <w:t>i</w:t>
            </w:r>
            <w:r w:rsidRPr="00C47CA7">
              <w:rPr>
                <w:rFonts w:ascii="Arial" w:hAnsi="Arial"/>
                <w:b w:val="0"/>
                <w:color w:val="000000"/>
              </w:rPr>
              <w:t xml:space="preserve">ben ganze Sätze zu ihrer Klassenumfrage </w:t>
            </w:r>
            <w:r w:rsidRPr="000152A9">
              <w:rPr>
                <w:rFonts w:ascii="Arial" w:hAnsi="Arial"/>
                <w:b w:val="0"/>
                <w:i/>
                <w:color w:val="000000"/>
              </w:rPr>
              <w:t>(</w:t>
            </w:r>
            <w:r w:rsidR="00DA2443">
              <w:rPr>
                <w:rFonts w:ascii="Arial" w:hAnsi="Arial"/>
                <w:b w:val="0"/>
                <w:i/>
                <w:color w:val="000000"/>
              </w:rPr>
              <w:t>i</w:t>
            </w:r>
            <w:r w:rsidRPr="000152A9">
              <w:rPr>
                <w:rFonts w:ascii="Arial" w:hAnsi="Arial"/>
                <w:b w:val="0"/>
                <w:i/>
                <w:color w:val="000000"/>
              </w:rPr>
              <w:t>n</w:t>
            </w:r>
            <w:r w:rsidRPr="000152A9">
              <w:rPr>
                <w:rFonts w:ascii="Arial" w:hAnsi="Arial"/>
                <w:b w:val="0"/>
                <w:i/>
                <w:color w:val="000000"/>
              </w:rPr>
              <w:t>terview</w:t>
            </w:r>
            <w:r w:rsidRPr="00C47CA7">
              <w:rPr>
                <w:rFonts w:ascii="Arial" w:hAnsi="Arial"/>
                <w:b w:val="0"/>
                <w:color w:val="000000"/>
              </w:rPr>
              <w:t>) und nutzen die Vorlage an der T</w:t>
            </w:r>
            <w:r w:rsidRPr="00C47CA7">
              <w:rPr>
                <w:rFonts w:ascii="Arial" w:hAnsi="Arial"/>
                <w:b w:val="0"/>
                <w:color w:val="000000"/>
              </w:rPr>
              <w:t>a</w:t>
            </w:r>
            <w:r w:rsidRPr="00C47CA7">
              <w:rPr>
                <w:rFonts w:ascii="Arial" w:hAnsi="Arial"/>
                <w:b w:val="0"/>
                <w:color w:val="000000"/>
              </w:rPr>
              <w:t>fel.</w:t>
            </w:r>
          </w:p>
          <w:p w:rsidR="00A43E62" w:rsidRPr="00A43E62" w:rsidRDefault="00A43E62" w:rsidP="00A43E62">
            <w:pPr>
              <w:pStyle w:val="BCTabelleTextFett"/>
              <w:rPr>
                <w:rFonts w:ascii="Arial" w:hAnsi="Arial"/>
                <w:b w:val="0"/>
                <w:color w:val="000000"/>
              </w:rPr>
            </w:pPr>
          </w:p>
        </w:tc>
        <w:tc>
          <w:tcPr>
            <w:tcW w:w="1192" w:type="pct"/>
            <w:vMerge w:val="restart"/>
            <w:tcBorders>
              <w:left w:val="single" w:sz="4" w:space="0" w:color="auto"/>
              <w:bottom w:val="single" w:sz="4" w:space="0" w:color="auto"/>
              <w:right w:val="single" w:sz="4" w:space="0" w:color="auto"/>
            </w:tcBorders>
            <w:shd w:val="clear" w:color="auto" w:fill="auto"/>
          </w:tcPr>
          <w:p w:rsidR="00B873DA" w:rsidRDefault="00B873DA" w:rsidP="00BC2818">
            <w:pPr>
              <w:pStyle w:val="BCTabelleText"/>
              <w:rPr>
                <w:rFonts w:ascii="Arial" w:eastAsia="Trebuchet MS" w:hAnsi="Arial"/>
                <w:color w:val="000000"/>
              </w:rPr>
            </w:pPr>
          </w:p>
          <w:p w:rsidR="00B873DA" w:rsidRPr="00A5652C" w:rsidRDefault="00B873DA" w:rsidP="00BC2818">
            <w:pPr>
              <w:pStyle w:val="BCTabelleText"/>
              <w:rPr>
                <w:rFonts w:ascii="Arial" w:eastAsia="Trebuchet MS" w:hAnsi="Arial"/>
                <w:color w:val="000000"/>
              </w:rPr>
            </w:pPr>
            <w:r w:rsidRPr="00A5652C">
              <w:rPr>
                <w:rFonts w:ascii="Arial" w:eastAsia="Trebuchet MS" w:hAnsi="Arial"/>
                <w:color w:val="000000"/>
              </w:rPr>
              <w:t>Redemittel, Wortkarten an der Tafel</w:t>
            </w:r>
          </w:p>
          <w:p w:rsidR="00B873DA" w:rsidRPr="00A5652C" w:rsidRDefault="00B873DA" w:rsidP="00BC2818">
            <w:pPr>
              <w:pStyle w:val="BCTabelleText"/>
              <w:rPr>
                <w:rFonts w:ascii="Arial" w:eastAsia="Trebuchet MS" w:hAnsi="Arial"/>
                <w:color w:val="000000"/>
              </w:rPr>
            </w:pPr>
            <w:r w:rsidRPr="00B873DA">
              <w:rPr>
                <w:rFonts w:ascii="Arial" w:eastAsia="Trebuchet MS" w:hAnsi="Arial"/>
                <w:color w:val="000000"/>
              </w:rPr>
              <w:t>AB</w:t>
            </w:r>
          </w:p>
        </w:tc>
      </w:tr>
      <w:tr w:rsidR="00B873DA" w:rsidRPr="00D72B29" w:rsidTr="00DA2443">
        <w:tc>
          <w:tcPr>
            <w:tcW w:w="1192" w:type="pct"/>
            <w:tcBorders>
              <w:top w:val="nil"/>
              <w:left w:val="single" w:sz="4" w:space="0" w:color="auto"/>
              <w:bottom w:val="single" w:sz="4" w:space="0" w:color="auto"/>
              <w:right w:val="single" w:sz="4" w:space="0" w:color="auto"/>
            </w:tcBorders>
            <w:shd w:val="clear" w:color="auto" w:fill="auto"/>
          </w:tcPr>
          <w:p w:rsidR="00B873DA" w:rsidRPr="008B1421" w:rsidRDefault="00B873DA" w:rsidP="00BC2818">
            <w:pPr>
              <w:pStyle w:val="BCTabelleText"/>
              <w:rPr>
                <w:rFonts w:ascii="Arial" w:hAnsi="Arial"/>
                <w:b/>
                <w:color w:val="0070C0"/>
              </w:rPr>
            </w:pPr>
            <w:r w:rsidRPr="008B1421">
              <w:rPr>
                <w:rFonts w:ascii="Arial" w:hAnsi="Arial"/>
                <w:b/>
                <w:color w:val="0070C0"/>
              </w:rPr>
              <w:t>2.1 Sprachlernkompetenz (und Sprachlernstrategien)</w:t>
            </w:r>
          </w:p>
          <w:p w:rsidR="00B873DA" w:rsidRPr="00A5652C" w:rsidRDefault="00B873DA" w:rsidP="00BC2818">
            <w:pPr>
              <w:pStyle w:val="BCTabelleText"/>
              <w:rPr>
                <w:rFonts w:ascii="Arial" w:hAnsi="Arial"/>
                <w:b/>
                <w:color w:val="000000"/>
              </w:rPr>
            </w:pPr>
            <w:r w:rsidRPr="008B1421">
              <w:rPr>
                <w:rFonts w:ascii="Arial" w:hAnsi="Arial"/>
                <w:color w:val="0070C0"/>
              </w:rPr>
              <w:t>3. sprachlich und inhaltlich Neues mit ihrem Vorwissen vergleichen</w:t>
            </w:r>
          </w:p>
        </w:tc>
        <w:tc>
          <w:tcPr>
            <w:tcW w:w="1192" w:type="pct"/>
            <w:tcBorders>
              <w:top w:val="nil"/>
              <w:left w:val="single" w:sz="4" w:space="0" w:color="auto"/>
              <w:bottom w:val="single" w:sz="4" w:space="0" w:color="auto"/>
              <w:right w:val="single" w:sz="4" w:space="0" w:color="auto"/>
            </w:tcBorders>
            <w:shd w:val="clear" w:color="auto" w:fill="auto"/>
          </w:tcPr>
          <w:p w:rsidR="000427B5" w:rsidRPr="00982003" w:rsidRDefault="000427B5" w:rsidP="000427B5">
            <w:pPr>
              <w:pStyle w:val="BCTabelleText"/>
              <w:rPr>
                <w:rFonts w:ascii="Arial" w:hAnsi="Arial"/>
                <w:b/>
                <w:color w:val="000000"/>
              </w:rPr>
            </w:pPr>
            <w:r w:rsidRPr="00982003">
              <w:rPr>
                <w:rFonts w:ascii="Arial" w:hAnsi="Arial"/>
                <w:b/>
                <w:color w:val="000000"/>
              </w:rPr>
              <w:t>3.2.1.3 Leseverstehen, Schreiben, Umgang mit Texten</w:t>
            </w:r>
          </w:p>
          <w:p w:rsidR="00B873DA" w:rsidRPr="00A5652C" w:rsidRDefault="000427B5" w:rsidP="000427B5">
            <w:pPr>
              <w:pStyle w:val="BCTabelleText"/>
              <w:rPr>
                <w:rFonts w:ascii="Arial" w:eastAsia="Trebuchet MS" w:hAnsi="Arial"/>
                <w:color w:val="000000"/>
              </w:rPr>
            </w:pPr>
            <w:r w:rsidRPr="00A5652C">
              <w:rPr>
                <w:rFonts w:ascii="Arial" w:eastAsia="Trebuchet MS" w:hAnsi="Arial"/>
                <w:color w:val="000000"/>
              </w:rPr>
              <w:t xml:space="preserve"> </w:t>
            </w:r>
            <w:r w:rsidR="00B873DA" w:rsidRPr="00A5652C">
              <w:rPr>
                <w:rFonts w:ascii="Arial" w:eastAsia="Trebuchet MS" w:hAnsi="Arial"/>
                <w:color w:val="000000"/>
              </w:rPr>
              <w:t>(10) in kurze Texte (zum Beispiel Gedichte, Lieder, Geschichten) Wö</w:t>
            </w:r>
            <w:r w:rsidR="00B873DA" w:rsidRPr="00A5652C">
              <w:rPr>
                <w:rFonts w:ascii="Arial" w:eastAsia="Trebuchet MS" w:hAnsi="Arial"/>
                <w:color w:val="000000"/>
              </w:rPr>
              <w:t>r</w:t>
            </w:r>
            <w:r w:rsidR="00B873DA" w:rsidRPr="00A5652C">
              <w:rPr>
                <w:rFonts w:ascii="Arial" w:eastAsia="Trebuchet MS" w:hAnsi="Arial"/>
                <w:color w:val="000000"/>
              </w:rPr>
              <w:t>ter oder Satzteile einfügen</w:t>
            </w:r>
          </w:p>
        </w:tc>
        <w:tc>
          <w:tcPr>
            <w:tcW w:w="1424" w:type="pct"/>
            <w:tcBorders>
              <w:top w:val="nil"/>
              <w:left w:val="single" w:sz="4" w:space="0" w:color="auto"/>
              <w:right w:val="single" w:sz="4" w:space="0" w:color="auto"/>
            </w:tcBorders>
            <w:shd w:val="clear" w:color="auto" w:fill="auto"/>
          </w:tcPr>
          <w:p w:rsidR="00B873DA" w:rsidRPr="00567ACD" w:rsidRDefault="00B873DA" w:rsidP="00BC2818">
            <w:pPr>
              <w:pStyle w:val="BCTabelleTextFett"/>
              <w:rPr>
                <w:rFonts w:ascii="Arial" w:hAnsi="Arial" w:cs="Arial"/>
                <w:b w:val="0"/>
                <w:color w:val="000000"/>
              </w:rPr>
            </w:pPr>
            <w:r w:rsidRPr="00567ACD">
              <w:rPr>
                <w:rFonts w:ascii="Arial" w:hAnsi="Arial" w:cs="Arial"/>
                <w:b w:val="0"/>
                <w:color w:val="000000"/>
              </w:rPr>
              <w:t>Lückentext</w:t>
            </w:r>
          </w:p>
          <w:p w:rsidR="00B873DA" w:rsidRPr="00A5652C" w:rsidRDefault="00B873DA" w:rsidP="00BC2818">
            <w:pPr>
              <w:pStyle w:val="BCTabelleTextFett"/>
              <w:rPr>
                <w:rFonts w:ascii="Arial" w:hAnsi="Arial" w:cs="Arial"/>
                <w:b w:val="0"/>
                <w:color w:val="000000"/>
              </w:rPr>
            </w:pPr>
            <w:r w:rsidRPr="00A5652C">
              <w:rPr>
                <w:rFonts w:ascii="Arial" w:hAnsi="Arial" w:cs="Arial"/>
                <w:b w:val="0"/>
                <w:color w:val="000000"/>
              </w:rPr>
              <w:t>Die Kinder erhalten ein Arbeitsblatt mit e</w:t>
            </w:r>
            <w:r w:rsidRPr="00A5652C">
              <w:rPr>
                <w:rFonts w:ascii="Arial" w:hAnsi="Arial" w:cs="Arial"/>
                <w:b w:val="0"/>
                <w:color w:val="000000"/>
              </w:rPr>
              <w:t>i</w:t>
            </w:r>
            <w:r w:rsidRPr="00A5652C">
              <w:rPr>
                <w:rFonts w:ascii="Arial" w:hAnsi="Arial" w:cs="Arial"/>
                <w:b w:val="0"/>
                <w:color w:val="000000"/>
              </w:rPr>
              <w:t>nem Familienbild und einem L</w:t>
            </w:r>
            <w:r w:rsidRPr="00A5652C">
              <w:rPr>
                <w:rFonts w:ascii="Arial" w:hAnsi="Arial" w:cs="Arial"/>
                <w:b w:val="0"/>
                <w:color w:val="000000"/>
              </w:rPr>
              <w:t>ü</w:t>
            </w:r>
            <w:r w:rsidRPr="00A5652C">
              <w:rPr>
                <w:rFonts w:ascii="Arial" w:hAnsi="Arial" w:cs="Arial"/>
                <w:b w:val="0"/>
                <w:color w:val="000000"/>
              </w:rPr>
              <w:t>ckentext dazu.</w:t>
            </w:r>
          </w:p>
        </w:tc>
        <w:tc>
          <w:tcPr>
            <w:tcW w:w="1192" w:type="pct"/>
            <w:vMerge/>
            <w:tcBorders>
              <w:left w:val="single" w:sz="4" w:space="0" w:color="auto"/>
              <w:right w:val="single" w:sz="4" w:space="0" w:color="auto"/>
            </w:tcBorders>
            <w:shd w:val="clear" w:color="auto" w:fill="auto"/>
          </w:tcPr>
          <w:p w:rsidR="00B873DA" w:rsidRPr="00A5652C" w:rsidRDefault="00B873DA" w:rsidP="00BC2818">
            <w:pPr>
              <w:pStyle w:val="BCTabelleText"/>
              <w:rPr>
                <w:rFonts w:ascii="Arial" w:eastAsia="Trebuchet MS" w:hAnsi="Arial"/>
                <w:color w:val="000000"/>
                <w:lang w:val="en-US"/>
              </w:rPr>
            </w:pPr>
          </w:p>
        </w:tc>
      </w:tr>
      <w:tr w:rsidR="009978CF" w:rsidRPr="00D72B29" w:rsidTr="00DA2443">
        <w:tc>
          <w:tcPr>
            <w:tcW w:w="1192" w:type="pct"/>
            <w:tcBorders>
              <w:top w:val="single" w:sz="4" w:space="0" w:color="auto"/>
              <w:left w:val="single" w:sz="4" w:space="0" w:color="auto"/>
              <w:bottom w:val="nil"/>
              <w:right w:val="single" w:sz="4" w:space="0" w:color="auto"/>
            </w:tcBorders>
            <w:shd w:val="clear" w:color="auto" w:fill="auto"/>
          </w:tcPr>
          <w:p w:rsidR="009978CF" w:rsidRPr="000F5E5F" w:rsidRDefault="009978CF" w:rsidP="00BC2818">
            <w:pPr>
              <w:pStyle w:val="BCTabelleText"/>
              <w:rPr>
                <w:rFonts w:ascii="Arial" w:hAnsi="Arial"/>
                <w:b/>
                <w:color w:val="0070C0"/>
              </w:rPr>
            </w:pPr>
            <w:r w:rsidRPr="000F5E5F">
              <w:rPr>
                <w:rFonts w:ascii="Arial" w:hAnsi="Arial"/>
                <w:b/>
                <w:color w:val="0070C0"/>
              </w:rPr>
              <w:t>2.1 Sprachlernkompetenz (und Sprachlernstrategien)</w:t>
            </w:r>
          </w:p>
          <w:p w:rsidR="009978CF" w:rsidRPr="00A5652C" w:rsidRDefault="009978CF" w:rsidP="00BC2818">
            <w:pPr>
              <w:pStyle w:val="BCTabelleText"/>
              <w:rPr>
                <w:rFonts w:ascii="Arial" w:hAnsi="Arial"/>
                <w:color w:val="000000"/>
              </w:rPr>
            </w:pPr>
            <w:r w:rsidRPr="000F5E5F">
              <w:rPr>
                <w:rFonts w:ascii="Arial" w:hAnsi="Arial"/>
                <w:color w:val="0070C0"/>
              </w:rPr>
              <w:lastRenderedPageBreak/>
              <w:t>6. altersangemessene Information</w:t>
            </w:r>
            <w:r w:rsidRPr="000F5E5F">
              <w:rPr>
                <w:rFonts w:ascii="Arial" w:hAnsi="Arial"/>
                <w:color w:val="0070C0"/>
              </w:rPr>
              <w:t>s</w:t>
            </w:r>
            <w:r w:rsidRPr="000F5E5F">
              <w:rPr>
                <w:rFonts w:ascii="Arial" w:hAnsi="Arial"/>
                <w:color w:val="0070C0"/>
              </w:rPr>
              <w:t>quellen und Nachschlagewerke b</w:t>
            </w:r>
            <w:r w:rsidRPr="000F5E5F">
              <w:rPr>
                <w:rFonts w:ascii="Arial" w:hAnsi="Arial"/>
                <w:color w:val="0070C0"/>
              </w:rPr>
              <w:t>e</w:t>
            </w:r>
            <w:r w:rsidRPr="000F5E5F">
              <w:rPr>
                <w:rFonts w:ascii="Arial" w:hAnsi="Arial"/>
                <w:color w:val="0070C0"/>
              </w:rPr>
              <w:t>nutzen</w:t>
            </w:r>
          </w:p>
        </w:tc>
        <w:tc>
          <w:tcPr>
            <w:tcW w:w="1192" w:type="pct"/>
            <w:tcBorders>
              <w:top w:val="single" w:sz="4" w:space="0" w:color="auto"/>
              <w:left w:val="single" w:sz="4" w:space="0" w:color="auto"/>
              <w:bottom w:val="nil"/>
              <w:right w:val="single" w:sz="4" w:space="0" w:color="auto"/>
            </w:tcBorders>
            <w:shd w:val="clear" w:color="auto" w:fill="auto"/>
          </w:tcPr>
          <w:p w:rsidR="000427B5" w:rsidRPr="00982003" w:rsidRDefault="000427B5" w:rsidP="000427B5">
            <w:pPr>
              <w:pStyle w:val="BCTabelleText"/>
              <w:rPr>
                <w:rFonts w:ascii="Arial" w:hAnsi="Arial"/>
                <w:b/>
                <w:color w:val="000000"/>
              </w:rPr>
            </w:pPr>
            <w:r w:rsidRPr="00982003">
              <w:rPr>
                <w:rFonts w:ascii="Arial" w:hAnsi="Arial"/>
                <w:b/>
                <w:color w:val="000000"/>
              </w:rPr>
              <w:lastRenderedPageBreak/>
              <w:t>3.2.1.3 Leseverstehen, Schreiben, Umgang mit Texten</w:t>
            </w:r>
          </w:p>
          <w:p w:rsidR="009978CF" w:rsidRPr="00A5652C" w:rsidRDefault="009978CF" w:rsidP="00BC2818">
            <w:pPr>
              <w:pStyle w:val="BCTabelleText"/>
              <w:rPr>
                <w:rFonts w:ascii="Arial" w:eastAsia="Trebuchet MS" w:hAnsi="Arial"/>
                <w:color w:val="000000"/>
              </w:rPr>
            </w:pPr>
            <w:r w:rsidRPr="00A5652C">
              <w:rPr>
                <w:rFonts w:ascii="Arial" w:eastAsia="Trebuchet MS" w:hAnsi="Arial"/>
                <w:color w:val="000000"/>
              </w:rPr>
              <w:lastRenderedPageBreak/>
              <w:t>(11) Arbeitsergebnisse in einfacher Form (zum Beispiel Plakat) darste</w:t>
            </w:r>
            <w:r w:rsidRPr="00A5652C">
              <w:rPr>
                <w:rFonts w:ascii="Arial" w:eastAsia="Trebuchet MS" w:hAnsi="Arial"/>
                <w:color w:val="000000"/>
              </w:rPr>
              <w:t>l</w:t>
            </w:r>
            <w:r w:rsidRPr="00A5652C">
              <w:rPr>
                <w:rFonts w:ascii="Arial" w:eastAsia="Trebuchet MS" w:hAnsi="Arial"/>
                <w:color w:val="000000"/>
              </w:rPr>
              <w:t>len</w:t>
            </w:r>
          </w:p>
        </w:tc>
        <w:tc>
          <w:tcPr>
            <w:tcW w:w="1424" w:type="pct"/>
            <w:tcBorders>
              <w:left w:val="single" w:sz="4" w:space="0" w:color="auto"/>
              <w:bottom w:val="nil"/>
              <w:right w:val="single" w:sz="4" w:space="0" w:color="auto"/>
            </w:tcBorders>
            <w:shd w:val="clear" w:color="auto" w:fill="auto"/>
          </w:tcPr>
          <w:p w:rsidR="00C47CA7" w:rsidRPr="00C47CA7" w:rsidRDefault="00C47CA7" w:rsidP="00BC2818">
            <w:pPr>
              <w:pStyle w:val="BCTabelleTextFett"/>
              <w:rPr>
                <w:rFonts w:ascii="Arial" w:hAnsi="Arial" w:cs="Arial"/>
                <w:b w:val="0"/>
                <w:color w:val="000000"/>
              </w:rPr>
            </w:pPr>
            <w:r w:rsidRPr="00C47CA7">
              <w:rPr>
                <w:rFonts w:ascii="Arial" w:hAnsi="Arial" w:cs="Arial"/>
                <w:b w:val="0"/>
                <w:color w:val="000000"/>
              </w:rPr>
              <w:lastRenderedPageBreak/>
              <w:t>Präse</w:t>
            </w:r>
            <w:r w:rsidR="00F26855">
              <w:rPr>
                <w:rFonts w:ascii="Arial" w:hAnsi="Arial" w:cs="Arial"/>
                <w:b w:val="0"/>
                <w:color w:val="000000"/>
              </w:rPr>
              <w:t xml:space="preserve">ntation zu </w:t>
            </w:r>
            <w:r w:rsidRPr="00C47CA7">
              <w:rPr>
                <w:rFonts w:ascii="Arial" w:hAnsi="Arial" w:cs="Arial"/>
                <w:b w:val="0"/>
                <w:i/>
                <w:color w:val="000000"/>
              </w:rPr>
              <w:t>Ma famille</w:t>
            </w:r>
            <w:r w:rsidRPr="00C47CA7">
              <w:rPr>
                <w:rFonts w:ascii="Arial" w:hAnsi="Arial" w:cs="Arial"/>
                <w:b w:val="0"/>
                <w:color w:val="000000"/>
              </w:rPr>
              <w:t xml:space="preserve"> erstellen.</w:t>
            </w:r>
          </w:p>
          <w:p w:rsidR="009978CF" w:rsidRPr="00A5652C" w:rsidRDefault="00C47CA7" w:rsidP="00BC2818">
            <w:pPr>
              <w:pStyle w:val="BCTabelleTextFett"/>
              <w:rPr>
                <w:rFonts w:ascii="Arial" w:hAnsi="Arial" w:cs="Arial"/>
                <w:b w:val="0"/>
                <w:color w:val="000000"/>
              </w:rPr>
            </w:pPr>
            <w:r w:rsidRPr="00C47CA7">
              <w:rPr>
                <w:rFonts w:ascii="Arial" w:hAnsi="Arial" w:cs="Arial"/>
                <w:b w:val="0"/>
                <w:color w:val="000000"/>
              </w:rPr>
              <w:t xml:space="preserve">Die Kinder erstellen eine Präsentation zu </w:t>
            </w:r>
            <w:r w:rsidRPr="00C47CA7">
              <w:rPr>
                <w:rFonts w:ascii="Arial" w:hAnsi="Arial" w:cs="Arial"/>
                <w:b w:val="0"/>
                <w:color w:val="000000"/>
              </w:rPr>
              <w:lastRenderedPageBreak/>
              <w:t>ihrer Familie. Sie verwenden dabei Nac</w:t>
            </w:r>
            <w:r w:rsidRPr="00C47CA7">
              <w:rPr>
                <w:rFonts w:ascii="Arial" w:hAnsi="Arial" w:cs="Arial"/>
                <w:b w:val="0"/>
                <w:color w:val="000000"/>
              </w:rPr>
              <w:t>h</w:t>
            </w:r>
            <w:r w:rsidR="00F26855">
              <w:rPr>
                <w:rFonts w:ascii="Arial" w:hAnsi="Arial" w:cs="Arial"/>
                <w:b w:val="0"/>
                <w:color w:val="000000"/>
              </w:rPr>
              <w:t>schlagewerke.</w:t>
            </w:r>
          </w:p>
        </w:tc>
        <w:tc>
          <w:tcPr>
            <w:tcW w:w="1192" w:type="pct"/>
            <w:tcBorders>
              <w:left w:val="single" w:sz="4" w:space="0" w:color="auto"/>
              <w:bottom w:val="nil"/>
              <w:right w:val="single" w:sz="4" w:space="0" w:color="auto"/>
            </w:tcBorders>
            <w:shd w:val="clear" w:color="auto" w:fill="auto"/>
          </w:tcPr>
          <w:p w:rsidR="009978CF" w:rsidRPr="00A5652C" w:rsidRDefault="009978CF" w:rsidP="00BC2818">
            <w:pPr>
              <w:pStyle w:val="BCTabelleText"/>
              <w:rPr>
                <w:rFonts w:ascii="Arial" w:eastAsia="Trebuchet MS" w:hAnsi="Arial"/>
                <w:color w:val="000000"/>
              </w:rPr>
            </w:pPr>
            <w:r w:rsidRPr="00A5652C">
              <w:rPr>
                <w:rFonts w:ascii="Arial" w:eastAsia="Trebuchet MS" w:hAnsi="Arial"/>
                <w:color w:val="000000"/>
              </w:rPr>
              <w:lastRenderedPageBreak/>
              <w:t>Redemittel im Klassenzimmer, an der Tafel,</w:t>
            </w:r>
            <w:r w:rsidR="00F26855">
              <w:rPr>
                <w:rFonts w:ascii="Arial" w:eastAsia="Trebuchet MS" w:hAnsi="Arial"/>
                <w:color w:val="000000"/>
              </w:rPr>
              <w:t xml:space="preserve"> </w:t>
            </w:r>
            <w:r w:rsidRPr="00A5652C">
              <w:rPr>
                <w:rFonts w:ascii="Arial" w:eastAsia="Trebuchet MS" w:hAnsi="Arial"/>
                <w:color w:val="000000"/>
              </w:rPr>
              <w:t>Plakate,</w:t>
            </w:r>
            <w:r w:rsidR="00F26855">
              <w:rPr>
                <w:rFonts w:ascii="Arial" w:eastAsia="Trebuchet MS" w:hAnsi="Arial"/>
                <w:color w:val="000000"/>
              </w:rPr>
              <w:t xml:space="preserve"> </w:t>
            </w:r>
            <w:r w:rsidRPr="00A5652C">
              <w:rPr>
                <w:rFonts w:ascii="Arial" w:eastAsia="Trebuchet MS" w:hAnsi="Arial"/>
                <w:color w:val="000000"/>
              </w:rPr>
              <w:t>Nachschlag</w:t>
            </w:r>
            <w:r w:rsidRPr="00A5652C">
              <w:rPr>
                <w:rFonts w:ascii="Arial" w:eastAsia="Trebuchet MS" w:hAnsi="Arial"/>
                <w:color w:val="000000"/>
              </w:rPr>
              <w:t>e</w:t>
            </w:r>
            <w:r w:rsidRPr="00A5652C">
              <w:rPr>
                <w:rFonts w:ascii="Arial" w:eastAsia="Trebuchet MS" w:hAnsi="Arial"/>
                <w:color w:val="000000"/>
              </w:rPr>
              <w:lastRenderedPageBreak/>
              <w:t>werke (z.B. Bildwörte</w:t>
            </w:r>
            <w:r w:rsidRPr="00A5652C">
              <w:rPr>
                <w:rFonts w:ascii="Arial" w:eastAsia="Trebuchet MS" w:hAnsi="Arial"/>
                <w:color w:val="000000"/>
              </w:rPr>
              <w:t>r</w:t>
            </w:r>
            <w:r w:rsidRPr="00A5652C">
              <w:rPr>
                <w:rFonts w:ascii="Arial" w:eastAsia="Trebuchet MS" w:hAnsi="Arial"/>
                <w:color w:val="000000"/>
              </w:rPr>
              <w:t>bücher)</w:t>
            </w:r>
          </w:p>
          <w:p w:rsidR="0055388A" w:rsidRDefault="006708E3" w:rsidP="00BC2818">
            <w:pPr>
              <w:pStyle w:val="BCTabelleTextAuflistung"/>
              <w:numPr>
                <w:ilvl w:val="0"/>
                <w:numId w:val="0"/>
              </w:numPr>
              <w:spacing w:line="360" w:lineRule="auto"/>
              <w:ind w:left="360" w:hanging="360"/>
              <w:rPr>
                <w:rFonts w:ascii="Arial" w:hAnsi="Arial"/>
                <w:iCs/>
                <w:color w:val="000000"/>
                <w:shd w:val="clear" w:color="auto" w:fill="A3D7B7"/>
              </w:rPr>
            </w:pPr>
            <w:r>
              <w:rPr>
                <w:rFonts w:ascii="Arial" w:hAnsi="Arial"/>
                <w:iCs/>
                <w:color w:val="000000"/>
                <w:shd w:val="clear" w:color="auto" w:fill="A3D7B7"/>
              </w:rPr>
              <w:t>L PG</w:t>
            </w:r>
          </w:p>
          <w:p w:rsidR="009978CF" w:rsidRPr="006708E3" w:rsidRDefault="0055388A" w:rsidP="0055388A">
            <w:pPr>
              <w:pStyle w:val="BCTabelleTextAuflistung"/>
              <w:numPr>
                <w:ilvl w:val="0"/>
                <w:numId w:val="0"/>
              </w:numPr>
              <w:spacing w:line="360" w:lineRule="auto"/>
              <w:ind w:left="360" w:hanging="360"/>
              <w:rPr>
                <w:rFonts w:ascii="Arial" w:hAnsi="Arial"/>
                <w:iCs/>
                <w:color w:val="000000"/>
                <w:shd w:val="clear" w:color="auto" w:fill="A3D7B7"/>
              </w:rPr>
            </w:pPr>
            <w:r>
              <w:rPr>
                <w:rFonts w:ascii="Arial" w:hAnsi="Arial"/>
                <w:iCs/>
                <w:color w:val="000000"/>
                <w:shd w:val="clear" w:color="auto" w:fill="A3D7B7"/>
              </w:rPr>
              <w:t>L</w:t>
            </w:r>
            <w:r w:rsidR="006708E3">
              <w:rPr>
                <w:rFonts w:ascii="Arial" w:hAnsi="Arial"/>
                <w:iCs/>
                <w:color w:val="000000"/>
                <w:shd w:val="clear" w:color="auto" w:fill="A3D7B7"/>
              </w:rPr>
              <w:t xml:space="preserve"> MB</w:t>
            </w:r>
          </w:p>
        </w:tc>
      </w:tr>
      <w:tr w:rsidR="00D72467" w:rsidRPr="000427B5" w:rsidTr="00DA2443">
        <w:tc>
          <w:tcPr>
            <w:tcW w:w="1192" w:type="pct"/>
            <w:tcBorders>
              <w:top w:val="nil"/>
              <w:left w:val="single" w:sz="4" w:space="0" w:color="auto"/>
              <w:bottom w:val="single" w:sz="4" w:space="0" w:color="auto"/>
              <w:right w:val="single" w:sz="4" w:space="0" w:color="auto"/>
            </w:tcBorders>
            <w:shd w:val="clear" w:color="auto" w:fill="auto"/>
          </w:tcPr>
          <w:p w:rsidR="00D72467" w:rsidRPr="00A5652C" w:rsidRDefault="00D72467" w:rsidP="00BC2818">
            <w:pPr>
              <w:pStyle w:val="BCTabelleText"/>
              <w:rPr>
                <w:rFonts w:ascii="Arial" w:hAnsi="Arial"/>
                <w:b/>
                <w:color w:val="000000"/>
              </w:rPr>
            </w:pPr>
          </w:p>
        </w:tc>
        <w:tc>
          <w:tcPr>
            <w:tcW w:w="1192" w:type="pct"/>
            <w:tcBorders>
              <w:top w:val="nil"/>
              <w:left w:val="single" w:sz="4" w:space="0" w:color="auto"/>
              <w:bottom w:val="single" w:sz="4" w:space="0" w:color="auto"/>
              <w:right w:val="single" w:sz="4" w:space="0" w:color="auto"/>
            </w:tcBorders>
            <w:shd w:val="clear" w:color="auto" w:fill="auto"/>
          </w:tcPr>
          <w:p w:rsidR="00D72467" w:rsidRDefault="00DA2443" w:rsidP="00BC2818">
            <w:pPr>
              <w:pStyle w:val="BCTabelleText"/>
              <w:rPr>
                <w:rFonts w:ascii="Arial" w:hAnsi="Arial"/>
                <w:color w:val="000000"/>
              </w:rPr>
            </w:pPr>
            <w:r w:rsidRPr="00A5652C">
              <w:rPr>
                <w:rFonts w:ascii="Arial" w:hAnsi="Arial"/>
                <w:color w:val="000000"/>
              </w:rPr>
              <w:t xml:space="preserve"> </w:t>
            </w:r>
            <w:r w:rsidR="00D72467" w:rsidRPr="00A5652C">
              <w:rPr>
                <w:rFonts w:ascii="Arial" w:hAnsi="Arial"/>
                <w:color w:val="000000"/>
              </w:rPr>
              <w:t>(12) Hilfsmittel zum Nachschlagen verwenden</w:t>
            </w:r>
          </w:p>
          <w:p w:rsidR="00DA2443" w:rsidRPr="00A5652C" w:rsidRDefault="00DA2443" w:rsidP="00BC2818">
            <w:pPr>
              <w:pStyle w:val="BCTabelleText"/>
              <w:rPr>
                <w:rFonts w:ascii="Arial" w:eastAsia="Trebuchet MS" w:hAnsi="Arial"/>
                <w:color w:val="000000"/>
              </w:rPr>
            </w:pPr>
            <w:r w:rsidRPr="00A5652C">
              <w:rPr>
                <w:rFonts w:ascii="Arial" w:eastAsia="Trebuchet MS" w:hAnsi="Arial"/>
                <w:color w:val="000000"/>
              </w:rPr>
              <w:t>(13) verschiedene Medien zu Pr</w:t>
            </w:r>
            <w:r w:rsidRPr="00A5652C">
              <w:rPr>
                <w:rFonts w:ascii="Arial" w:eastAsia="Trebuchet MS" w:hAnsi="Arial"/>
                <w:color w:val="000000"/>
              </w:rPr>
              <w:t>ä</w:t>
            </w:r>
            <w:r w:rsidRPr="00A5652C">
              <w:rPr>
                <w:rFonts w:ascii="Arial" w:eastAsia="Trebuchet MS" w:hAnsi="Arial"/>
                <w:color w:val="000000"/>
              </w:rPr>
              <w:t>sentationszwecken einsetzen</w:t>
            </w:r>
          </w:p>
        </w:tc>
        <w:tc>
          <w:tcPr>
            <w:tcW w:w="1424" w:type="pct"/>
            <w:vMerge w:val="restart"/>
            <w:tcBorders>
              <w:top w:val="nil"/>
              <w:left w:val="single" w:sz="4" w:space="0" w:color="auto"/>
              <w:right w:val="single" w:sz="4" w:space="0" w:color="auto"/>
            </w:tcBorders>
            <w:shd w:val="clear" w:color="auto" w:fill="auto"/>
          </w:tcPr>
          <w:p w:rsidR="00D72467" w:rsidRPr="00A5652C" w:rsidRDefault="00D72467" w:rsidP="00BC2818">
            <w:pPr>
              <w:pStyle w:val="BCTabelleTextFett"/>
              <w:rPr>
                <w:rFonts w:ascii="Arial" w:hAnsi="Arial" w:cs="Arial"/>
                <w:color w:val="000000"/>
              </w:rPr>
            </w:pPr>
          </w:p>
        </w:tc>
        <w:tc>
          <w:tcPr>
            <w:tcW w:w="1192" w:type="pct"/>
            <w:vMerge w:val="restart"/>
            <w:tcBorders>
              <w:top w:val="nil"/>
              <w:left w:val="single" w:sz="4" w:space="0" w:color="auto"/>
              <w:right w:val="single" w:sz="4" w:space="0" w:color="auto"/>
            </w:tcBorders>
            <w:shd w:val="clear" w:color="auto" w:fill="auto"/>
          </w:tcPr>
          <w:p w:rsidR="00D72467" w:rsidRPr="00A5652C" w:rsidRDefault="00D72467" w:rsidP="00BC2818">
            <w:pPr>
              <w:pStyle w:val="BCTabelleText"/>
              <w:rPr>
                <w:rFonts w:ascii="Arial" w:eastAsia="Trebuchet MS" w:hAnsi="Arial"/>
                <w:color w:val="000000"/>
                <w:u w:val="single"/>
              </w:rPr>
            </w:pPr>
          </w:p>
        </w:tc>
      </w:tr>
      <w:tr w:rsidR="00D72467" w:rsidRPr="00D72B29" w:rsidTr="00A43E62">
        <w:tc>
          <w:tcPr>
            <w:tcW w:w="1192" w:type="pct"/>
            <w:tcBorders>
              <w:top w:val="single" w:sz="4" w:space="0" w:color="auto"/>
              <w:left w:val="single" w:sz="4" w:space="0" w:color="auto"/>
              <w:bottom w:val="single" w:sz="4" w:space="0" w:color="auto"/>
              <w:right w:val="single" w:sz="4" w:space="0" w:color="auto"/>
            </w:tcBorders>
            <w:shd w:val="clear" w:color="auto" w:fill="auto"/>
          </w:tcPr>
          <w:p w:rsidR="00D72467" w:rsidRPr="000F5E5F" w:rsidRDefault="00D72467" w:rsidP="00BC2818">
            <w:pPr>
              <w:pStyle w:val="BCTabelleText"/>
              <w:rPr>
                <w:rFonts w:ascii="Arial" w:hAnsi="Arial"/>
                <w:b/>
                <w:color w:val="FF0000"/>
              </w:rPr>
            </w:pPr>
            <w:r w:rsidRPr="000F5E5F">
              <w:rPr>
                <w:rFonts w:ascii="Arial" w:hAnsi="Arial"/>
                <w:b/>
                <w:color w:val="FF0000"/>
              </w:rPr>
              <w:t>2.2</w:t>
            </w:r>
            <w:r w:rsidRPr="000F5E5F">
              <w:rPr>
                <w:rFonts w:ascii="Arial" w:hAnsi="Arial"/>
                <w:color w:val="FF0000"/>
              </w:rPr>
              <w:t xml:space="preserve"> </w:t>
            </w:r>
            <w:r w:rsidRPr="000F5E5F">
              <w:rPr>
                <w:rFonts w:ascii="Arial" w:hAnsi="Arial"/>
                <w:b/>
                <w:color w:val="FF0000"/>
              </w:rPr>
              <w:t>Kommunikative Kompetenz</w:t>
            </w:r>
          </w:p>
          <w:p w:rsidR="00D72467" w:rsidRPr="00A5652C" w:rsidRDefault="00D72467" w:rsidP="00BC2818">
            <w:pPr>
              <w:pStyle w:val="BCTabelleText"/>
              <w:rPr>
                <w:rFonts w:ascii="Arial" w:hAnsi="Arial"/>
                <w:color w:val="000000"/>
              </w:rPr>
            </w:pPr>
            <w:r w:rsidRPr="000F5E5F">
              <w:rPr>
                <w:rFonts w:ascii="Arial" w:hAnsi="Arial"/>
                <w:color w:val="FF0000"/>
              </w:rPr>
              <w:t>5. schrittweise die Möglichkeiten schriftlicher Kommunikation (Ve</w:t>
            </w:r>
            <w:r w:rsidRPr="000F5E5F">
              <w:rPr>
                <w:rFonts w:ascii="Arial" w:hAnsi="Arial"/>
                <w:color w:val="FF0000"/>
              </w:rPr>
              <w:t>r</w:t>
            </w:r>
            <w:r w:rsidRPr="000F5E5F">
              <w:rPr>
                <w:rFonts w:ascii="Arial" w:hAnsi="Arial"/>
                <w:color w:val="FF0000"/>
              </w:rPr>
              <w:t>stehen beziehungsweise Verfassen ku</w:t>
            </w:r>
            <w:r w:rsidRPr="000F5E5F">
              <w:rPr>
                <w:rFonts w:ascii="Arial" w:hAnsi="Arial"/>
                <w:color w:val="FF0000"/>
              </w:rPr>
              <w:t>r</w:t>
            </w:r>
            <w:r w:rsidRPr="000F5E5F">
              <w:rPr>
                <w:rFonts w:ascii="Arial" w:hAnsi="Arial"/>
                <w:color w:val="FF0000"/>
              </w:rPr>
              <w:t>zer schriftlicher Nachrichten und Passagen) nutzen</w:t>
            </w:r>
          </w:p>
        </w:tc>
        <w:tc>
          <w:tcPr>
            <w:tcW w:w="1192" w:type="pct"/>
            <w:tcBorders>
              <w:top w:val="single" w:sz="4" w:space="0" w:color="auto"/>
              <w:left w:val="single" w:sz="4" w:space="0" w:color="auto"/>
              <w:bottom w:val="single" w:sz="4" w:space="0" w:color="auto"/>
              <w:right w:val="single" w:sz="4" w:space="0" w:color="auto"/>
            </w:tcBorders>
            <w:shd w:val="clear" w:color="auto" w:fill="auto"/>
          </w:tcPr>
          <w:p w:rsidR="00D72467" w:rsidRPr="00A5652C" w:rsidRDefault="00D72467" w:rsidP="00BC2818">
            <w:pPr>
              <w:pStyle w:val="BCTabelleText"/>
              <w:rPr>
                <w:rFonts w:ascii="Arial" w:eastAsia="Trebuchet MS" w:hAnsi="Arial"/>
                <w:b/>
                <w:color w:val="000000"/>
              </w:rPr>
            </w:pPr>
            <w:r w:rsidRPr="00A5652C">
              <w:rPr>
                <w:rFonts w:ascii="Arial" w:eastAsia="Trebuchet MS" w:hAnsi="Arial"/>
                <w:b/>
                <w:color w:val="000000"/>
              </w:rPr>
              <w:t>3.2.2.1 Aussprache und Intonat</w:t>
            </w:r>
            <w:r w:rsidRPr="00A5652C">
              <w:rPr>
                <w:rFonts w:ascii="Arial" w:eastAsia="Trebuchet MS" w:hAnsi="Arial"/>
                <w:b/>
                <w:color w:val="000000"/>
              </w:rPr>
              <w:t>i</w:t>
            </w:r>
            <w:r w:rsidRPr="00A5652C">
              <w:rPr>
                <w:rFonts w:ascii="Arial" w:eastAsia="Trebuchet MS" w:hAnsi="Arial"/>
                <w:b/>
                <w:color w:val="000000"/>
              </w:rPr>
              <w:t>on, Wortschatz, sprachliche Mittel</w:t>
            </w:r>
          </w:p>
          <w:p w:rsidR="00D72467" w:rsidRPr="00A5652C" w:rsidRDefault="00D72467" w:rsidP="00BC2818">
            <w:pPr>
              <w:pStyle w:val="BCTabelleText"/>
              <w:rPr>
                <w:rFonts w:ascii="Arial" w:hAnsi="Arial"/>
                <w:b/>
                <w:color w:val="000000"/>
              </w:rPr>
            </w:pPr>
            <w:r w:rsidRPr="00A5652C">
              <w:rPr>
                <w:rFonts w:ascii="Arial" w:eastAsia="Trebuchet MS" w:hAnsi="Arial"/>
                <w:color w:val="000000"/>
              </w:rPr>
              <w:t>(13) einfache Hilfsmittel (zum Be</w:t>
            </w:r>
            <w:r w:rsidRPr="00A5652C">
              <w:rPr>
                <w:rFonts w:ascii="Arial" w:eastAsia="Trebuchet MS" w:hAnsi="Arial"/>
                <w:color w:val="000000"/>
              </w:rPr>
              <w:t>i</w:t>
            </w:r>
            <w:r w:rsidRPr="00A5652C">
              <w:rPr>
                <w:rFonts w:ascii="Arial" w:eastAsia="Trebuchet MS" w:hAnsi="Arial"/>
                <w:color w:val="000000"/>
              </w:rPr>
              <w:t>spiel Wortlisten, Wörterbuch) zur Korrektur und zur Erweiterung des Wortscha</w:t>
            </w:r>
            <w:r w:rsidRPr="00A5652C">
              <w:rPr>
                <w:rFonts w:ascii="Arial" w:eastAsia="Trebuchet MS" w:hAnsi="Arial"/>
                <w:color w:val="000000"/>
              </w:rPr>
              <w:t>t</w:t>
            </w:r>
            <w:r w:rsidRPr="00A5652C">
              <w:rPr>
                <w:rFonts w:ascii="Arial" w:eastAsia="Trebuchet MS" w:hAnsi="Arial"/>
                <w:color w:val="000000"/>
              </w:rPr>
              <w:t>zes nutzen</w:t>
            </w:r>
          </w:p>
        </w:tc>
        <w:tc>
          <w:tcPr>
            <w:tcW w:w="1424" w:type="pct"/>
            <w:vMerge/>
            <w:tcBorders>
              <w:left w:val="single" w:sz="4" w:space="0" w:color="auto"/>
              <w:right w:val="single" w:sz="4" w:space="0" w:color="auto"/>
            </w:tcBorders>
            <w:shd w:val="clear" w:color="auto" w:fill="auto"/>
          </w:tcPr>
          <w:p w:rsidR="00D72467" w:rsidRPr="00A5652C" w:rsidRDefault="00D72467" w:rsidP="00BC2818">
            <w:pPr>
              <w:pStyle w:val="BCTabelleTextFett"/>
              <w:rPr>
                <w:rFonts w:ascii="Arial" w:hAnsi="Arial" w:cs="Arial"/>
                <w:color w:val="000000"/>
              </w:rPr>
            </w:pPr>
          </w:p>
        </w:tc>
        <w:tc>
          <w:tcPr>
            <w:tcW w:w="1192" w:type="pct"/>
            <w:vMerge/>
            <w:tcBorders>
              <w:left w:val="single" w:sz="4" w:space="0" w:color="auto"/>
              <w:right w:val="single" w:sz="4" w:space="0" w:color="auto"/>
            </w:tcBorders>
            <w:shd w:val="clear" w:color="auto" w:fill="auto"/>
          </w:tcPr>
          <w:p w:rsidR="00D72467" w:rsidRPr="00A5652C" w:rsidRDefault="00D72467" w:rsidP="00BC2818">
            <w:pPr>
              <w:pStyle w:val="BCTabelleText"/>
              <w:rPr>
                <w:rFonts w:ascii="Arial" w:eastAsia="Trebuchet MS" w:hAnsi="Arial"/>
                <w:color w:val="000000"/>
                <w:u w:val="single"/>
              </w:rPr>
            </w:pPr>
          </w:p>
        </w:tc>
      </w:tr>
      <w:tr w:rsidR="00D72467" w:rsidRPr="006708E3" w:rsidTr="00DA2443">
        <w:tc>
          <w:tcPr>
            <w:tcW w:w="1192" w:type="pct"/>
            <w:tcBorders>
              <w:top w:val="single" w:sz="4" w:space="0" w:color="auto"/>
              <w:left w:val="single" w:sz="4" w:space="0" w:color="auto"/>
              <w:bottom w:val="nil"/>
              <w:right w:val="single" w:sz="4" w:space="0" w:color="auto"/>
            </w:tcBorders>
            <w:shd w:val="clear" w:color="auto" w:fill="auto"/>
          </w:tcPr>
          <w:p w:rsidR="00D72467" w:rsidRPr="000F5E5F" w:rsidRDefault="00D72467" w:rsidP="00BC2818">
            <w:pPr>
              <w:pStyle w:val="BCTabelleText"/>
              <w:rPr>
                <w:rFonts w:ascii="Arial" w:hAnsi="Arial"/>
                <w:b/>
                <w:color w:val="0070C0"/>
              </w:rPr>
            </w:pPr>
            <w:r w:rsidRPr="000F5E5F">
              <w:rPr>
                <w:rFonts w:ascii="Arial" w:hAnsi="Arial"/>
                <w:b/>
                <w:color w:val="0070C0"/>
              </w:rPr>
              <w:t>2.1 Sprachlernkompetenz (und Sprachlernstrategien)</w:t>
            </w:r>
          </w:p>
          <w:p w:rsidR="00D72467" w:rsidRPr="00A5652C" w:rsidRDefault="00D72467" w:rsidP="00BC2818">
            <w:pPr>
              <w:pStyle w:val="BCTabelleText"/>
              <w:rPr>
                <w:rFonts w:ascii="Arial" w:hAnsi="Arial"/>
                <w:color w:val="000000"/>
              </w:rPr>
            </w:pPr>
            <w:r w:rsidRPr="000F5E5F">
              <w:rPr>
                <w:rFonts w:ascii="Arial" w:hAnsi="Arial"/>
                <w:color w:val="0070C0"/>
              </w:rPr>
              <w:t>7. sich auf das Wesentliche einer Ä</w:t>
            </w:r>
            <w:r w:rsidRPr="000F5E5F">
              <w:rPr>
                <w:rFonts w:ascii="Arial" w:hAnsi="Arial"/>
                <w:color w:val="0070C0"/>
              </w:rPr>
              <w:t>u</w:t>
            </w:r>
            <w:r w:rsidRPr="000F5E5F">
              <w:rPr>
                <w:rFonts w:ascii="Arial" w:hAnsi="Arial"/>
                <w:color w:val="0070C0"/>
              </w:rPr>
              <w:t>ßerung fokussieren</w:t>
            </w:r>
          </w:p>
        </w:tc>
        <w:tc>
          <w:tcPr>
            <w:tcW w:w="1192" w:type="pct"/>
            <w:tcBorders>
              <w:top w:val="single" w:sz="4" w:space="0" w:color="auto"/>
              <w:left w:val="single" w:sz="4" w:space="0" w:color="auto"/>
              <w:bottom w:val="nil"/>
              <w:right w:val="single" w:sz="4" w:space="0" w:color="auto"/>
            </w:tcBorders>
            <w:shd w:val="clear" w:color="auto" w:fill="auto"/>
          </w:tcPr>
          <w:p w:rsidR="00D72467" w:rsidRPr="00A5652C" w:rsidRDefault="00D72467" w:rsidP="00BC2818">
            <w:pPr>
              <w:pStyle w:val="BCTabelleText"/>
              <w:rPr>
                <w:rFonts w:ascii="Arial" w:eastAsia="Trebuchet MS" w:hAnsi="Arial"/>
                <w:b/>
                <w:color w:val="000000"/>
              </w:rPr>
            </w:pPr>
            <w:r w:rsidRPr="00A5652C">
              <w:rPr>
                <w:rFonts w:ascii="Arial" w:eastAsia="Trebuchet MS" w:hAnsi="Arial"/>
                <w:b/>
                <w:color w:val="000000"/>
              </w:rPr>
              <w:t>3.2.2.1 Aussprache und Intonat</w:t>
            </w:r>
            <w:r w:rsidRPr="00A5652C">
              <w:rPr>
                <w:rFonts w:ascii="Arial" w:eastAsia="Trebuchet MS" w:hAnsi="Arial"/>
                <w:b/>
                <w:color w:val="000000"/>
              </w:rPr>
              <w:t>i</w:t>
            </w:r>
            <w:r w:rsidRPr="00A5652C">
              <w:rPr>
                <w:rFonts w:ascii="Arial" w:eastAsia="Trebuchet MS" w:hAnsi="Arial"/>
                <w:b/>
                <w:color w:val="000000"/>
              </w:rPr>
              <w:t>on, Wortschatz, sprachliche Mittel</w:t>
            </w:r>
          </w:p>
          <w:p w:rsidR="00D72467" w:rsidRDefault="00D72467" w:rsidP="00BC2818">
            <w:pPr>
              <w:pStyle w:val="BCTabelleText"/>
              <w:rPr>
                <w:rFonts w:ascii="Arial" w:eastAsia="Trebuchet MS" w:hAnsi="Arial"/>
                <w:color w:val="000000"/>
              </w:rPr>
            </w:pPr>
            <w:r w:rsidRPr="00A5652C">
              <w:rPr>
                <w:rFonts w:ascii="Arial" w:eastAsia="Trebuchet MS" w:hAnsi="Arial"/>
                <w:color w:val="000000"/>
              </w:rPr>
              <w:t xml:space="preserve">(1) Laute unterscheiden </w:t>
            </w:r>
          </w:p>
          <w:p w:rsidR="00D72467" w:rsidRDefault="00D72467" w:rsidP="00BC2818">
            <w:pPr>
              <w:pStyle w:val="BCTabelleText"/>
              <w:rPr>
                <w:rFonts w:ascii="Arial" w:eastAsia="Trebuchet MS" w:hAnsi="Arial"/>
                <w:color w:val="000000"/>
              </w:rPr>
            </w:pPr>
          </w:p>
          <w:p w:rsidR="00D72467" w:rsidRDefault="00D72467" w:rsidP="00BC2818">
            <w:pPr>
              <w:pStyle w:val="BCTabelleText"/>
              <w:rPr>
                <w:rFonts w:ascii="Arial" w:eastAsia="Trebuchet MS" w:hAnsi="Arial"/>
                <w:color w:val="000000"/>
              </w:rPr>
            </w:pPr>
            <w:r w:rsidRPr="00A5652C">
              <w:rPr>
                <w:rFonts w:ascii="Arial" w:eastAsia="Trebuchet MS" w:hAnsi="Arial"/>
                <w:color w:val="000000"/>
              </w:rPr>
              <w:t>(2) Laute weitgehend zielgerecht au</w:t>
            </w:r>
            <w:r w:rsidRPr="00A5652C">
              <w:rPr>
                <w:rFonts w:ascii="Arial" w:eastAsia="Trebuchet MS" w:hAnsi="Arial"/>
                <w:color w:val="000000"/>
              </w:rPr>
              <w:t>s</w:t>
            </w:r>
            <w:r w:rsidRPr="00A5652C">
              <w:rPr>
                <w:rFonts w:ascii="Arial" w:eastAsia="Trebuchet MS" w:hAnsi="Arial"/>
                <w:color w:val="000000"/>
              </w:rPr>
              <w:t>sprechen</w:t>
            </w:r>
          </w:p>
          <w:p w:rsidR="00A43E62" w:rsidRPr="00A5652C" w:rsidRDefault="00A43E62" w:rsidP="00BC2818">
            <w:pPr>
              <w:pStyle w:val="BCTabelleText"/>
              <w:rPr>
                <w:rFonts w:ascii="Arial" w:eastAsia="Trebuchet MS" w:hAnsi="Arial"/>
                <w:color w:val="000000"/>
              </w:rPr>
            </w:pPr>
          </w:p>
        </w:tc>
        <w:tc>
          <w:tcPr>
            <w:tcW w:w="1424" w:type="pct"/>
            <w:vMerge/>
            <w:tcBorders>
              <w:left w:val="single" w:sz="4" w:space="0" w:color="auto"/>
              <w:bottom w:val="nil"/>
              <w:right w:val="single" w:sz="4" w:space="0" w:color="auto"/>
            </w:tcBorders>
            <w:shd w:val="clear" w:color="auto" w:fill="auto"/>
          </w:tcPr>
          <w:p w:rsidR="00D72467" w:rsidRPr="00A5652C" w:rsidRDefault="00D72467" w:rsidP="00BC2818">
            <w:pPr>
              <w:pStyle w:val="BCTabelleTextFett"/>
              <w:rPr>
                <w:rFonts w:ascii="Arial" w:hAnsi="Arial" w:cs="Arial"/>
                <w:color w:val="000000"/>
              </w:rPr>
            </w:pPr>
          </w:p>
        </w:tc>
        <w:tc>
          <w:tcPr>
            <w:tcW w:w="1192" w:type="pct"/>
            <w:vMerge/>
            <w:tcBorders>
              <w:left w:val="single" w:sz="4" w:space="0" w:color="auto"/>
              <w:bottom w:val="nil"/>
              <w:right w:val="single" w:sz="4" w:space="0" w:color="auto"/>
            </w:tcBorders>
            <w:shd w:val="clear" w:color="auto" w:fill="auto"/>
          </w:tcPr>
          <w:p w:rsidR="00D72467" w:rsidRPr="006708E3" w:rsidRDefault="00D72467" w:rsidP="00BC2818">
            <w:pPr>
              <w:pStyle w:val="BCTabelleText"/>
              <w:rPr>
                <w:rFonts w:ascii="Arial" w:eastAsia="Trebuchet MS" w:hAnsi="Arial"/>
                <w:color w:val="000000"/>
                <w:u w:val="single"/>
              </w:rPr>
            </w:pPr>
          </w:p>
        </w:tc>
      </w:tr>
      <w:tr w:rsidR="009978CF" w:rsidRPr="00DA2443" w:rsidTr="00DA2443">
        <w:tc>
          <w:tcPr>
            <w:tcW w:w="1192" w:type="pct"/>
            <w:tcBorders>
              <w:top w:val="nil"/>
              <w:left w:val="single" w:sz="4" w:space="0" w:color="auto"/>
              <w:bottom w:val="nil"/>
              <w:right w:val="single" w:sz="4" w:space="0" w:color="auto"/>
            </w:tcBorders>
            <w:shd w:val="clear" w:color="auto" w:fill="auto"/>
          </w:tcPr>
          <w:p w:rsidR="009978CF" w:rsidRPr="00A5652C" w:rsidRDefault="009978CF" w:rsidP="00BC2818">
            <w:pPr>
              <w:pStyle w:val="BCTabelleText"/>
              <w:rPr>
                <w:rFonts w:ascii="Arial" w:hAnsi="Arial"/>
                <w:b/>
                <w:color w:val="000000"/>
              </w:rPr>
            </w:pPr>
          </w:p>
        </w:tc>
        <w:tc>
          <w:tcPr>
            <w:tcW w:w="1192" w:type="pct"/>
            <w:tcBorders>
              <w:top w:val="nil"/>
              <w:left w:val="single" w:sz="4" w:space="0" w:color="auto"/>
              <w:bottom w:val="nil"/>
              <w:right w:val="single" w:sz="4" w:space="0" w:color="auto"/>
            </w:tcBorders>
            <w:shd w:val="clear" w:color="auto" w:fill="auto"/>
          </w:tcPr>
          <w:p w:rsidR="009978CF" w:rsidRPr="00A5652C" w:rsidRDefault="00DA2443" w:rsidP="00BC2818">
            <w:pPr>
              <w:pStyle w:val="BCTabelleText"/>
              <w:rPr>
                <w:rFonts w:ascii="Arial" w:eastAsia="Trebuchet MS" w:hAnsi="Arial"/>
                <w:color w:val="000000"/>
              </w:rPr>
            </w:pPr>
            <w:r w:rsidRPr="00A5652C">
              <w:rPr>
                <w:rFonts w:ascii="Arial" w:eastAsia="Trebuchet MS" w:hAnsi="Arial"/>
                <w:color w:val="000000"/>
              </w:rPr>
              <w:t xml:space="preserve"> </w:t>
            </w:r>
            <w:r w:rsidR="009978CF" w:rsidRPr="00A5652C">
              <w:rPr>
                <w:rFonts w:ascii="Arial" w:eastAsia="Trebuchet MS" w:hAnsi="Arial"/>
                <w:color w:val="000000"/>
              </w:rPr>
              <w:t>(4) die Satzmelodie von Aussage</w:t>
            </w:r>
            <w:r w:rsidR="009978CF" w:rsidRPr="00A5652C">
              <w:rPr>
                <w:rFonts w:ascii="MS Mincho" w:eastAsia="MS Mincho" w:hAnsi="MS Mincho" w:cs="MS Mincho"/>
                <w:color w:val="000000"/>
              </w:rPr>
              <w:t>‑</w:t>
            </w:r>
            <w:r w:rsidR="009978CF" w:rsidRPr="00A5652C">
              <w:rPr>
                <w:rFonts w:ascii="Arial" w:eastAsia="Trebuchet MS" w:hAnsi="Arial"/>
                <w:color w:val="000000"/>
              </w:rPr>
              <w:t>, Aufforderungs- und Fragesätzen u</w:t>
            </w:r>
            <w:r w:rsidR="009978CF" w:rsidRPr="00A5652C">
              <w:rPr>
                <w:rFonts w:ascii="Arial" w:eastAsia="Trebuchet MS" w:hAnsi="Arial"/>
                <w:color w:val="000000"/>
              </w:rPr>
              <w:t>n</w:t>
            </w:r>
            <w:r w:rsidR="009978CF" w:rsidRPr="00A5652C">
              <w:rPr>
                <w:rFonts w:ascii="Arial" w:eastAsia="Trebuchet MS" w:hAnsi="Arial"/>
                <w:color w:val="000000"/>
              </w:rPr>
              <w:t>terscheiden</w:t>
            </w:r>
          </w:p>
        </w:tc>
        <w:tc>
          <w:tcPr>
            <w:tcW w:w="1424" w:type="pct"/>
            <w:tcBorders>
              <w:top w:val="nil"/>
              <w:left w:val="single" w:sz="4" w:space="0" w:color="auto"/>
              <w:bottom w:val="nil"/>
              <w:right w:val="single" w:sz="4" w:space="0" w:color="auto"/>
            </w:tcBorders>
            <w:shd w:val="clear" w:color="auto" w:fill="auto"/>
          </w:tcPr>
          <w:p w:rsidR="009978CF" w:rsidRPr="00A5652C" w:rsidRDefault="009978CF" w:rsidP="00BC2818">
            <w:pPr>
              <w:pStyle w:val="BCTabelleTextFett"/>
              <w:rPr>
                <w:rFonts w:ascii="Arial" w:hAnsi="Arial" w:cs="Arial"/>
                <w:color w:val="000000"/>
              </w:rPr>
            </w:pPr>
          </w:p>
        </w:tc>
        <w:tc>
          <w:tcPr>
            <w:tcW w:w="1192" w:type="pct"/>
            <w:tcBorders>
              <w:top w:val="nil"/>
              <w:left w:val="single" w:sz="4" w:space="0" w:color="auto"/>
              <w:bottom w:val="nil"/>
              <w:right w:val="single" w:sz="4" w:space="0" w:color="auto"/>
            </w:tcBorders>
            <w:shd w:val="clear" w:color="auto" w:fill="auto"/>
          </w:tcPr>
          <w:p w:rsidR="009978CF" w:rsidRPr="00A5652C" w:rsidRDefault="009978CF" w:rsidP="00BC2818">
            <w:pPr>
              <w:pStyle w:val="BCTabelleText"/>
              <w:rPr>
                <w:rFonts w:ascii="Arial" w:eastAsia="Trebuchet MS" w:hAnsi="Arial"/>
                <w:color w:val="000000"/>
              </w:rPr>
            </w:pPr>
          </w:p>
        </w:tc>
      </w:tr>
      <w:tr w:rsidR="009978CF" w:rsidRPr="00C47CA7" w:rsidTr="00DA2443">
        <w:tc>
          <w:tcPr>
            <w:tcW w:w="1192" w:type="pct"/>
            <w:tcBorders>
              <w:top w:val="nil"/>
              <w:left w:val="single" w:sz="4" w:space="0" w:color="auto"/>
              <w:bottom w:val="nil"/>
              <w:right w:val="single" w:sz="4" w:space="0" w:color="auto"/>
            </w:tcBorders>
            <w:shd w:val="clear" w:color="auto" w:fill="auto"/>
          </w:tcPr>
          <w:p w:rsidR="009978CF" w:rsidRPr="000F5E5F" w:rsidRDefault="009978CF" w:rsidP="00BC2818">
            <w:pPr>
              <w:pStyle w:val="BCTabelleText"/>
              <w:rPr>
                <w:rFonts w:ascii="Arial" w:hAnsi="Arial"/>
                <w:b/>
                <w:color w:val="0070C0"/>
              </w:rPr>
            </w:pPr>
            <w:r w:rsidRPr="000F5E5F">
              <w:rPr>
                <w:rFonts w:ascii="Arial" w:hAnsi="Arial"/>
                <w:b/>
                <w:color w:val="0070C0"/>
              </w:rPr>
              <w:t xml:space="preserve">2.1 Sprachlernkompetenz </w:t>
            </w:r>
          </w:p>
          <w:p w:rsidR="009978CF" w:rsidRPr="000F5E5F" w:rsidRDefault="009978CF" w:rsidP="00BC2818">
            <w:pPr>
              <w:pStyle w:val="BCTabelleText"/>
              <w:rPr>
                <w:rFonts w:ascii="Arial" w:hAnsi="Arial"/>
                <w:b/>
                <w:color w:val="0070C0"/>
              </w:rPr>
            </w:pPr>
            <w:r w:rsidRPr="000F5E5F">
              <w:rPr>
                <w:rFonts w:ascii="Arial" w:hAnsi="Arial"/>
                <w:b/>
                <w:color w:val="0070C0"/>
              </w:rPr>
              <w:t xml:space="preserve">(und Sprachlernstrategien) </w:t>
            </w:r>
          </w:p>
          <w:p w:rsidR="009978CF" w:rsidRPr="00A5652C" w:rsidRDefault="009978CF" w:rsidP="00BC2818">
            <w:pPr>
              <w:pStyle w:val="BCTabelleText"/>
              <w:rPr>
                <w:rFonts w:ascii="Arial" w:hAnsi="Arial"/>
                <w:b/>
                <w:color w:val="000000"/>
              </w:rPr>
            </w:pPr>
            <w:r w:rsidRPr="000F5E5F">
              <w:rPr>
                <w:rFonts w:ascii="Arial" w:hAnsi="Arial"/>
                <w:color w:val="0070C0"/>
              </w:rPr>
              <w:t>5. Schriftsprache als Merkhilfe nu</w:t>
            </w:r>
            <w:r w:rsidRPr="000F5E5F">
              <w:rPr>
                <w:rFonts w:ascii="Arial" w:hAnsi="Arial"/>
                <w:color w:val="0070C0"/>
              </w:rPr>
              <w:t>t</w:t>
            </w:r>
            <w:r w:rsidRPr="000F5E5F">
              <w:rPr>
                <w:rFonts w:ascii="Arial" w:hAnsi="Arial"/>
                <w:color w:val="0070C0"/>
              </w:rPr>
              <w:lastRenderedPageBreak/>
              <w:t>zen</w:t>
            </w:r>
          </w:p>
        </w:tc>
        <w:tc>
          <w:tcPr>
            <w:tcW w:w="1192" w:type="pct"/>
            <w:tcBorders>
              <w:top w:val="nil"/>
              <w:left w:val="single" w:sz="4" w:space="0" w:color="auto"/>
              <w:bottom w:val="nil"/>
              <w:right w:val="single" w:sz="4" w:space="0" w:color="auto"/>
            </w:tcBorders>
            <w:shd w:val="clear" w:color="auto" w:fill="auto"/>
          </w:tcPr>
          <w:p w:rsidR="009978CF" w:rsidRDefault="009978CF" w:rsidP="00BC2818">
            <w:pPr>
              <w:pStyle w:val="BCTabelleText"/>
              <w:rPr>
                <w:rFonts w:ascii="Arial" w:eastAsia="Trebuchet MS" w:hAnsi="Arial"/>
                <w:color w:val="000000"/>
              </w:rPr>
            </w:pPr>
            <w:r w:rsidRPr="00A5652C">
              <w:rPr>
                <w:rFonts w:ascii="Arial" w:eastAsia="Trebuchet MS" w:hAnsi="Arial"/>
                <w:color w:val="000000"/>
              </w:rPr>
              <w:lastRenderedPageBreak/>
              <w:t>(7) einfache Verfahren zum Mem</w:t>
            </w:r>
            <w:r w:rsidRPr="00A5652C">
              <w:rPr>
                <w:rFonts w:ascii="Arial" w:eastAsia="Trebuchet MS" w:hAnsi="Arial"/>
                <w:color w:val="000000"/>
              </w:rPr>
              <w:t>o</w:t>
            </w:r>
            <w:r w:rsidRPr="00A5652C">
              <w:rPr>
                <w:rFonts w:ascii="Arial" w:eastAsia="Trebuchet MS" w:hAnsi="Arial"/>
                <w:color w:val="000000"/>
              </w:rPr>
              <w:t>rieren und Dokumentieren von Wö</w:t>
            </w:r>
            <w:r w:rsidRPr="00A5652C">
              <w:rPr>
                <w:rFonts w:ascii="Arial" w:eastAsia="Trebuchet MS" w:hAnsi="Arial"/>
                <w:color w:val="000000"/>
              </w:rPr>
              <w:t>r</w:t>
            </w:r>
            <w:r w:rsidRPr="00A5652C">
              <w:rPr>
                <w:rFonts w:ascii="Arial" w:eastAsia="Trebuchet MS" w:hAnsi="Arial"/>
                <w:color w:val="000000"/>
              </w:rPr>
              <w:t>tern anwenden</w:t>
            </w:r>
          </w:p>
          <w:p w:rsidR="00DA2443" w:rsidRPr="00A5652C" w:rsidRDefault="00DA2443" w:rsidP="00BC2818">
            <w:pPr>
              <w:pStyle w:val="BCTabelleText"/>
              <w:rPr>
                <w:rFonts w:ascii="Arial" w:eastAsia="Trebuchet MS" w:hAnsi="Arial"/>
                <w:color w:val="000000"/>
              </w:rPr>
            </w:pPr>
            <w:r w:rsidRPr="00A5652C">
              <w:rPr>
                <w:rFonts w:ascii="Arial" w:eastAsia="Trebuchet MS" w:hAnsi="Arial"/>
                <w:color w:val="000000"/>
              </w:rPr>
              <w:lastRenderedPageBreak/>
              <w:t>(10) Einzahl und Mehrzahl unte</w:t>
            </w:r>
            <w:r w:rsidRPr="00A5652C">
              <w:rPr>
                <w:rFonts w:ascii="Arial" w:eastAsia="Trebuchet MS" w:hAnsi="Arial"/>
                <w:color w:val="000000"/>
              </w:rPr>
              <w:t>r</w:t>
            </w:r>
            <w:r w:rsidRPr="00A5652C">
              <w:rPr>
                <w:rFonts w:ascii="Arial" w:eastAsia="Trebuchet MS" w:hAnsi="Arial"/>
                <w:color w:val="000000"/>
              </w:rPr>
              <w:t>scheiden</w:t>
            </w:r>
          </w:p>
        </w:tc>
        <w:tc>
          <w:tcPr>
            <w:tcW w:w="1424" w:type="pct"/>
            <w:tcBorders>
              <w:top w:val="nil"/>
              <w:left w:val="single" w:sz="4" w:space="0" w:color="auto"/>
              <w:bottom w:val="nil"/>
              <w:right w:val="single" w:sz="4" w:space="0" w:color="auto"/>
            </w:tcBorders>
            <w:shd w:val="clear" w:color="auto" w:fill="auto"/>
          </w:tcPr>
          <w:p w:rsidR="00C47CA7" w:rsidRPr="00C47CA7" w:rsidRDefault="00C47CA7" w:rsidP="00BC2818">
            <w:pPr>
              <w:pStyle w:val="BCTabelleTextFett"/>
              <w:rPr>
                <w:rFonts w:ascii="Arial" w:hAnsi="Arial" w:cs="Arial"/>
                <w:b w:val="0"/>
                <w:color w:val="000000"/>
              </w:rPr>
            </w:pPr>
            <w:r w:rsidRPr="00C47CA7">
              <w:rPr>
                <w:rFonts w:ascii="Arial" w:hAnsi="Arial" w:cs="Arial"/>
                <w:b w:val="0"/>
                <w:color w:val="000000"/>
              </w:rPr>
              <w:lastRenderedPageBreak/>
              <w:t xml:space="preserve">Selbstständig ein </w:t>
            </w:r>
            <w:r w:rsidRPr="00C47CA7">
              <w:rPr>
                <w:rFonts w:ascii="Arial" w:hAnsi="Arial" w:cs="Arial"/>
                <w:b w:val="0"/>
                <w:color w:val="000000"/>
                <w:u w:val="single"/>
              </w:rPr>
              <w:t>Familiendomino</w:t>
            </w:r>
            <w:r w:rsidRPr="00C47CA7">
              <w:rPr>
                <w:rFonts w:ascii="Arial" w:hAnsi="Arial" w:cs="Arial"/>
                <w:b w:val="0"/>
                <w:color w:val="000000"/>
              </w:rPr>
              <w:t xml:space="preserve"> herste</w:t>
            </w:r>
            <w:r w:rsidRPr="00C47CA7">
              <w:rPr>
                <w:rFonts w:ascii="Arial" w:hAnsi="Arial" w:cs="Arial"/>
                <w:b w:val="0"/>
                <w:color w:val="000000"/>
              </w:rPr>
              <w:t>l</w:t>
            </w:r>
            <w:r w:rsidRPr="00C47CA7">
              <w:rPr>
                <w:rFonts w:ascii="Arial" w:hAnsi="Arial" w:cs="Arial"/>
                <w:b w:val="0"/>
                <w:color w:val="000000"/>
              </w:rPr>
              <w:t xml:space="preserve">len. </w:t>
            </w:r>
          </w:p>
          <w:p w:rsidR="009978CF" w:rsidRDefault="00C47CA7" w:rsidP="00BC2818">
            <w:pPr>
              <w:pStyle w:val="BCTabelleTextFett"/>
              <w:rPr>
                <w:rFonts w:ascii="Arial" w:hAnsi="Arial" w:cs="Arial"/>
                <w:b w:val="0"/>
                <w:color w:val="000000"/>
              </w:rPr>
            </w:pPr>
            <w:r w:rsidRPr="00897B54">
              <w:rPr>
                <w:rFonts w:ascii="Arial" w:hAnsi="Arial" w:cs="Arial"/>
                <w:b w:val="0"/>
              </w:rPr>
              <w:t>Die Kinder zeichnen ihre Familienmi</w:t>
            </w:r>
            <w:r w:rsidRPr="00897B54">
              <w:rPr>
                <w:rFonts w:ascii="Arial" w:hAnsi="Arial" w:cs="Arial"/>
                <w:b w:val="0"/>
              </w:rPr>
              <w:t>t</w:t>
            </w:r>
            <w:r w:rsidRPr="00897B54">
              <w:rPr>
                <w:rFonts w:ascii="Arial" w:hAnsi="Arial" w:cs="Arial"/>
                <w:b w:val="0"/>
              </w:rPr>
              <w:t xml:space="preserve">glieder </w:t>
            </w:r>
            <w:r w:rsidRPr="00897B54">
              <w:rPr>
                <w:rFonts w:ascii="Arial" w:hAnsi="Arial" w:cs="Arial"/>
                <w:b w:val="0"/>
              </w:rPr>
              <w:lastRenderedPageBreak/>
              <w:t>auf kleine Kärtchen oder kl</w:t>
            </w:r>
            <w:r w:rsidRPr="00897B54">
              <w:rPr>
                <w:rFonts w:ascii="Arial" w:hAnsi="Arial" w:cs="Arial"/>
                <w:b w:val="0"/>
              </w:rPr>
              <w:t>e</w:t>
            </w:r>
            <w:r w:rsidRPr="00897B54">
              <w:rPr>
                <w:rFonts w:ascii="Arial" w:hAnsi="Arial" w:cs="Arial"/>
                <w:b w:val="0"/>
              </w:rPr>
              <w:t>ben Fotos auf und schreiben die Namen und Verwand</w:t>
            </w:r>
            <w:r w:rsidRPr="00897B54">
              <w:rPr>
                <w:rFonts w:ascii="Arial" w:hAnsi="Arial" w:cs="Arial"/>
                <w:b w:val="0"/>
              </w:rPr>
              <w:t>t</w:t>
            </w:r>
            <w:r w:rsidRPr="00897B54">
              <w:rPr>
                <w:rFonts w:ascii="Arial" w:hAnsi="Arial" w:cs="Arial"/>
                <w:b w:val="0"/>
              </w:rPr>
              <w:t>schaften auf extra Kärtchen (zum Beispiel: Stefan</w:t>
            </w:r>
            <w:r w:rsidR="00F26855">
              <w:rPr>
                <w:rFonts w:ascii="Arial" w:hAnsi="Arial" w:cs="Arial"/>
                <w:b w:val="0"/>
              </w:rPr>
              <w:t>/</w:t>
            </w:r>
            <w:r w:rsidR="00F26855" w:rsidRPr="00897B54">
              <w:rPr>
                <w:rFonts w:ascii="Arial" w:hAnsi="Arial" w:cs="Arial"/>
                <w:b w:val="0"/>
                <w:i/>
              </w:rPr>
              <w:t xml:space="preserve"> frère</w:t>
            </w:r>
            <w:r w:rsidRPr="00897B54">
              <w:rPr>
                <w:rFonts w:ascii="Arial" w:hAnsi="Arial" w:cs="Arial"/>
                <w:b w:val="0"/>
              </w:rPr>
              <w:t>). Nach den Regeln des b</w:t>
            </w:r>
            <w:r w:rsidRPr="00897B54">
              <w:rPr>
                <w:rFonts w:ascii="Arial" w:hAnsi="Arial" w:cs="Arial"/>
                <w:b w:val="0"/>
              </w:rPr>
              <w:t>e</w:t>
            </w:r>
            <w:r w:rsidRPr="00897B54">
              <w:rPr>
                <w:rFonts w:ascii="Arial" w:hAnsi="Arial" w:cs="Arial"/>
                <w:b w:val="0"/>
              </w:rPr>
              <w:t>kannten D</w:t>
            </w:r>
            <w:r w:rsidRPr="00897B54">
              <w:rPr>
                <w:rFonts w:ascii="Arial" w:hAnsi="Arial" w:cs="Arial"/>
                <w:b w:val="0"/>
              </w:rPr>
              <w:t>o</w:t>
            </w:r>
            <w:r w:rsidRPr="00897B54">
              <w:rPr>
                <w:rFonts w:ascii="Arial" w:hAnsi="Arial" w:cs="Arial"/>
                <w:b w:val="0"/>
              </w:rPr>
              <w:t>mino-Spiels werden dann die passenden beiden Wort- und Bildkarten aneinander gelegt. Zum Beispiel: Die Bil</w:t>
            </w:r>
            <w:r w:rsidRPr="00897B54">
              <w:rPr>
                <w:rFonts w:ascii="Arial" w:hAnsi="Arial" w:cs="Arial"/>
                <w:b w:val="0"/>
              </w:rPr>
              <w:t>d</w:t>
            </w:r>
            <w:r w:rsidRPr="00897B54">
              <w:rPr>
                <w:rFonts w:ascii="Arial" w:hAnsi="Arial" w:cs="Arial"/>
                <w:b w:val="0"/>
              </w:rPr>
              <w:t xml:space="preserve">karte zu </w:t>
            </w:r>
            <w:r w:rsidRPr="00897B54">
              <w:rPr>
                <w:rFonts w:ascii="Arial" w:hAnsi="Arial" w:cs="Arial"/>
                <w:b w:val="0"/>
                <w:i/>
              </w:rPr>
              <w:t>frère</w:t>
            </w:r>
            <w:r w:rsidRPr="00897B54">
              <w:rPr>
                <w:rFonts w:ascii="Arial" w:hAnsi="Arial" w:cs="Arial"/>
                <w:b w:val="0"/>
              </w:rPr>
              <w:t xml:space="preserve"> wird gelegt und es muss die Wortkarte </w:t>
            </w:r>
            <w:r w:rsidRPr="00897B54">
              <w:rPr>
                <w:rFonts w:ascii="Arial" w:hAnsi="Arial" w:cs="Arial"/>
                <w:b w:val="0"/>
                <w:i/>
              </w:rPr>
              <w:t xml:space="preserve">frère </w:t>
            </w:r>
            <w:r>
              <w:rPr>
                <w:rFonts w:ascii="Arial" w:hAnsi="Arial" w:cs="Arial"/>
                <w:b w:val="0"/>
              </w:rPr>
              <w:t>gefunden, gespr</w:t>
            </w:r>
            <w:r>
              <w:rPr>
                <w:rFonts w:ascii="Arial" w:hAnsi="Arial" w:cs="Arial"/>
                <w:b w:val="0"/>
              </w:rPr>
              <w:t>o</w:t>
            </w:r>
            <w:r>
              <w:rPr>
                <w:rFonts w:ascii="Arial" w:hAnsi="Arial" w:cs="Arial"/>
                <w:b w:val="0"/>
              </w:rPr>
              <w:t xml:space="preserve">chen </w:t>
            </w:r>
            <w:r w:rsidRPr="00897B54">
              <w:rPr>
                <w:rFonts w:ascii="Arial" w:hAnsi="Arial" w:cs="Arial"/>
                <w:b w:val="0"/>
              </w:rPr>
              <w:t xml:space="preserve">und angelegt </w:t>
            </w:r>
            <w:r>
              <w:rPr>
                <w:rFonts w:ascii="Arial" w:hAnsi="Arial" w:cs="Arial"/>
                <w:b w:val="0"/>
              </w:rPr>
              <w:t>werden.</w:t>
            </w:r>
            <w:r w:rsidRPr="00C47CA7">
              <w:rPr>
                <w:rFonts w:ascii="Arial" w:hAnsi="Arial" w:cs="Arial"/>
                <w:b w:val="0"/>
                <w:color w:val="000000"/>
              </w:rPr>
              <w:t>.</w:t>
            </w:r>
          </w:p>
          <w:p w:rsidR="00563900" w:rsidRPr="00A5652C" w:rsidRDefault="00563900" w:rsidP="00BC2818">
            <w:pPr>
              <w:pStyle w:val="BCTabelleTextFett"/>
              <w:rPr>
                <w:rFonts w:ascii="Arial" w:hAnsi="Arial" w:cs="Arial"/>
                <w:b w:val="0"/>
                <w:color w:val="000000"/>
              </w:rPr>
            </w:pPr>
          </w:p>
        </w:tc>
        <w:tc>
          <w:tcPr>
            <w:tcW w:w="1192" w:type="pct"/>
            <w:tcBorders>
              <w:top w:val="nil"/>
              <w:left w:val="single" w:sz="4" w:space="0" w:color="auto"/>
              <w:bottom w:val="nil"/>
              <w:right w:val="single" w:sz="4" w:space="0" w:color="auto"/>
            </w:tcBorders>
            <w:shd w:val="clear" w:color="auto" w:fill="auto"/>
          </w:tcPr>
          <w:p w:rsidR="00A43AF7" w:rsidRPr="00A5652C" w:rsidRDefault="00A43AF7" w:rsidP="00BC2818">
            <w:pPr>
              <w:pStyle w:val="BCTabelleText"/>
              <w:rPr>
                <w:rFonts w:ascii="Arial" w:eastAsia="Trebuchet MS" w:hAnsi="Arial"/>
                <w:color w:val="000000"/>
              </w:rPr>
            </w:pPr>
          </w:p>
        </w:tc>
      </w:tr>
      <w:tr w:rsidR="00F26855" w:rsidRPr="00F26855" w:rsidTr="00A43E62">
        <w:tc>
          <w:tcPr>
            <w:tcW w:w="1192" w:type="pct"/>
            <w:tcBorders>
              <w:top w:val="nil"/>
              <w:left w:val="single" w:sz="4" w:space="0" w:color="auto"/>
              <w:bottom w:val="single" w:sz="4" w:space="0" w:color="auto"/>
              <w:right w:val="single" w:sz="4" w:space="0" w:color="auto"/>
            </w:tcBorders>
            <w:shd w:val="clear" w:color="auto" w:fill="auto"/>
          </w:tcPr>
          <w:p w:rsidR="00F26855" w:rsidRPr="00A5652C" w:rsidRDefault="00F26855" w:rsidP="00BC2818">
            <w:pPr>
              <w:pStyle w:val="BCTabelleText"/>
              <w:rPr>
                <w:rFonts w:ascii="Arial" w:hAnsi="Arial"/>
                <w:b/>
                <w:color w:val="000000"/>
              </w:rPr>
            </w:pPr>
          </w:p>
        </w:tc>
        <w:tc>
          <w:tcPr>
            <w:tcW w:w="1192" w:type="pct"/>
            <w:tcBorders>
              <w:top w:val="nil"/>
              <w:left w:val="single" w:sz="4" w:space="0" w:color="auto"/>
              <w:bottom w:val="single" w:sz="4" w:space="0" w:color="auto"/>
              <w:right w:val="single" w:sz="4" w:space="0" w:color="auto"/>
            </w:tcBorders>
            <w:shd w:val="clear" w:color="auto" w:fill="auto"/>
          </w:tcPr>
          <w:p w:rsidR="00F26855" w:rsidRPr="00A5652C" w:rsidRDefault="00F26855" w:rsidP="00BC2818">
            <w:pPr>
              <w:pStyle w:val="BCTabelleText"/>
              <w:rPr>
                <w:rFonts w:ascii="Arial" w:eastAsia="Trebuchet MS" w:hAnsi="Arial"/>
                <w:b/>
                <w:color w:val="000000"/>
              </w:rPr>
            </w:pPr>
          </w:p>
        </w:tc>
        <w:tc>
          <w:tcPr>
            <w:tcW w:w="1424" w:type="pct"/>
            <w:tcBorders>
              <w:top w:val="nil"/>
              <w:left w:val="single" w:sz="4" w:space="0" w:color="auto"/>
              <w:right w:val="single" w:sz="4" w:space="0" w:color="auto"/>
            </w:tcBorders>
            <w:shd w:val="clear" w:color="auto" w:fill="auto"/>
          </w:tcPr>
          <w:p w:rsidR="00D72467" w:rsidRPr="00A43E62" w:rsidRDefault="00F26855" w:rsidP="00BC2818">
            <w:pPr>
              <w:pStyle w:val="BCTabelleTextFett"/>
              <w:rPr>
                <w:rFonts w:ascii="Arial" w:hAnsi="Arial" w:cs="Arial"/>
                <w:b w:val="0"/>
                <w:color w:val="000000"/>
              </w:rPr>
            </w:pPr>
            <w:r w:rsidRPr="00C47CA7">
              <w:rPr>
                <w:rFonts w:ascii="Arial" w:hAnsi="Arial" w:cs="Arial"/>
                <w:b w:val="0"/>
                <w:color w:val="000000"/>
              </w:rPr>
              <w:t>Ein Bild-Wort-Wörterbuch anfertigen und weiterführen</w:t>
            </w:r>
          </w:p>
        </w:tc>
        <w:tc>
          <w:tcPr>
            <w:tcW w:w="1192" w:type="pct"/>
            <w:tcBorders>
              <w:top w:val="nil"/>
              <w:left w:val="single" w:sz="4" w:space="0" w:color="auto"/>
              <w:right w:val="single" w:sz="4" w:space="0" w:color="auto"/>
            </w:tcBorders>
            <w:shd w:val="clear" w:color="auto" w:fill="auto"/>
          </w:tcPr>
          <w:p w:rsidR="00F26855" w:rsidRPr="00F26855" w:rsidRDefault="00F26855" w:rsidP="00BC2818">
            <w:pPr>
              <w:pStyle w:val="BCTabelleText"/>
              <w:rPr>
                <w:rFonts w:ascii="Arial" w:hAnsi="Arial"/>
                <w:u w:val="single"/>
              </w:rPr>
            </w:pPr>
            <w:r w:rsidRPr="00B47AEC">
              <w:rPr>
                <w:rFonts w:ascii="Arial" w:hAnsi="Arial"/>
              </w:rPr>
              <w:t>Kein Vokabelheft im herkömml</w:t>
            </w:r>
            <w:r w:rsidRPr="00B47AEC">
              <w:rPr>
                <w:rFonts w:ascii="Arial" w:hAnsi="Arial"/>
              </w:rPr>
              <w:t>i</w:t>
            </w:r>
            <w:r w:rsidRPr="00B47AEC">
              <w:rPr>
                <w:rFonts w:ascii="Arial" w:hAnsi="Arial"/>
              </w:rPr>
              <w:t>chen Sinne mit Übersetzu</w:t>
            </w:r>
            <w:r w:rsidRPr="00B47AEC">
              <w:rPr>
                <w:rFonts w:ascii="Arial" w:hAnsi="Arial"/>
              </w:rPr>
              <w:t>n</w:t>
            </w:r>
            <w:r w:rsidRPr="00B47AEC">
              <w:rPr>
                <w:rFonts w:ascii="Arial" w:hAnsi="Arial"/>
              </w:rPr>
              <w:t>gen</w:t>
            </w:r>
            <w:r>
              <w:rPr>
                <w:rFonts w:ascii="Arial" w:hAnsi="Arial"/>
                <w:u w:val="single"/>
              </w:rPr>
              <w:t xml:space="preserve"> </w:t>
            </w:r>
          </w:p>
        </w:tc>
      </w:tr>
      <w:tr w:rsidR="009978CF" w:rsidRPr="002B4593" w:rsidTr="00A43E62">
        <w:tc>
          <w:tcPr>
            <w:tcW w:w="1192" w:type="pct"/>
            <w:tcBorders>
              <w:top w:val="single" w:sz="4" w:space="0" w:color="auto"/>
              <w:left w:val="single" w:sz="4" w:space="0" w:color="auto"/>
              <w:bottom w:val="single" w:sz="4" w:space="0" w:color="auto"/>
              <w:right w:val="single" w:sz="4" w:space="0" w:color="auto"/>
            </w:tcBorders>
            <w:shd w:val="clear" w:color="auto" w:fill="auto"/>
          </w:tcPr>
          <w:p w:rsidR="009978CF" w:rsidRPr="00076BD1" w:rsidRDefault="009978CF" w:rsidP="00BC2818">
            <w:pPr>
              <w:pStyle w:val="BCTabelleText"/>
              <w:rPr>
                <w:rFonts w:ascii="Arial" w:hAnsi="Arial"/>
                <w:b/>
                <w:color w:val="0070C0"/>
              </w:rPr>
            </w:pPr>
            <w:r w:rsidRPr="00031002">
              <w:rPr>
                <w:rFonts w:ascii="Arial" w:hAnsi="Arial"/>
                <w:b/>
                <w:color w:val="0070C0"/>
              </w:rPr>
              <w:t>2.1</w:t>
            </w:r>
            <w:r w:rsidRPr="00076BD1">
              <w:rPr>
                <w:rFonts w:ascii="Arial" w:eastAsia="Trebuchet MS" w:hAnsi="Arial"/>
                <w:b/>
                <w:color w:val="0070C0"/>
              </w:rPr>
              <w:t xml:space="preserve"> </w:t>
            </w:r>
            <w:r w:rsidRPr="00076BD1">
              <w:rPr>
                <w:rFonts w:ascii="Arial" w:hAnsi="Arial"/>
                <w:b/>
                <w:color w:val="0070C0"/>
              </w:rPr>
              <w:t xml:space="preserve">Sprachlernkompetenz </w:t>
            </w:r>
          </w:p>
          <w:p w:rsidR="009978CF" w:rsidRPr="00076BD1" w:rsidRDefault="009978CF" w:rsidP="00BC2818">
            <w:pPr>
              <w:pStyle w:val="BCTabelleText"/>
              <w:rPr>
                <w:rFonts w:ascii="Arial" w:hAnsi="Arial"/>
                <w:b/>
                <w:color w:val="0070C0"/>
              </w:rPr>
            </w:pPr>
            <w:r w:rsidRPr="00076BD1">
              <w:rPr>
                <w:rFonts w:ascii="Arial" w:hAnsi="Arial"/>
                <w:b/>
                <w:color w:val="0070C0"/>
              </w:rPr>
              <w:t xml:space="preserve">(und Sprachlernstrategien) </w:t>
            </w:r>
          </w:p>
          <w:p w:rsidR="009978CF" w:rsidRPr="00A5652C" w:rsidRDefault="009978CF" w:rsidP="00BC2818">
            <w:pPr>
              <w:pStyle w:val="BCTabelleText"/>
              <w:rPr>
                <w:rFonts w:ascii="Arial" w:eastAsia="Trebuchet MS" w:hAnsi="Arial"/>
                <w:color w:val="000000"/>
              </w:rPr>
            </w:pPr>
            <w:r w:rsidRPr="00076BD1">
              <w:rPr>
                <w:rFonts w:ascii="Arial" w:eastAsia="Trebuchet MS" w:hAnsi="Arial"/>
                <w:color w:val="0070C0"/>
              </w:rPr>
              <w:t>4. in altersgerechter Form Selbs</w:t>
            </w:r>
            <w:r w:rsidRPr="00076BD1">
              <w:rPr>
                <w:rFonts w:ascii="Arial" w:eastAsia="Trebuchet MS" w:hAnsi="Arial"/>
                <w:color w:val="0070C0"/>
              </w:rPr>
              <w:t>t</w:t>
            </w:r>
            <w:r w:rsidRPr="00076BD1">
              <w:rPr>
                <w:rFonts w:ascii="Arial" w:eastAsia="Trebuchet MS" w:hAnsi="Arial"/>
                <w:color w:val="0070C0"/>
              </w:rPr>
              <w:t>einschätzung und Selbstdarstellung (Sprachenportfolio) dokumentieren</w:t>
            </w:r>
          </w:p>
        </w:tc>
        <w:tc>
          <w:tcPr>
            <w:tcW w:w="1192" w:type="pct"/>
            <w:tcBorders>
              <w:top w:val="single" w:sz="4" w:space="0" w:color="auto"/>
              <w:left w:val="single" w:sz="4" w:space="0" w:color="auto"/>
              <w:bottom w:val="single" w:sz="4" w:space="0" w:color="auto"/>
              <w:right w:val="single" w:sz="4" w:space="0" w:color="auto"/>
            </w:tcBorders>
            <w:shd w:val="clear" w:color="auto" w:fill="auto"/>
          </w:tcPr>
          <w:p w:rsidR="009978CF" w:rsidRPr="00A5652C" w:rsidRDefault="009978CF" w:rsidP="00BC2818">
            <w:pPr>
              <w:pStyle w:val="BCTabelleText"/>
              <w:rPr>
                <w:rFonts w:ascii="Arial" w:hAnsi="Arial"/>
                <w:color w:val="000000"/>
              </w:rPr>
            </w:pPr>
          </w:p>
        </w:tc>
        <w:tc>
          <w:tcPr>
            <w:tcW w:w="1424" w:type="pct"/>
            <w:tcBorders>
              <w:left w:val="single" w:sz="4" w:space="0" w:color="auto"/>
              <w:right w:val="single" w:sz="4" w:space="0" w:color="auto"/>
            </w:tcBorders>
            <w:shd w:val="clear" w:color="auto" w:fill="auto"/>
          </w:tcPr>
          <w:p w:rsidR="009978CF" w:rsidRPr="00A5652C" w:rsidRDefault="009978CF" w:rsidP="00BC2818">
            <w:pPr>
              <w:pStyle w:val="BCTabelleText"/>
              <w:rPr>
                <w:rFonts w:ascii="Arial" w:hAnsi="Arial"/>
                <w:color w:val="000000"/>
              </w:rPr>
            </w:pPr>
            <w:r w:rsidRPr="00A5652C">
              <w:rPr>
                <w:rFonts w:ascii="Arial" w:hAnsi="Arial"/>
                <w:color w:val="000000"/>
              </w:rPr>
              <w:t>Abschließend können die Schüleri</w:t>
            </w:r>
            <w:r w:rsidRPr="00A5652C">
              <w:rPr>
                <w:rFonts w:ascii="Arial" w:hAnsi="Arial"/>
                <w:color w:val="000000"/>
              </w:rPr>
              <w:t>n</w:t>
            </w:r>
            <w:r w:rsidRPr="00A5652C">
              <w:rPr>
                <w:rFonts w:ascii="Arial" w:hAnsi="Arial"/>
                <w:color w:val="000000"/>
              </w:rPr>
              <w:t>nen und Schüler ihre Bilder/ Fotos und Sätze über ihre Familie zu ihrem Por</w:t>
            </w:r>
            <w:r w:rsidRPr="00A5652C">
              <w:rPr>
                <w:rFonts w:ascii="Arial" w:hAnsi="Arial"/>
                <w:color w:val="000000"/>
              </w:rPr>
              <w:t>t</w:t>
            </w:r>
            <w:r w:rsidRPr="00A5652C">
              <w:rPr>
                <w:rFonts w:ascii="Arial" w:hAnsi="Arial"/>
                <w:color w:val="000000"/>
              </w:rPr>
              <w:t xml:space="preserve">folio hinzufügen. </w:t>
            </w:r>
          </w:p>
          <w:p w:rsidR="009978CF" w:rsidRPr="00A5652C" w:rsidRDefault="009978CF" w:rsidP="00BC2818">
            <w:pPr>
              <w:pStyle w:val="BCTabelleText"/>
              <w:rPr>
                <w:rFonts w:ascii="Arial" w:hAnsi="Arial"/>
                <w:color w:val="000000"/>
              </w:rPr>
            </w:pPr>
          </w:p>
          <w:p w:rsidR="009978CF" w:rsidRPr="00A5652C" w:rsidRDefault="009978CF" w:rsidP="00BC2818">
            <w:pPr>
              <w:pStyle w:val="BCTabelleTextFett"/>
              <w:rPr>
                <w:rFonts w:ascii="Arial" w:hAnsi="Arial" w:cs="Arial"/>
                <w:color w:val="000000"/>
              </w:rPr>
            </w:pPr>
            <w:r w:rsidRPr="00A5652C">
              <w:rPr>
                <w:rFonts w:ascii="Arial" w:hAnsi="Arial" w:cs="Arial"/>
                <w:color w:val="000000"/>
              </w:rPr>
              <w:t xml:space="preserve">Sprachenportfolio </w:t>
            </w:r>
          </w:p>
          <w:p w:rsidR="009978CF" w:rsidRPr="00A5652C" w:rsidRDefault="009978CF" w:rsidP="00BC2818">
            <w:pPr>
              <w:pStyle w:val="BCTabelleText"/>
              <w:rPr>
                <w:rFonts w:ascii="Arial" w:hAnsi="Arial"/>
                <w:b/>
                <w:color w:val="000000"/>
              </w:rPr>
            </w:pPr>
          </w:p>
          <w:p w:rsidR="009978CF" w:rsidRPr="00A5652C" w:rsidRDefault="002E6F0E" w:rsidP="00BC2818">
            <w:pPr>
              <w:pStyle w:val="BCTabelleText"/>
              <w:rPr>
                <w:rFonts w:ascii="Arial" w:hAnsi="Arial"/>
                <w:b/>
                <w:color w:val="000000"/>
              </w:rPr>
            </w:pPr>
            <w:r>
              <w:rPr>
                <w:rFonts w:ascii="Arial" w:hAnsi="Arial"/>
                <w:noProof/>
                <w:color w:val="000000"/>
                <w:lang w:eastAsia="de-DE"/>
              </w:rPr>
              <w:drawing>
                <wp:inline distT="0" distB="0" distL="0" distR="0">
                  <wp:extent cx="659130" cy="893445"/>
                  <wp:effectExtent l="19050" t="19050" r="26670" b="20955"/>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8">
                            <a:lum bright="-48000" contrast="64000"/>
                            <a:extLst>
                              <a:ext uri="{28A0092B-C50C-407E-A947-70E740481C1C}">
                                <a14:useLocalDpi xmlns:a14="http://schemas.microsoft.com/office/drawing/2010/main" val="0"/>
                              </a:ext>
                            </a:extLst>
                          </a:blip>
                          <a:srcRect/>
                          <a:stretch>
                            <a:fillRect/>
                          </a:stretch>
                        </pic:blipFill>
                        <pic:spPr bwMode="auto">
                          <a:xfrm>
                            <a:off x="0" y="0"/>
                            <a:ext cx="659130" cy="893445"/>
                          </a:xfrm>
                          <a:prstGeom prst="rect">
                            <a:avLst/>
                          </a:prstGeom>
                          <a:noFill/>
                          <a:ln w="9525" cmpd="sng">
                            <a:solidFill>
                              <a:srgbClr val="000000"/>
                            </a:solidFill>
                            <a:miter lim="800000"/>
                            <a:headEnd/>
                            <a:tailEnd/>
                          </a:ln>
                          <a:effectLst/>
                        </pic:spPr>
                      </pic:pic>
                    </a:graphicData>
                  </a:graphic>
                </wp:inline>
              </w:drawing>
            </w:r>
            <w:r>
              <w:rPr>
                <w:rFonts w:ascii="Arial" w:hAnsi="Arial"/>
                <w:noProof/>
                <w:color w:val="000000"/>
                <w:lang w:eastAsia="de-DE"/>
              </w:rPr>
              <w:drawing>
                <wp:inline distT="0" distB="0" distL="0" distR="0">
                  <wp:extent cx="2062480" cy="914400"/>
                  <wp:effectExtent l="0" t="0" r="0" b="0"/>
                  <wp:docPr id="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62480" cy="914400"/>
                          </a:xfrm>
                          <a:prstGeom prst="rect">
                            <a:avLst/>
                          </a:prstGeom>
                          <a:noFill/>
                          <a:ln>
                            <a:noFill/>
                          </a:ln>
                        </pic:spPr>
                      </pic:pic>
                    </a:graphicData>
                  </a:graphic>
                </wp:inline>
              </w:drawing>
            </w:r>
          </w:p>
        </w:tc>
        <w:tc>
          <w:tcPr>
            <w:tcW w:w="1192" w:type="pct"/>
            <w:tcBorders>
              <w:left w:val="single" w:sz="4" w:space="0" w:color="auto"/>
              <w:right w:val="single" w:sz="4" w:space="0" w:color="auto"/>
            </w:tcBorders>
            <w:shd w:val="clear" w:color="auto" w:fill="auto"/>
          </w:tcPr>
          <w:p w:rsidR="009978CF" w:rsidRDefault="002E6F0E" w:rsidP="00BC2818">
            <w:pPr>
              <w:pStyle w:val="BCTabelleText"/>
            </w:pPr>
            <w:r>
              <w:rPr>
                <w:rFonts w:ascii="Arial" w:eastAsia="Arial Unicode MS" w:hAnsi="Arial"/>
                <w:noProof/>
                <w:u w:val="single"/>
                <w:lang w:eastAsia="de-DE"/>
              </w:rPr>
              <w:drawing>
                <wp:anchor distT="0" distB="0" distL="114300" distR="114300" simplePos="0" relativeHeight="251658240" behindDoc="1" locked="0" layoutInCell="1" allowOverlap="1">
                  <wp:simplePos x="0" y="0"/>
                  <wp:positionH relativeFrom="column">
                    <wp:posOffset>1027430</wp:posOffset>
                  </wp:positionH>
                  <wp:positionV relativeFrom="paragraph">
                    <wp:posOffset>740410</wp:posOffset>
                  </wp:positionV>
                  <wp:extent cx="1082040" cy="1529715"/>
                  <wp:effectExtent l="0" t="0" r="3810" b="0"/>
                  <wp:wrapTight wrapText="bothSides">
                    <wp:wrapPolygon edited="0">
                      <wp:start x="0" y="0"/>
                      <wp:lineTo x="0" y="21250"/>
                      <wp:lineTo x="21296" y="21250"/>
                      <wp:lineTo x="21296" y="0"/>
                      <wp:lineTo x="0" y="0"/>
                    </wp:wrapPolygon>
                  </wp:wrapTight>
                  <wp:docPr id="43" name="Bild 19">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9">
                            <a:hlinkClick r:id="rId20"/>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82040" cy="1529715"/>
                          </a:xfrm>
                          <a:prstGeom prst="rect">
                            <a:avLst/>
                          </a:prstGeom>
                          <a:noFill/>
                          <a:ln>
                            <a:noFill/>
                          </a:ln>
                        </pic:spPr>
                      </pic:pic>
                    </a:graphicData>
                  </a:graphic>
                  <wp14:sizeRelH relativeFrom="page">
                    <wp14:pctWidth>0</wp14:pctWidth>
                  </wp14:sizeRelH>
                  <wp14:sizeRelV relativeFrom="page">
                    <wp14:pctHeight>0</wp14:pctHeight>
                  </wp14:sizeRelV>
                </wp:anchor>
              </w:drawing>
            </w:r>
            <w:r w:rsidR="009978CF" w:rsidRPr="00B47AEC">
              <w:rPr>
                <w:rStyle w:val="BCTabelleTextUnterstrichenZchn"/>
                <w:rFonts w:ascii="Arial" w:hAnsi="Arial"/>
              </w:rPr>
              <w:t>Link</w:t>
            </w:r>
            <w:r w:rsidR="009978CF" w:rsidRPr="00B47AEC">
              <w:rPr>
                <w:rFonts w:ascii="Arial" w:hAnsi="Arial"/>
              </w:rPr>
              <w:t xml:space="preserve">: </w:t>
            </w:r>
            <w:r w:rsidR="009978CF">
              <w:t xml:space="preserve"> </w:t>
            </w:r>
            <w:hyperlink r:id="rId25" w:history="1">
              <w:r w:rsidR="009978CF" w:rsidRPr="00A04E82">
                <w:rPr>
                  <w:rStyle w:val="Hyperlink"/>
                </w:rPr>
                <w:t>Talente fördern - Portfolioa</w:t>
              </w:r>
              <w:r w:rsidR="009978CF" w:rsidRPr="00A04E82">
                <w:rPr>
                  <w:rStyle w:val="Hyperlink"/>
                </w:rPr>
                <w:t>r</w:t>
              </w:r>
              <w:r w:rsidR="009978CF" w:rsidRPr="00A04E82">
                <w:rPr>
                  <w:rStyle w:val="Hyperlink"/>
                </w:rPr>
                <w:t>beit in der Grundschule</w:t>
              </w:r>
            </w:hyperlink>
            <w:r w:rsidR="009978CF">
              <w:t xml:space="preserve"> </w:t>
            </w:r>
            <w:r w:rsidR="009978CF">
              <w:br/>
            </w:r>
            <w:r w:rsidR="002B4593">
              <w:t>(07.01.2017, 13.30 Uhr)</w:t>
            </w:r>
          </w:p>
          <w:p w:rsidR="00A43AF7" w:rsidRPr="002B4593" w:rsidRDefault="00A43AF7" w:rsidP="00BC2818">
            <w:pPr>
              <w:pStyle w:val="BCTabelleText"/>
            </w:pPr>
          </w:p>
        </w:tc>
      </w:tr>
    </w:tbl>
    <w:p w:rsidR="00D21507" w:rsidRDefault="00D21507" w:rsidP="00BC2818">
      <w:pPr>
        <w:spacing w:line="360" w:lineRule="auto"/>
        <w:sectPr w:rsidR="00D21507" w:rsidSect="00CE7FCE">
          <w:pgSz w:w="16838" w:h="11906" w:orient="landscape" w:code="9"/>
          <w:pgMar w:top="1134" w:right="567" w:bottom="567" w:left="567" w:header="709" w:footer="284"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6"/>
        <w:gridCol w:w="3795"/>
        <w:gridCol w:w="4534"/>
        <w:gridCol w:w="3795"/>
      </w:tblGrid>
      <w:tr w:rsidR="00D45097" w:rsidRPr="00CB5993" w:rsidTr="00A43E62">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D45097" w:rsidRPr="00A43E62" w:rsidRDefault="00D45097" w:rsidP="00A43E62">
            <w:pPr>
              <w:pStyle w:val="bcTab"/>
            </w:pPr>
            <w:r w:rsidRPr="002B4593">
              <w:lastRenderedPageBreak/>
              <w:br w:type="page"/>
            </w:r>
            <w:r w:rsidRPr="002B4593">
              <w:br w:type="page"/>
            </w:r>
            <w:r w:rsidRPr="002B4593">
              <w:br w:type="page"/>
            </w:r>
            <w:r w:rsidRPr="002B4593">
              <w:rPr>
                <w:rFonts w:eastAsia="Times New Roman" w:cs="Times New Roman"/>
                <w:b w:val="0"/>
                <w:sz w:val="22"/>
                <w:szCs w:val="24"/>
              </w:rPr>
              <w:br w:type="page"/>
            </w:r>
            <w:r w:rsidRPr="002B4593">
              <w:rPr>
                <w:rFonts w:eastAsia="Times New Roman" w:cs="Times New Roman"/>
                <w:b w:val="0"/>
                <w:sz w:val="22"/>
                <w:szCs w:val="24"/>
              </w:rPr>
              <w:br w:type="page"/>
            </w:r>
            <w:r w:rsidRPr="002B4593">
              <w:rPr>
                <w:rFonts w:eastAsia="Times New Roman" w:cs="Times New Roman"/>
                <w:b w:val="0"/>
                <w:sz w:val="22"/>
                <w:szCs w:val="24"/>
              </w:rPr>
              <w:br w:type="page"/>
            </w:r>
            <w:r w:rsidRPr="002B4593">
              <w:br w:type="page"/>
            </w:r>
            <w:r w:rsidRPr="002B4593">
              <w:br w:type="page"/>
            </w:r>
            <w:r w:rsidRPr="002B4593">
              <w:br w:type="page"/>
            </w:r>
            <w:r w:rsidRPr="002B4593">
              <w:br w:type="page"/>
            </w:r>
            <w:r w:rsidRPr="002B4593">
              <w:br w:type="page"/>
            </w:r>
            <w:r w:rsidRPr="002B4593">
              <w:rPr>
                <w:b w:val="0"/>
              </w:rPr>
              <w:br w:type="page"/>
            </w:r>
            <w:r w:rsidRPr="002B4593">
              <w:rPr>
                <w:rFonts w:eastAsia="Times New Roman" w:cs="Times New Roman"/>
                <w:b w:val="0"/>
                <w:sz w:val="22"/>
                <w:szCs w:val="24"/>
              </w:rPr>
              <w:br w:type="page"/>
            </w:r>
            <w:r w:rsidRPr="002B4593">
              <w:rPr>
                <w:rFonts w:eastAsia="Times New Roman" w:cs="Times New Roman"/>
                <w:b w:val="0"/>
                <w:sz w:val="22"/>
                <w:szCs w:val="24"/>
              </w:rPr>
              <w:br w:type="page"/>
            </w:r>
            <w:r w:rsidRPr="002B4593">
              <w:rPr>
                <w:b w:val="0"/>
              </w:rPr>
              <w:br w:type="page"/>
            </w:r>
            <w:r w:rsidRPr="002B4593">
              <w:br w:type="page"/>
            </w:r>
            <w:r w:rsidRPr="002B4593">
              <w:rPr>
                <w:rFonts w:eastAsia="Times New Roman" w:cs="Times New Roman"/>
                <w:b w:val="0"/>
                <w:sz w:val="22"/>
                <w:szCs w:val="24"/>
              </w:rPr>
              <w:br w:type="page"/>
            </w:r>
            <w:r w:rsidRPr="002B4593">
              <w:br w:type="page"/>
            </w:r>
            <w:r w:rsidRPr="002B4593">
              <w:rPr>
                <w:rFonts w:eastAsia="Times New Roman" w:cs="Times New Roman"/>
                <w:b w:val="0"/>
                <w:sz w:val="22"/>
                <w:szCs w:val="24"/>
              </w:rPr>
              <w:br w:type="page"/>
            </w:r>
            <w:bookmarkStart w:id="14" w:name="_Toc480276428"/>
            <w:r w:rsidR="00A664AB" w:rsidRPr="00A43E62">
              <w:t>Schule</w:t>
            </w:r>
            <w:bookmarkEnd w:id="14"/>
          </w:p>
          <w:p w:rsidR="00D45097" w:rsidRPr="00A43E62" w:rsidRDefault="00A664AB" w:rsidP="00A43E62">
            <w:pPr>
              <w:pStyle w:val="bcTabcaStd"/>
            </w:pPr>
            <w:r w:rsidRPr="00A43E62">
              <w:t>ca. 6</w:t>
            </w:r>
            <w:r w:rsidR="00D45097" w:rsidRPr="00A43E62">
              <w:t xml:space="preserve"> Std.</w:t>
            </w:r>
          </w:p>
        </w:tc>
      </w:tr>
      <w:tr w:rsidR="00D45097" w:rsidRPr="008D27A9" w:rsidTr="00A43E62">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A664AB" w:rsidRDefault="00A664AB" w:rsidP="00A43E62">
            <w:pPr>
              <w:pStyle w:val="BCTabelleVortext"/>
              <w:rPr>
                <w:rFonts w:ascii="Arial" w:eastAsia="Arial Unicode MS" w:hAnsi="Arial"/>
              </w:rPr>
            </w:pPr>
            <w:r w:rsidRPr="0073606F">
              <w:rPr>
                <w:rFonts w:ascii="Arial" w:hAnsi="Arial"/>
              </w:rPr>
              <w:t xml:space="preserve">Dieses Themenfeld umfasst die Wortfelder Unterrichtsfächer, Stundenplan und Schulalltag. </w:t>
            </w:r>
            <w:r>
              <w:rPr>
                <w:rFonts w:ascii="Arial" w:eastAsia="Arial Unicode MS" w:hAnsi="Arial"/>
              </w:rPr>
              <w:t xml:space="preserve">Die aus den Klassen 1 und 2 gelernten Begriffe werden nochmals aufgegriffen und mit dem Wortschatz der Unterrichtsfächer ergänzt. Die Schülerinnen und Schüler in den Klassen 3 und 4 erleben den Alltag in einer </w:t>
            </w:r>
            <w:r w:rsidR="00F30230">
              <w:rPr>
                <w:rFonts w:ascii="Arial" w:eastAsia="Arial Unicode MS" w:hAnsi="Arial"/>
              </w:rPr>
              <w:t>französ</w:t>
            </w:r>
            <w:r w:rsidR="00F30230">
              <w:rPr>
                <w:rFonts w:ascii="Arial" w:eastAsia="Arial Unicode MS" w:hAnsi="Arial"/>
              </w:rPr>
              <w:t>i</w:t>
            </w:r>
            <w:r w:rsidR="00F30230">
              <w:rPr>
                <w:rFonts w:ascii="Arial" w:eastAsia="Arial Unicode MS" w:hAnsi="Arial"/>
              </w:rPr>
              <w:t xml:space="preserve">schen </w:t>
            </w:r>
            <w:r>
              <w:rPr>
                <w:rFonts w:ascii="Arial" w:eastAsia="Arial Unicode MS" w:hAnsi="Arial"/>
              </w:rPr>
              <w:t>Schule und können diesen mit ihrem eigenen vergleichen. In Gesprächen können sie ihre Vorlieben bezüglich der verschiedenen Unterrichtsfächer ä</w:t>
            </w:r>
            <w:r>
              <w:rPr>
                <w:rFonts w:ascii="Arial" w:eastAsia="Arial Unicode MS" w:hAnsi="Arial"/>
              </w:rPr>
              <w:t>u</w:t>
            </w:r>
            <w:r>
              <w:rPr>
                <w:rFonts w:ascii="Arial" w:eastAsia="Arial Unicode MS" w:hAnsi="Arial"/>
              </w:rPr>
              <w:t xml:space="preserve">ßern. </w:t>
            </w:r>
          </w:p>
          <w:p w:rsidR="00D45097" w:rsidRPr="008D27A9" w:rsidRDefault="00A664AB" w:rsidP="00A43E62">
            <w:pPr>
              <w:pStyle w:val="bcTabVortext"/>
              <w:spacing w:line="276" w:lineRule="auto"/>
            </w:pPr>
            <w:r w:rsidRPr="00B47AEC">
              <w:rPr>
                <w:rFonts w:eastAsia="Arial Unicode MS"/>
              </w:rPr>
              <w:t>Es bieten sich vielfältige Möglichkeiten der Verknüpfung mit folgenden Themenfe</w:t>
            </w:r>
            <w:r>
              <w:rPr>
                <w:rFonts w:eastAsia="Arial Unicode MS"/>
              </w:rPr>
              <w:t>ldern an: Ich und meine Familie; Zu Hause; Tagesablauf; Farben; Zahlen, D</w:t>
            </w:r>
            <w:r>
              <w:rPr>
                <w:rFonts w:eastAsia="Arial Unicode MS"/>
              </w:rPr>
              <w:t>a</w:t>
            </w:r>
            <w:r>
              <w:rPr>
                <w:rFonts w:eastAsia="Arial Unicode MS"/>
              </w:rPr>
              <w:t>tum, Uhrzeit;</w:t>
            </w:r>
            <w:r w:rsidRPr="00B47AEC">
              <w:rPr>
                <w:rFonts w:eastAsia="Arial Unicode MS"/>
              </w:rPr>
              <w:t xml:space="preserve"> Jahr und Feste.</w:t>
            </w:r>
          </w:p>
        </w:tc>
      </w:tr>
      <w:tr w:rsidR="00D45097" w:rsidRPr="00CB5993" w:rsidTr="002121FE">
        <w:tc>
          <w:tcPr>
            <w:tcW w:w="1192"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D45097" w:rsidRPr="0076063D" w:rsidRDefault="00D45097" w:rsidP="00BC2818">
            <w:pPr>
              <w:pStyle w:val="bcTabweiKompetenzen"/>
              <w:spacing w:line="360" w:lineRule="auto"/>
            </w:pPr>
            <w:r w:rsidRPr="0076063D">
              <w:t>Prozessbezogene Kompetenzen</w:t>
            </w:r>
          </w:p>
        </w:tc>
        <w:tc>
          <w:tcPr>
            <w:tcW w:w="1192" w:type="pct"/>
            <w:tcBorders>
              <w:top w:val="single" w:sz="4" w:space="0" w:color="auto"/>
              <w:left w:val="single" w:sz="4" w:space="0" w:color="auto"/>
              <w:bottom w:val="single" w:sz="4" w:space="0" w:color="auto"/>
              <w:right w:val="single" w:sz="4" w:space="0" w:color="auto"/>
            </w:tcBorders>
            <w:shd w:val="clear" w:color="auto" w:fill="B70017"/>
            <w:vAlign w:val="center"/>
          </w:tcPr>
          <w:p w:rsidR="00D45097" w:rsidRPr="0076063D" w:rsidRDefault="00D45097" w:rsidP="00BC2818">
            <w:pPr>
              <w:pStyle w:val="bcTabweiKompetenzen"/>
              <w:spacing w:line="360" w:lineRule="auto"/>
            </w:pPr>
            <w:r w:rsidRPr="0076063D">
              <w:t>Inhaltsbezogene Kompetenzen</w:t>
            </w:r>
          </w:p>
        </w:tc>
        <w:tc>
          <w:tcPr>
            <w:tcW w:w="142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45097" w:rsidRPr="00D72B29" w:rsidRDefault="00D45097" w:rsidP="00BC2818">
            <w:pPr>
              <w:pStyle w:val="bcTabschwKompetenzen"/>
              <w:spacing w:line="360" w:lineRule="auto"/>
            </w:pPr>
            <w:r w:rsidRPr="00D72B29">
              <w:t>Konkretisierung,</w:t>
            </w:r>
            <w:r w:rsidRPr="00D72B29">
              <w:br/>
              <w:t>Vorgehen im Unterricht</w:t>
            </w:r>
          </w:p>
        </w:tc>
        <w:tc>
          <w:tcPr>
            <w:tcW w:w="1192" w:type="pct"/>
            <w:tcBorders>
              <w:top w:val="single" w:sz="4" w:space="0" w:color="auto"/>
              <w:left w:val="single" w:sz="4" w:space="0" w:color="auto"/>
              <w:bottom w:val="single" w:sz="4" w:space="0" w:color="auto"/>
              <w:right w:val="single" w:sz="4" w:space="0" w:color="auto"/>
            </w:tcBorders>
            <w:shd w:val="clear" w:color="auto" w:fill="D9D9D9"/>
            <w:vAlign w:val="center"/>
          </w:tcPr>
          <w:p w:rsidR="00D45097" w:rsidRPr="00D72B29" w:rsidRDefault="00D45097" w:rsidP="00BC2818">
            <w:pPr>
              <w:pStyle w:val="bcTabschwKompetenzen"/>
              <w:spacing w:line="360" w:lineRule="auto"/>
            </w:pPr>
            <w:r w:rsidRPr="00D72B29">
              <w:t xml:space="preserve">Hinweise, Arbeitsmittel, </w:t>
            </w:r>
            <w:r w:rsidR="0027019F">
              <w:br/>
            </w:r>
            <w:r w:rsidRPr="00D72B29">
              <w:t>Organis</w:t>
            </w:r>
            <w:r w:rsidRPr="00D72B29">
              <w:t>a</w:t>
            </w:r>
            <w:r w:rsidRPr="00D72B29">
              <w:t>tion, Verweise</w:t>
            </w:r>
          </w:p>
        </w:tc>
      </w:tr>
      <w:tr w:rsidR="00A664AB" w:rsidRPr="004B4FB3" w:rsidTr="002121FE">
        <w:tc>
          <w:tcPr>
            <w:tcW w:w="2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664AB" w:rsidRPr="006A693C" w:rsidRDefault="00A664AB" w:rsidP="00BC2818">
            <w:pPr>
              <w:spacing w:line="360" w:lineRule="auto"/>
              <w:jc w:val="center"/>
              <w:rPr>
                <w:rFonts w:eastAsia="Calibri"/>
                <w:szCs w:val="22"/>
              </w:rPr>
            </w:pPr>
            <w:r w:rsidRPr="006A693C">
              <w:rPr>
                <w:szCs w:val="22"/>
              </w:rPr>
              <w:t>Die Schülerinnen und Schüler können</w:t>
            </w:r>
          </w:p>
        </w:tc>
        <w:tc>
          <w:tcPr>
            <w:tcW w:w="1424" w:type="pct"/>
            <w:vMerge w:val="restart"/>
            <w:tcBorders>
              <w:top w:val="single" w:sz="4" w:space="0" w:color="auto"/>
              <w:left w:val="single" w:sz="4" w:space="0" w:color="auto"/>
              <w:right w:val="single" w:sz="4" w:space="0" w:color="auto"/>
            </w:tcBorders>
            <w:shd w:val="clear" w:color="auto" w:fill="auto"/>
          </w:tcPr>
          <w:p w:rsidR="009F4C10" w:rsidRPr="000D5A84" w:rsidRDefault="009F4C10" w:rsidP="00BC2818">
            <w:pPr>
              <w:pStyle w:val="BCTabelleTextFett"/>
              <w:rPr>
                <w:rFonts w:ascii="Arial" w:hAnsi="Arial" w:cs="Arial"/>
              </w:rPr>
            </w:pPr>
            <w:r w:rsidRPr="000D5A84">
              <w:rPr>
                <w:rFonts w:ascii="Arial" w:hAnsi="Arial" w:cs="Arial"/>
              </w:rPr>
              <w:t>Hör-/Hörsehverstehen</w:t>
            </w:r>
            <w:r>
              <w:rPr>
                <w:rFonts w:ascii="Arial" w:hAnsi="Arial" w:cs="Arial"/>
              </w:rPr>
              <w:t xml:space="preserve"> (TPR)</w:t>
            </w:r>
          </w:p>
          <w:p w:rsidR="009F4C10" w:rsidRDefault="009F4C10" w:rsidP="00BC2818">
            <w:pPr>
              <w:pStyle w:val="BCTabelleTextFett"/>
              <w:rPr>
                <w:rFonts w:ascii="Arial" w:hAnsi="Arial" w:cs="Arial"/>
                <w:b w:val="0"/>
              </w:rPr>
            </w:pPr>
            <w:r>
              <w:rPr>
                <w:rFonts w:ascii="Arial" w:hAnsi="Arial" w:cs="Arial"/>
                <w:b w:val="0"/>
              </w:rPr>
              <w:t>Der Wortschatz aus den Klassen 1 und 2</w:t>
            </w:r>
            <w:r w:rsidRPr="000D5A84">
              <w:rPr>
                <w:rFonts w:ascii="Arial" w:hAnsi="Arial" w:cs="Arial"/>
                <w:b w:val="0"/>
              </w:rPr>
              <w:t xml:space="preserve"> </w:t>
            </w:r>
            <w:r>
              <w:rPr>
                <w:rFonts w:ascii="Arial" w:hAnsi="Arial" w:cs="Arial"/>
                <w:b w:val="0"/>
              </w:rPr>
              <w:t>wird wiederholt, in dem die benötigten Mat</w:t>
            </w:r>
            <w:r>
              <w:rPr>
                <w:rFonts w:ascii="Arial" w:hAnsi="Arial" w:cs="Arial"/>
                <w:b w:val="0"/>
              </w:rPr>
              <w:t>e</w:t>
            </w:r>
            <w:r>
              <w:rPr>
                <w:rFonts w:ascii="Arial" w:hAnsi="Arial" w:cs="Arial"/>
                <w:b w:val="0"/>
              </w:rPr>
              <w:t xml:space="preserve">rialien der </w:t>
            </w:r>
            <w:r w:rsidR="00D10E19">
              <w:rPr>
                <w:rFonts w:ascii="Arial" w:hAnsi="Arial" w:cs="Arial"/>
                <w:b w:val="0"/>
              </w:rPr>
              <w:t xml:space="preserve">Schultasche </w:t>
            </w:r>
            <w:r>
              <w:rPr>
                <w:rFonts w:ascii="Arial" w:hAnsi="Arial" w:cs="Arial"/>
                <w:b w:val="0"/>
              </w:rPr>
              <w:t xml:space="preserve"> mit einem Rat</w:t>
            </w:r>
            <w:r>
              <w:rPr>
                <w:rFonts w:ascii="Arial" w:hAnsi="Arial" w:cs="Arial"/>
                <w:b w:val="0"/>
              </w:rPr>
              <w:t>e</w:t>
            </w:r>
            <w:r>
              <w:rPr>
                <w:rFonts w:ascii="Arial" w:hAnsi="Arial" w:cs="Arial"/>
                <w:b w:val="0"/>
              </w:rPr>
              <w:t>spiel wiederholt werden.</w:t>
            </w:r>
          </w:p>
          <w:p w:rsidR="00A664AB" w:rsidRPr="009F4C10" w:rsidRDefault="009F4C10" w:rsidP="00BC2818">
            <w:pPr>
              <w:pStyle w:val="BCTabelleTextFett"/>
              <w:rPr>
                <w:rFonts w:ascii="Arial" w:hAnsi="Arial" w:cs="Arial"/>
                <w:b w:val="0"/>
                <w:lang w:val="en-US"/>
              </w:rPr>
            </w:pPr>
            <w:r>
              <w:rPr>
                <w:rFonts w:ascii="Arial" w:hAnsi="Arial" w:cs="Arial"/>
                <w:b w:val="0"/>
                <w:lang w:val="en-US"/>
              </w:rPr>
              <w:t>«</w:t>
            </w:r>
            <w:r w:rsidRPr="00E125C2">
              <w:rPr>
                <w:rFonts w:ascii="Arial" w:hAnsi="Arial" w:cs="Arial"/>
                <w:b w:val="0"/>
                <w:i/>
                <w:lang w:val="en-US"/>
              </w:rPr>
              <w:t>Qu’est-ce qu’il y a dans mon cart</w:t>
            </w:r>
            <w:r w:rsidRPr="00E125C2">
              <w:rPr>
                <w:rFonts w:ascii="Arial" w:hAnsi="Arial" w:cs="Arial"/>
                <w:b w:val="0"/>
                <w:i/>
                <w:lang w:val="en-US"/>
              </w:rPr>
              <w:t>a</w:t>
            </w:r>
            <w:r w:rsidRPr="00E125C2">
              <w:rPr>
                <w:rFonts w:ascii="Arial" w:hAnsi="Arial" w:cs="Arial"/>
                <w:b w:val="0"/>
                <w:i/>
                <w:lang w:val="en-US"/>
              </w:rPr>
              <w:t>ble?»</w:t>
            </w:r>
          </w:p>
        </w:tc>
        <w:tc>
          <w:tcPr>
            <w:tcW w:w="1192" w:type="pct"/>
            <w:vMerge w:val="restart"/>
            <w:tcBorders>
              <w:top w:val="single" w:sz="4" w:space="0" w:color="auto"/>
              <w:left w:val="single" w:sz="4" w:space="0" w:color="auto"/>
              <w:bottom w:val="nil"/>
              <w:right w:val="single" w:sz="4" w:space="0" w:color="auto"/>
            </w:tcBorders>
            <w:shd w:val="clear" w:color="auto" w:fill="auto"/>
          </w:tcPr>
          <w:p w:rsidR="009F4C10" w:rsidRPr="00B47AEC" w:rsidRDefault="009F4C10" w:rsidP="00BC2818">
            <w:pPr>
              <w:pStyle w:val="BCTabelleTextFett"/>
              <w:rPr>
                <w:rFonts w:ascii="Arial" w:hAnsi="Arial" w:cs="Arial"/>
              </w:rPr>
            </w:pPr>
            <w:r w:rsidRPr="00B47AEC">
              <w:rPr>
                <w:rFonts w:ascii="Arial" w:hAnsi="Arial" w:cs="Arial"/>
              </w:rPr>
              <w:t>Sprachvorbild der Lehrkraft</w:t>
            </w:r>
          </w:p>
          <w:p w:rsidR="009F4C10" w:rsidRPr="00554D82" w:rsidRDefault="009F4C10" w:rsidP="00BC2818">
            <w:pPr>
              <w:pStyle w:val="BCTabelleText"/>
              <w:rPr>
                <w:rFonts w:ascii="Arial" w:hAnsi="Arial"/>
                <w:color w:val="92D050"/>
              </w:rPr>
            </w:pPr>
          </w:p>
          <w:p w:rsidR="009F4C10" w:rsidRPr="00AF597A" w:rsidRDefault="00D10E19" w:rsidP="00BC2818">
            <w:pPr>
              <w:pStyle w:val="BCTabelleText"/>
              <w:rPr>
                <w:rFonts w:ascii="Arial" w:hAnsi="Arial"/>
              </w:rPr>
            </w:pPr>
            <w:r>
              <w:rPr>
                <w:rFonts w:ascii="Arial" w:hAnsi="Arial"/>
              </w:rPr>
              <w:t>Schultasche</w:t>
            </w:r>
          </w:p>
          <w:p w:rsidR="009F4C10" w:rsidRPr="004A4068" w:rsidRDefault="009F4C10" w:rsidP="00BC2818">
            <w:pPr>
              <w:pStyle w:val="BCTabelleText"/>
              <w:rPr>
                <w:rFonts w:ascii="Arial" w:hAnsi="Arial"/>
              </w:rPr>
            </w:pPr>
            <w:r w:rsidRPr="004A4068">
              <w:rPr>
                <w:rFonts w:ascii="Arial" w:hAnsi="Arial"/>
              </w:rPr>
              <w:t>Mit bekannten und neuen Materi</w:t>
            </w:r>
            <w:r w:rsidRPr="004A4068">
              <w:rPr>
                <w:rFonts w:ascii="Arial" w:hAnsi="Arial"/>
              </w:rPr>
              <w:t>a</w:t>
            </w:r>
            <w:r w:rsidRPr="004A4068">
              <w:rPr>
                <w:rFonts w:ascii="Arial" w:hAnsi="Arial"/>
              </w:rPr>
              <w:t>lien</w:t>
            </w:r>
          </w:p>
          <w:p w:rsidR="009F4C10" w:rsidRPr="004A4068" w:rsidRDefault="009F4C10" w:rsidP="00BC2818">
            <w:pPr>
              <w:pStyle w:val="BCTabelleText"/>
              <w:rPr>
                <w:rFonts w:ascii="Arial" w:hAnsi="Arial"/>
              </w:rPr>
            </w:pPr>
          </w:p>
          <w:p w:rsidR="009F4C10" w:rsidRPr="004B4FB3" w:rsidRDefault="004B4FB3" w:rsidP="00BC2818">
            <w:pPr>
              <w:pStyle w:val="BCTabelleTextAuflistung"/>
              <w:spacing w:line="360" w:lineRule="auto"/>
              <w:rPr>
                <w:lang w:val="fr-FR"/>
              </w:rPr>
            </w:pPr>
            <w:r w:rsidRPr="004B4FB3">
              <w:rPr>
                <w:lang w:val="fr-FR"/>
              </w:rPr>
              <w:t>Où est/ sont</w:t>
            </w:r>
            <w:r w:rsidR="002208DF">
              <w:rPr>
                <w:lang w:val="fr-FR"/>
              </w:rPr>
              <w:t xml:space="preserve"> </w:t>
            </w:r>
            <w:r w:rsidRPr="004B4FB3">
              <w:rPr>
                <w:lang w:val="fr-FR"/>
              </w:rPr>
              <w:t>…?</w:t>
            </w:r>
          </w:p>
          <w:p w:rsidR="009F4C10" w:rsidRPr="004B4FB3" w:rsidRDefault="004B4FB3" w:rsidP="00BC2818">
            <w:pPr>
              <w:pStyle w:val="BCTabelleTextAuflistung"/>
              <w:spacing w:line="360" w:lineRule="auto"/>
              <w:rPr>
                <w:rFonts w:ascii="Estrangelo Edessa" w:hAnsi="Estrangelo Edessa" w:cs="Estrangelo Edessa"/>
                <w:lang w:val="fr-FR"/>
              </w:rPr>
            </w:pPr>
            <w:r w:rsidRPr="004B4FB3">
              <w:rPr>
                <w:lang w:val="fr-FR"/>
              </w:rPr>
              <w:t>J’ai oublié</w:t>
            </w:r>
            <w:r w:rsidR="002208DF">
              <w:rPr>
                <w:lang w:val="fr-FR"/>
              </w:rPr>
              <w:t xml:space="preserve"> </w:t>
            </w:r>
            <w:r w:rsidRPr="004B4FB3">
              <w:rPr>
                <w:lang w:val="fr-FR"/>
              </w:rPr>
              <w:t xml:space="preserve">… </w:t>
            </w:r>
          </w:p>
          <w:p w:rsidR="00A664AB" w:rsidRPr="004B4FB3" w:rsidRDefault="00D72467" w:rsidP="00BC2818">
            <w:pPr>
              <w:pStyle w:val="BCTabelleText"/>
              <w:rPr>
                <w:rFonts w:ascii="Arial" w:hAnsi="Arial"/>
                <w:lang w:val="fr-FR"/>
              </w:rPr>
            </w:pPr>
            <w:r>
              <w:rPr>
                <w:rFonts w:ascii="Arial" w:hAnsi="Arial"/>
                <w:iCs/>
                <w:color w:val="000000"/>
                <w:shd w:val="clear" w:color="auto" w:fill="A3D7B7"/>
                <w:lang w:val="fr-FR"/>
              </w:rPr>
              <w:t>L</w:t>
            </w:r>
            <w:r w:rsidRPr="004B4FB3">
              <w:rPr>
                <w:rFonts w:ascii="Arial" w:hAnsi="Arial"/>
                <w:iCs/>
                <w:color w:val="000000"/>
                <w:shd w:val="clear" w:color="auto" w:fill="A3D7B7"/>
                <w:lang w:val="fr-FR"/>
              </w:rPr>
              <w:t xml:space="preserve"> BTV</w:t>
            </w:r>
          </w:p>
          <w:p w:rsidR="00A664AB" w:rsidRPr="00A43E62" w:rsidRDefault="00A664AB" w:rsidP="00BC2818">
            <w:pPr>
              <w:pStyle w:val="BCTabelleText"/>
              <w:rPr>
                <w:rFonts w:ascii="Arial" w:hAnsi="Arial"/>
                <w:iCs/>
                <w:color w:val="000000"/>
                <w:shd w:val="clear" w:color="auto" w:fill="A3D7B7"/>
                <w:lang w:val="fr-FR"/>
              </w:rPr>
            </w:pPr>
            <w:r w:rsidRPr="004B4FB3">
              <w:rPr>
                <w:rFonts w:ascii="Arial" w:hAnsi="Arial"/>
                <w:iCs/>
                <w:color w:val="000000"/>
                <w:shd w:val="clear" w:color="auto" w:fill="A3D7B7"/>
                <w:lang w:val="fr-FR"/>
              </w:rPr>
              <w:t>L PG,</w:t>
            </w:r>
          </w:p>
        </w:tc>
      </w:tr>
      <w:tr w:rsidR="00A664AB" w:rsidRPr="00D72B29" w:rsidTr="0029218A">
        <w:tc>
          <w:tcPr>
            <w:tcW w:w="1192" w:type="pct"/>
            <w:tcBorders>
              <w:top w:val="single" w:sz="4" w:space="0" w:color="auto"/>
              <w:left w:val="single" w:sz="4" w:space="0" w:color="auto"/>
              <w:bottom w:val="nil"/>
              <w:right w:val="single" w:sz="4" w:space="0" w:color="auto"/>
            </w:tcBorders>
            <w:shd w:val="clear" w:color="auto" w:fill="auto"/>
          </w:tcPr>
          <w:p w:rsidR="00A664AB" w:rsidRDefault="00A664AB" w:rsidP="00BC2818">
            <w:pPr>
              <w:pStyle w:val="BCTabelleText"/>
              <w:rPr>
                <w:rFonts w:ascii="Arial" w:hAnsi="Arial"/>
                <w:b/>
                <w:color w:val="0070C0"/>
              </w:rPr>
            </w:pPr>
            <w:r w:rsidRPr="00B47AEC">
              <w:rPr>
                <w:rFonts w:ascii="Arial" w:hAnsi="Arial"/>
                <w:b/>
                <w:color w:val="0070C0"/>
              </w:rPr>
              <w:t>2.1</w:t>
            </w:r>
            <w:r w:rsidRPr="00B47AEC">
              <w:rPr>
                <w:rFonts w:ascii="Arial" w:hAnsi="Arial"/>
                <w:color w:val="0070C0"/>
              </w:rPr>
              <w:t xml:space="preserve"> </w:t>
            </w:r>
            <w:r>
              <w:rPr>
                <w:rFonts w:ascii="Arial" w:hAnsi="Arial"/>
                <w:b/>
                <w:color w:val="0070C0"/>
              </w:rPr>
              <w:t xml:space="preserve">Sprachlernkompetenz </w:t>
            </w:r>
          </w:p>
          <w:p w:rsidR="00A664AB" w:rsidRPr="00B47AEC" w:rsidRDefault="00A664AB" w:rsidP="00BC2818">
            <w:pPr>
              <w:pStyle w:val="BCTabelleText"/>
              <w:rPr>
                <w:rFonts w:ascii="Arial" w:hAnsi="Arial"/>
                <w:b/>
                <w:color w:val="0070C0"/>
              </w:rPr>
            </w:pPr>
            <w:r>
              <w:rPr>
                <w:rFonts w:ascii="Arial" w:hAnsi="Arial"/>
                <w:b/>
                <w:color w:val="0070C0"/>
              </w:rPr>
              <w:t>(und Sprachlernstrategien)</w:t>
            </w:r>
            <w:r w:rsidRPr="00B47AEC">
              <w:rPr>
                <w:rFonts w:ascii="Arial" w:hAnsi="Arial"/>
                <w:b/>
                <w:color w:val="0070C0"/>
              </w:rPr>
              <w:t xml:space="preserve"> </w:t>
            </w:r>
          </w:p>
          <w:p w:rsidR="00A664AB" w:rsidRDefault="00A664AB" w:rsidP="00BC2818">
            <w:pPr>
              <w:pStyle w:val="BCTabelleText"/>
              <w:rPr>
                <w:rFonts w:ascii="Arial" w:hAnsi="Arial"/>
                <w:color w:val="0070C0"/>
              </w:rPr>
            </w:pPr>
            <w:r w:rsidRPr="00B47AEC">
              <w:rPr>
                <w:rFonts w:ascii="Arial" w:hAnsi="Arial"/>
                <w:color w:val="0070C0"/>
              </w:rPr>
              <w:t>1. die neue Sprache durch unte</w:t>
            </w:r>
            <w:r w:rsidRPr="00B47AEC">
              <w:rPr>
                <w:rFonts w:ascii="Arial" w:hAnsi="Arial"/>
                <w:color w:val="0070C0"/>
              </w:rPr>
              <w:t>r</w:t>
            </w:r>
            <w:r w:rsidRPr="00B47AEC">
              <w:rPr>
                <w:rFonts w:ascii="Arial" w:hAnsi="Arial"/>
                <w:color w:val="0070C0"/>
              </w:rPr>
              <w:t>schiedliche mediale Zugänge e</w:t>
            </w:r>
            <w:r w:rsidRPr="00B47AEC">
              <w:rPr>
                <w:rFonts w:ascii="Arial" w:hAnsi="Arial"/>
                <w:color w:val="0070C0"/>
              </w:rPr>
              <w:t>r</w:t>
            </w:r>
            <w:r w:rsidRPr="00B47AEC">
              <w:rPr>
                <w:rFonts w:ascii="Arial" w:hAnsi="Arial"/>
                <w:color w:val="0070C0"/>
              </w:rPr>
              <w:t>kunden</w:t>
            </w:r>
          </w:p>
          <w:p w:rsidR="00A664AB" w:rsidRPr="00B47AEC" w:rsidRDefault="00A664AB" w:rsidP="00BC2818">
            <w:pPr>
              <w:pStyle w:val="BCTabelleText"/>
              <w:rPr>
                <w:rFonts w:ascii="Arial" w:hAnsi="Arial"/>
                <w:b/>
                <w:color w:val="0070C0"/>
              </w:rPr>
            </w:pPr>
          </w:p>
        </w:tc>
        <w:tc>
          <w:tcPr>
            <w:tcW w:w="1192" w:type="pct"/>
            <w:tcBorders>
              <w:top w:val="single" w:sz="4" w:space="0" w:color="auto"/>
              <w:left w:val="single" w:sz="4" w:space="0" w:color="auto"/>
              <w:bottom w:val="nil"/>
              <w:right w:val="single" w:sz="4" w:space="0" w:color="auto"/>
            </w:tcBorders>
            <w:shd w:val="clear" w:color="auto" w:fill="auto"/>
          </w:tcPr>
          <w:p w:rsidR="00A664AB" w:rsidRDefault="00A664AB" w:rsidP="00BC2818">
            <w:pPr>
              <w:pStyle w:val="BCTabelleText"/>
              <w:rPr>
                <w:rFonts w:ascii="Arial" w:hAnsi="Arial"/>
                <w:b/>
              </w:rPr>
            </w:pPr>
            <w:r>
              <w:rPr>
                <w:rFonts w:ascii="Arial" w:hAnsi="Arial"/>
                <w:b/>
              </w:rPr>
              <w:t>3.2</w:t>
            </w:r>
            <w:r w:rsidRPr="00B47AEC">
              <w:rPr>
                <w:rFonts w:ascii="Arial" w:hAnsi="Arial"/>
                <w:b/>
              </w:rPr>
              <w:t xml:space="preserve">.1.1 </w:t>
            </w:r>
            <w:r>
              <w:rPr>
                <w:rFonts w:ascii="Arial" w:hAnsi="Arial"/>
                <w:b/>
              </w:rPr>
              <w:t>Hör-/Hörverstehen</w:t>
            </w:r>
          </w:p>
          <w:p w:rsidR="00A664AB" w:rsidRDefault="00A664AB" w:rsidP="00BC2818">
            <w:pPr>
              <w:pStyle w:val="BCTabelleText"/>
              <w:rPr>
                <w:rFonts w:ascii="Arial" w:hAnsi="Arial"/>
                <w:b/>
              </w:rPr>
            </w:pPr>
            <w:r>
              <w:rPr>
                <w:rFonts w:ascii="Arial" w:hAnsi="Arial"/>
              </w:rPr>
              <w:t xml:space="preserve">(1) Körpersprache (Mimik, Gestik), </w:t>
            </w:r>
            <w:r w:rsidRPr="00B47AEC">
              <w:rPr>
                <w:rFonts w:ascii="Arial" w:hAnsi="Arial"/>
              </w:rPr>
              <w:t xml:space="preserve">Stimmeinsatz </w:t>
            </w:r>
            <w:r>
              <w:rPr>
                <w:rFonts w:ascii="Arial" w:hAnsi="Arial"/>
              </w:rPr>
              <w:t>(Artikulation, Intonat</w:t>
            </w:r>
            <w:r>
              <w:rPr>
                <w:rFonts w:ascii="Arial" w:hAnsi="Arial"/>
              </w:rPr>
              <w:t>i</w:t>
            </w:r>
            <w:r>
              <w:rPr>
                <w:rFonts w:ascii="Arial" w:hAnsi="Arial"/>
              </w:rPr>
              <w:t xml:space="preserve">on und Sprechtempo) </w:t>
            </w:r>
            <w:r w:rsidRPr="00B47AEC">
              <w:rPr>
                <w:rFonts w:ascii="Arial" w:hAnsi="Arial"/>
              </w:rPr>
              <w:t>und Visual</w:t>
            </w:r>
            <w:r w:rsidRPr="00B47AEC">
              <w:rPr>
                <w:rFonts w:ascii="Arial" w:hAnsi="Arial"/>
              </w:rPr>
              <w:t>i</w:t>
            </w:r>
            <w:r w:rsidRPr="00B47AEC">
              <w:rPr>
                <w:rFonts w:ascii="Arial" w:hAnsi="Arial"/>
              </w:rPr>
              <w:t xml:space="preserve">sierungshilfen </w:t>
            </w:r>
            <w:r>
              <w:rPr>
                <w:rFonts w:ascii="Arial" w:hAnsi="Arial"/>
              </w:rPr>
              <w:t xml:space="preserve">(Bilder und Realia) zum Verstehen </w:t>
            </w:r>
            <w:r w:rsidRPr="00B47AEC">
              <w:rPr>
                <w:rFonts w:ascii="Arial" w:hAnsi="Arial"/>
              </w:rPr>
              <w:t>nutzen</w:t>
            </w:r>
          </w:p>
        </w:tc>
        <w:tc>
          <w:tcPr>
            <w:tcW w:w="1424" w:type="pct"/>
            <w:vMerge/>
            <w:tcBorders>
              <w:left w:val="single" w:sz="4" w:space="0" w:color="auto"/>
              <w:bottom w:val="nil"/>
              <w:right w:val="single" w:sz="4" w:space="0" w:color="auto"/>
            </w:tcBorders>
            <w:shd w:val="clear" w:color="auto" w:fill="auto"/>
          </w:tcPr>
          <w:p w:rsidR="00A664AB" w:rsidRPr="00D72B29" w:rsidRDefault="00A664AB" w:rsidP="00BC2818">
            <w:pPr>
              <w:numPr>
                <w:ilvl w:val="0"/>
                <w:numId w:val="20"/>
              </w:numPr>
              <w:spacing w:before="60" w:line="360" w:lineRule="auto"/>
              <w:rPr>
                <w:rFonts w:eastAsia="Calibri" w:cs="Arial"/>
                <w:i/>
                <w:szCs w:val="22"/>
                <w:lang w:val="en-US"/>
              </w:rPr>
            </w:pPr>
          </w:p>
        </w:tc>
        <w:tc>
          <w:tcPr>
            <w:tcW w:w="1192" w:type="pct"/>
            <w:vMerge/>
            <w:tcBorders>
              <w:top w:val="nil"/>
              <w:left w:val="single" w:sz="4" w:space="0" w:color="auto"/>
              <w:bottom w:val="nil"/>
              <w:right w:val="single" w:sz="4" w:space="0" w:color="auto"/>
            </w:tcBorders>
            <w:shd w:val="clear" w:color="auto" w:fill="auto"/>
          </w:tcPr>
          <w:p w:rsidR="00A664AB" w:rsidRPr="00D72B29" w:rsidRDefault="00A664AB" w:rsidP="00BC2818">
            <w:pPr>
              <w:spacing w:before="60" w:line="360" w:lineRule="auto"/>
              <w:rPr>
                <w:rFonts w:eastAsia="Calibri" w:cs="Arial"/>
                <w:i/>
                <w:szCs w:val="22"/>
                <w:lang w:val="en-US"/>
              </w:rPr>
            </w:pPr>
          </w:p>
        </w:tc>
      </w:tr>
      <w:tr w:rsidR="00A664AB" w:rsidRPr="009F4C10" w:rsidTr="002121FE">
        <w:tc>
          <w:tcPr>
            <w:tcW w:w="1192" w:type="pct"/>
            <w:tcBorders>
              <w:top w:val="nil"/>
              <w:left w:val="single" w:sz="4" w:space="0" w:color="auto"/>
              <w:bottom w:val="nil"/>
              <w:right w:val="single" w:sz="4" w:space="0" w:color="auto"/>
            </w:tcBorders>
            <w:shd w:val="clear" w:color="auto" w:fill="auto"/>
          </w:tcPr>
          <w:p w:rsidR="002121FE" w:rsidRDefault="00A664AB" w:rsidP="00BC2818">
            <w:pPr>
              <w:pStyle w:val="BCTabelleText"/>
              <w:rPr>
                <w:rFonts w:ascii="Arial" w:eastAsia="Trebuchet MS" w:hAnsi="Arial"/>
                <w:color w:val="0070C0"/>
              </w:rPr>
            </w:pPr>
            <w:r>
              <w:rPr>
                <w:rFonts w:ascii="Arial" w:eastAsia="Trebuchet MS" w:hAnsi="Arial"/>
                <w:color w:val="0070C0"/>
              </w:rPr>
              <w:t>2. Strategien zum Verstehen kurzer kommunikativer Botschaften nu</w:t>
            </w:r>
            <w:r>
              <w:rPr>
                <w:rFonts w:ascii="Arial" w:eastAsia="Trebuchet MS" w:hAnsi="Arial"/>
                <w:color w:val="0070C0"/>
              </w:rPr>
              <w:t>t</w:t>
            </w:r>
            <w:r>
              <w:rPr>
                <w:rFonts w:ascii="Arial" w:eastAsia="Trebuchet MS" w:hAnsi="Arial"/>
                <w:color w:val="0070C0"/>
              </w:rPr>
              <w:t>zen</w:t>
            </w:r>
          </w:p>
          <w:p w:rsidR="0029218A" w:rsidRDefault="002121FE" w:rsidP="00BC2818">
            <w:pPr>
              <w:pStyle w:val="BCTabelleText"/>
              <w:rPr>
                <w:rFonts w:ascii="Arial" w:eastAsia="Trebuchet MS" w:hAnsi="Arial"/>
                <w:color w:val="0070C0"/>
              </w:rPr>
            </w:pPr>
            <w:r>
              <w:rPr>
                <w:rFonts w:ascii="Arial" w:eastAsia="Trebuchet MS" w:hAnsi="Arial"/>
                <w:color w:val="0070C0"/>
              </w:rPr>
              <w:t>3. sprachlich und inhaltlich Ne</w:t>
            </w:r>
            <w:r>
              <w:rPr>
                <w:rFonts w:ascii="Arial" w:eastAsia="Trebuchet MS" w:hAnsi="Arial"/>
                <w:color w:val="0070C0"/>
              </w:rPr>
              <w:t>u</w:t>
            </w:r>
            <w:r>
              <w:rPr>
                <w:rFonts w:ascii="Arial" w:eastAsia="Trebuchet MS" w:hAnsi="Arial"/>
                <w:color w:val="0070C0"/>
              </w:rPr>
              <w:t>es mit ihrem Vorwissen vergleichen</w:t>
            </w:r>
          </w:p>
          <w:p w:rsidR="00A664AB" w:rsidRPr="0029218A" w:rsidRDefault="00A664AB" w:rsidP="0029218A">
            <w:pPr>
              <w:jc w:val="center"/>
              <w:rPr>
                <w:rFonts w:eastAsia="Trebuchet MS"/>
                <w:lang w:eastAsia="en-US"/>
              </w:rPr>
            </w:pPr>
          </w:p>
        </w:tc>
        <w:tc>
          <w:tcPr>
            <w:tcW w:w="1192" w:type="pct"/>
            <w:tcBorders>
              <w:top w:val="nil"/>
              <w:left w:val="single" w:sz="4" w:space="0" w:color="auto"/>
              <w:bottom w:val="nil"/>
              <w:right w:val="single" w:sz="4" w:space="0" w:color="auto"/>
            </w:tcBorders>
            <w:shd w:val="clear" w:color="auto" w:fill="auto"/>
          </w:tcPr>
          <w:p w:rsidR="00A664AB" w:rsidRDefault="009F4C10" w:rsidP="00BC2818">
            <w:pPr>
              <w:pStyle w:val="BCTabelleText"/>
              <w:rPr>
                <w:rFonts w:ascii="Arial" w:hAnsi="Arial"/>
                <w:b/>
              </w:rPr>
            </w:pPr>
            <w:r>
              <w:rPr>
                <w:rFonts w:ascii="Arial" w:hAnsi="Arial"/>
              </w:rPr>
              <w:t>(3) Informationen aus einfachen Hörtexten mithilfe von Schlüsselwö</w:t>
            </w:r>
            <w:r>
              <w:rPr>
                <w:rFonts w:ascii="Arial" w:hAnsi="Arial"/>
              </w:rPr>
              <w:t>r</w:t>
            </w:r>
            <w:r>
              <w:rPr>
                <w:rFonts w:ascii="Arial" w:hAnsi="Arial"/>
              </w:rPr>
              <w:t>ter entnehmen</w:t>
            </w:r>
          </w:p>
        </w:tc>
        <w:tc>
          <w:tcPr>
            <w:tcW w:w="1424" w:type="pct"/>
            <w:tcBorders>
              <w:top w:val="nil"/>
              <w:left w:val="single" w:sz="4" w:space="0" w:color="auto"/>
              <w:bottom w:val="nil"/>
              <w:right w:val="single" w:sz="4" w:space="0" w:color="auto"/>
            </w:tcBorders>
            <w:shd w:val="clear" w:color="auto" w:fill="auto"/>
          </w:tcPr>
          <w:p w:rsidR="002121FE" w:rsidRPr="00917E8B" w:rsidRDefault="002121FE" w:rsidP="002121FE">
            <w:pPr>
              <w:pStyle w:val="BCTabelleText"/>
              <w:rPr>
                <w:rFonts w:ascii="Estrangelo Edessa" w:hAnsi="Estrangelo Edessa" w:cs="Estrangelo Edessa"/>
                <w:b/>
                <w:i/>
              </w:rPr>
            </w:pPr>
            <w:r w:rsidRPr="00917E8B">
              <w:rPr>
                <w:rFonts w:ascii="Arial" w:hAnsi="Arial"/>
              </w:rPr>
              <w:t>Stimmt der genannte Gegenstand, holt ihn die Lehrkraft/Handpuppe aus der Tasche. Die Lehrkraft benutzt dazu auch Fragestru</w:t>
            </w:r>
            <w:r w:rsidRPr="00917E8B">
              <w:rPr>
                <w:rFonts w:ascii="Arial" w:hAnsi="Arial"/>
              </w:rPr>
              <w:t>k</w:t>
            </w:r>
            <w:r w:rsidRPr="00917E8B">
              <w:rPr>
                <w:rFonts w:ascii="Arial" w:hAnsi="Arial"/>
              </w:rPr>
              <w:t>turen wie</w:t>
            </w:r>
            <w:r>
              <w:rPr>
                <w:rFonts w:ascii="Arial" w:hAnsi="Arial"/>
                <w:b/>
              </w:rPr>
              <w:t xml:space="preserve"> </w:t>
            </w:r>
            <w:r w:rsidRPr="00917E8B">
              <w:rPr>
                <w:rFonts w:ascii="Arial" w:hAnsi="Arial"/>
                <w:b/>
                <w:i/>
              </w:rPr>
              <w:t xml:space="preserve"> «Où est/ sont</w:t>
            </w:r>
            <w:r>
              <w:rPr>
                <w:rFonts w:ascii="Arial" w:hAnsi="Arial"/>
                <w:b/>
                <w:i/>
              </w:rPr>
              <w:t xml:space="preserve"> </w:t>
            </w:r>
            <w:r w:rsidRPr="00917E8B">
              <w:rPr>
                <w:rFonts w:ascii="Arial" w:hAnsi="Arial"/>
                <w:b/>
                <w:i/>
              </w:rPr>
              <w:t>…?»</w:t>
            </w:r>
            <w:r>
              <w:rPr>
                <w:rFonts w:ascii="Arial" w:hAnsi="Arial"/>
                <w:b/>
                <w:i/>
              </w:rPr>
              <w:t xml:space="preserve"> </w:t>
            </w:r>
            <w:r>
              <w:rPr>
                <w:rFonts w:ascii="Arial" w:hAnsi="Arial"/>
              </w:rPr>
              <w:t xml:space="preserve">und </w:t>
            </w:r>
            <w:r w:rsidRPr="00917E8B">
              <w:rPr>
                <w:rFonts w:ascii="Arial" w:hAnsi="Arial"/>
                <w:b/>
                <w:i/>
              </w:rPr>
              <w:t>« J’ai oublié</w:t>
            </w:r>
            <w:r>
              <w:rPr>
                <w:rFonts w:ascii="Arial" w:hAnsi="Arial"/>
                <w:b/>
                <w:i/>
              </w:rPr>
              <w:t xml:space="preserve"> </w:t>
            </w:r>
            <w:r w:rsidRPr="00917E8B">
              <w:rPr>
                <w:rFonts w:ascii="Arial" w:hAnsi="Arial"/>
                <w:b/>
                <w:i/>
              </w:rPr>
              <w:t>… .</w:t>
            </w:r>
            <w:r w:rsidRPr="00917E8B">
              <w:rPr>
                <w:rFonts w:ascii="Estrangelo Edessa" w:hAnsi="Estrangelo Edessa" w:cs="Estrangelo Edessa"/>
                <w:b/>
                <w:i/>
              </w:rPr>
              <w:t>»</w:t>
            </w:r>
          </w:p>
          <w:p w:rsidR="00A664AB" w:rsidRPr="000D5A84" w:rsidRDefault="002121FE" w:rsidP="002121FE">
            <w:pPr>
              <w:pStyle w:val="BCTabelleTextFett"/>
              <w:rPr>
                <w:rFonts w:ascii="Arial" w:hAnsi="Arial" w:cs="Arial"/>
              </w:rPr>
            </w:pPr>
            <w:r>
              <w:rPr>
                <w:rFonts w:ascii="Arial" w:hAnsi="Arial" w:cs="Arial"/>
                <w:b w:val="0"/>
              </w:rPr>
              <w:t>indem sie sich auch an die Schüleri</w:t>
            </w:r>
            <w:r>
              <w:rPr>
                <w:rFonts w:ascii="Arial" w:hAnsi="Arial" w:cs="Arial"/>
                <w:b w:val="0"/>
              </w:rPr>
              <w:t>n</w:t>
            </w:r>
            <w:r>
              <w:rPr>
                <w:rFonts w:ascii="Arial" w:hAnsi="Arial" w:cs="Arial"/>
                <w:b w:val="0"/>
              </w:rPr>
              <w:t xml:space="preserve">nen </w:t>
            </w:r>
            <w:r>
              <w:rPr>
                <w:rFonts w:ascii="Arial" w:hAnsi="Arial" w:cs="Arial"/>
                <w:b w:val="0"/>
              </w:rPr>
              <w:lastRenderedPageBreak/>
              <w:t>und Schüler wendet, die ebenfalls den g</w:t>
            </w:r>
            <w:r>
              <w:rPr>
                <w:rFonts w:ascii="Arial" w:hAnsi="Arial" w:cs="Arial"/>
                <w:b w:val="0"/>
              </w:rPr>
              <w:t>e</w:t>
            </w:r>
            <w:r>
              <w:rPr>
                <w:rFonts w:ascii="Arial" w:hAnsi="Arial" w:cs="Arial"/>
                <w:b w:val="0"/>
              </w:rPr>
              <w:t>nannten Gegenstand aus ihrer Tasche h</w:t>
            </w:r>
            <w:r>
              <w:rPr>
                <w:rFonts w:ascii="Arial" w:hAnsi="Arial" w:cs="Arial"/>
                <w:b w:val="0"/>
              </w:rPr>
              <w:t>o</w:t>
            </w:r>
            <w:r>
              <w:rPr>
                <w:rFonts w:ascii="Arial" w:hAnsi="Arial" w:cs="Arial"/>
                <w:b w:val="0"/>
              </w:rPr>
              <w:t>len sollen.</w:t>
            </w:r>
          </w:p>
        </w:tc>
        <w:tc>
          <w:tcPr>
            <w:tcW w:w="1192" w:type="pct"/>
            <w:tcBorders>
              <w:top w:val="nil"/>
              <w:left w:val="single" w:sz="4" w:space="0" w:color="auto"/>
              <w:bottom w:val="nil"/>
              <w:right w:val="single" w:sz="4" w:space="0" w:color="auto"/>
            </w:tcBorders>
            <w:shd w:val="clear" w:color="auto" w:fill="auto"/>
          </w:tcPr>
          <w:p w:rsidR="00A664AB" w:rsidRPr="00B47AEC" w:rsidRDefault="00A664AB" w:rsidP="00BC2818">
            <w:pPr>
              <w:pStyle w:val="BCTabelleTextFett"/>
              <w:rPr>
                <w:rFonts w:ascii="Arial" w:hAnsi="Arial" w:cs="Arial"/>
              </w:rPr>
            </w:pPr>
          </w:p>
        </w:tc>
      </w:tr>
      <w:tr w:rsidR="009F4C10" w:rsidRPr="009F4C10" w:rsidTr="0029218A">
        <w:tc>
          <w:tcPr>
            <w:tcW w:w="1192" w:type="pct"/>
            <w:tcBorders>
              <w:top w:val="nil"/>
              <w:left w:val="single" w:sz="4" w:space="0" w:color="auto"/>
              <w:bottom w:val="single" w:sz="4" w:space="0" w:color="auto"/>
              <w:right w:val="single" w:sz="4" w:space="0" w:color="auto"/>
            </w:tcBorders>
            <w:shd w:val="clear" w:color="auto" w:fill="auto"/>
          </w:tcPr>
          <w:p w:rsidR="009F4C10" w:rsidRPr="00AF1320" w:rsidRDefault="009F4C10" w:rsidP="00BC2818">
            <w:pPr>
              <w:pStyle w:val="BCTabelleText"/>
              <w:rPr>
                <w:rFonts w:ascii="Arial" w:eastAsia="Trebuchet MS" w:hAnsi="Arial"/>
                <w:b/>
                <w:color w:val="FF0000"/>
              </w:rPr>
            </w:pPr>
          </w:p>
        </w:tc>
        <w:tc>
          <w:tcPr>
            <w:tcW w:w="1192" w:type="pct"/>
            <w:tcBorders>
              <w:top w:val="nil"/>
              <w:left w:val="single" w:sz="4" w:space="0" w:color="auto"/>
              <w:bottom w:val="single" w:sz="4" w:space="0" w:color="auto"/>
              <w:right w:val="single" w:sz="4" w:space="0" w:color="auto"/>
            </w:tcBorders>
            <w:shd w:val="clear" w:color="auto" w:fill="auto"/>
          </w:tcPr>
          <w:p w:rsidR="009F4C10" w:rsidRPr="00AF1320" w:rsidRDefault="009F4C10" w:rsidP="00BC2818">
            <w:pPr>
              <w:pStyle w:val="BCTabelleText"/>
              <w:rPr>
                <w:rFonts w:ascii="Arial" w:eastAsia="Trebuchet MS" w:hAnsi="Arial"/>
              </w:rPr>
            </w:pPr>
            <w:r>
              <w:rPr>
                <w:rFonts w:ascii="Arial" w:eastAsia="Trebuchet MS" w:hAnsi="Arial"/>
              </w:rPr>
              <w:t>(2) auf Anweisungen, Aufforderu</w:t>
            </w:r>
            <w:r>
              <w:rPr>
                <w:rFonts w:ascii="Arial" w:eastAsia="Trebuchet MS" w:hAnsi="Arial"/>
              </w:rPr>
              <w:t>n</w:t>
            </w:r>
            <w:r>
              <w:rPr>
                <w:rFonts w:ascii="Arial" w:eastAsia="Trebuchet MS" w:hAnsi="Arial"/>
              </w:rPr>
              <w:t>gen und Fragen entsprechend re</w:t>
            </w:r>
            <w:r>
              <w:rPr>
                <w:rFonts w:ascii="Arial" w:eastAsia="Trebuchet MS" w:hAnsi="Arial"/>
              </w:rPr>
              <w:t>a</w:t>
            </w:r>
            <w:r>
              <w:rPr>
                <w:rFonts w:ascii="Arial" w:eastAsia="Trebuchet MS" w:hAnsi="Arial"/>
              </w:rPr>
              <w:t>gieren</w:t>
            </w:r>
          </w:p>
        </w:tc>
        <w:tc>
          <w:tcPr>
            <w:tcW w:w="1424" w:type="pct"/>
            <w:tcBorders>
              <w:top w:val="nil"/>
              <w:left w:val="single" w:sz="4" w:space="0" w:color="auto"/>
              <w:bottom w:val="single" w:sz="4" w:space="0" w:color="auto"/>
              <w:right w:val="single" w:sz="4" w:space="0" w:color="auto"/>
            </w:tcBorders>
            <w:shd w:val="clear" w:color="auto" w:fill="auto"/>
          </w:tcPr>
          <w:p w:rsidR="009F4C10" w:rsidRDefault="009F4C10" w:rsidP="00BC2818">
            <w:pPr>
              <w:pStyle w:val="BCTabelleTextFett"/>
              <w:rPr>
                <w:rFonts w:ascii="Arial" w:hAnsi="Arial" w:cs="Arial"/>
              </w:rPr>
            </w:pPr>
            <w:r w:rsidRPr="00B47AEC">
              <w:rPr>
                <w:rFonts w:ascii="Arial" w:hAnsi="Arial" w:cs="Arial"/>
              </w:rPr>
              <w:t>Wortschatzeinführung</w:t>
            </w:r>
          </w:p>
          <w:p w:rsidR="009F4C10" w:rsidRPr="00840FFA" w:rsidRDefault="009F4C10" w:rsidP="00BC2818">
            <w:pPr>
              <w:pStyle w:val="BCTabelleTextFett"/>
              <w:rPr>
                <w:rFonts w:ascii="Arial" w:hAnsi="Arial" w:cs="Arial"/>
              </w:rPr>
            </w:pPr>
            <w:r>
              <w:rPr>
                <w:rFonts w:ascii="Arial" w:hAnsi="Arial" w:cs="Arial"/>
                <w:b w:val="0"/>
              </w:rPr>
              <w:t>Nachdem noch weitere, unbekannte Dinge in der Schultasche sind, werden diese ne</w:t>
            </w:r>
            <w:r>
              <w:rPr>
                <w:rFonts w:ascii="Arial" w:hAnsi="Arial" w:cs="Arial"/>
                <w:b w:val="0"/>
              </w:rPr>
              <w:t>u</w:t>
            </w:r>
            <w:r>
              <w:rPr>
                <w:rFonts w:ascii="Arial" w:hAnsi="Arial" w:cs="Arial"/>
                <w:b w:val="0"/>
              </w:rPr>
              <w:t>en Begriffe eingeführt.</w:t>
            </w:r>
          </w:p>
          <w:p w:rsidR="009F4C10" w:rsidRDefault="009F4C10" w:rsidP="00BC2818">
            <w:pPr>
              <w:pStyle w:val="BCTabelleTextFett"/>
              <w:rPr>
                <w:rFonts w:ascii="Arial" w:hAnsi="Arial" w:cs="Arial"/>
                <w:b w:val="0"/>
              </w:rPr>
            </w:pPr>
            <w:r w:rsidRPr="005A5E4A">
              <w:rPr>
                <w:rFonts w:ascii="Arial" w:hAnsi="Arial" w:cs="Arial"/>
                <w:b w:val="0"/>
              </w:rPr>
              <w:t>Mit den ausgebreiteten Schulmateri</w:t>
            </w:r>
            <w:r w:rsidRPr="005A5E4A">
              <w:rPr>
                <w:rFonts w:ascii="Arial" w:hAnsi="Arial" w:cs="Arial"/>
                <w:b w:val="0"/>
              </w:rPr>
              <w:t>a</w:t>
            </w:r>
            <w:r w:rsidRPr="005A5E4A">
              <w:rPr>
                <w:rFonts w:ascii="Arial" w:hAnsi="Arial" w:cs="Arial"/>
                <w:b w:val="0"/>
              </w:rPr>
              <w:t>lien</w:t>
            </w:r>
            <w:r>
              <w:rPr>
                <w:rFonts w:ascii="Arial" w:hAnsi="Arial" w:cs="Arial"/>
                <w:b w:val="0"/>
              </w:rPr>
              <w:t xml:space="preserve"> werden nun von der Lehrkraft Sätze form</w:t>
            </w:r>
            <w:r>
              <w:rPr>
                <w:rFonts w:ascii="Arial" w:hAnsi="Arial" w:cs="Arial"/>
                <w:b w:val="0"/>
              </w:rPr>
              <w:t>u</w:t>
            </w:r>
            <w:r>
              <w:rPr>
                <w:rFonts w:ascii="Arial" w:hAnsi="Arial" w:cs="Arial"/>
                <w:b w:val="0"/>
              </w:rPr>
              <w:t>liert, die mit Aktivitäten verbunden werden können. Piktogrammkarten oder Bildsymb</w:t>
            </w:r>
            <w:r>
              <w:rPr>
                <w:rFonts w:ascii="Arial" w:hAnsi="Arial" w:cs="Arial"/>
                <w:b w:val="0"/>
              </w:rPr>
              <w:t>o</w:t>
            </w:r>
            <w:r>
              <w:rPr>
                <w:rFonts w:ascii="Arial" w:hAnsi="Arial" w:cs="Arial"/>
                <w:b w:val="0"/>
              </w:rPr>
              <w:t>le unte</w:t>
            </w:r>
            <w:r>
              <w:rPr>
                <w:rFonts w:ascii="Arial" w:hAnsi="Arial" w:cs="Arial"/>
                <w:b w:val="0"/>
              </w:rPr>
              <w:t>r</w:t>
            </w:r>
            <w:r>
              <w:rPr>
                <w:rFonts w:ascii="Arial" w:hAnsi="Arial" w:cs="Arial"/>
                <w:b w:val="0"/>
              </w:rPr>
              <w:t>stützen dabei das Verständnis.</w:t>
            </w:r>
          </w:p>
          <w:p w:rsidR="009F4C10" w:rsidRPr="00917E8B" w:rsidRDefault="009F4C10" w:rsidP="00BC2818">
            <w:pPr>
              <w:pBdr>
                <w:top w:val="nil"/>
                <w:left w:val="nil"/>
                <w:bottom w:val="nil"/>
                <w:right w:val="nil"/>
                <w:between w:val="nil"/>
                <w:bar w:val="nil"/>
              </w:pBdr>
              <w:spacing w:line="360" w:lineRule="auto"/>
              <w:rPr>
                <w:rFonts w:eastAsia="Trebuchet MS"/>
                <w:szCs w:val="20"/>
                <w:bdr w:val="nil"/>
              </w:rPr>
            </w:pPr>
          </w:p>
          <w:p w:rsidR="009F4C10" w:rsidRPr="00E63672" w:rsidRDefault="009F4C10" w:rsidP="00BC2818">
            <w:pPr>
              <w:pBdr>
                <w:top w:val="nil"/>
                <w:left w:val="nil"/>
                <w:bottom w:val="nil"/>
                <w:right w:val="nil"/>
                <w:between w:val="nil"/>
                <w:bar w:val="nil"/>
              </w:pBdr>
              <w:spacing w:line="360" w:lineRule="auto"/>
              <w:rPr>
                <w:rFonts w:eastAsia="Trebuchet MS"/>
                <w:i/>
                <w:szCs w:val="20"/>
                <w:bdr w:val="nil"/>
              </w:rPr>
            </w:pPr>
            <w:r w:rsidRPr="00E63672">
              <w:rPr>
                <w:rFonts w:eastAsia="Trebuchet MS"/>
                <w:i/>
                <w:szCs w:val="20"/>
                <w:bdr w:val="nil"/>
              </w:rPr>
              <w:t>«Je lis mon livre.»</w:t>
            </w:r>
          </w:p>
          <w:p w:rsidR="009F4C10" w:rsidRPr="00917E8B" w:rsidRDefault="009F4C10" w:rsidP="00BC2818">
            <w:pPr>
              <w:pBdr>
                <w:top w:val="nil"/>
                <w:left w:val="nil"/>
                <w:bottom w:val="nil"/>
                <w:right w:val="nil"/>
                <w:between w:val="nil"/>
                <w:bar w:val="nil"/>
              </w:pBdr>
              <w:spacing w:line="360" w:lineRule="auto"/>
              <w:rPr>
                <w:rFonts w:eastAsia="Trebuchet MS"/>
                <w:i/>
                <w:szCs w:val="20"/>
                <w:bdr w:val="nil"/>
              </w:rPr>
            </w:pPr>
            <w:r w:rsidRPr="00917E8B">
              <w:rPr>
                <w:rFonts w:eastAsia="Trebuchet MS"/>
                <w:i/>
                <w:szCs w:val="20"/>
                <w:bdr w:val="nil"/>
              </w:rPr>
              <w:t>« J’écris dans mon cahier</w:t>
            </w:r>
            <w:r>
              <w:rPr>
                <w:rFonts w:eastAsia="Trebuchet MS"/>
                <w:i/>
                <w:szCs w:val="20"/>
                <w:bdr w:val="nil"/>
              </w:rPr>
              <w:t>.</w:t>
            </w:r>
            <w:r w:rsidRPr="00917E8B">
              <w:rPr>
                <w:rFonts w:eastAsia="Trebuchet MS"/>
                <w:i/>
                <w:szCs w:val="20"/>
                <w:bdr w:val="nil"/>
              </w:rPr>
              <w:t>»</w:t>
            </w:r>
          </w:p>
          <w:p w:rsidR="009F4C10" w:rsidRPr="00917E8B" w:rsidRDefault="009F4C10" w:rsidP="00BC2818">
            <w:pPr>
              <w:pBdr>
                <w:top w:val="nil"/>
                <w:left w:val="nil"/>
                <w:bottom w:val="nil"/>
                <w:right w:val="nil"/>
                <w:between w:val="nil"/>
                <w:bar w:val="nil"/>
              </w:pBdr>
              <w:spacing w:line="360" w:lineRule="auto"/>
              <w:rPr>
                <w:rFonts w:eastAsia="Trebuchet MS"/>
                <w:i/>
                <w:bdr w:val="nil"/>
              </w:rPr>
            </w:pPr>
            <w:r w:rsidRPr="00917E8B">
              <w:rPr>
                <w:rFonts w:eastAsia="Trebuchet MS"/>
                <w:i/>
                <w:bdr w:val="nil"/>
              </w:rPr>
              <w:t>«</w:t>
            </w:r>
            <w:r w:rsidRPr="00917E8B">
              <w:rPr>
                <w:rFonts w:eastAsia="Calibri"/>
                <w:i/>
              </w:rPr>
              <w:t>Je chante une chanson</w:t>
            </w:r>
            <w:r>
              <w:rPr>
                <w:rFonts w:eastAsia="Calibri"/>
                <w:i/>
              </w:rPr>
              <w:t>.»</w:t>
            </w:r>
            <w:r w:rsidRPr="00917E8B">
              <w:rPr>
                <w:b/>
              </w:rPr>
              <w:t xml:space="preserve"> </w:t>
            </w:r>
          </w:p>
          <w:p w:rsidR="00D72467" w:rsidRPr="00AF1320" w:rsidRDefault="009F4C10" w:rsidP="00BC2818">
            <w:pPr>
              <w:pStyle w:val="BCTabelleTextFett"/>
              <w:rPr>
                <w:rFonts w:ascii="Arial" w:hAnsi="Arial" w:cs="Arial"/>
                <w:b w:val="0"/>
              </w:rPr>
            </w:pPr>
            <w:r>
              <w:rPr>
                <w:rFonts w:ascii="Arial" w:hAnsi="Arial" w:cs="Arial"/>
                <w:b w:val="0"/>
              </w:rPr>
              <w:t>Die einzelnen Symbolkarten werd</w:t>
            </w:r>
            <w:r w:rsidR="00A43E62">
              <w:rPr>
                <w:rFonts w:ascii="Arial" w:hAnsi="Arial" w:cs="Arial"/>
                <w:b w:val="0"/>
              </w:rPr>
              <w:t>en den Gegenständen zugeordnet.</w:t>
            </w:r>
          </w:p>
        </w:tc>
        <w:tc>
          <w:tcPr>
            <w:tcW w:w="1192" w:type="pct"/>
            <w:tcBorders>
              <w:top w:val="nil"/>
              <w:left w:val="single" w:sz="4" w:space="0" w:color="auto"/>
              <w:bottom w:val="single" w:sz="4" w:space="0" w:color="auto"/>
              <w:right w:val="single" w:sz="4" w:space="0" w:color="auto"/>
            </w:tcBorders>
            <w:shd w:val="clear" w:color="auto" w:fill="auto"/>
          </w:tcPr>
          <w:p w:rsidR="009F4C10" w:rsidRPr="004A4068" w:rsidRDefault="009F4C10" w:rsidP="00BC2818">
            <w:pPr>
              <w:pStyle w:val="BCTabelleText"/>
              <w:rPr>
                <w:rFonts w:ascii="Arial" w:hAnsi="Arial"/>
              </w:rPr>
            </w:pPr>
            <w:r>
              <w:rPr>
                <w:rFonts w:ascii="Arial" w:hAnsi="Arial"/>
              </w:rPr>
              <w:t>Pikto</w:t>
            </w:r>
            <w:r w:rsidRPr="004A4068">
              <w:rPr>
                <w:rFonts w:ascii="Arial" w:hAnsi="Arial"/>
              </w:rPr>
              <w:t xml:space="preserve">grammkarten für die Begriffe: </w:t>
            </w:r>
          </w:p>
          <w:p w:rsidR="009F4C10" w:rsidRPr="00B53CEC" w:rsidRDefault="009F4C10" w:rsidP="00BC2818">
            <w:pPr>
              <w:pStyle w:val="BCTabelleText"/>
              <w:rPr>
                <w:rFonts w:ascii="Arial" w:hAnsi="Arial"/>
              </w:rPr>
            </w:pPr>
            <w:r w:rsidRPr="00B53CEC">
              <w:rPr>
                <w:rFonts w:ascii="Arial" w:hAnsi="Arial"/>
              </w:rPr>
              <w:t>lesen, schreiben, rechnen, singen, turnen, malen, kleben, ausschne</w:t>
            </w:r>
            <w:r w:rsidRPr="00B53CEC">
              <w:rPr>
                <w:rFonts w:ascii="Arial" w:hAnsi="Arial"/>
              </w:rPr>
              <w:t>i</w:t>
            </w:r>
            <w:r w:rsidRPr="00B53CEC">
              <w:rPr>
                <w:rFonts w:ascii="Arial" w:hAnsi="Arial"/>
              </w:rPr>
              <w:t>den etc.</w:t>
            </w:r>
          </w:p>
          <w:p w:rsidR="009F4C10" w:rsidRPr="008C37A7" w:rsidRDefault="009F4C10" w:rsidP="00BC2818">
            <w:pPr>
              <w:pStyle w:val="BCTabelleText"/>
              <w:rPr>
                <w:rFonts w:ascii="Arial" w:hAnsi="Arial"/>
              </w:rPr>
            </w:pPr>
          </w:p>
          <w:p w:rsidR="009F4C10" w:rsidRPr="00B53CEC" w:rsidRDefault="009F4C10" w:rsidP="00BC2818">
            <w:pPr>
              <w:pStyle w:val="BCTabelleText"/>
              <w:rPr>
                <w:rFonts w:ascii="Arial" w:hAnsi="Arial"/>
              </w:rPr>
            </w:pPr>
          </w:p>
          <w:p w:rsidR="009F4C10" w:rsidRPr="00917E8B" w:rsidRDefault="009F4C10" w:rsidP="00BC2818">
            <w:pPr>
              <w:pStyle w:val="BCTabelleTextAuflistung"/>
              <w:spacing w:line="360" w:lineRule="auto"/>
              <w:rPr>
                <w:b/>
              </w:rPr>
            </w:pPr>
            <w:r w:rsidRPr="00917E8B">
              <w:rPr>
                <w:b/>
              </w:rPr>
              <w:t>Je sais</w:t>
            </w:r>
            <w:r w:rsidR="002208DF">
              <w:rPr>
                <w:b/>
              </w:rPr>
              <w:t xml:space="preserve"> l</w:t>
            </w:r>
            <w:r w:rsidRPr="00917E8B">
              <w:t>ire, écrire,</w:t>
            </w:r>
            <w:r w:rsidR="002208DF">
              <w:t xml:space="preserve"> </w:t>
            </w:r>
            <w:r>
              <w:t>…</w:t>
            </w:r>
          </w:p>
          <w:p w:rsidR="009F4C10" w:rsidRDefault="009F4C10" w:rsidP="00BC2818">
            <w:pPr>
              <w:pStyle w:val="BCTabelleText"/>
              <w:rPr>
                <w:rFonts w:ascii="Arial" w:hAnsi="Arial"/>
                <w:b/>
                <w:i/>
              </w:rPr>
            </w:pPr>
          </w:p>
          <w:p w:rsidR="009F4C10" w:rsidRPr="00A03A34" w:rsidRDefault="009F4C10" w:rsidP="00BC2818">
            <w:pPr>
              <w:pStyle w:val="BCTabelleTextFett"/>
              <w:rPr>
                <w:rFonts w:ascii="Arial" w:hAnsi="Arial" w:cs="Arial"/>
                <w:b w:val="0"/>
              </w:rPr>
            </w:pPr>
            <w:r w:rsidRPr="00E075F9">
              <w:rPr>
                <w:rFonts w:ascii="Arial" w:hAnsi="Arial" w:cs="Arial"/>
                <w:b w:val="0"/>
              </w:rPr>
              <w:t>Die neuen Begriffe</w:t>
            </w:r>
            <w:r>
              <w:rPr>
                <w:rFonts w:ascii="Arial" w:hAnsi="Arial" w:cs="Arial"/>
                <w:b w:val="0"/>
              </w:rPr>
              <w:t xml:space="preserve"> gehören zu den </w:t>
            </w:r>
            <w:r>
              <w:rPr>
                <w:rFonts w:ascii="Arial" w:hAnsi="Arial" w:cs="Arial"/>
                <w:b w:val="0"/>
                <w:i/>
              </w:rPr>
              <w:t>phrases usuelles</w:t>
            </w:r>
            <w:r>
              <w:rPr>
                <w:rFonts w:ascii="Arial" w:hAnsi="Arial" w:cs="Arial"/>
                <w:b w:val="0"/>
              </w:rPr>
              <w:t xml:space="preserve"> und werden zur Strukturierung von Arbeitsaufträgen genutzt. </w:t>
            </w:r>
          </w:p>
        </w:tc>
      </w:tr>
      <w:tr w:rsidR="009F4C10" w:rsidRPr="009F4C10" w:rsidTr="00A43E62">
        <w:tc>
          <w:tcPr>
            <w:tcW w:w="1192" w:type="pct"/>
            <w:tcBorders>
              <w:top w:val="single" w:sz="4" w:space="0" w:color="auto"/>
              <w:left w:val="single" w:sz="4" w:space="0" w:color="auto"/>
              <w:bottom w:val="nil"/>
              <w:right w:val="single" w:sz="4" w:space="0" w:color="auto"/>
            </w:tcBorders>
            <w:shd w:val="clear" w:color="auto" w:fill="auto"/>
          </w:tcPr>
          <w:p w:rsidR="009F4C10" w:rsidRDefault="009F4C10" w:rsidP="00BC2818">
            <w:pPr>
              <w:pStyle w:val="BCTabelleText"/>
              <w:rPr>
                <w:rFonts w:ascii="Arial" w:hAnsi="Arial"/>
                <w:b/>
                <w:color w:val="0070C0"/>
              </w:rPr>
            </w:pPr>
            <w:r w:rsidRPr="00B47AEC">
              <w:rPr>
                <w:rFonts w:ascii="Arial" w:hAnsi="Arial"/>
                <w:b/>
                <w:color w:val="0070C0"/>
              </w:rPr>
              <w:t>2.1</w:t>
            </w:r>
            <w:r w:rsidRPr="00B47AEC">
              <w:rPr>
                <w:rFonts w:ascii="Arial" w:hAnsi="Arial"/>
                <w:color w:val="0070C0"/>
              </w:rPr>
              <w:t xml:space="preserve"> </w:t>
            </w:r>
            <w:r>
              <w:rPr>
                <w:rFonts w:ascii="Arial" w:hAnsi="Arial"/>
                <w:b/>
                <w:color w:val="0070C0"/>
              </w:rPr>
              <w:t xml:space="preserve">Sprachlernkompetenz </w:t>
            </w:r>
          </w:p>
          <w:p w:rsidR="009F4C10" w:rsidRPr="00B47AEC" w:rsidRDefault="009F4C10" w:rsidP="00BC2818">
            <w:pPr>
              <w:pStyle w:val="BCTabelleText"/>
              <w:rPr>
                <w:rFonts w:ascii="Arial" w:hAnsi="Arial"/>
                <w:b/>
                <w:color w:val="0070C0"/>
              </w:rPr>
            </w:pPr>
            <w:r>
              <w:rPr>
                <w:rFonts w:ascii="Arial" w:hAnsi="Arial"/>
                <w:b/>
                <w:color w:val="0070C0"/>
              </w:rPr>
              <w:t>(und Sprachlernstrategien)</w:t>
            </w:r>
            <w:r w:rsidRPr="00B47AEC">
              <w:rPr>
                <w:rFonts w:ascii="Arial" w:hAnsi="Arial"/>
                <w:b/>
                <w:color w:val="0070C0"/>
              </w:rPr>
              <w:t xml:space="preserve"> </w:t>
            </w:r>
          </w:p>
          <w:p w:rsidR="009F4C10" w:rsidRDefault="009F4C10" w:rsidP="00BC2818">
            <w:pPr>
              <w:pStyle w:val="BCTabelleText"/>
              <w:rPr>
                <w:rFonts w:ascii="Arial" w:eastAsia="Trebuchet MS" w:hAnsi="Arial"/>
                <w:color w:val="0070C0"/>
              </w:rPr>
            </w:pPr>
            <w:r>
              <w:rPr>
                <w:rFonts w:ascii="Arial" w:eastAsia="Trebuchet MS" w:hAnsi="Arial"/>
                <w:color w:val="0070C0"/>
              </w:rPr>
              <w:t>2. Strategien zum Verstehen kurzer kommunikativer Botschaften nutzen.</w:t>
            </w:r>
          </w:p>
          <w:p w:rsidR="009F4C10" w:rsidRPr="00AF1320" w:rsidRDefault="009F4C10" w:rsidP="00BC2818">
            <w:pPr>
              <w:pStyle w:val="BCTabelleText"/>
              <w:rPr>
                <w:rFonts w:ascii="Arial" w:eastAsia="Trebuchet MS" w:hAnsi="Arial"/>
                <w:b/>
                <w:color w:val="FF0000"/>
              </w:rPr>
            </w:pPr>
          </w:p>
        </w:tc>
        <w:tc>
          <w:tcPr>
            <w:tcW w:w="1192" w:type="pct"/>
            <w:tcBorders>
              <w:top w:val="single" w:sz="4" w:space="0" w:color="auto"/>
              <w:left w:val="single" w:sz="4" w:space="0" w:color="auto"/>
              <w:bottom w:val="nil"/>
              <w:right w:val="single" w:sz="4" w:space="0" w:color="auto"/>
            </w:tcBorders>
            <w:shd w:val="clear" w:color="auto" w:fill="auto"/>
          </w:tcPr>
          <w:p w:rsidR="009F4C10" w:rsidRPr="007C4801" w:rsidRDefault="009F4C10" w:rsidP="00BC2818">
            <w:pPr>
              <w:pStyle w:val="BCTabelleText"/>
              <w:rPr>
                <w:rFonts w:ascii="Arial" w:eastAsia="Trebuchet MS" w:hAnsi="Arial"/>
                <w:b/>
              </w:rPr>
            </w:pPr>
            <w:r w:rsidRPr="007C4801">
              <w:rPr>
                <w:rFonts w:ascii="Arial" w:eastAsia="Trebuchet MS" w:hAnsi="Arial"/>
                <w:b/>
              </w:rPr>
              <w:t>3.2.1.1 Hör-/Hörsehverstehen</w:t>
            </w:r>
          </w:p>
          <w:p w:rsidR="009F4C10" w:rsidRDefault="009F4C10" w:rsidP="00BC2818">
            <w:pPr>
              <w:pStyle w:val="BCTabelleText"/>
              <w:rPr>
                <w:rFonts w:ascii="Arial" w:eastAsia="Trebuchet MS" w:hAnsi="Arial"/>
              </w:rPr>
            </w:pPr>
            <w:r w:rsidRPr="007C4801">
              <w:rPr>
                <w:rFonts w:ascii="Arial" w:eastAsia="Trebuchet MS" w:hAnsi="Arial"/>
              </w:rPr>
              <w:t>(1) Körper</w:t>
            </w:r>
            <w:r>
              <w:rPr>
                <w:rFonts w:ascii="Arial" w:eastAsia="Trebuchet MS" w:hAnsi="Arial"/>
              </w:rPr>
              <w:t>sprache (Mimik, Gestik), Stimm</w:t>
            </w:r>
            <w:r w:rsidRPr="007C4801">
              <w:rPr>
                <w:rFonts w:ascii="Arial" w:eastAsia="Trebuchet MS" w:hAnsi="Arial"/>
              </w:rPr>
              <w:t>einsatz (Artikulation, Intonat</w:t>
            </w:r>
            <w:r w:rsidRPr="007C4801">
              <w:rPr>
                <w:rFonts w:ascii="Arial" w:eastAsia="Trebuchet MS" w:hAnsi="Arial"/>
              </w:rPr>
              <w:t>i</w:t>
            </w:r>
            <w:r w:rsidRPr="007C4801">
              <w:rPr>
                <w:rFonts w:ascii="Arial" w:eastAsia="Trebuchet MS" w:hAnsi="Arial"/>
              </w:rPr>
              <w:t>on und Sprechtempo) und Visual</w:t>
            </w:r>
            <w:r w:rsidRPr="007C4801">
              <w:rPr>
                <w:rFonts w:ascii="Arial" w:eastAsia="Trebuchet MS" w:hAnsi="Arial"/>
              </w:rPr>
              <w:t>i</w:t>
            </w:r>
            <w:r w:rsidRPr="007C4801">
              <w:rPr>
                <w:rFonts w:ascii="Arial" w:eastAsia="Trebuchet MS" w:hAnsi="Arial"/>
              </w:rPr>
              <w:t>sierungshilfen (Bilder und Realia) zum Verstehen nutzen</w:t>
            </w:r>
          </w:p>
        </w:tc>
        <w:tc>
          <w:tcPr>
            <w:tcW w:w="1424" w:type="pct"/>
            <w:tcBorders>
              <w:left w:val="single" w:sz="4" w:space="0" w:color="auto"/>
              <w:bottom w:val="nil"/>
              <w:right w:val="single" w:sz="4" w:space="0" w:color="auto"/>
            </w:tcBorders>
            <w:shd w:val="clear" w:color="auto" w:fill="auto"/>
          </w:tcPr>
          <w:p w:rsidR="009F4C10" w:rsidRDefault="009F4C10" w:rsidP="00BC2818">
            <w:pPr>
              <w:pStyle w:val="BCTabelleTextFett"/>
              <w:rPr>
                <w:rFonts w:ascii="Arial" w:hAnsi="Arial" w:cs="Arial"/>
              </w:rPr>
            </w:pPr>
            <w:r w:rsidRPr="00AF1320">
              <w:rPr>
                <w:rFonts w:ascii="Arial" w:hAnsi="Arial" w:cs="Arial"/>
              </w:rPr>
              <w:t>Hör-/Hörsehverstehen</w:t>
            </w:r>
          </w:p>
          <w:p w:rsidR="009F4C10" w:rsidRPr="00AF1320" w:rsidRDefault="00676BA3" w:rsidP="00BC2818">
            <w:pPr>
              <w:pStyle w:val="BCTabelleTextFett"/>
              <w:rPr>
                <w:rFonts w:ascii="Arial" w:hAnsi="Arial" w:cs="Arial"/>
                <w:b w:val="0"/>
                <w:u w:val="single"/>
              </w:rPr>
            </w:pPr>
            <w:r>
              <w:rPr>
                <w:rFonts w:ascii="Arial" w:hAnsi="Arial" w:cs="Arial"/>
                <w:b w:val="0"/>
                <w:u w:val="single"/>
              </w:rPr>
              <w:t>Pantomime</w:t>
            </w:r>
          </w:p>
          <w:p w:rsidR="009F4C10" w:rsidRDefault="009F4C10" w:rsidP="00BC2818">
            <w:pPr>
              <w:pStyle w:val="BCTabelleTextFett"/>
              <w:rPr>
                <w:rFonts w:ascii="Arial" w:hAnsi="Arial" w:cs="Arial"/>
                <w:b w:val="0"/>
              </w:rPr>
            </w:pPr>
            <w:r>
              <w:rPr>
                <w:rFonts w:ascii="Arial" w:hAnsi="Arial" w:cs="Arial"/>
                <w:b w:val="0"/>
              </w:rPr>
              <w:t>Die Lehrkraft nennt den Begriff und die Schülerinnen und Schüler versuchen pa</w:t>
            </w:r>
            <w:r>
              <w:rPr>
                <w:rFonts w:ascii="Arial" w:hAnsi="Arial" w:cs="Arial"/>
                <w:b w:val="0"/>
              </w:rPr>
              <w:t>n</w:t>
            </w:r>
            <w:r>
              <w:rPr>
                <w:rFonts w:ascii="Arial" w:hAnsi="Arial" w:cs="Arial"/>
                <w:b w:val="0"/>
              </w:rPr>
              <w:t>tomimisch diese Aktivität auszuführen.</w:t>
            </w:r>
          </w:p>
          <w:p w:rsidR="009F4C10" w:rsidRPr="00AF1320" w:rsidRDefault="009F4C10" w:rsidP="00BC2818">
            <w:pPr>
              <w:pStyle w:val="BCTabelleTextFett"/>
              <w:rPr>
                <w:rFonts w:ascii="Arial" w:hAnsi="Arial" w:cs="Arial"/>
              </w:rPr>
            </w:pPr>
          </w:p>
        </w:tc>
        <w:tc>
          <w:tcPr>
            <w:tcW w:w="1192" w:type="pct"/>
            <w:tcBorders>
              <w:left w:val="single" w:sz="4" w:space="0" w:color="auto"/>
              <w:bottom w:val="nil"/>
              <w:right w:val="single" w:sz="4" w:space="0" w:color="auto"/>
            </w:tcBorders>
            <w:shd w:val="clear" w:color="auto" w:fill="auto"/>
          </w:tcPr>
          <w:p w:rsidR="009F4C10" w:rsidRPr="008C37A7" w:rsidRDefault="009F4C10" w:rsidP="00BC2818">
            <w:pPr>
              <w:pStyle w:val="BCTabelleText"/>
              <w:rPr>
                <w:rFonts w:ascii="Arial" w:hAnsi="Arial"/>
              </w:rPr>
            </w:pPr>
          </w:p>
        </w:tc>
      </w:tr>
      <w:tr w:rsidR="004B4FB3" w:rsidRPr="004B4FB3" w:rsidTr="000B20C9">
        <w:tc>
          <w:tcPr>
            <w:tcW w:w="1192" w:type="pct"/>
            <w:tcBorders>
              <w:top w:val="nil"/>
              <w:left w:val="single" w:sz="4" w:space="0" w:color="auto"/>
              <w:bottom w:val="single" w:sz="4" w:space="0" w:color="auto"/>
              <w:right w:val="single" w:sz="4" w:space="0" w:color="auto"/>
            </w:tcBorders>
            <w:shd w:val="clear" w:color="auto" w:fill="auto"/>
          </w:tcPr>
          <w:p w:rsidR="004B4FB3" w:rsidRDefault="004B4FB3" w:rsidP="00BC2818">
            <w:pPr>
              <w:pStyle w:val="BCTabelleText"/>
              <w:rPr>
                <w:rFonts w:ascii="Arial" w:eastAsia="Trebuchet MS" w:hAnsi="Arial"/>
                <w:b/>
                <w:color w:val="FF0000"/>
              </w:rPr>
            </w:pPr>
          </w:p>
        </w:tc>
        <w:tc>
          <w:tcPr>
            <w:tcW w:w="1192" w:type="pct"/>
            <w:tcBorders>
              <w:top w:val="nil"/>
              <w:left w:val="single" w:sz="4" w:space="0" w:color="auto"/>
              <w:bottom w:val="single" w:sz="4" w:space="0" w:color="auto"/>
              <w:right w:val="single" w:sz="4" w:space="0" w:color="auto"/>
            </w:tcBorders>
            <w:shd w:val="clear" w:color="auto" w:fill="auto"/>
          </w:tcPr>
          <w:p w:rsidR="004B4FB3" w:rsidRDefault="00C91A1E" w:rsidP="00BC2818">
            <w:pPr>
              <w:pStyle w:val="BCTabelleText"/>
              <w:rPr>
                <w:rFonts w:ascii="Arial" w:eastAsia="Trebuchet MS" w:hAnsi="Arial"/>
                <w:b/>
              </w:rPr>
            </w:pPr>
            <w:r>
              <w:rPr>
                <w:rFonts w:ascii="Arial" w:eastAsia="Trebuchet MS" w:hAnsi="Arial"/>
              </w:rPr>
              <w:t>(</w:t>
            </w:r>
            <w:r w:rsidR="004B4FB3" w:rsidRPr="007C4801">
              <w:rPr>
                <w:rFonts w:ascii="Arial" w:eastAsia="Trebuchet MS" w:hAnsi="Arial"/>
              </w:rPr>
              <w:t>2) auf Anweisungen, Aufforderu</w:t>
            </w:r>
            <w:r w:rsidR="004B4FB3" w:rsidRPr="007C4801">
              <w:rPr>
                <w:rFonts w:ascii="Arial" w:eastAsia="Trebuchet MS" w:hAnsi="Arial"/>
              </w:rPr>
              <w:t>n</w:t>
            </w:r>
            <w:r w:rsidR="004B4FB3" w:rsidRPr="007C4801">
              <w:rPr>
                <w:rFonts w:ascii="Arial" w:eastAsia="Trebuchet MS" w:hAnsi="Arial"/>
              </w:rPr>
              <w:t>gen und Fragen entsprechend re</w:t>
            </w:r>
            <w:r w:rsidR="004B4FB3" w:rsidRPr="007C4801">
              <w:rPr>
                <w:rFonts w:ascii="Arial" w:eastAsia="Trebuchet MS" w:hAnsi="Arial"/>
              </w:rPr>
              <w:t>a</w:t>
            </w:r>
            <w:r w:rsidR="004B4FB3" w:rsidRPr="007C4801">
              <w:rPr>
                <w:rFonts w:ascii="Arial" w:eastAsia="Trebuchet MS" w:hAnsi="Arial"/>
              </w:rPr>
              <w:lastRenderedPageBreak/>
              <w:t>gieren</w:t>
            </w:r>
          </w:p>
        </w:tc>
        <w:tc>
          <w:tcPr>
            <w:tcW w:w="1424" w:type="pct"/>
            <w:tcBorders>
              <w:top w:val="nil"/>
              <w:left w:val="single" w:sz="4" w:space="0" w:color="auto"/>
              <w:bottom w:val="single" w:sz="4" w:space="0" w:color="auto"/>
              <w:right w:val="single" w:sz="4" w:space="0" w:color="auto"/>
            </w:tcBorders>
            <w:shd w:val="clear" w:color="auto" w:fill="auto"/>
          </w:tcPr>
          <w:p w:rsidR="004B4FB3" w:rsidRPr="00EE7767" w:rsidRDefault="004B4FB3" w:rsidP="00BC2818">
            <w:pPr>
              <w:pStyle w:val="BCTabelleTextFett"/>
              <w:rPr>
                <w:rFonts w:ascii="Arial" w:hAnsi="Arial" w:cs="Arial"/>
                <w:b w:val="0"/>
                <w:u w:val="single"/>
              </w:rPr>
            </w:pPr>
            <w:r>
              <w:rPr>
                <w:rFonts w:ascii="Arial" w:hAnsi="Arial" w:cs="Arial"/>
                <w:b w:val="0"/>
                <w:u w:val="single"/>
              </w:rPr>
              <w:lastRenderedPageBreak/>
              <w:t>Fliegenklatschenspiel</w:t>
            </w:r>
          </w:p>
          <w:p w:rsidR="004B4FB3" w:rsidRPr="004B4FB3" w:rsidRDefault="004B4FB3" w:rsidP="00BC2818">
            <w:pPr>
              <w:pStyle w:val="BCTabelleTextFett"/>
              <w:rPr>
                <w:rFonts w:ascii="Arial" w:hAnsi="Arial" w:cs="Arial"/>
                <w:b w:val="0"/>
              </w:rPr>
            </w:pPr>
            <w:r w:rsidRPr="00E30722">
              <w:rPr>
                <w:rFonts w:ascii="Arial" w:hAnsi="Arial" w:cs="Arial"/>
                <w:b w:val="0"/>
              </w:rPr>
              <w:t xml:space="preserve">An der Tafel versuchen immer zwei </w:t>
            </w:r>
            <w:r>
              <w:rPr>
                <w:rFonts w:ascii="Arial" w:hAnsi="Arial" w:cs="Arial"/>
                <w:b w:val="0"/>
              </w:rPr>
              <w:t>Schül</w:t>
            </w:r>
            <w:r>
              <w:rPr>
                <w:rFonts w:ascii="Arial" w:hAnsi="Arial" w:cs="Arial"/>
                <w:b w:val="0"/>
              </w:rPr>
              <w:t>e</w:t>
            </w:r>
            <w:r>
              <w:rPr>
                <w:rFonts w:ascii="Arial" w:hAnsi="Arial" w:cs="Arial"/>
                <w:b w:val="0"/>
              </w:rPr>
              <w:lastRenderedPageBreak/>
              <w:t xml:space="preserve">rinnen </w:t>
            </w:r>
            <w:r w:rsidR="00C91A1E">
              <w:rPr>
                <w:rFonts w:ascii="Arial" w:hAnsi="Arial" w:cs="Arial"/>
                <w:b w:val="0"/>
              </w:rPr>
              <w:t>oder</w:t>
            </w:r>
            <w:r>
              <w:rPr>
                <w:rFonts w:ascii="Arial" w:hAnsi="Arial" w:cs="Arial"/>
                <w:b w:val="0"/>
              </w:rPr>
              <w:t xml:space="preserve"> Schüler</w:t>
            </w:r>
            <w:r w:rsidRPr="00E30722">
              <w:rPr>
                <w:rFonts w:ascii="Arial" w:hAnsi="Arial" w:cs="Arial"/>
                <w:b w:val="0"/>
              </w:rPr>
              <w:t xml:space="preserve"> </w:t>
            </w:r>
            <w:r>
              <w:rPr>
                <w:rFonts w:ascii="Arial" w:hAnsi="Arial" w:cs="Arial"/>
                <w:b w:val="0"/>
              </w:rPr>
              <w:t>die Bildka</w:t>
            </w:r>
            <w:r>
              <w:rPr>
                <w:rFonts w:ascii="Arial" w:hAnsi="Arial" w:cs="Arial"/>
                <w:b w:val="0"/>
              </w:rPr>
              <w:t>r</w:t>
            </w:r>
            <w:r>
              <w:rPr>
                <w:rFonts w:ascii="Arial" w:hAnsi="Arial" w:cs="Arial"/>
                <w:b w:val="0"/>
              </w:rPr>
              <w:t xml:space="preserve">te mit dem </w:t>
            </w:r>
            <w:r w:rsidRPr="00E30722">
              <w:rPr>
                <w:rFonts w:ascii="Arial" w:hAnsi="Arial" w:cs="Arial"/>
                <w:b w:val="0"/>
              </w:rPr>
              <w:t>von der Lehrkraft genannte</w:t>
            </w:r>
            <w:r>
              <w:rPr>
                <w:rFonts w:ascii="Arial" w:hAnsi="Arial" w:cs="Arial"/>
                <w:b w:val="0"/>
              </w:rPr>
              <w:t>n</w:t>
            </w:r>
            <w:r w:rsidRPr="00E30722">
              <w:rPr>
                <w:rFonts w:ascii="Arial" w:hAnsi="Arial" w:cs="Arial"/>
                <w:b w:val="0"/>
              </w:rPr>
              <w:t xml:space="preserve"> Wort abz</w:t>
            </w:r>
            <w:r w:rsidRPr="00E30722">
              <w:rPr>
                <w:rFonts w:ascii="Arial" w:hAnsi="Arial" w:cs="Arial"/>
                <w:b w:val="0"/>
              </w:rPr>
              <w:t>u</w:t>
            </w:r>
            <w:r w:rsidRPr="00E30722">
              <w:rPr>
                <w:rFonts w:ascii="Arial" w:hAnsi="Arial" w:cs="Arial"/>
                <w:b w:val="0"/>
              </w:rPr>
              <w:t>schlagen.</w:t>
            </w:r>
          </w:p>
        </w:tc>
        <w:tc>
          <w:tcPr>
            <w:tcW w:w="1192" w:type="pct"/>
            <w:tcBorders>
              <w:top w:val="nil"/>
              <w:left w:val="single" w:sz="4" w:space="0" w:color="auto"/>
              <w:bottom w:val="single" w:sz="4" w:space="0" w:color="auto"/>
              <w:right w:val="single" w:sz="4" w:space="0" w:color="auto"/>
            </w:tcBorders>
            <w:shd w:val="clear" w:color="auto" w:fill="auto"/>
          </w:tcPr>
          <w:p w:rsidR="004B4FB3" w:rsidRPr="00F30230" w:rsidRDefault="004B4FB3" w:rsidP="00BC2818">
            <w:pPr>
              <w:pStyle w:val="BCTabelleTextFett"/>
              <w:rPr>
                <w:rFonts w:ascii="Arial" w:hAnsi="Arial" w:cs="Arial"/>
                <w:b w:val="0"/>
              </w:rPr>
            </w:pPr>
          </w:p>
        </w:tc>
      </w:tr>
      <w:tr w:rsidR="009F4C10" w:rsidRPr="00D72B29" w:rsidTr="000B20C9">
        <w:tc>
          <w:tcPr>
            <w:tcW w:w="1192" w:type="pct"/>
            <w:tcBorders>
              <w:top w:val="single" w:sz="4" w:space="0" w:color="auto"/>
              <w:left w:val="single" w:sz="4" w:space="0" w:color="auto"/>
              <w:bottom w:val="nil"/>
              <w:right w:val="single" w:sz="4" w:space="0" w:color="auto"/>
            </w:tcBorders>
            <w:shd w:val="clear" w:color="auto" w:fill="auto"/>
          </w:tcPr>
          <w:p w:rsidR="009F4C10" w:rsidRPr="00AF1320" w:rsidRDefault="009F4C10" w:rsidP="00BC2818">
            <w:pPr>
              <w:pStyle w:val="BCTabelleText"/>
              <w:rPr>
                <w:rFonts w:ascii="Arial" w:eastAsia="Trebuchet MS" w:hAnsi="Arial"/>
                <w:b/>
                <w:color w:val="FF0000"/>
              </w:rPr>
            </w:pPr>
            <w:r>
              <w:rPr>
                <w:rFonts w:ascii="Arial" w:eastAsia="Trebuchet MS" w:hAnsi="Arial"/>
                <w:b/>
                <w:color w:val="FF0000"/>
              </w:rPr>
              <w:lastRenderedPageBreak/>
              <w:t>2.2</w:t>
            </w:r>
            <w:r w:rsidRPr="00AF1320">
              <w:rPr>
                <w:rFonts w:ascii="Arial" w:eastAsia="Trebuchet MS" w:hAnsi="Arial"/>
                <w:b/>
                <w:color w:val="FF0000"/>
              </w:rPr>
              <w:t xml:space="preserve"> Kommunikative Kompetenz</w:t>
            </w:r>
          </w:p>
          <w:p w:rsidR="009F4C10" w:rsidRPr="007C4801" w:rsidRDefault="009F4C10" w:rsidP="00BC2818">
            <w:pPr>
              <w:pStyle w:val="BCTabelleText"/>
              <w:rPr>
                <w:rFonts w:ascii="Arial" w:eastAsia="Trebuchet MS" w:hAnsi="Arial"/>
                <w:color w:val="FF0000"/>
              </w:rPr>
            </w:pPr>
            <w:r w:rsidRPr="00AF1320">
              <w:rPr>
                <w:rFonts w:ascii="Arial" w:eastAsia="Trebuchet MS" w:hAnsi="Arial"/>
                <w:color w:val="FF0000"/>
              </w:rPr>
              <w:t>1. sich mithilfe eingeübter formelha</w:t>
            </w:r>
            <w:r w:rsidRPr="00AF1320">
              <w:rPr>
                <w:rFonts w:ascii="Arial" w:eastAsia="Trebuchet MS" w:hAnsi="Arial"/>
                <w:color w:val="FF0000"/>
              </w:rPr>
              <w:t>f</w:t>
            </w:r>
            <w:r w:rsidRPr="00AF1320">
              <w:rPr>
                <w:rFonts w:ascii="Arial" w:eastAsia="Trebuchet MS" w:hAnsi="Arial"/>
                <w:color w:val="FF0000"/>
              </w:rPr>
              <w:t>ter Wendungen und kurzer Phrasen verständlich machen (monolog</w:t>
            </w:r>
            <w:r w:rsidRPr="00AF1320">
              <w:rPr>
                <w:rFonts w:ascii="Arial" w:eastAsia="Trebuchet MS" w:hAnsi="Arial"/>
                <w:color w:val="FF0000"/>
              </w:rPr>
              <w:t>i</w:t>
            </w:r>
            <w:r w:rsidRPr="00AF1320">
              <w:rPr>
                <w:rFonts w:ascii="Arial" w:eastAsia="Trebuchet MS" w:hAnsi="Arial"/>
                <w:color w:val="FF0000"/>
              </w:rPr>
              <w:t>sches Sprechen)</w:t>
            </w:r>
          </w:p>
        </w:tc>
        <w:tc>
          <w:tcPr>
            <w:tcW w:w="1192" w:type="pct"/>
            <w:tcBorders>
              <w:top w:val="single" w:sz="4" w:space="0" w:color="auto"/>
              <w:left w:val="single" w:sz="4" w:space="0" w:color="auto"/>
              <w:bottom w:val="nil"/>
              <w:right w:val="single" w:sz="4" w:space="0" w:color="auto"/>
            </w:tcBorders>
            <w:shd w:val="clear" w:color="auto" w:fill="auto"/>
          </w:tcPr>
          <w:p w:rsidR="009F4C10" w:rsidRDefault="009F4C10" w:rsidP="00BC2818">
            <w:pPr>
              <w:pStyle w:val="BCTabelleText"/>
              <w:rPr>
                <w:rFonts w:ascii="Arial" w:eastAsia="Trebuchet MS" w:hAnsi="Arial"/>
                <w:b/>
              </w:rPr>
            </w:pPr>
            <w:r>
              <w:rPr>
                <w:rFonts w:ascii="Arial" w:eastAsia="Trebuchet MS" w:hAnsi="Arial"/>
                <w:b/>
              </w:rPr>
              <w:t>3.2</w:t>
            </w:r>
            <w:r w:rsidRPr="006D0B41">
              <w:rPr>
                <w:rFonts w:ascii="Arial" w:eastAsia="Trebuchet MS" w:hAnsi="Arial"/>
                <w:b/>
              </w:rPr>
              <w:t>.2.1 Aussprache und Intonat</w:t>
            </w:r>
            <w:r w:rsidRPr="006D0B41">
              <w:rPr>
                <w:rFonts w:ascii="Arial" w:eastAsia="Trebuchet MS" w:hAnsi="Arial"/>
                <w:b/>
              </w:rPr>
              <w:t>i</w:t>
            </w:r>
            <w:r w:rsidRPr="006D0B41">
              <w:rPr>
                <w:rFonts w:ascii="Arial" w:eastAsia="Trebuchet MS" w:hAnsi="Arial"/>
                <w:b/>
              </w:rPr>
              <w:t>on, Wortschatz, sprachliche Mittel</w:t>
            </w:r>
          </w:p>
          <w:p w:rsidR="009F4C10" w:rsidRDefault="009F4C10" w:rsidP="00BC2818">
            <w:pPr>
              <w:pStyle w:val="BCTabelleText"/>
              <w:rPr>
                <w:rFonts w:ascii="Arial" w:eastAsia="Trebuchet MS" w:hAnsi="Arial"/>
              </w:rPr>
            </w:pPr>
            <w:r>
              <w:rPr>
                <w:rFonts w:ascii="Arial" w:eastAsia="Trebuchet MS" w:hAnsi="Arial"/>
              </w:rPr>
              <w:t>(1) Laute unterscheiden</w:t>
            </w:r>
          </w:p>
        </w:tc>
        <w:tc>
          <w:tcPr>
            <w:tcW w:w="1424" w:type="pct"/>
            <w:tcBorders>
              <w:left w:val="single" w:sz="4" w:space="0" w:color="auto"/>
              <w:bottom w:val="nil"/>
              <w:right w:val="single" w:sz="4" w:space="0" w:color="auto"/>
            </w:tcBorders>
            <w:shd w:val="clear" w:color="auto" w:fill="auto"/>
          </w:tcPr>
          <w:p w:rsidR="009F4C10" w:rsidRDefault="009F4C10" w:rsidP="00BC2818">
            <w:pPr>
              <w:pStyle w:val="BCTabelleTextFett"/>
              <w:rPr>
                <w:rFonts w:ascii="Arial" w:hAnsi="Arial" w:cs="Arial"/>
              </w:rPr>
            </w:pPr>
            <w:r w:rsidRPr="007C74B1">
              <w:rPr>
                <w:rFonts w:ascii="Arial" w:hAnsi="Arial" w:cs="Arial"/>
              </w:rPr>
              <w:t>Sprechen</w:t>
            </w:r>
          </w:p>
          <w:p w:rsidR="009F4C10" w:rsidRDefault="009F4C10" w:rsidP="00BC2818">
            <w:pPr>
              <w:pStyle w:val="BCTabelleTextFett"/>
              <w:rPr>
                <w:rFonts w:ascii="Arial" w:hAnsi="Arial" w:cs="Arial"/>
                <w:b w:val="0"/>
              </w:rPr>
            </w:pPr>
            <w:r>
              <w:rPr>
                <w:rFonts w:ascii="Arial" w:hAnsi="Arial" w:cs="Arial"/>
                <w:b w:val="0"/>
              </w:rPr>
              <w:t>Die Lehrkraft spricht die neuen Begriffe deutlich vor und die Schülerinnen und Sch</w:t>
            </w:r>
            <w:r>
              <w:rPr>
                <w:rFonts w:ascii="Arial" w:hAnsi="Arial" w:cs="Arial"/>
                <w:b w:val="0"/>
              </w:rPr>
              <w:t>ü</w:t>
            </w:r>
            <w:r>
              <w:rPr>
                <w:rFonts w:ascii="Arial" w:hAnsi="Arial" w:cs="Arial"/>
                <w:b w:val="0"/>
              </w:rPr>
              <w:t xml:space="preserve">ler wiederholen sie. </w:t>
            </w:r>
          </w:p>
          <w:p w:rsidR="009F4C10" w:rsidRPr="007C74B1" w:rsidRDefault="009F4C10" w:rsidP="00BC2818">
            <w:pPr>
              <w:pStyle w:val="BCTabelleTextFett"/>
              <w:rPr>
                <w:rFonts w:ascii="Arial" w:hAnsi="Arial" w:cs="Arial"/>
              </w:rPr>
            </w:pPr>
          </w:p>
          <w:p w:rsidR="009F4C10" w:rsidRDefault="009F4C10" w:rsidP="00BC2818">
            <w:pPr>
              <w:pStyle w:val="BCTabelleTextFett"/>
              <w:rPr>
                <w:rFonts w:ascii="Arial" w:hAnsi="Arial" w:cs="Arial"/>
                <w:b w:val="0"/>
              </w:rPr>
            </w:pPr>
            <w:r>
              <w:rPr>
                <w:rFonts w:ascii="Arial" w:hAnsi="Arial" w:cs="Arial"/>
                <w:b w:val="0"/>
              </w:rPr>
              <w:t>Variantenreiches Sprechen:</w:t>
            </w:r>
          </w:p>
          <w:p w:rsidR="009F4C10" w:rsidRPr="00362B69" w:rsidRDefault="009F4C10" w:rsidP="002208DF">
            <w:pPr>
              <w:pStyle w:val="BCTabelleTextFett"/>
              <w:rPr>
                <w:rFonts w:ascii="Arial" w:hAnsi="Arial" w:cs="Arial"/>
                <w:b w:val="0"/>
                <w:u w:val="single"/>
              </w:rPr>
            </w:pPr>
            <w:r>
              <w:rPr>
                <w:rFonts w:ascii="Arial" w:hAnsi="Arial" w:cs="Arial"/>
                <w:b w:val="0"/>
              </w:rPr>
              <w:t>Laut/leise sprechen, nur die Mädchen ...</w:t>
            </w:r>
          </w:p>
        </w:tc>
        <w:tc>
          <w:tcPr>
            <w:tcW w:w="1192" w:type="pct"/>
            <w:tcBorders>
              <w:left w:val="single" w:sz="4" w:space="0" w:color="auto"/>
              <w:bottom w:val="nil"/>
              <w:right w:val="single" w:sz="4" w:space="0" w:color="auto"/>
            </w:tcBorders>
            <w:shd w:val="clear" w:color="auto" w:fill="auto"/>
          </w:tcPr>
          <w:p w:rsidR="00F30230" w:rsidRPr="000B20C9" w:rsidRDefault="00F30230" w:rsidP="00BC2818">
            <w:pPr>
              <w:pStyle w:val="BCTabelleTextFett"/>
              <w:rPr>
                <w:rFonts w:ascii="Arial" w:hAnsi="Arial" w:cs="Arial"/>
              </w:rPr>
            </w:pPr>
            <w:r w:rsidRPr="000B20C9">
              <w:rPr>
                <w:rFonts w:ascii="Arial" w:hAnsi="Arial" w:cs="Arial"/>
              </w:rPr>
              <w:t>Sprachvorbild der Lehrkraft</w:t>
            </w:r>
          </w:p>
          <w:p w:rsidR="009F4C10" w:rsidRPr="008C37A7" w:rsidRDefault="009F4C10" w:rsidP="00BC2818">
            <w:pPr>
              <w:pStyle w:val="BCTabelleText"/>
              <w:rPr>
                <w:rFonts w:ascii="Arial" w:hAnsi="Arial"/>
              </w:rPr>
            </w:pPr>
          </w:p>
        </w:tc>
      </w:tr>
      <w:tr w:rsidR="009F4C10" w:rsidRPr="009F4C10" w:rsidTr="000B20C9">
        <w:tc>
          <w:tcPr>
            <w:tcW w:w="1192" w:type="pct"/>
            <w:tcBorders>
              <w:top w:val="nil"/>
              <w:left w:val="single" w:sz="4" w:space="0" w:color="auto"/>
              <w:bottom w:val="single" w:sz="4" w:space="0" w:color="auto"/>
              <w:right w:val="single" w:sz="4" w:space="0" w:color="auto"/>
            </w:tcBorders>
            <w:shd w:val="clear" w:color="auto" w:fill="auto"/>
          </w:tcPr>
          <w:p w:rsidR="009F4C10" w:rsidRPr="00A43838" w:rsidRDefault="009F4C10" w:rsidP="00BC2818">
            <w:pPr>
              <w:pStyle w:val="BCTabelleText"/>
              <w:rPr>
                <w:rFonts w:ascii="Arial" w:eastAsia="Trebuchet MS" w:hAnsi="Arial"/>
                <w:color w:val="FF0000"/>
              </w:rPr>
            </w:pPr>
            <w:r>
              <w:rPr>
                <w:rFonts w:ascii="Arial" w:eastAsia="Trebuchet MS" w:hAnsi="Arial"/>
                <w:color w:val="FF0000"/>
              </w:rPr>
              <w:t>3. eine verständliche Aussprache e</w:t>
            </w:r>
            <w:r>
              <w:rPr>
                <w:rFonts w:ascii="Arial" w:eastAsia="Trebuchet MS" w:hAnsi="Arial"/>
                <w:color w:val="FF0000"/>
              </w:rPr>
              <w:t>r</w:t>
            </w:r>
            <w:r>
              <w:rPr>
                <w:rFonts w:ascii="Arial" w:eastAsia="Trebuchet MS" w:hAnsi="Arial"/>
                <w:color w:val="FF0000"/>
              </w:rPr>
              <w:t>werben</w:t>
            </w:r>
          </w:p>
        </w:tc>
        <w:tc>
          <w:tcPr>
            <w:tcW w:w="1192" w:type="pct"/>
            <w:tcBorders>
              <w:top w:val="nil"/>
              <w:left w:val="single" w:sz="4" w:space="0" w:color="auto"/>
              <w:bottom w:val="single" w:sz="4" w:space="0" w:color="auto"/>
              <w:right w:val="single" w:sz="4" w:space="0" w:color="auto"/>
            </w:tcBorders>
            <w:shd w:val="clear" w:color="auto" w:fill="auto"/>
          </w:tcPr>
          <w:p w:rsidR="009F4C10" w:rsidRDefault="009F4C10" w:rsidP="00BC2818">
            <w:pPr>
              <w:pStyle w:val="BCTabelleText"/>
              <w:rPr>
                <w:rFonts w:ascii="Arial" w:eastAsia="Trebuchet MS" w:hAnsi="Arial"/>
                <w:b/>
              </w:rPr>
            </w:pPr>
            <w:r w:rsidRPr="006D0B41">
              <w:rPr>
                <w:rFonts w:ascii="Arial" w:eastAsia="Trebuchet MS" w:hAnsi="Arial"/>
              </w:rPr>
              <w:t>(2) Laute weitgehend zielgerecht au</w:t>
            </w:r>
            <w:r w:rsidRPr="006D0B41">
              <w:rPr>
                <w:rFonts w:ascii="Arial" w:eastAsia="Trebuchet MS" w:hAnsi="Arial"/>
              </w:rPr>
              <w:t>s</w:t>
            </w:r>
            <w:r w:rsidRPr="006D0B41">
              <w:rPr>
                <w:rFonts w:ascii="Arial" w:eastAsia="Trebuchet MS" w:hAnsi="Arial"/>
              </w:rPr>
              <w:t>sprechen</w:t>
            </w:r>
          </w:p>
        </w:tc>
        <w:tc>
          <w:tcPr>
            <w:tcW w:w="1424" w:type="pct"/>
            <w:tcBorders>
              <w:top w:val="nil"/>
              <w:left w:val="single" w:sz="4" w:space="0" w:color="auto"/>
              <w:right w:val="single" w:sz="4" w:space="0" w:color="auto"/>
            </w:tcBorders>
            <w:shd w:val="clear" w:color="auto" w:fill="auto"/>
          </w:tcPr>
          <w:p w:rsidR="004C7328" w:rsidRDefault="00302E15" w:rsidP="00BC2818">
            <w:pPr>
              <w:pStyle w:val="BCTabelleTextFett"/>
              <w:rPr>
                <w:rFonts w:ascii="Arial" w:hAnsi="Arial" w:cs="Arial"/>
                <w:b w:val="0"/>
              </w:rPr>
            </w:pPr>
            <w:r>
              <w:rPr>
                <w:rFonts w:ascii="Arial" w:hAnsi="Arial" w:cs="Arial"/>
                <w:b w:val="0"/>
                <w:u w:val="single"/>
              </w:rPr>
              <w:t>Pantomime</w:t>
            </w:r>
          </w:p>
          <w:p w:rsidR="009F4C10" w:rsidRPr="007C74B1" w:rsidRDefault="009F4C10" w:rsidP="002208DF">
            <w:pPr>
              <w:pStyle w:val="BCTabelleTextFett"/>
              <w:rPr>
                <w:rFonts w:ascii="Arial" w:hAnsi="Arial" w:cs="Arial"/>
              </w:rPr>
            </w:pPr>
            <w:r>
              <w:rPr>
                <w:rFonts w:ascii="Arial" w:hAnsi="Arial" w:cs="Arial"/>
                <w:b w:val="0"/>
              </w:rPr>
              <w:t>Die Lehrkraft spielt den Begriff pantom</w:t>
            </w:r>
            <w:r>
              <w:rPr>
                <w:rFonts w:ascii="Arial" w:hAnsi="Arial" w:cs="Arial"/>
                <w:b w:val="0"/>
              </w:rPr>
              <w:t>i</w:t>
            </w:r>
            <w:r>
              <w:rPr>
                <w:rFonts w:ascii="Arial" w:hAnsi="Arial" w:cs="Arial"/>
                <w:b w:val="0"/>
              </w:rPr>
              <w:t>misch vor und die Schüleri</w:t>
            </w:r>
            <w:r>
              <w:rPr>
                <w:rFonts w:ascii="Arial" w:hAnsi="Arial" w:cs="Arial"/>
                <w:b w:val="0"/>
              </w:rPr>
              <w:t>n</w:t>
            </w:r>
            <w:r>
              <w:rPr>
                <w:rFonts w:ascii="Arial" w:hAnsi="Arial" w:cs="Arial"/>
                <w:b w:val="0"/>
              </w:rPr>
              <w:t>nen und Schüler sprechen das Wort.</w:t>
            </w:r>
          </w:p>
        </w:tc>
        <w:tc>
          <w:tcPr>
            <w:tcW w:w="1192" w:type="pct"/>
            <w:tcBorders>
              <w:top w:val="nil"/>
              <w:left w:val="single" w:sz="4" w:space="0" w:color="auto"/>
              <w:right w:val="single" w:sz="4" w:space="0" w:color="auto"/>
            </w:tcBorders>
            <w:shd w:val="clear" w:color="auto" w:fill="auto"/>
          </w:tcPr>
          <w:p w:rsidR="009F4C10" w:rsidRPr="00E125C2" w:rsidRDefault="009F4C10" w:rsidP="00BC2818">
            <w:pPr>
              <w:pStyle w:val="BCTabelleText"/>
              <w:rPr>
                <w:rFonts w:ascii="Arial" w:hAnsi="Arial"/>
              </w:rPr>
            </w:pPr>
          </w:p>
        </w:tc>
      </w:tr>
      <w:tr w:rsidR="00A43E62" w:rsidRPr="00D72B29" w:rsidTr="00A357AF">
        <w:tc>
          <w:tcPr>
            <w:tcW w:w="1192" w:type="pct"/>
            <w:vMerge w:val="restart"/>
            <w:tcBorders>
              <w:top w:val="single" w:sz="4" w:space="0" w:color="auto"/>
              <w:left w:val="single" w:sz="4" w:space="0" w:color="auto"/>
              <w:right w:val="single" w:sz="4" w:space="0" w:color="auto"/>
            </w:tcBorders>
            <w:shd w:val="clear" w:color="auto" w:fill="auto"/>
          </w:tcPr>
          <w:p w:rsidR="00A43E62" w:rsidRDefault="00A43E62" w:rsidP="00BC2818">
            <w:pPr>
              <w:pStyle w:val="BCTabelleText"/>
              <w:rPr>
                <w:rFonts w:ascii="Arial" w:hAnsi="Arial"/>
                <w:b/>
                <w:color w:val="0070C0"/>
              </w:rPr>
            </w:pPr>
            <w:r w:rsidRPr="00B47AEC">
              <w:rPr>
                <w:rFonts w:ascii="Arial" w:hAnsi="Arial"/>
                <w:b/>
                <w:color w:val="0070C0"/>
              </w:rPr>
              <w:t>2.1</w:t>
            </w:r>
            <w:r w:rsidRPr="00B47AEC">
              <w:rPr>
                <w:rFonts w:ascii="Arial" w:hAnsi="Arial"/>
                <w:color w:val="0070C0"/>
              </w:rPr>
              <w:t xml:space="preserve"> </w:t>
            </w:r>
            <w:r>
              <w:rPr>
                <w:rFonts w:ascii="Arial" w:hAnsi="Arial"/>
                <w:b/>
                <w:color w:val="0070C0"/>
              </w:rPr>
              <w:t xml:space="preserve">Sprachlernkompetenz </w:t>
            </w:r>
          </w:p>
          <w:p w:rsidR="00A43E62" w:rsidRDefault="00A43E62" w:rsidP="00BC2818">
            <w:pPr>
              <w:pStyle w:val="BCTabelleText"/>
              <w:rPr>
                <w:rFonts w:ascii="Arial" w:eastAsia="Trebuchet MS" w:hAnsi="Arial"/>
                <w:color w:val="0070C0"/>
              </w:rPr>
            </w:pPr>
            <w:r>
              <w:rPr>
                <w:rFonts w:ascii="Arial" w:hAnsi="Arial"/>
                <w:b/>
                <w:color w:val="0070C0"/>
              </w:rPr>
              <w:t>(und Sprachlernstrategien</w:t>
            </w:r>
            <w:r>
              <w:rPr>
                <w:rFonts w:ascii="Arial" w:eastAsia="Trebuchet MS" w:hAnsi="Arial"/>
                <w:color w:val="0070C0"/>
              </w:rPr>
              <w:t>)</w:t>
            </w:r>
          </w:p>
          <w:p w:rsidR="00A43E62" w:rsidRPr="00A43838" w:rsidRDefault="00A43E62" w:rsidP="00BC2818">
            <w:pPr>
              <w:pStyle w:val="BCTabelleText"/>
              <w:rPr>
                <w:rFonts w:ascii="Arial" w:eastAsia="Trebuchet MS" w:hAnsi="Arial"/>
                <w:color w:val="0070C0"/>
              </w:rPr>
            </w:pPr>
            <w:r>
              <w:rPr>
                <w:rFonts w:ascii="Arial" w:eastAsia="Trebuchet MS" w:hAnsi="Arial"/>
                <w:color w:val="0070C0"/>
              </w:rPr>
              <w:t>5. Schriftsprache als Merkhilfe nu</w:t>
            </w:r>
            <w:r>
              <w:rPr>
                <w:rFonts w:ascii="Arial" w:eastAsia="Trebuchet MS" w:hAnsi="Arial"/>
                <w:color w:val="0070C0"/>
              </w:rPr>
              <w:t>t</w:t>
            </w:r>
            <w:r>
              <w:rPr>
                <w:rFonts w:ascii="Arial" w:eastAsia="Trebuchet MS" w:hAnsi="Arial"/>
                <w:color w:val="0070C0"/>
              </w:rPr>
              <w:t>zen</w:t>
            </w:r>
          </w:p>
        </w:tc>
        <w:tc>
          <w:tcPr>
            <w:tcW w:w="1192" w:type="pct"/>
            <w:tcBorders>
              <w:top w:val="single" w:sz="4" w:space="0" w:color="auto"/>
              <w:left w:val="single" w:sz="4" w:space="0" w:color="auto"/>
              <w:bottom w:val="single" w:sz="4" w:space="0" w:color="auto"/>
              <w:right w:val="single" w:sz="4" w:space="0" w:color="auto"/>
            </w:tcBorders>
            <w:shd w:val="clear" w:color="auto" w:fill="auto"/>
          </w:tcPr>
          <w:p w:rsidR="00A43E62" w:rsidRPr="0085496A" w:rsidRDefault="00A43E62" w:rsidP="00BC2818">
            <w:pPr>
              <w:pStyle w:val="BCTabelleTextFett"/>
              <w:rPr>
                <w:rFonts w:ascii="Arial" w:hAnsi="Arial" w:cs="Arial"/>
              </w:rPr>
            </w:pPr>
            <w:r>
              <w:rPr>
                <w:rFonts w:ascii="Arial" w:hAnsi="Arial" w:cs="Arial"/>
              </w:rPr>
              <w:t>3.2.1.3 Leseverstehen, Schreiben, Umgang mit Texten</w:t>
            </w:r>
          </w:p>
          <w:p w:rsidR="000B20C9" w:rsidRDefault="00A43E62" w:rsidP="00BC2818">
            <w:pPr>
              <w:pStyle w:val="BCTabelleText"/>
              <w:rPr>
                <w:rFonts w:ascii="Arial" w:eastAsia="Trebuchet MS" w:hAnsi="Arial"/>
              </w:rPr>
            </w:pPr>
            <w:r w:rsidRPr="00B47AEC">
              <w:rPr>
                <w:rFonts w:ascii="Arial" w:eastAsia="Trebuchet MS" w:hAnsi="Arial"/>
              </w:rPr>
              <w:t xml:space="preserve">(1) </w:t>
            </w:r>
            <w:r>
              <w:rPr>
                <w:rFonts w:ascii="Arial" w:eastAsia="Trebuchet MS" w:hAnsi="Arial"/>
              </w:rPr>
              <w:t>Das Schriftbild bekannter Wörter und Wendungen erkennen</w:t>
            </w:r>
          </w:p>
          <w:p w:rsidR="00A357AF" w:rsidRDefault="00A357AF" w:rsidP="00BC2818">
            <w:pPr>
              <w:pStyle w:val="BCTabelleText"/>
              <w:rPr>
                <w:rFonts w:ascii="Arial" w:eastAsia="Trebuchet MS" w:hAnsi="Arial"/>
              </w:rPr>
            </w:pPr>
          </w:p>
          <w:p w:rsidR="00A43E62" w:rsidRPr="00A43838" w:rsidRDefault="000B20C9" w:rsidP="00BC2818">
            <w:pPr>
              <w:pStyle w:val="BCTabelleText"/>
              <w:rPr>
                <w:rFonts w:ascii="Arial" w:eastAsia="Trebuchet MS" w:hAnsi="Arial"/>
              </w:rPr>
            </w:pPr>
            <w:r w:rsidRPr="007C4801">
              <w:rPr>
                <w:rFonts w:ascii="Arial" w:eastAsia="Trebuchet MS" w:hAnsi="Arial"/>
              </w:rPr>
              <w:t>(2) bekannte Wörter, einfache We</w:t>
            </w:r>
            <w:r w:rsidRPr="007C4801">
              <w:rPr>
                <w:rFonts w:ascii="Arial" w:eastAsia="Trebuchet MS" w:hAnsi="Arial"/>
              </w:rPr>
              <w:t>n</w:t>
            </w:r>
            <w:r w:rsidRPr="007C4801">
              <w:rPr>
                <w:rFonts w:ascii="Arial" w:eastAsia="Trebuchet MS" w:hAnsi="Arial"/>
              </w:rPr>
              <w:t>dungen und Sätze lesen und ve</w:t>
            </w:r>
            <w:r w:rsidRPr="007C4801">
              <w:rPr>
                <w:rFonts w:ascii="Arial" w:eastAsia="Trebuchet MS" w:hAnsi="Arial"/>
              </w:rPr>
              <w:t>r</w:t>
            </w:r>
            <w:r w:rsidRPr="007C4801">
              <w:rPr>
                <w:rFonts w:ascii="Arial" w:eastAsia="Trebuchet MS" w:hAnsi="Arial"/>
              </w:rPr>
              <w:t>stehen</w:t>
            </w:r>
          </w:p>
        </w:tc>
        <w:tc>
          <w:tcPr>
            <w:tcW w:w="1424" w:type="pct"/>
            <w:tcBorders>
              <w:left w:val="single" w:sz="4" w:space="0" w:color="auto"/>
              <w:bottom w:val="single" w:sz="4" w:space="0" w:color="auto"/>
              <w:right w:val="single" w:sz="4" w:space="0" w:color="auto"/>
            </w:tcBorders>
            <w:shd w:val="clear" w:color="auto" w:fill="auto"/>
          </w:tcPr>
          <w:p w:rsidR="00A43E62" w:rsidRPr="001663C0" w:rsidRDefault="00A43E62" w:rsidP="00BC2818">
            <w:pPr>
              <w:pStyle w:val="BCTabelleTextFett"/>
              <w:rPr>
                <w:rFonts w:ascii="Arial" w:hAnsi="Arial" w:cs="Arial"/>
              </w:rPr>
            </w:pPr>
            <w:r w:rsidRPr="001663C0">
              <w:rPr>
                <w:rFonts w:ascii="Arial" w:hAnsi="Arial" w:cs="Arial"/>
              </w:rPr>
              <w:t>Lesen</w:t>
            </w:r>
          </w:p>
          <w:p w:rsidR="00A43E62" w:rsidRDefault="00A43E62" w:rsidP="00BC2818">
            <w:pPr>
              <w:pStyle w:val="BCTabelleTextFett"/>
              <w:rPr>
                <w:rFonts w:ascii="Arial" w:hAnsi="Arial" w:cs="Arial"/>
                <w:b w:val="0"/>
              </w:rPr>
            </w:pPr>
            <w:r>
              <w:rPr>
                <w:rFonts w:ascii="Arial" w:hAnsi="Arial" w:cs="Arial"/>
                <w:b w:val="0"/>
              </w:rPr>
              <w:t>Die Wortkarten zu den Symbolen werden einzeln hochgehalten und die Schülerinnen und Schüler versuchen diese dem Bild z</w:t>
            </w:r>
            <w:r>
              <w:rPr>
                <w:rFonts w:ascii="Arial" w:hAnsi="Arial" w:cs="Arial"/>
                <w:b w:val="0"/>
              </w:rPr>
              <w:t>u</w:t>
            </w:r>
            <w:r>
              <w:rPr>
                <w:rFonts w:ascii="Arial" w:hAnsi="Arial" w:cs="Arial"/>
                <w:b w:val="0"/>
              </w:rPr>
              <w:t>zuordnen.</w:t>
            </w:r>
          </w:p>
          <w:p w:rsidR="00A43E62" w:rsidRDefault="00A43E62" w:rsidP="00BC2818">
            <w:pPr>
              <w:pStyle w:val="BCTabelleTextFett"/>
              <w:rPr>
                <w:rFonts w:ascii="Arial" w:hAnsi="Arial" w:cs="Arial"/>
                <w:b w:val="0"/>
              </w:rPr>
            </w:pPr>
          </w:p>
          <w:p w:rsidR="00A43E62" w:rsidRPr="00EE7767" w:rsidRDefault="00A43E62" w:rsidP="00BC2818">
            <w:pPr>
              <w:pStyle w:val="BCTabelleTextFett"/>
              <w:rPr>
                <w:rFonts w:ascii="Arial" w:hAnsi="Arial" w:cs="Arial"/>
                <w:b w:val="0"/>
                <w:u w:val="single"/>
              </w:rPr>
            </w:pPr>
            <w:r>
              <w:rPr>
                <w:rFonts w:ascii="Arial" w:hAnsi="Arial" w:cs="Arial"/>
                <w:b w:val="0"/>
                <w:u w:val="single"/>
              </w:rPr>
              <w:t>Lese-Spiel</w:t>
            </w:r>
          </w:p>
          <w:p w:rsidR="00A43E62" w:rsidRPr="007C74B1" w:rsidRDefault="00A43E62" w:rsidP="00BC2818">
            <w:pPr>
              <w:pStyle w:val="BCTabelleTextFett"/>
              <w:rPr>
                <w:rFonts w:ascii="Arial" w:hAnsi="Arial" w:cs="Arial"/>
              </w:rPr>
            </w:pPr>
            <w:r>
              <w:rPr>
                <w:rFonts w:ascii="Arial" w:hAnsi="Arial" w:cs="Arial"/>
                <w:b w:val="0"/>
              </w:rPr>
              <w:t>Die Bildkarten werden entfernt, die Lehrkraft zeigt auf eine Wortkarte und lässt ähnlich wie oben bei Pantomime die Aktivitäten ausfü</w:t>
            </w:r>
            <w:r>
              <w:rPr>
                <w:rFonts w:ascii="Arial" w:hAnsi="Arial" w:cs="Arial"/>
                <w:b w:val="0"/>
              </w:rPr>
              <w:t>h</w:t>
            </w:r>
            <w:r>
              <w:rPr>
                <w:rFonts w:ascii="Arial" w:hAnsi="Arial" w:cs="Arial"/>
                <w:b w:val="0"/>
              </w:rPr>
              <w:t>ren.</w:t>
            </w:r>
          </w:p>
        </w:tc>
        <w:tc>
          <w:tcPr>
            <w:tcW w:w="1192" w:type="pct"/>
            <w:tcBorders>
              <w:left w:val="single" w:sz="4" w:space="0" w:color="auto"/>
              <w:bottom w:val="single" w:sz="4" w:space="0" w:color="auto"/>
              <w:right w:val="single" w:sz="4" w:space="0" w:color="auto"/>
            </w:tcBorders>
            <w:shd w:val="clear" w:color="auto" w:fill="auto"/>
          </w:tcPr>
          <w:p w:rsidR="00A43E62" w:rsidRPr="008C37A7" w:rsidRDefault="00A43E62" w:rsidP="00BC2818">
            <w:pPr>
              <w:pStyle w:val="BCTabelleText"/>
              <w:rPr>
                <w:rFonts w:ascii="Arial" w:hAnsi="Arial"/>
              </w:rPr>
            </w:pPr>
            <w:r w:rsidRPr="008C37A7">
              <w:rPr>
                <w:rFonts w:ascii="Arial" w:hAnsi="Arial"/>
              </w:rPr>
              <w:t>Bild- und Wortkarten für die Tafel,</w:t>
            </w:r>
          </w:p>
          <w:p w:rsidR="00A43E62" w:rsidRPr="00B56901" w:rsidRDefault="00A43E62" w:rsidP="002208DF">
            <w:pPr>
              <w:pStyle w:val="BCTabelleText"/>
              <w:rPr>
                <w:rFonts w:ascii="Arial" w:hAnsi="Arial"/>
                <w:lang w:val="en-US"/>
              </w:rPr>
            </w:pPr>
            <w:r w:rsidRPr="004A4068">
              <w:rPr>
                <w:rFonts w:ascii="Arial" w:hAnsi="Arial"/>
              </w:rPr>
              <w:t>Wortkarten der Tätigkeiten</w:t>
            </w:r>
          </w:p>
        </w:tc>
      </w:tr>
      <w:tr w:rsidR="00A43E62" w:rsidRPr="009F4C10" w:rsidTr="00A357AF">
        <w:tc>
          <w:tcPr>
            <w:tcW w:w="1192" w:type="pct"/>
            <w:vMerge/>
            <w:tcBorders>
              <w:left w:val="single" w:sz="4" w:space="0" w:color="auto"/>
              <w:right w:val="single" w:sz="4" w:space="0" w:color="auto"/>
            </w:tcBorders>
            <w:shd w:val="clear" w:color="auto" w:fill="auto"/>
          </w:tcPr>
          <w:p w:rsidR="00A43E62" w:rsidRPr="00B47AEC" w:rsidRDefault="00A43E62" w:rsidP="00BC2818">
            <w:pPr>
              <w:pStyle w:val="BCTabelleText"/>
              <w:rPr>
                <w:rFonts w:ascii="Arial" w:hAnsi="Arial"/>
                <w:b/>
                <w:color w:val="0070C0"/>
              </w:rPr>
            </w:pPr>
          </w:p>
        </w:tc>
        <w:tc>
          <w:tcPr>
            <w:tcW w:w="1192" w:type="pct"/>
            <w:tcBorders>
              <w:top w:val="single" w:sz="4" w:space="0" w:color="auto"/>
              <w:left w:val="single" w:sz="4" w:space="0" w:color="auto"/>
              <w:bottom w:val="nil"/>
              <w:right w:val="single" w:sz="4" w:space="0" w:color="auto"/>
            </w:tcBorders>
            <w:shd w:val="clear" w:color="auto" w:fill="auto"/>
          </w:tcPr>
          <w:p w:rsidR="00A43E62" w:rsidRPr="0085496A" w:rsidRDefault="00A43E62" w:rsidP="00BC2818">
            <w:pPr>
              <w:pStyle w:val="BCTabelleTextFett"/>
              <w:rPr>
                <w:rFonts w:ascii="Arial" w:hAnsi="Arial" w:cs="Arial"/>
              </w:rPr>
            </w:pPr>
            <w:r>
              <w:rPr>
                <w:rFonts w:ascii="Arial" w:hAnsi="Arial" w:cs="Arial"/>
              </w:rPr>
              <w:t xml:space="preserve">3.2.1.3 Leseverstehen, Schreiben, </w:t>
            </w:r>
            <w:r>
              <w:rPr>
                <w:rFonts w:ascii="Arial" w:hAnsi="Arial" w:cs="Arial"/>
              </w:rPr>
              <w:lastRenderedPageBreak/>
              <w:t>Umgang mit Texten</w:t>
            </w:r>
          </w:p>
          <w:p w:rsidR="00A43E62" w:rsidRPr="004278F2" w:rsidRDefault="00A43E62" w:rsidP="00BC2818">
            <w:pPr>
              <w:pStyle w:val="BCTabelleTextFett"/>
              <w:rPr>
                <w:rFonts w:ascii="Arial" w:hAnsi="Arial"/>
                <w:b w:val="0"/>
              </w:rPr>
            </w:pPr>
            <w:r w:rsidRPr="004278F2">
              <w:rPr>
                <w:rFonts w:ascii="Arial" w:hAnsi="Arial"/>
                <w:b w:val="0"/>
              </w:rPr>
              <w:t>(10) in kurze</w:t>
            </w:r>
            <w:r>
              <w:rPr>
                <w:rFonts w:ascii="Arial" w:hAnsi="Arial"/>
                <w:b w:val="0"/>
              </w:rPr>
              <w:t xml:space="preserve"> </w:t>
            </w:r>
            <w:r w:rsidRPr="004278F2">
              <w:rPr>
                <w:rFonts w:ascii="Arial" w:hAnsi="Arial"/>
                <w:b w:val="0"/>
              </w:rPr>
              <w:t>Texte (zum Beispiel Gedichte, Lieder, Geschichten) Wörter oder Satzteile einfügen</w:t>
            </w:r>
          </w:p>
        </w:tc>
        <w:tc>
          <w:tcPr>
            <w:tcW w:w="1424" w:type="pct"/>
            <w:tcBorders>
              <w:left w:val="single" w:sz="4" w:space="0" w:color="auto"/>
              <w:bottom w:val="nil"/>
              <w:right w:val="single" w:sz="4" w:space="0" w:color="auto"/>
            </w:tcBorders>
            <w:shd w:val="clear" w:color="auto" w:fill="auto"/>
          </w:tcPr>
          <w:p w:rsidR="00A43E62" w:rsidRDefault="00A43E62" w:rsidP="00BC2818">
            <w:pPr>
              <w:pStyle w:val="BCTabelleTextFett"/>
              <w:rPr>
                <w:rFonts w:ascii="Arial" w:hAnsi="Arial" w:cs="Arial"/>
              </w:rPr>
            </w:pPr>
            <w:r>
              <w:rPr>
                <w:rFonts w:ascii="Arial" w:hAnsi="Arial" w:cs="Arial"/>
              </w:rPr>
              <w:lastRenderedPageBreak/>
              <w:t>Schreiben</w:t>
            </w:r>
          </w:p>
          <w:p w:rsidR="00A43E62" w:rsidRPr="007C4801" w:rsidRDefault="00A43E62" w:rsidP="00BC2818">
            <w:pPr>
              <w:pBdr>
                <w:top w:val="nil"/>
                <w:left w:val="nil"/>
                <w:bottom w:val="nil"/>
                <w:right w:val="nil"/>
                <w:between w:val="nil"/>
                <w:bar w:val="nil"/>
              </w:pBdr>
              <w:spacing w:line="360" w:lineRule="auto"/>
              <w:rPr>
                <w:rFonts w:eastAsia="Trebuchet MS"/>
                <w:szCs w:val="20"/>
                <w:bdr w:val="nil"/>
              </w:rPr>
            </w:pPr>
            <w:r>
              <w:rPr>
                <w:rFonts w:eastAsia="Trebuchet MS"/>
                <w:szCs w:val="20"/>
                <w:bdr w:val="nil"/>
              </w:rPr>
              <w:lastRenderedPageBreak/>
              <w:t>Arbeitsblatt</w:t>
            </w:r>
          </w:p>
          <w:p w:rsidR="00A43E62" w:rsidRPr="00833507" w:rsidRDefault="00A43E62" w:rsidP="00BC2818">
            <w:pPr>
              <w:pBdr>
                <w:top w:val="nil"/>
                <w:left w:val="nil"/>
                <w:bottom w:val="nil"/>
                <w:right w:val="nil"/>
                <w:between w:val="nil"/>
                <w:bar w:val="nil"/>
              </w:pBdr>
              <w:spacing w:line="360" w:lineRule="auto"/>
              <w:rPr>
                <w:rFonts w:eastAsia="Trebuchet MS"/>
                <w:szCs w:val="20"/>
                <w:bdr w:val="nil"/>
              </w:rPr>
            </w:pPr>
            <w:r w:rsidRPr="00833507">
              <w:rPr>
                <w:rFonts w:eastAsia="Trebuchet MS"/>
                <w:szCs w:val="20"/>
                <w:bdr w:val="nil"/>
              </w:rPr>
              <w:t>Auf einem Arbeitsblatt ist ein Bild zu sehen, auf welchem verschiedene Schulsachen eines Schülers auf s</w:t>
            </w:r>
            <w:r>
              <w:rPr>
                <w:rFonts w:eastAsia="Trebuchet MS"/>
                <w:szCs w:val="20"/>
                <w:bdr w:val="nil"/>
              </w:rPr>
              <w:t>e</w:t>
            </w:r>
            <w:r>
              <w:rPr>
                <w:rFonts w:eastAsia="Trebuchet MS"/>
                <w:szCs w:val="20"/>
                <w:bdr w:val="nil"/>
              </w:rPr>
              <w:t>i</w:t>
            </w:r>
            <w:r>
              <w:rPr>
                <w:rFonts w:eastAsia="Trebuchet MS"/>
                <w:szCs w:val="20"/>
                <w:bdr w:val="nil"/>
              </w:rPr>
              <w:t xml:space="preserve">nem Schreibtisch liegen. </w:t>
            </w:r>
            <w:r w:rsidRPr="00833507">
              <w:rPr>
                <w:rFonts w:eastAsia="Trebuchet MS"/>
                <w:szCs w:val="20"/>
                <w:bdr w:val="nil"/>
              </w:rPr>
              <w:t>Daneben stehen kurze Sätze mit Lücken, die die Schüler</w:t>
            </w:r>
            <w:r>
              <w:rPr>
                <w:rFonts w:eastAsia="Trebuchet MS"/>
                <w:szCs w:val="20"/>
                <w:bdr w:val="nil"/>
              </w:rPr>
              <w:t xml:space="preserve">innen und Schüler </w:t>
            </w:r>
            <w:r w:rsidRPr="00833507">
              <w:rPr>
                <w:rFonts w:eastAsia="Trebuchet MS"/>
                <w:szCs w:val="20"/>
                <w:bdr w:val="nil"/>
              </w:rPr>
              <w:t>ergänzen so</w:t>
            </w:r>
            <w:r w:rsidRPr="00833507">
              <w:rPr>
                <w:rFonts w:eastAsia="Trebuchet MS"/>
                <w:szCs w:val="20"/>
                <w:bdr w:val="nil"/>
              </w:rPr>
              <w:t>l</w:t>
            </w:r>
            <w:r w:rsidRPr="00833507">
              <w:rPr>
                <w:rFonts w:eastAsia="Trebuchet MS"/>
                <w:szCs w:val="20"/>
                <w:bdr w:val="nil"/>
              </w:rPr>
              <w:t>len.</w:t>
            </w:r>
          </w:p>
          <w:p w:rsidR="00A43E62" w:rsidRDefault="00A43E62" w:rsidP="00BC2818">
            <w:pPr>
              <w:pBdr>
                <w:top w:val="nil"/>
                <w:left w:val="nil"/>
                <w:bottom w:val="nil"/>
                <w:right w:val="nil"/>
                <w:between w:val="nil"/>
                <w:bar w:val="nil"/>
              </w:pBdr>
              <w:spacing w:line="360" w:lineRule="auto"/>
              <w:rPr>
                <w:rFonts w:eastAsia="Trebuchet MS"/>
                <w:szCs w:val="20"/>
                <w:u w:val="single"/>
                <w:bdr w:val="nil"/>
              </w:rPr>
            </w:pPr>
          </w:p>
          <w:p w:rsidR="00A43E62" w:rsidRPr="0004181A" w:rsidRDefault="00A43E62" w:rsidP="00BC2818">
            <w:pPr>
              <w:pBdr>
                <w:top w:val="nil"/>
                <w:left w:val="nil"/>
                <w:bottom w:val="nil"/>
                <w:right w:val="nil"/>
                <w:between w:val="nil"/>
                <w:bar w:val="nil"/>
              </w:pBdr>
              <w:spacing w:line="360" w:lineRule="auto"/>
              <w:rPr>
                <w:rFonts w:eastAsia="Trebuchet MS"/>
                <w:szCs w:val="20"/>
                <w:bdr w:val="nil"/>
              </w:rPr>
            </w:pPr>
            <w:r w:rsidRPr="0004181A">
              <w:rPr>
                <w:rFonts w:eastAsia="Trebuchet MS"/>
                <w:szCs w:val="20"/>
                <w:bdr w:val="nil"/>
              </w:rPr>
              <w:t>Zum Beispiel</w:t>
            </w:r>
          </w:p>
          <w:p w:rsidR="00A43E62" w:rsidRPr="0028709D" w:rsidRDefault="00A43E62" w:rsidP="00BC2818">
            <w:pPr>
              <w:pBdr>
                <w:top w:val="nil"/>
                <w:left w:val="nil"/>
                <w:bottom w:val="nil"/>
                <w:right w:val="nil"/>
                <w:between w:val="nil"/>
                <w:bar w:val="nil"/>
              </w:pBdr>
              <w:spacing w:line="360" w:lineRule="auto"/>
              <w:rPr>
                <w:rFonts w:eastAsia="Trebuchet MS"/>
                <w:szCs w:val="20"/>
                <w:bdr w:val="nil"/>
              </w:rPr>
            </w:pPr>
            <w:r w:rsidRPr="0028709D">
              <w:rPr>
                <w:rFonts w:eastAsia="Trebuchet MS"/>
                <w:i/>
                <w:szCs w:val="20"/>
                <w:bdr w:val="nil"/>
              </w:rPr>
              <w:t>«</w:t>
            </w:r>
            <w:r w:rsidRPr="0028709D">
              <w:rPr>
                <w:rFonts w:eastAsia="Trebuchet MS"/>
                <w:b/>
                <w:i/>
                <w:szCs w:val="20"/>
                <w:bdr w:val="nil"/>
              </w:rPr>
              <w:t>Voilà</w:t>
            </w:r>
            <w:r w:rsidRPr="0028709D">
              <w:rPr>
                <w:rFonts w:eastAsia="Trebuchet MS"/>
                <w:i/>
                <w:szCs w:val="20"/>
                <w:bdr w:val="nil"/>
              </w:rPr>
              <w:t xml:space="preserve"> des … sur la table.»</w:t>
            </w:r>
          </w:p>
        </w:tc>
        <w:tc>
          <w:tcPr>
            <w:tcW w:w="1192" w:type="pct"/>
            <w:tcBorders>
              <w:left w:val="single" w:sz="4" w:space="0" w:color="auto"/>
              <w:bottom w:val="nil"/>
              <w:right w:val="single" w:sz="4" w:space="0" w:color="auto"/>
            </w:tcBorders>
            <w:shd w:val="clear" w:color="auto" w:fill="auto"/>
          </w:tcPr>
          <w:p w:rsidR="00A43E62" w:rsidRDefault="00A43E62" w:rsidP="00BC2818">
            <w:pPr>
              <w:pStyle w:val="BCTabelleText"/>
              <w:rPr>
                <w:rFonts w:ascii="Arial" w:hAnsi="Arial"/>
              </w:rPr>
            </w:pPr>
            <w:r>
              <w:rPr>
                <w:rFonts w:ascii="Arial" w:hAnsi="Arial"/>
              </w:rPr>
              <w:lastRenderedPageBreak/>
              <w:t>AB</w:t>
            </w:r>
          </w:p>
          <w:p w:rsidR="00A43E62" w:rsidRPr="00B53CEC" w:rsidRDefault="00A43E62" w:rsidP="00BC2818">
            <w:pPr>
              <w:pStyle w:val="BCTabelleText"/>
              <w:rPr>
                <w:rFonts w:ascii="Arial" w:hAnsi="Arial"/>
              </w:rPr>
            </w:pPr>
            <w:r>
              <w:rPr>
                <w:rFonts w:ascii="Arial" w:hAnsi="Arial"/>
              </w:rPr>
              <w:lastRenderedPageBreak/>
              <w:t>Verknüpfung mit folgendem Th</w:t>
            </w:r>
            <w:r>
              <w:rPr>
                <w:rFonts w:ascii="Arial" w:hAnsi="Arial"/>
              </w:rPr>
              <w:t>e</w:t>
            </w:r>
            <w:r>
              <w:rPr>
                <w:rFonts w:ascii="Arial" w:hAnsi="Arial"/>
              </w:rPr>
              <w:t xml:space="preserve">menfeld bietet sich an: </w:t>
            </w:r>
            <w:r w:rsidRPr="00A43838">
              <w:rPr>
                <w:rFonts w:ascii="Arial" w:hAnsi="Arial"/>
                <w:u w:val="single"/>
              </w:rPr>
              <w:t>Zahlen, D</w:t>
            </w:r>
            <w:r w:rsidRPr="00A43838">
              <w:rPr>
                <w:rFonts w:ascii="Arial" w:hAnsi="Arial"/>
                <w:u w:val="single"/>
              </w:rPr>
              <w:t>a</w:t>
            </w:r>
            <w:r w:rsidRPr="00A43838">
              <w:rPr>
                <w:rFonts w:ascii="Arial" w:hAnsi="Arial"/>
                <w:u w:val="single"/>
              </w:rPr>
              <w:t>tum, Uhrzeit</w:t>
            </w:r>
          </w:p>
          <w:p w:rsidR="00A43E62" w:rsidRPr="008C37A7" w:rsidRDefault="00A43E62" w:rsidP="00BC2818">
            <w:pPr>
              <w:pStyle w:val="BCTabelleText"/>
              <w:rPr>
                <w:rFonts w:ascii="Arial" w:hAnsi="Arial"/>
              </w:rPr>
            </w:pPr>
          </w:p>
        </w:tc>
      </w:tr>
      <w:tr w:rsidR="00A43E62" w:rsidRPr="00D72B29" w:rsidTr="00F226D2">
        <w:tc>
          <w:tcPr>
            <w:tcW w:w="1192" w:type="pct"/>
            <w:vMerge/>
            <w:tcBorders>
              <w:left w:val="single" w:sz="4" w:space="0" w:color="auto"/>
              <w:bottom w:val="single" w:sz="4" w:space="0" w:color="auto"/>
              <w:right w:val="single" w:sz="4" w:space="0" w:color="auto"/>
            </w:tcBorders>
            <w:shd w:val="clear" w:color="auto" w:fill="auto"/>
          </w:tcPr>
          <w:p w:rsidR="00A43E62" w:rsidRPr="00B47AEC" w:rsidRDefault="00A43E62" w:rsidP="00BC2818">
            <w:pPr>
              <w:pStyle w:val="BCTabelleText"/>
              <w:rPr>
                <w:rFonts w:ascii="Arial" w:hAnsi="Arial"/>
                <w:b/>
                <w:color w:val="0070C0"/>
              </w:rPr>
            </w:pPr>
          </w:p>
        </w:tc>
        <w:tc>
          <w:tcPr>
            <w:tcW w:w="1192" w:type="pct"/>
            <w:tcBorders>
              <w:top w:val="nil"/>
              <w:left w:val="single" w:sz="4" w:space="0" w:color="auto"/>
              <w:bottom w:val="single" w:sz="4" w:space="0" w:color="auto"/>
              <w:right w:val="single" w:sz="4" w:space="0" w:color="auto"/>
            </w:tcBorders>
            <w:shd w:val="clear" w:color="auto" w:fill="auto"/>
          </w:tcPr>
          <w:p w:rsidR="00A43E62" w:rsidRDefault="00A43E62" w:rsidP="00BC2818">
            <w:pPr>
              <w:pStyle w:val="BCTabelleTextFett"/>
              <w:rPr>
                <w:rFonts w:ascii="Arial" w:hAnsi="Arial"/>
                <w:b w:val="0"/>
              </w:rPr>
            </w:pPr>
            <w:r w:rsidRPr="004278F2">
              <w:rPr>
                <w:rFonts w:ascii="Arial" w:hAnsi="Arial"/>
                <w:b w:val="0"/>
              </w:rPr>
              <w:t>(1) das Schriftbild bekannter Wörter und Wendungen erkennen</w:t>
            </w:r>
          </w:p>
          <w:p w:rsidR="00A43E62" w:rsidRDefault="00A43E62" w:rsidP="00BC2818">
            <w:pPr>
              <w:pStyle w:val="BCTabelleTextFett"/>
              <w:rPr>
                <w:rFonts w:ascii="Arial" w:hAnsi="Arial"/>
                <w:b w:val="0"/>
              </w:rPr>
            </w:pPr>
          </w:p>
          <w:p w:rsidR="00A43E62" w:rsidRPr="004278F2" w:rsidRDefault="00A43E62" w:rsidP="00BC2818">
            <w:pPr>
              <w:pStyle w:val="BCTabelleTextFett"/>
              <w:rPr>
                <w:rFonts w:ascii="Arial" w:hAnsi="Arial"/>
                <w:b w:val="0"/>
              </w:rPr>
            </w:pPr>
            <w:r w:rsidRPr="004278F2">
              <w:rPr>
                <w:rFonts w:ascii="Arial" w:hAnsi="Arial"/>
                <w:b w:val="0"/>
              </w:rPr>
              <w:t>(8) einzelne, auch unbekannte Wörter, einfache Wendungen und Sätze weitgehend fehlerfrei a</w:t>
            </w:r>
            <w:r w:rsidRPr="004278F2">
              <w:rPr>
                <w:rFonts w:ascii="Arial" w:hAnsi="Arial"/>
                <w:b w:val="0"/>
              </w:rPr>
              <w:t>b</w:t>
            </w:r>
            <w:r w:rsidRPr="004278F2">
              <w:rPr>
                <w:rFonts w:ascii="Arial" w:hAnsi="Arial"/>
                <w:b w:val="0"/>
              </w:rPr>
              <w:t>schreiben</w:t>
            </w:r>
          </w:p>
        </w:tc>
        <w:tc>
          <w:tcPr>
            <w:tcW w:w="1424" w:type="pct"/>
            <w:tcBorders>
              <w:top w:val="nil"/>
              <w:left w:val="single" w:sz="4" w:space="0" w:color="auto"/>
              <w:bottom w:val="single" w:sz="4" w:space="0" w:color="auto"/>
              <w:right w:val="single" w:sz="4" w:space="0" w:color="auto"/>
            </w:tcBorders>
            <w:shd w:val="clear" w:color="auto" w:fill="auto"/>
          </w:tcPr>
          <w:p w:rsidR="00A43E62" w:rsidRPr="0004181A" w:rsidRDefault="00A43E62" w:rsidP="00BC2818">
            <w:pPr>
              <w:pStyle w:val="BCTabelleTextFett"/>
              <w:rPr>
                <w:rFonts w:ascii="Arial" w:hAnsi="Arial" w:cs="Arial"/>
                <w:b w:val="0"/>
              </w:rPr>
            </w:pPr>
            <w:r w:rsidRPr="0004181A">
              <w:rPr>
                <w:rFonts w:ascii="Arial" w:hAnsi="Arial" w:cs="Arial"/>
                <w:b w:val="0"/>
              </w:rPr>
              <w:t>Kreuzworträtsel</w:t>
            </w:r>
          </w:p>
          <w:p w:rsidR="00A43E62" w:rsidRDefault="00A43E62" w:rsidP="00BC2818">
            <w:pPr>
              <w:pStyle w:val="BCTabelleTextFett"/>
              <w:rPr>
                <w:rFonts w:ascii="Arial" w:hAnsi="Arial" w:cs="Arial"/>
                <w:b w:val="0"/>
              </w:rPr>
            </w:pPr>
            <w:r>
              <w:rPr>
                <w:rFonts w:ascii="Arial" w:hAnsi="Arial" w:cs="Arial"/>
                <w:b w:val="0"/>
              </w:rPr>
              <w:t>Die Schülerinnen und Schüler erha</w:t>
            </w:r>
            <w:r>
              <w:rPr>
                <w:rFonts w:ascii="Arial" w:hAnsi="Arial" w:cs="Arial"/>
                <w:b w:val="0"/>
              </w:rPr>
              <w:t>l</w:t>
            </w:r>
            <w:r>
              <w:rPr>
                <w:rFonts w:ascii="Arial" w:hAnsi="Arial" w:cs="Arial"/>
                <w:b w:val="0"/>
              </w:rPr>
              <w:t>ten ein Arbeitsblatt bei dem die Wörter in ein Kreuzworträtsel einzutragen sind. Vorgeg</w:t>
            </w:r>
            <w:r>
              <w:rPr>
                <w:rFonts w:ascii="Arial" w:hAnsi="Arial" w:cs="Arial"/>
                <w:b w:val="0"/>
              </w:rPr>
              <w:t>e</w:t>
            </w:r>
            <w:r>
              <w:rPr>
                <w:rFonts w:ascii="Arial" w:hAnsi="Arial" w:cs="Arial"/>
                <w:b w:val="0"/>
              </w:rPr>
              <w:t>ben sind die Bildsymbole</w:t>
            </w:r>
            <w:r w:rsidR="006F44EB">
              <w:rPr>
                <w:rFonts w:ascii="Arial" w:hAnsi="Arial" w:cs="Arial"/>
                <w:b w:val="0"/>
              </w:rPr>
              <w:t>. D</w:t>
            </w:r>
            <w:r>
              <w:rPr>
                <w:rFonts w:ascii="Arial" w:hAnsi="Arial" w:cs="Arial"/>
                <w:b w:val="0"/>
              </w:rPr>
              <w:t xml:space="preserve">ie </w:t>
            </w:r>
            <w:r w:rsidR="006F44EB">
              <w:rPr>
                <w:rFonts w:ascii="Arial" w:hAnsi="Arial" w:cs="Arial"/>
                <w:b w:val="0"/>
              </w:rPr>
              <w:t>Wörter</w:t>
            </w:r>
            <w:r>
              <w:rPr>
                <w:rFonts w:ascii="Arial" w:hAnsi="Arial" w:cs="Arial"/>
                <w:b w:val="0"/>
              </w:rPr>
              <w:t xml:space="preserve"> sind an der Tafel beziehungsweise auf dem A</w:t>
            </w:r>
            <w:r>
              <w:rPr>
                <w:rFonts w:ascii="Arial" w:hAnsi="Arial" w:cs="Arial"/>
                <w:b w:val="0"/>
              </w:rPr>
              <w:t>r</w:t>
            </w:r>
            <w:r>
              <w:rPr>
                <w:rFonts w:ascii="Arial" w:hAnsi="Arial" w:cs="Arial"/>
                <w:b w:val="0"/>
              </w:rPr>
              <w:t>beitsblatt als Vorlage zum Abschre</w:t>
            </w:r>
            <w:r>
              <w:rPr>
                <w:rFonts w:ascii="Arial" w:hAnsi="Arial" w:cs="Arial"/>
                <w:b w:val="0"/>
              </w:rPr>
              <w:t>i</w:t>
            </w:r>
            <w:r>
              <w:rPr>
                <w:rFonts w:ascii="Arial" w:hAnsi="Arial" w:cs="Arial"/>
                <w:b w:val="0"/>
              </w:rPr>
              <w:t>ben.</w:t>
            </w:r>
          </w:p>
          <w:p w:rsidR="00A43E62" w:rsidRDefault="00A43E62" w:rsidP="00BC2818">
            <w:pPr>
              <w:pStyle w:val="BCTabelleTextFett"/>
              <w:rPr>
                <w:rFonts w:ascii="Arial" w:hAnsi="Arial" w:cs="Arial"/>
                <w:b w:val="0"/>
              </w:rPr>
            </w:pPr>
          </w:p>
          <w:p w:rsidR="00A43E62" w:rsidRPr="004278F2" w:rsidRDefault="00A43E62" w:rsidP="00BC2818">
            <w:pPr>
              <w:pBdr>
                <w:top w:val="nil"/>
                <w:left w:val="nil"/>
                <w:bottom w:val="nil"/>
                <w:right w:val="nil"/>
                <w:between w:val="nil"/>
                <w:bar w:val="nil"/>
              </w:pBdr>
              <w:spacing w:line="360" w:lineRule="auto"/>
              <w:rPr>
                <w:rFonts w:eastAsia="Trebuchet MS"/>
                <w:szCs w:val="20"/>
                <w:bdr w:val="nil"/>
              </w:rPr>
            </w:pPr>
            <w:r w:rsidRPr="004278F2">
              <w:rPr>
                <w:rFonts w:eastAsia="Trebuchet MS"/>
                <w:szCs w:val="20"/>
                <w:bdr w:val="nil"/>
              </w:rPr>
              <w:t>Arbeitsblatt</w:t>
            </w:r>
          </w:p>
          <w:p w:rsidR="00A43E62" w:rsidRPr="00A43838" w:rsidRDefault="00A43E62" w:rsidP="00BC2818">
            <w:pPr>
              <w:pBdr>
                <w:top w:val="nil"/>
                <w:left w:val="nil"/>
                <w:bottom w:val="nil"/>
                <w:right w:val="nil"/>
                <w:between w:val="nil"/>
                <w:bar w:val="nil"/>
              </w:pBdr>
              <w:spacing w:line="360" w:lineRule="auto"/>
              <w:rPr>
                <w:rFonts w:eastAsia="Trebuchet MS"/>
                <w:szCs w:val="20"/>
                <w:bdr w:val="nil"/>
              </w:rPr>
            </w:pPr>
            <w:r w:rsidRPr="00833507">
              <w:rPr>
                <w:rFonts w:eastAsia="Trebuchet MS"/>
                <w:szCs w:val="20"/>
                <w:bdr w:val="nil"/>
              </w:rPr>
              <w:t>Auf einem Arbeitsblatt</w:t>
            </w:r>
            <w:r>
              <w:rPr>
                <w:rFonts w:eastAsia="Trebuchet MS"/>
                <w:szCs w:val="20"/>
                <w:bdr w:val="nil"/>
              </w:rPr>
              <w:t xml:space="preserve"> sind die einze</w:t>
            </w:r>
            <w:r>
              <w:rPr>
                <w:rFonts w:eastAsia="Trebuchet MS"/>
                <w:szCs w:val="20"/>
                <w:bdr w:val="nil"/>
              </w:rPr>
              <w:t>l</w:t>
            </w:r>
            <w:r>
              <w:rPr>
                <w:rFonts w:eastAsia="Trebuchet MS"/>
                <w:szCs w:val="20"/>
                <w:bdr w:val="nil"/>
              </w:rPr>
              <w:t xml:space="preserve">nen Wörter als </w:t>
            </w:r>
            <w:r w:rsidRPr="00833507">
              <w:rPr>
                <w:rFonts w:eastAsia="Trebuchet MS"/>
                <w:szCs w:val="20"/>
                <w:bdr w:val="nil"/>
              </w:rPr>
              <w:t>Schlan</w:t>
            </w:r>
            <w:r>
              <w:rPr>
                <w:rFonts w:eastAsia="Trebuchet MS"/>
                <w:szCs w:val="20"/>
                <w:bdr w:val="nil"/>
              </w:rPr>
              <w:t>genwort (</w:t>
            </w:r>
            <w:r w:rsidRPr="0010087C">
              <w:rPr>
                <w:rFonts w:eastAsia="Trebuchet MS"/>
                <w:szCs w:val="20"/>
                <w:bdr w:val="nil"/>
              </w:rPr>
              <w:t>Wö</w:t>
            </w:r>
            <w:r w:rsidRPr="0010087C">
              <w:rPr>
                <w:rFonts w:eastAsia="Trebuchet MS"/>
                <w:szCs w:val="20"/>
                <w:bdr w:val="nil"/>
              </w:rPr>
              <w:t>r</w:t>
            </w:r>
            <w:r w:rsidRPr="0010087C">
              <w:rPr>
                <w:rFonts w:eastAsia="Trebuchet MS"/>
                <w:szCs w:val="20"/>
                <w:bdr w:val="nil"/>
              </w:rPr>
              <w:t>tersuche</w:t>
            </w:r>
            <w:r w:rsidRPr="00833507">
              <w:rPr>
                <w:rFonts w:eastAsia="Trebuchet MS"/>
                <w:szCs w:val="20"/>
                <w:bdr w:val="nil"/>
              </w:rPr>
              <w:t>) vorgegeben. Die Schüler</w:t>
            </w:r>
            <w:r>
              <w:rPr>
                <w:rFonts w:eastAsia="Trebuchet MS"/>
                <w:szCs w:val="20"/>
                <w:bdr w:val="nil"/>
              </w:rPr>
              <w:t>i</w:t>
            </w:r>
            <w:r>
              <w:rPr>
                <w:rFonts w:eastAsia="Trebuchet MS"/>
                <w:szCs w:val="20"/>
                <w:bdr w:val="nil"/>
              </w:rPr>
              <w:t>n</w:t>
            </w:r>
            <w:r>
              <w:rPr>
                <w:rFonts w:eastAsia="Trebuchet MS"/>
                <w:szCs w:val="20"/>
                <w:bdr w:val="nil"/>
              </w:rPr>
              <w:t>nen und Schüler</w:t>
            </w:r>
            <w:r w:rsidRPr="00833507">
              <w:rPr>
                <w:rFonts w:eastAsia="Trebuchet MS"/>
                <w:szCs w:val="20"/>
                <w:bdr w:val="nil"/>
              </w:rPr>
              <w:t xml:space="preserve"> schreiben die einze</w:t>
            </w:r>
            <w:r w:rsidRPr="00833507">
              <w:rPr>
                <w:rFonts w:eastAsia="Trebuchet MS"/>
                <w:szCs w:val="20"/>
                <w:bdr w:val="nil"/>
              </w:rPr>
              <w:t>l</w:t>
            </w:r>
            <w:r w:rsidRPr="00833507">
              <w:rPr>
                <w:rFonts w:eastAsia="Trebuchet MS"/>
                <w:szCs w:val="20"/>
                <w:bdr w:val="nil"/>
              </w:rPr>
              <w:t>nen Begriffe auf und verbinden diese später mit den entspr</w:t>
            </w:r>
            <w:r w:rsidRPr="00833507">
              <w:rPr>
                <w:rFonts w:eastAsia="Trebuchet MS"/>
                <w:szCs w:val="20"/>
                <w:bdr w:val="nil"/>
              </w:rPr>
              <w:t>e</w:t>
            </w:r>
            <w:r w:rsidRPr="00833507">
              <w:rPr>
                <w:rFonts w:eastAsia="Trebuchet MS"/>
                <w:szCs w:val="20"/>
                <w:bdr w:val="nil"/>
              </w:rPr>
              <w:t>chenden Bi</w:t>
            </w:r>
            <w:r w:rsidRPr="00833507">
              <w:rPr>
                <w:rFonts w:eastAsia="Trebuchet MS"/>
                <w:szCs w:val="20"/>
                <w:bdr w:val="nil"/>
              </w:rPr>
              <w:t>l</w:t>
            </w:r>
            <w:r w:rsidRPr="00833507">
              <w:rPr>
                <w:rFonts w:eastAsia="Trebuchet MS"/>
                <w:szCs w:val="20"/>
                <w:bdr w:val="nil"/>
              </w:rPr>
              <w:t>dern.</w:t>
            </w:r>
          </w:p>
        </w:tc>
        <w:tc>
          <w:tcPr>
            <w:tcW w:w="1192" w:type="pct"/>
            <w:tcBorders>
              <w:top w:val="nil"/>
              <w:left w:val="single" w:sz="4" w:space="0" w:color="auto"/>
              <w:bottom w:val="single" w:sz="4" w:space="0" w:color="auto"/>
              <w:right w:val="single" w:sz="4" w:space="0" w:color="auto"/>
            </w:tcBorders>
            <w:shd w:val="clear" w:color="auto" w:fill="auto"/>
          </w:tcPr>
          <w:p w:rsidR="00A43E62" w:rsidRDefault="00A43E62" w:rsidP="00BC2818">
            <w:pPr>
              <w:pStyle w:val="BCTabelleText"/>
              <w:rPr>
                <w:rFonts w:ascii="Arial" w:hAnsi="Arial"/>
              </w:rPr>
            </w:pPr>
            <w:r>
              <w:rPr>
                <w:rFonts w:ascii="Arial" w:hAnsi="Arial"/>
              </w:rPr>
              <w:t>AB</w:t>
            </w:r>
          </w:p>
        </w:tc>
      </w:tr>
      <w:tr w:rsidR="009F4C10" w:rsidRPr="009F4C10" w:rsidTr="00F226D2">
        <w:tc>
          <w:tcPr>
            <w:tcW w:w="1192" w:type="pct"/>
            <w:tcBorders>
              <w:top w:val="single" w:sz="4" w:space="0" w:color="auto"/>
              <w:left w:val="single" w:sz="4" w:space="0" w:color="auto"/>
              <w:bottom w:val="nil"/>
              <w:right w:val="single" w:sz="4" w:space="0" w:color="auto"/>
            </w:tcBorders>
            <w:shd w:val="clear" w:color="auto" w:fill="auto"/>
          </w:tcPr>
          <w:p w:rsidR="009F4C10" w:rsidRDefault="009F4C10" w:rsidP="00BC2818">
            <w:pPr>
              <w:pStyle w:val="BCTabelleText"/>
              <w:rPr>
                <w:rFonts w:ascii="Arial" w:hAnsi="Arial"/>
                <w:b/>
                <w:color w:val="0070C0"/>
              </w:rPr>
            </w:pPr>
            <w:r w:rsidRPr="00B47AEC">
              <w:rPr>
                <w:rFonts w:ascii="Arial" w:hAnsi="Arial"/>
                <w:b/>
                <w:color w:val="0070C0"/>
              </w:rPr>
              <w:t>2.1</w:t>
            </w:r>
            <w:r w:rsidRPr="00B47AEC">
              <w:rPr>
                <w:rFonts w:ascii="Arial" w:hAnsi="Arial"/>
                <w:color w:val="0070C0"/>
              </w:rPr>
              <w:t xml:space="preserve"> </w:t>
            </w:r>
            <w:r>
              <w:rPr>
                <w:rFonts w:ascii="Arial" w:hAnsi="Arial"/>
                <w:b/>
                <w:color w:val="0070C0"/>
              </w:rPr>
              <w:t xml:space="preserve">Sprachlernkompetenz </w:t>
            </w:r>
          </w:p>
          <w:p w:rsidR="009F4C10" w:rsidRPr="00B47AEC" w:rsidRDefault="009F4C10" w:rsidP="00BC2818">
            <w:pPr>
              <w:pStyle w:val="BCTabelleText"/>
              <w:rPr>
                <w:rFonts w:ascii="Arial" w:hAnsi="Arial"/>
                <w:b/>
                <w:color w:val="0070C0"/>
              </w:rPr>
            </w:pPr>
            <w:r>
              <w:rPr>
                <w:rFonts w:ascii="Arial" w:hAnsi="Arial"/>
                <w:b/>
                <w:color w:val="0070C0"/>
              </w:rPr>
              <w:lastRenderedPageBreak/>
              <w:t>(und Sprachlernstrategien)</w:t>
            </w:r>
            <w:r w:rsidRPr="00B47AEC">
              <w:rPr>
                <w:rFonts w:ascii="Arial" w:hAnsi="Arial"/>
                <w:b/>
                <w:color w:val="0070C0"/>
              </w:rPr>
              <w:t xml:space="preserve"> </w:t>
            </w:r>
          </w:p>
          <w:p w:rsidR="009F4C10" w:rsidRDefault="009F4C10" w:rsidP="00BC2818">
            <w:pPr>
              <w:pStyle w:val="BCTabelleText"/>
              <w:rPr>
                <w:rFonts w:ascii="Arial" w:eastAsia="Trebuchet MS" w:hAnsi="Arial"/>
                <w:color w:val="0070C0"/>
              </w:rPr>
            </w:pPr>
            <w:r>
              <w:rPr>
                <w:rFonts w:ascii="Arial" w:eastAsia="Trebuchet MS" w:hAnsi="Arial"/>
                <w:color w:val="0070C0"/>
              </w:rPr>
              <w:t>2. Strategien zum Verstehen kurzer kommunikativer Botschaften nutzen</w:t>
            </w:r>
          </w:p>
          <w:p w:rsidR="00F226D2" w:rsidRDefault="00F226D2" w:rsidP="00BC2818">
            <w:pPr>
              <w:pStyle w:val="BCTabelleText"/>
              <w:rPr>
                <w:rFonts w:ascii="Arial" w:eastAsia="Trebuchet MS" w:hAnsi="Arial"/>
                <w:color w:val="0070C0"/>
              </w:rPr>
            </w:pPr>
          </w:p>
          <w:p w:rsidR="00F226D2" w:rsidRPr="00FD088A" w:rsidRDefault="00F226D2" w:rsidP="00BC2818">
            <w:pPr>
              <w:pStyle w:val="BCTabelleText"/>
              <w:rPr>
                <w:rFonts w:ascii="Arial" w:eastAsia="Trebuchet MS" w:hAnsi="Arial"/>
                <w:color w:val="0070C0"/>
              </w:rPr>
            </w:pPr>
            <w:r>
              <w:rPr>
                <w:rFonts w:ascii="Arial" w:eastAsia="Trebuchet MS" w:hAnsi="Arial"/>
                <w:color w:val="0070C0"/>
              </w:rPr>
              <w:t>3. sprachlich und inhaltlich Neues mit ihrem Vorwissen vergleichen</w:t>
            </w:r>
          </w:p>
        </w:tc>
        <w:tc>
          <w:tcPr>
            <w:tcW w:w="1192" w:type="pct"/>
            <w:tcBorders>
              <w:top w:val="single" w:sz="4" w:space="0" w:color="auto"/>
              <w:left w:val="single" w:sz="4" w:space="0" w:color="auto"/>
              <w:bottom w:val="nil"/>
              <w:right w:val="single" w:sz="4" w:space="0" w:color="auto"/>
            </w:tcBorders>
            <w:shd w:val="clear" w:color="auto" w:fill="auto"/>
          </w:tcPr>
          <w:p w:rsidR="009F4C10" w:rsidRDefault="009F4C10" w:rsidP="00BC2818">
            <w:pPr>
              <w:pStyle w:val="BCTabelleText"/>
              <w:rPr>
                <w:rFonts w:ascii="Arial" w:hAnsi="Arial"/>
                <w:b/>
              </w:rPr>
            </w:pPr>
            <w:r>
              <w:rPr>
                <w:rFonts w:ascii="Arial" w:hAnsi="Arial"/>
                <w:b/>
              </w:rPr>
              <w:lastRenderedPageBreak/>
              <w:t>3.2</w:t>
            </w:r>
            <w:r w:rsidRPr="00B47AEC">
              <w:rPr>
                <w:rFonts w:ascii="Arial" w:hAnsi="Arial"/>
                <w:b/>
              </w:rPr>
              <w:t xml:space="preserve">.1.1 </w:t>
            </w:r>
            <w:r>
              <w:rPr>
                <w:rFonts w:ascii="Arial" w:hAnsi="Arial"/>
                <w:b/>
              </w:rPr>
              <w:t>Hör-/Hörverstehen</w:t>
            </w:r>
          </w:p>
          <w:p w:rsidR="009F4C10" w:rsidRDefault="009F4C10" w:rsidP="00BC2818">
            <w:pPr>
              <w:pStyle w:val="BCTabelleText"/>
              <w:rPr>
                <w:rFonts w:ascii="Arial" w:hAnsi="Arial"/>
              </w:rPr>
            </w:pPr>
            <w:r>
              <w:rPr>
                <w:rFonts w:ascii="Arial" w:hAnsi="Arial"/>
              </w:rPr>
              <w:lastRenderedPageBreak/>
              <w:t xml:space="preserve">(1) Körpersprache (Mimik, Gestik), </w:t>
            </w:r>
            <w:r w:rsidRPr="00B47AEC">
              <w:rPr>
                <w:rFonts w:ascii="Arial" w:hAnsi="Arial"/>
              </w:rPr>
              <w:t xml:space="preserve">Stimmeinsatz </w:t>
            </w:r>
            <w:r>
              <w:rPr>
                <w:rFonts w:ascii="Arial" w:hAnsi="Arial"/>
              </w:rPr>
              <w:t>(Artikulation, Intonat</w:t>
            </w:r>
            <w:r>
              <w:rPr>
                <w:rFonts w:ascii="Arial" w:hAnsi="Arial"/>
              </w:rPr>
              <w:t>i</w:t>
            </w:r>
            <w:r>
              <w:rPr>
                <w:rFonts w:ascii="Arial" w:hAnsi="Arial"/>
              </w:rPr>
              <w:t xml:space="preserve">on und Sprechtempo) </w:t>
            </w:r>
            <w:r w:rsidRPr="00B47AEC">
              <w:rPr>
                <w:rFonts w:ascii="Arial" w:hAnsi="Arial"/>
              </w:rPr>
              <w:t>und Visual</w:t>
            </w:r>
            <w:r w:rsidRPr="00B47AEC">
              <w:rPr>
                <w:rFonts w:ascii="Arial" w:hAnsi="Arial"/>
              </w:rPr>
              <w:t>i</w:t>
            </w:r>
            <w:r w:rsidRPr="00B47AEC">
              <w:rPr>
                <w:rFonts w:ascii="Arial" w:hAnsi="Arial"/>
              </w:rPr>
              <w:t xml:space="preserve">sierungshilfen </w:t>
            </w:r>
            <w:r>
              <w:rPr>
                <w:rFonts w:ascii="Arial" w:hAnsi="Arial"/>
              </w:rPr>
              <w:t xml:space="preserve">(Bilder und Realia) zum Verstehen </w:t>
            </w:r>
            <w:r w:rsidRPr="00B47AEC">
              <w:rPr>
                <w:rFonts w:ascii="Arial" w:hAnsi="Arial"/>
              </w:rPr>
              <w:t>nutzen</w:t>
            </w:r>
          </w:p>
          <w:p w:rsidR="00F226D2" w:rsidRDefault="00F226D2" w:rsidP="00BC2818">
            <w:pPr>
              <w:pStyle w:val="BCTabelleText"/>
              <w:rPr>
                <w:rFonts w:ascii="Arial" w:hAnsi="Arial"/>
              </w:rPr>
            </w:pPr>
          </w:p>
          <w:p w:rsidR="00F226D2" w:rsidRDefault="00F226D2" w:rsidP="00BC2818">
            <w:pPr>
              <w:pStyle w:val="BCTabelleText"/>
              <w:rPr>
                <w:rFonts w:ascii="Arial" w:hAnsi="Arial"/>
                <w:b/>
              </w:rPr>
            </w:pPr>
            <w:r w:rsidRPr="004278F2">
              <w:rPr>
                <w:rFonts w:ascii="Arial" w:eastAsia="Trebuchet MS" w:hAnsi="Arial"/>
              </w:rPr>
              <w:t>(2) auf Anweisungen, Aufforderu</w:t>
            </w:r>
            <w:r w:rsidRPr="004278F2">
              <w:rPr>
                <w:rFonts w:ascii="Arial" w:eastAsia="Trebuchet MS" w:hAnsi="Arial"/>
              </w:rPr>
              <w:t>n</w:t>
            </w:r>
            <w:r w:rsidRPr="004278F2">
              <w:rPr>
                <w:rFonts w:ascii="Arial" w:eastAsia="Trebuchet MS" w:hAnsi="Arial"/>
              </w:rPr>
              <w:t>gen und Fragen entsprechend re</w:t>
            </w:r>
            <w:r w:rsidRPr="004278F2">
              <w:rPr>
                <w:rFonts w:ascii="Arial" w:eastAsia="Trebuchet MS" w:hAnsi="Arial"/>
              </w:rPr>
              <w:t>a</w:t>
            </w:r>
            <w:r w:rsidRPr="004278F2">
              <w:rPr>
                <w:rFonts w:ascii="Arial" w:eastAsia="Trebuchet MS" w:hAnsi="Arial"/>
              </w:rPr>
              <w:t>gieren</w:t>
            </w:r>
          </w:p>
        </w:tc>
        <w:tc>
          <w:tcPr>
            <w:tcW w:w="1424" w:type="pct"/>
            <w:tcBorders>
              <w:left w:val="single" w:sz="4" w:space="0" w:color="auto"/>
              <w:bottom w:val="nil"/>
              <w:right w:val="single" w:sz="4" w:space="0" w:color="auto"/>
            </w:tcBorders>
            <w:shd w:val="clear" w:color="auto" w:fill="auto"/>
          </w:tcPr>
          <w:p w:rsidR="009F4C10" w:rsidRDefault="009F4C10" w:rsidP="00BC2818">
            <w:pPr>
              <w:pStyle w:val="BCTabelleTextFett"/>
              <w:rPr>
                <w:rFonts w:ascii="Arial" w:hAnsi="Arial" w:cs="Arial"/>
              </w:rPr>
            </w:pPr>
            <w:r>
              <w:rPr>
                <w:rFonts w:ascii="Arial" w:hAnsi="Arial" w:cs="Arial"/>
              </w:rPr>
              <w:lastRenderedPageBreak/>
              <w:t xml:space="preserve">Einführung des Stundenplans mit den </w:t>
            </w:r>
            <w:r>
              <w:rPr>
                <w:rFonts w:ascii="Arial" w:hAnsi="Arial" w:cs="Arial"/>
              </w:rPr>
              <w:lastRenderedPageBreak/>
              <w:t>Namen der Unterrichtsfächer</w:t>
            </w:r>
          </w:p>
          <w:p w:rsidR="009F4C10" w:rsidRDefault="009F4C10" w:rsidP="00BC2818">
            <w:pPr>
              <w:pStyle w:val="BCTabelleTextFett"/>
              <w:rPr>
                <w:rFonts w:ascii="Arial" w:hAnsi="Arial" w:cs="Arial"/>
              </w:rPr>
            </w:pPr>
          </w:p>
          <w:p w:rsidR="009F4C10" w:rsidRPr="00A628B8" w:rsidRDefault="009F4C10" w:rsidP="00BC2818">
            <w:pPr>
              <w:pStyle w:val="BCTabelleTextFett"/>
              <w:rPr>
                <w:rFonts w:ascii="Arial" w:hAnsi="Arial" w:cs="Arial"/>
              </w:rPr>
            </w:pPr>
            <w:r>
              <w:rPr>
                <w:rFonts w:ascii="Arial" w:hAnsi="Arial" w:cs="Arial"/>
              </w:rPr>
              <w:t>Wortschatzeinführung</w:t>
            </w:r>
          </w:p>
          <w:p w:rsidR="009F4C10" w:rsidRDefault="009F4C10" w:rsidP="00BC2818">
            <w:pPr>
              <w:pStyle w:val="BCTabelleTextFett"/>
              <w:rPr>
                <w:rFonts w:ascii="Arial" w:hAnsi="Arial" w:cs="Arial"/>
              </w:rPr>
            </w:pPr>
            <w:r>
              <w:rPr>
                <w:rFonts w:ascii="Arial" w:hAnsi="Arial" w:cs="Arial"/>
                <w:b w:val="0"/>
              </w:rPr>
              <w:t>Ein leerer Stundenplan wird an die Tafel gezeichnet. An der Außentafel hängen Symbole für die verschiedenen Fächer. Gemeinsam sollen die Schülerinnen und Schüler – in Anle</w:t>
            </w:r>
            <w:r>
              <w:rPr>
                <w:rFonts w:ascii="Arial" w:hAnsi="Arial" w:cs="Arial"/>
                <w:b w:val="0"/>
              </w:rPr>
              <w:t>h</w:t>
            </w:r>
            <w:r>
              <w:rPr>
                <w:rFonts w:ascii="Arial" w:hAnsi="Arial" w:cs="Arial"/>
                <w:b w:val="0"/>
              </w:rPr>
              <w:t xml:space="preserve">nung an ihren eigenen Stundenplan – diese Symbole </w:t>
            </w:r>
            <w:r w:rsidR="0004181A">
              <w:rPr>
                <w:rFonts w:ascii="Arial" w:hAnsi="Arial" w:cs="Arial"/>
                <w:b w:val="0"/>
              </w:rPr>
              <w:t>an die en</w:t>
            </w:r>
            <w:r w:rsidR="0004181A">
              <w:rPr>
                <w:rFonts w:ascii="Arial" w:hAnsi="Arial" w:cs="Arial"/>
                <w:b w:val="0"/>
              </w:rPr>
              <w:t>t</w:t>
            </w:r>
            <w:r w:rsidR="0004181A">
              <w:rPr>
                <w:rFonts w:ascii="Arial" w:hAnsi="Arial" w:cs="Arial"/>
                <w:b w:val="0"/>
              </w:rPr>
              <w:t xml:space="preserve">sprechende Stelle </w:t>
            </w:r>
            <w:r>
              <w:rPr>
                <w:rFonts w:ascii="Arial" w:hAnsi="Arial" w:cs="Arial"/>
                <w:b w:val="0"/>
              </w:rPr>
              <w:t>hängen. Die Lehrkraft kommentiert die Sym</w:t>
            </w:r>
            <w:r w:rsidR="00D37B7B">
              <w:rPr>
                <w:rFonts w:ascii="Arial" w:hAnsi="Arial" w:cs="Arial"/>
                <w:b w:val="0"/>
              </w:rPr>
              <w:t>bole/ Piktogramm</w:t>
            </w:r>
            <w:r>
              <w:rPr>
                <w:rFonts w:ascii="Arial" w:hAnsi="Arial" w:cs="Arial"/>
                <w:b w:val="0"/>
              </w:rPr>
              <w:t>ka</w:t>
            </w:r>
            <w:r>
              <w:rPr>
                <w:rFonts w:ascii="Arial" w:hAnsi="Arial" w:cs="Arial"/>
                <w:b w:val="0"/>
              </w:rPr>
              <w:t>r</w:t>
            </w:r>
            <w:r>
              <w:rPr>
                <w:rFonts w:ascii="Arial" w:hAnsi="Arial" w:cs="Arial"/>
                <w:b w:val="0"/>
              </w:rPr>
              <w:t>ten und nennt das jeweil</w:t>
            </w:r>
            <w:r>
              <w:rPr>
                <w:rFonts w:ascii="Arial" w:hAnsi="Arial" w:cs="Arial"/>
                <w:b w:val="0"/>
              </w:rPr>
              <w:t>i</w:t>
            </w:r>
            <w:r>
              <w:rPr>
                <w:rFonts w:ascii="Arial" w:hAnsi="Arial" w:cs="Arial"/>
                <w:b w:val="0"/>
              </w:rPr>
              <w:t>ge Unterrichtsfach.</w:t>
            </w:r>
          </w:p>
        </w:tc>
        <w:tc>
          <w:tcPr>
            <w:tcW w:w="1192" w:type="pct"/>
            <w:tcBorders>
              <w:left w:val="single" w:sz="4" w:space="0" w:color="auto"/>
              <w:bottom w:val="nil"/>
              <w:right w:val="single" w:sz="4" w:space="0" w:color="auto"/>
            </w:tcBorders>
            <w:shd w:val="clear" w:color="auto" w:fill="auto"/>
          </w:tcPr>
          <w:p w:rsidR="009F4C10" w:rsidRDefault="009F4C10" w:rsidP="00BC2818">
            <w:pPr>
              <w:pStyle w:val="BCTabelleText"/>
              <w:rPr>
                <w:rFonts w:ascii="Arial" w:hAnsi="Arial"/>
              </w:rPr>
            </w:pPr>
            <w:r>
              <w:rPr>
                <w:rFonts w:ascii="Arial" w:hAnsi="Arial"/>
              </w:rPr>
              <w:lastRenderedPageBreak/>
              <w:t>Bildkarten der Fächer für die Tafel</w:t>
            </w:r>
          </w:p>
          <w:p w:rsidR="009F4C10" w:rsidRDefault="009F4C10" w:rsidP="00BC2818">
            <w:pPr>
              <w:pStyle w:val="BCTabelleText"/>
              <w:rPr>
                <w:rFonts w:ascii="Arial" w:hAnsi="Arial"/>
              </w:rPr>
            </w:pPr>
          </w:p>
          <w:p w:rsidR="009F4C10" w:rsidRDefault="009F4C10" w:rsidP="00BC2818">
            <w:pPr>
              <w:pStyle w:val="BCTabelleText"/>
              <w:rPr>
                <w:rFonts w:ascii="Arial" w:hAnsi="Arial"/>
              </w:rPr>
            </w:pPr>
            <w:r w:rsidRPr="004A4068">
              <w:rPr>
                <w:rFonts w:ascii="Arial" w:hAnsi="Arial"/>
              </w:rPr>
              <w:t xml:space="preserve">Die Wochentage und Uhrzeiten werden wiederholt und eingetragen. </w:t>
            </w:r>
          </w:p>
          <w:p w:rsidR="009F4C10" w:rsidRDefault="009F4C10" w:rsidP="00BC2818">
            <w:pPr>
              <w:pStyle w:val="BCTabelleText"/>
              <w:rPr>
                <w:rFonts w:ascii="Arial" w:hAnsi="Arial"/>
              </w:rPr>
            </w:pPr>
          </w:p>
          <w:p w:rsidR="009F4C10" w:rsidRPr="00A03A34" w:rsidRDefault="009F4C10" w:rsidP="00BC2818">
            <w:pPr>
              <w:pStyle w:val="BCTabelleText"/>
              <w:rPr>
                <w:rFonts w:ascii="Arial" w:hAnsi="Arial"/>
                <w:u w:val="single"/>
              </w:rPr>
            </w:pPr>
            <w:r>
              <w:rPr>
                <w:rFonts w:ascii="Arial" w:hAnsi="Arial"/>
              </w:rPr>
              <w:t>Verknüpfung mit folgendem Th</w:t>
            </w:r>
            <w:r>
              <w:rPr>
                <w:rFonts w:ascii="Arial" w:hAnsi="Arial"/>
              </w:rPr>
              <w:t>e</w:t>
            </w:r>
            <w:r>
              <w:rPr>
                <w:rFonts w:ascii="Arial" w:hAnsi="Arial"/>
              </w:rPr>
              <w:t>menfeld bietet</w:t>
            </w:r>
            <w:r w:rsidRPr="004012A7">
              <w:rPr>
                <w:rFonts w:ascii="Arial" w:hAnsi="Arial"/>
              </w:rPr>
              <w:t xml:space="preserve"> sich an:</w:t>
            </w:r>
            <w:r w:rsidRPr="004012A7">
              <w:rPr>
                <w:rFonts w:ascii="Arial" w:hAnsi="Arial"/>
                <w:u w:val="single"/>
              </w:rPr>
              <w:t xml:space="preserve"> </w:t>
            </w:r>
            <w:r w:rsidRPr="00A03A34">
              <w:rPr>
                <w:rFonts w:ascii="Arial" w:hAnsi="Arial"/>
                <w:u w:val="single"/>
              </w:rPr>
              <w:t>Zahlen, D</w:t>
            </w:r>
            <w:r w:rsidRPr="00A03A34">
              <w:rPr>
                <w:rFonts w:ascii="Arial" w:hAnsi="Arial"/>
                <w:u w:val="single"/>
              </w:rPr>
              <w:t>a</w:t>
            </w:r>
            <w:r w:rsidRPr="00A03A34">
              <w:rPr>
                <w:rFonts w:ascii="Arial" w:hAnsi="Arial"/>
                <w:u w:val="single"/>
              </w:rPr>
              <w:t>tum, Uhrzeit</w:t>
            </w:r>
          </w:p>
          <w:p w:rsidR="009F4C10" w:rsidRPr="004A4068" w:rsidRDefault="009F4C10" w:rsidP="00BC2818">
            <w:pPr>
              <w:pStyle w:val="BCTabelleText"/>
              <w:rPr>
                <w:rFonts w:ascii="Arial" w:hAnsi="Arial"/>
              </w:rPr>
            </w:pPr>
          </w:p>
          <w:p w:rsidR="009F4C10" w:rsidRPr="004A4068" w:rsidRDefault="009F4C10" w:rsidP="00BC2818">
            <w:pPr>
              <w:pStyle w:val="BCTabelleText"/>
              <w:rPr>
                <w:rFonts w:ascii="Arial" w:hAnsi="Arial"/>
              </w:rPr>
            </w:pPr>
            <w:r w:rsidRPr="004A4068">
              <w:rPr>
                <w:rFonts w:ascii="Arial" w:hAnsi="Arial"/>
              </w:rPr>
              <w:t>Tafelbild mit Stundenplanraster</w:t>
            </w:r>
          </w:p>
          <w:p w:rsidR="009F4C10" w:rsidRPr="00B53CEC" w:rsidRDefault="009F4C10" w:rsidP="00BC2818">
            <w:pPr>
              <w:pStyle w:val="BCTabelleText"/>
              <w:rPr>
                <w:rFonts w:ascii="Arial" w:hAnsi="Arial"/>
              </w:rPr>
            </w:pPr>
            <w:r w:rsidRPr="004A4068">
              <w:rPr>
                <w:rFonts w:ascii="Arial" w:hAnsi="Arial"/>
              </w:rPr>
              <w:t>und Symbolkarten für die verschi</w:t>
            </w:r>
            <w:r w:rsidRPr="004A4068">
              <w:rPr>
                <w:rFonts w:ascii="Arial" w:hAnsi="Arial"/>
              </w:rPr>
              <w:t>e</w:t>
            </w:r>
            <w:r w:rsidR="00453AA0">
              <w:rPr>
                <w:rFonts w:ascii="Arial" w:hAnsi="Arial"/>
              </w:rPr>
              <w:t>denen Unterrichtsfächer</w:t>
            </w:r>
          </w:p>
          <w:p w:rsidR="009F4C10" w:rsidRDefault="009F4C10" w:rsidP="00BC2818">
            <w:pPr>
              <w:pStyle w:val="BCTabelleText"/>
              <w:rPr>
                <w:rFonts w:ascii="Arial" w:hAnsi="Arial"/>
              </w:rPr>
            </w:pPr>
          </w:p>
        </w:tc>
      </w:tr>
      <w:tr w:rsidR="009F4C10" w:rsidRPr="009F4C10" w:rsidTr="00A43E62">
        <w:tc>
          <w:tcPr>
            <w:tcW w:w="1192" w:type="pct"/>
            <w:tcBorders>
              <w:top w:val="single" w:sz="4" w:space="0" w:color="auto"/>
              <w:left w:val="single" w:sz="4" w:space="0" w:color="auto"/>
              <w:bottom w:val="nil"/>
              <w:right w:val="single" w:sz="4" w:space="0" w:color="auto"/>
            </w:tcBorders>
            <w:shd w:val="clear" w:color="auto" w:fill="auto"/>
          </w:tcPr>
          <w:p w:rsidR="009F4C10" w:rsidRPr="00AF1320" w:rsidRDefault="009F4C10" w:rsidP="00BC2818">
            <w:pPr>
              <w:pStyle w:val="BCTabelleText"/>
              <w:rPr>
                <w:rFonts w:ascii="Arial" w:eastAsia="Trebuchet MS" w:hAnsi="Arial"/>
                <w:b/>
                <w:color w:val="FF0000"/>
              </w:rPr>
            </w:pPr>
            <w:r>
              <w:rPr>
                <w:rFonts w:ascii="Arial" w:eastAsia="Trebuchet MS" w:hAnsi="Arial"/>
                <w:b/>
                <w:color w:val="FF0000"/>
              </w:rPr>
              <w:lastRenderedPageBreak/>
              <w:t>2.2</w:t>
            </w:r>
            <w:r w:rsidRPr="00AF1320">
              <w:rPr>
                <w:rFonts w:ascii="Arial" w:eastAsia="Trebuchet MS" w:hAnsi="Arial"/>
                <w:b/>
                <w:color w:val="FF0000"/>
              </w:rPr>
              <w:t xml:space="preserve"> Kommunikative Kompetenz</w:t>
            </w:r>
          </w:p>
          <w:p w:rsidR="009F4C10" w:rsidRDefault="009F4C10" w:rsidP="00BC2818">
            <w:pPr>
              <w:pStyle w:val="BCTabelleText"/>
              <w:rPr>
                <w:rFonts w:ascii="Arial" w:eastAsia="Trebuchet MS" w:hAnsi="Arial"/>
                <w:color w:val="FF0000"/>
              </w:rPr>
            </w:pPr>
            <w:r w:rsidRPr="00AF1320">
              <w:rPr>
                <w:rFonts w:ascii="Arial" w:eastAsia="Trebuchet MS" w:hAnsi="Arial"/>
                <w:color w:val="FF0000"/>
              </w:rPr>
              <w:t>1. sich mithilfe eingeübter formelha</w:t>
            </w:r>
            <w:r w:rsidRPr="00AF1320">
              <w:rPr>
                <w:rFonts w:ascii="Arial" w:eastAsia="Trebuchet MS" w:hAnsi="Arial"/>
                <w:color w:val="FF0000"/>
              </w:rPr>
              <w:t>f</w:t>
            </w:r>
            <w:r w:rsidRPr="00AF1320">
              <w:rPr>
                <w:rFonts w:ascii="Arial" w:eastAsia="Trebuchet MS" w:hAnsi="Arial"/>
                <w:color w:val="FF0000"/>
              </w:rPr>
              <w:t>ter Wendungen und kurzer Phrasen verständlich machen (monolog</w:t>
            </w:r>
            <w:r w:rsidRPr="00AF1320">
              <w:rPr>
                <w:rFonts w:ascii="Arial" w:eastAsia="Trebuchet MS" w:hAnsi="Arial"/>
                <w:color w:val="FF0000"/>
              </w:rPr>
              <w:t>i</w:t>
            </w:r>
            <w:r w:rsidRPr="00AF1320">
              <w:rPr>
                <w:rFonts w:ascii="Arial" w:eastAsia="Trebuchet MS" w:hAnsi="Arial"/>
                <w:color w:val="FF0000"/>
              </w:rPr>
              <w:t>sches Sprechen)</w:t>
            </w:r>
          </w:p>
          <w:p w:rsidR="00F226D2" w:rsidRPr="00F47F68" w:rsidRDefault="00F226D2" w:rsidP="00BC2818">
            <w:pPr>
              <w:pStyle w:val="BCTabelleText"/>
              <w:rPr>
                <w:rFonts w:ascii="Arial" w:eastAsia="Trebuchet MS" w:hAnsi="Arial"/>
                <w:color w:val="FF0000"/>
              </w:rPr>
            </w:pPr>
          </w:p>
        </w:tc>
        <w:tc>
          <w:tcPr>
            <w:tcW w:w="1192" w:type="pct"/>
            <w:tcBorders>
              <w:top w:val="single" w:sz="4" w:space="0" w:color="auto"/>
              <w:left w:val="single" w:sz="4" w:space="0" w:color="auto"/>
              <w:bottom w:val="nil"/>
              <w:right w:val="single" w:sz="4" w:space="0" w:color="auto"/>
            </w:tcBorders>
            <w:shd w:val="clear" w:color="auto" w:fill="auto"/>
          </w:tcPr>
          <w:p w:rsidR="00F226D2" w:rsidRPr="00F226D2" w:rsidRDefault="00F226D2" w:rsidP="00F226D2">
            <w:pPr>
              <w:pStyle w:val="BCTabelleText"/>
              <w:rPr>
                <w:rFonts w:ascii="Arial" w:hAnsi="Arial"/>
                <w:b/>
              </w:rPr>
            </w:pPr>
            <w:r>
              <w:rPr>
                <w:rFonts w:ascii="Arial" w:hAnsi="Arial"/>
                <w:b/>
              </w:rPr>
              <w:t>3.2.2.1 Aussprache und Intonat</w:t>
            </w:r>
            <w:r>
              <w:rPr>
                <w:rFonts w:ascii="Arial" w:hAnsi="Arial"/>
                <w:b/>
              </w:rPr>
              <w:t>i</w:t>
            </w:r>
            <w:r w:rsidR="001C5CD5">
              <w:rPr>
                <w:rFonts w:ascii="Arial" w:hAnsi="Arial"/>
                <w:b/>
              </w:rPr>
              <w:t>on, Wortschatz, s</w:t>
            </w:r>
            <w:r>
              <w:rPr>
                <w:rFonts w:ascii="Arial" w:hAnsi="Arial"/>
                <w:b/>
              </w:rPr>
              <w:t>prachliche Mi</w:t>
            </w:r>
            <w:r>
              <w:rPr>
                <w:rFonts w:ascii="Arial" w:hAnsi="Arial"/>
                <w:b/>
              </w:rPr>
              <w:t>t</w:t>
            </w:r>
            <w:r>
              <w:rPr>
                <w:rFonts w:ascii="Arial" w:hAnsi="Arial"/>
                <w:b/>
              </w:rPr>
              <w:t>tel</w:t>
            </w:r>
          </w:p>
          <w:p w:rsidR="00F226D2" w:rsidRDefault="00F226D2" w:rsidP="00F226D2">
            <w:pPr>
              <w:pStyle w:val="BCTabelleText"/>
              <w:rPr>
                <w:rFonts w:ascii="Arial" w:hAnsi="Arial"/>
              </w:rPr>
            </w:pPr>
            <w:r>
              <w:rPr>
                <w:rFonts w:ascii="Arial" w:hAnsi="Arial"/>
              </w:rPr>
              <w:t>(1) Laute unterscheiden</w:t>
            </w:r>
          </w:p>
          <w:p w:rsidR="003B575D" w:rsidRPr="00FD088A" w:rsidRDefault="003B575D" w:rsidP="00F226D2">
            <w:pPr>
              <w:pStyle w:val="BCTabelleText"/>
              <w:rPr>
                <w:rFonts w:ascii="Arial" w:hAnsi="Arial"/>
              </w:rPr>
            </w:pPr>
          </w:p>
          <w:p w:rsidR="00F226D2" w:rsidRDefault="00F226D2" w:rsidP="00F226D2">
            <w:pPr>
              <w:pStyle w:val="BCTabelleText"/>
              <w:rPr>
                <w:rFonts w:ascii="Arial" w:hAnsi="Arial"/>
              </w:rPr>
            </w:pPr>
            <w:r>
              <w:rPr>
                <w:rFonts w:ascii="Arial" w:hAnsi="Arial"/>
              </w:rPr>
              <w:t>(2) Laute weitgehend zielgerecht au</w:t>
            </w:r>
            <w:r>
              <w:rPr>
                <w:rFonts w:ascii="Arial" w:hAnsi="Arial"/>
              </w:rPr>
              <w:t>s</w:t>
            </w:r>
            <w:r>
              <w:rPr>
                <w:rFonts w:ascii="Arial" w:hAnsi="Arial"/>
              </w:rPr>
              <w:t>sprechen</w:t>
            </w:r>
          </w:p>
          <w:p w:rsidR="003B575D" w:rsidRPr="00FD088A" w:rsidRDefault="003B575D" w:rsidP="00F226D2">
            <w:pPr>
              <w:pStyle w:val="BCTabelleText"/>
              <w:rPr>
                <w:rFonts w:ascii="Arial" w:hAnsi="Arial"/>
              </w:rPr>
            </w:pPr>
          </w:p>
          <w:p w:rsidR="00F226D2" w:rsidRDefault="00F226D2" w:rsidP="00F226D2">
            <w:pPr>
              <w:pStyle w:val="BCTabelleText"/>
              <w:rPr>
                <w:rFonts w:ascii="Arial" w:hAnsi="Arial"/>
              </w:rPr>
            </w:pPr>
            <w:r w:rsidRPr="00FD088A">
              <w:rPr>
                <w:rFonts w:ascii="Arial" w:hAnsi="Arial"/>
              </w:rPr>
              <w:t>(4) die Satzmelodie von Aussage-, Aufforderungs- und Fragesätzen u</w:t>
            </w:r>
            <w:r w:rsidRPr="00FD088A">
              <w:rPr>
                <w:rFonts w:ascii="Arial" w:hAnsi="Arial"/>
              </w:rPr>
              <w:t>n</w:t>
            </w:r>
            <w:r w:rsidRPr="00FD088A">
              <w:rPr>
                <w:rFonts w:ascii="Arial" w:hAnsi="Arial"/>
              </w:rPr>
              <w:t>terscheiden</w:t>
            </w:r>
          </w:p>
          <w:p w:rsidR="003B575D" w:rsidRDefault="003B575D" w:rsidP="00F226D2">
            <w:pPr>
              <w:pStyle w:val="BCTabelleText"/>
              <w:rPr>
                <w:rFonts w:ascii="Arial" w:hAnsi="Arial"/>
              </w:rPr>
            </w:pPr>
          </w:p>
          <w:p w:rsidR="00F226D2" w:rsidRDefault="00F226D2" w:rsidP="00F226D2">
            <w:pPr>
              <w:widowControl w:val="0"/>
              <w:autoSpaceDE w:val="0"/>
              <w:autoSpaceDN w:val="0"/>
              <w:adjustRightInd w:val="0"/>
              <w:spacing w:line="360" w:lineRule="auto"/>
            </w:pPr>
            <w:r>
              <w:t>(5) einen bekannten Worts</w:t>
            </w:r>
            <w:r w:rsidRPr="00FD088A">
              <w:t>chatz a</w:t>
            </w:r>
            <w:r w:rsidRPr="00FD088A">
              <w:t>n</w:t>
            </w:r>
            <w:r w:rsidRPr="00FD088A">
              <w:t>wenden</w:t>
            </w:r>
          </w:p>
          <w:p w:rsidR="003B575D" w:rsidRPr="00FD088A" w:rsidRDefault="003B575D" w:rsidP="00F226D2">
            <w:pPr>
              <w:widowControl w:val="0"/>
              <w:autoSpaceDE w:val="0"/>
              <w:autoSpaceDN w:val="0"/>
              <w:adjustRightInd w:val="0"/>
              <w:spacing w:line="360" w:lineRule="auto"/>
            </w:pPr>
          </w:p>
          <w:p w:rsidR="00F226D2" w:rsidRDefault="00F226D2" w:rsidP="00F226D2">
            <w:pPr>
              <w:pStyle w:val="BCTabelleText"/>
            </w:pPr>
            <w:r>
              <w:lastRenderedPageBreak/>
              <w:t xml:space="preserve">(6) </w:t>
            </w:r>
            <w:r w:rsidRPr="00FD088A">
              <w:t>Wortfelder erweitern</w:t>
            </w:r>
          </w:p>
          <w:p w:rsidR="003B575D" w:rsidRPr="00616B4F" w:rsidRDefault="003B575D" w:rsidP="003B575D">
            <w:pPr>
              <w:pStyle w:val="BCTabelleText"/>
              <w:rPr>
                <w:rFonts w:ascii="Arial" w:hAnsi="Arial"/>
              </w:rPr>
            </w:pPr>
          </w:p>
        </w:tc>
        <w:tc>
          <w:tcPr>
            <w:tcW w:w="1424" w:type="pct"/>
            <w:tcBorders>
              <w:left w:val="single" w:sz="4" w:space="0" w:color="auto"/>
              <w:bottom w:val="nil"/>
              <w:right w:val="single" w:sz="4" w:space="0" w:color="auto"/>
            </w:tcBorders>
            <w:shd w:val="clear" w:color="auto" w:fill="auto"/>
          </w:tcPr>
          <w:p w:rsidR="009F4C10" w:rsidRDefault="009F4C10" w:rsidP="00BC2818">
            <w:pPr>
              <w:pStyle w:val="BCTabelleTextFett"/>
              <w:rPr>
                <w:rFonts w:ascii="Arial" w:hAnsi="Arial"/>
              </w:rPr>
            </w:pPr>
            <w:r>
              <w:rPr>
                <w:rFonts w:ascii="Arial" w:hAnsi="Arial"/>
              </w:rPr>
              <w:lastRenderedPageBreak/>
              <w:t>Sprechen</w:t>
            </w:r>
          </w:p>
          <w:p w:rsidR="009F4C10" w:rsidRPr="00616B4F" w:rsidRDefault="009F4C10" w:rsidP="002208DF">
            <w:pPr>
              <w:pStyle w:val="BCTabelleTextFett"/>
              <w:rPr>
                <w:rFonts w:ascii="Arial" w:hAnsi="Arial"/>
                <w:b w:val="0"/>
              </w:rPr>
            </w:pPr>
            <w:r w:rsidRPr="00AD74B1">
              <w:rPr>
                <w:rFonts w:ascii="Arial" w:hAnsi="Arial"/>
                <w:b w:val="0"/>
              </w:rPr>
              <w:t>Variantenreiche Nachsprechübungen</w:t>
            </w:r>
            <w:r>
              <w:rPr>
                <w:rFonts w:ascii="Arial" w:hAnsi="Arial"/>
                <w:b w:val="0"/>
              </w:rPr>
              <w:t xml:space="preserve"> zu den verschiedenen Fächern.</w:t>
            </w:r>
          </w:p>
        </w:tc>
        <w:tc>
          <w:tcPr>
            <w:tcW w:w="1192" w:type="pct"/>
            <w:tcBorders>
              <w:left w:val="single" w:sz="4" w:space="0" w:color="auto"/>
              <w:bottom w:val="nil"/>
              <w:right w:val="single" w:sz="4" w:space="0" w:color="auto"/>
            </w:tcBorders>
            <w:shd w:val="clear" w:color="auto" w:fill="auto"/>
          </w:tcPr>
          <w:p w:rsidR="009F4C10" w:rsidRPr="0028709D" w:rsidRDefault="009F4C10" w:rsidP="00BC2818">
            <w:pPr>
              <w:pStyle w:val="BCTabelleText"/>
              <w:rPr>
                <w:rFonts w:ascii="Arial" w:hAnsi="Arial"/>
              </w:rPr>
            </w:pPr>
            <w:r w:rsidRPr="0028709D">
              <w:rPr>
                <w:rFonts w:ascii="Arial" w:hAnsi="Arial"/>
              </w:rPr>
              <w:t>Satzstruktur anschreiben</w:t>
            </w:r>
          </w:p>
          <w:p w:rsidR="009F4C10" w:rsidRPr="00453AA0" w:rsidRDefault="009F4C10" w:rsidP="00BC2818">
            <w:pPr>
              <w:pStyle w:val="BCTabelleText"/>
              <w:rPr>
                <w:b/>
              </w:rPr>
            </w:pPr>
          </w:p>
        </w:tc>
      </w:tr>
      <w:tr w:rsidR="00453AA0" w:rsidRPr="00453AA0" w:rsidTr="00A43E62">
        <w:tc>
          <w:tcPr>
            <w:tcW w:w="1192" w:type="pct"/>
            <w:tcBorders>
              <w:top w:val="nil"/>
              <w:left w:val="single" w:sz="4" w:space="0" w:color="auto"/>
              <w:bottom w:val="single" w:sz="4" w:space="0" w:color="auto"/>
              <w:right w:val="single" w:sz="4" w:space="0" w:color="auto"/>
            </w:tcBorders>
            <w:shd w:val="clear" w:color="auto" w:fill="auto"/>
          </w:tcPr>
          <w:p w:rsidR="00453AA0" w:rsidRPr="00616B4F" w:rsidRDefault="00F226D2" w:rsidP="00BC2818">
            <w:pPr>
              <w:pStyle w:val="BCTabelleText"/>
              <w:rPr>
                <w:rFonts w:ascii="Arial" w:hAnsi="Arial"/>
                <w:b/>
                <w:color w:val="FF0000"/>
              </w:rPr>
            </w:pPr>
            <w:r w:rsidRPr="00616B4F">
              <w:rPr>
                <w:rFonts w:ascii="Arial" w:hAnsi="Arial"/>
                <w:color w:val="FF0000"/>
              </w:rPr>
              <w:lastRenderedPageBreak/>
              <w:t>2. zunehmend aktiv an Gesprächen teilnehmen (dialogisches Sprechen)</w:t>
            </w:r>
          </w:p>
        </w:tc>
        <w:tc>
          <w:tcPr>
            <w:tcW w:w="1192" w:type="pct"/>
            <w:tcBorders>
              <w:top w:val="nil"/>
              <w:left w:val="single" w:sz="4" w:space="0" w:color="auto"/>
              <w:bottom w:val="single" w:sz="4" w:space="0" w:color="auto"/>
              <w:right w:val="single" w:sz="4" w:space="0" w:color="auto"/>
            </w:tcBorders>
            <w:shd w:val="clear" w:color="auto" w:fill="auto"/>
          </w:tcPr>
          <w:p w:rsidR="003B575D" w:rsidRDefault="003B575D" w:rsidP="003B575D">
            <w:pPr>
              <w:pStyle w:val="BCTabelleText"/>
              <w:rPr>
                <w:rFonts w:ascii="Arial" w:hAnsi="Arial"/>
                <w:b/>
              </w:rPr>
            </w:pPr>
            <w:r>
              <w:rPr>
                <w:rFonts w:ascii="Arial" w:hAnsi="Arial"/>
                <w:b/>
              </w:rPr>
              <w:t>3.2.1.2 Sprechen</w:t>
            </w:r>
          </w:p>
          <w:p w:rsidR="003B575D" w:rsidRDefault="003B575D" w:rsidP="003B575D">
            <w:pPr>
              <w:pStyle w:val="BCTabelleText"/>
              <w:rPr>
                <w:rFonts w:ascii="Arial" w:hAnsi="Arial"/>
              </w:rPr>
            </w:pPr>
            <w:r>
              <w:rPr>
                <w:rFonts w:ascii="Arial" w:hAnsi="Arial"/>
              </w:rPr>
              <w:t>(5) Fragen stellen</w:t>
            </w:r>
          </w:p>
          <w:p w:rsidR="003B575D" w:rsidRDefault="003B575D" w:rsidP="00BC2818">
            <w:pPr>
              <w:pStyle w:val="BCTabelleText"/>
              <w:rPr>
                <w:rFonts w:ascii="Arial" w:hAnsi="Arial"/>
              </w:rPr>
            </w:pPr>
          </w:p>
          <w:p w:rsidR="00453AA0" w:rsidRDefault="00453AA0" w:rsidP="00BC2818">
            <w:pPr>
              <w:pStyle w:val="BCTabelleText"/>
              <w:rPr>
                <w:rFonts w:ascii="Arial" w:hAnsi="Arial"/>
              </w:rPr>
            </w:pPr>
            <w:r w:rsidRPr="0010087C">
              <w:rPr>
                <w:rFonts w:ascii="Arial" w:hAnsi="Arial"/>
              </w:rPr>
              <w:t>(4) eigene Vorlieben und Abneigu</w:t>
            </w:r>
            <w:r w:rsidRPr="0010087C">
              <w:rPr>
                <w:rFonts w:ascii="Arial" w:hAnsi="Arial"/>
              </w:rPr>
              <w:t>n</w:t>
            </w:r>
            <w:r w:rsidRPr="0010087C">
              <w:rPr>
                <w:rFonts w:ascii="Arial" w:hAnsi="Arial"/>
              </w:rPr>
              <w:t>gen nennen</w:t>
            </w:r>
          </w:p>
          <w:p w:rsidR="00F226D2" w:rsidRDefault="00F226D2" w:rsidP="00BC2818">
            <w:pPr>
              <w:pStyle w:val="BCTabelleText"/>
              <w:rPr>
                <w:rFonts w:ascii="Arial" w:hAnsi="Arial"/>
                <w:b/>
              </w:rPr>
            </w:pPr>
          </w:p>
        </w:tc>
        <w:tc>
          <w:tcPr>
            <w:tcW w:w="1424" w:type="pct"/>
            <w:tcBorders>
              <w:top w:val="nil"/>
              <w:left w:val="single" w:sz="4" w:space="0" w:color="auto"/>
              <w:right w:val="single" w:sz="4" w:space="0" w:color="auto"/>
            </w:tcBorders>
            <w:shd w:val="clear" w:color="auto" w:fill="auto"/>
          </w:tcPr>
          <w:p w:rsidR="00453AA0" w:rsidRDefault="00453AA0" w:rsidP="00BC2818">
            <w:pPr>
              <w:pStyle w:val="BCTabelleTextFett"/>
              <w:rPr>
                <w:rFonts w:ascii="Arial" w:hAnsi="Arial"/>
              </w:rPr>
            </w:pPr>
            <w:r>
              <w:rPr>
                <w:rFonts w:ascii="Arial" w:hAnsi="Arial"/>
              </w:rPr>
              <w:t>Interview</w:t>
            </w:r>
          </w:p>
          <w:p w:rsidR="00453AA0" w:rsidRPr="00AD74B1" w:rsidRDefault="00453AA0" w:rsidP="00BC2818">
            <w:pPr>
              <w:pStyle w:val="BCTabelleTextFett"/>
              <w:rPr>
                <w:rFonts w:ascii="Arial" w:hAnsi="Arial"/>
                <w:b w:val="0"/>
              </w:rPr>
            </w:pPr>
            <w:r>
              <w:rPr>
                <w:rFonts w:ascii="Arial" w:hAnsi="Arial"/>
                <w:b w:val="0"/>
              </w:rPr>
              <w:t>Mit einem Mikrofon geht die Lehrkraft durch die Klasse und befragt die Schülerinnen und Schüler. Sie benutzt dabei die aus e</w:t>
            </w:r>
            <w:r>
              <w:rPr>
                <w:rFonts w:ascii="Arial" w:hAnsi="Arial"/>
                <w:b w:val="0"/>
              </w:rPr>
              <w:t>i</w:t>
            </w:r>
            <w:r>
              <w:rPr>
                <w:rFonts w:ascii="Arial" w:hAnsi="Arial"/>
                <w:b w:val="0"/>
              </w:rPr>
              <w:t>nem anderen Themenfeld bekannte Sat</w:t>
            </w:r>
            <w:r>
              <w:rPr>
                <w:rFonts w:ascii="Arial" w:hAnsi="Arial"/>
                <w:b w:val="0"/>
              </w:rPr>
              <w:t>z</w:t>
            </w:r>
            <w:r>
              <w:rPr>
                <w:rFonts w:ascii="Arial" w:hAnsi="Arial"/>
                <w:b w:val="0"/>
              </w:rPr>
              <w:t>struktur:</w:t>
            </w:r>
          </w:p>
          <w:p w:rsidR="00453AA0" w:rsidRPr="00362BBF" w:rsidRDefault="00453AA0" w:rsidP="00BC2818">
            <w:pPr>
              <w:pStyle w:val="BCTabelleTextFett"/>
              <w:rPr>
                <w:rFonts w:ascii="Arial" w:hAnsi="Arial"/>
                <w:b w:val="0"/>
              </w:rPr>
            </w:pPr>
            <w:r>
              <w:rPr>
                <w:rFonts w:ascii="Arial" w:hAnsi="Arial"/>
                <w:b w:val="0"/>
              </w:rPr>
              <w:t>«</w:t>
            </w:r>
            <w:r w:rsidRPr="0010087C">
              <w:rPr>
                <w:rFonts w:ascii="Arial" w:hAnsi="Arial"/>
                <w:i/>
              </w:rPr>
              <w:t>Ma matière préférée c’est</w:t>
            </w:r>
            <w:r w:rsidR="002208DF">
              <w:rPr>
                <w:rFonts w:ascii="Arial" w:hAnsi="Arial"/>
                <w:i/>
              </w:rPr>
              <w:t xml:space="preserve"> </w:t>
            </w:r>
            <w:r w:rsidRPr="00362BBF">
              <w:rPr>
                <w:rFonts w:ascii="Arial" w:hAnsi="Arial"/>
                <w:b w:val="0"/>
              </w:rPr>
              <w:t>…</w:t>
            </w:r>
            <w:r>
              <w:rPr>
                <w:rFonts w:ascii="Arial" w:hAnsi="Arial"/>
                <w:b w:val="0"/>
              </w:rPr>
              <w:t xml:space="preserve"> .</w:t>
            </w:r>
            <w:r>
              <w:rPr>
                <w:rFonts w:ascii="Estrangelo Edessa" w:hAnsi="Estrangelo Edessa" w:cs="Estrangelo Edessa"/>
                <w:b w:val="0"/>
              </w:rPr>
              <w:t>»</w:t>
            </w:r>
          </w:p>
          <w:p w:rsidR="00453AA0" w:rsidRPr="00362BBF" w:rsidRDefault="00453AA0" w:rsidP="00BC2818">
            <w:pPr>
              <w:pStyle w:val="BCTabelleTextFett"/>
              <w:rPr>
                <w:rFonts w:ascii="Arial" w:hAnsi="Arial"/>
                <w:b w:val="0"/>
              </w:rPr>
            </w:pPr>
            <w:r w:rsidRPr="0010087C">
              <w:rPr>
                <w:rFonts w:ascii="Arial" w:hAnsi="Arial"/>
                <w:b w:val="0"/>
              </w:rPr>
              <w:t xml:space="preserve"> </w:t>
            </w:r>
            <w:r>
              <w:rPr>
                <w:rFonts w:ascii="Arial" w:hAnsi="Arial"/>
                <w:b w:val="0"/>
              </w:rPr>
              <w:t>u</w:t>
            </w:r>
            <w:r w:rsidRPr="0010087C">
              <w:rPr>
                <w:rFonts w:ascii="Arial" w:hAnsi="Arial"/>
                <w:b w:val="0"/>
              </w:rPr>
              <w:t xml:space="preserve">nd fragt verschiedene </w:t>
            </w:r>
            <w:r w:rsidRPr="0010087C">
              <w:rPr>
                <w:rFonts w:ascii="Arial" w:hAnsi="Arial" w:cs="Arial"/>
                <w:b w:val="0"/>
              </w:rPr>
              <w:t>Schülerinnen und Schüler:</w:t>
            </w:r>
            <w:r>
              <w:rPr>
                <w:rFonts w:ascii="Arial" w:hAnsi="Arial" w:cs="Arial"/>
                <w:b w:val="0"/>
              </w:rPr>
              <w:t xml:space="preserve"> </w:t>
            </w:r>
            <w:r w:rsidRPr="0010087C">
              <w:rPr>
                <w:rFonts w:ascii="Arial" w:hAnsi="Arial" w:cs="Arial"/>
                <w:b w:val="0"/>
                <w:i/>
              </w:rPr>
              <w:t>«</w:t>
            </w:r>
            <w:r w:rsidRPr="0010087C">
              <w:rPr>
                <w:rFonts w:ascii="Arial" w:hAnsi="Arial"/>
                <w:b w:val="0"/>
                <w:i/>
              </w:rPr>
              <w:t>Quelle est ta matière préférée?»</w:t>
            </w:r>
          </w:p>
          <w:p w:rsidR="00453AA0" w:rsidRPr="0010087C" w:rsidRDefault="00453AA0" w:rsidP="00BC2818">
            <w:pPr>
              <w:pStyle w:val="BCTabelleTextFett"/>
              <w:rPr>
                <w:rFonts w:ascii="Arial" w:hAnsi="Arial"/>
                <w:b w:val="0"/>
              </w:rPr>
            </w:pPr>
          </w:p>
          <w:p w:rsidR="00453AA0" w:rsidRDefault="00453AA0" w:rsidP="00BC2818">
            <w:pPr>
              <w:pStyle w:val="BCTabelleTextFett"/>
              <w:rPr>
                <w:rFonts w:ascii="Arial" w:hAnsi="Arial"/>
              </w:rPr>
            </w:pPr>
            <w:r>
              <w:rPr>
                <w:rFonts w:ascii="Arial" w:hAnsi="Arial"/>
                <w:b w:val="0"/>
              </w:rPr>
              <w:t xml:space="preserve">Die Lehrerrolle kann zunehmend von den </w:t>
            </w:r>
            <w:r>
              <w:rPr>
                <w:rFonts w:ascii="Arial" w:hAnsi="Arial" w:cs="Arial"/>
                <w:b w:val="0"/>
              </w:rPr>
              <w:t>Schülerinnen und Schüler ü</w:t>
            </w:r>
            <w:r>
              <w:rPr>
                <w:rFonts w:ascii="Arial" w:hAnsi="Arial"/>
                <w:b w:val="0"/>
              </w:rPr>
              <w:t>be</w:t>
            </w:r>
            <w:r>
              <w:rPr>
                <w:rFonts w:ascii="Arial" w:hAnsi="Arial"/>
                <w:b w:val="0"/>
              </w:rPr>
              <w:t>r</w:t>
            </w:r>
            <w:r>
              <w:rPr>
                <w:rFonts w:ascii="Arial" w:hAnsi="Arial"/>
                <w:b w:val="0"/>
              </w:rPr>
              <w:t>nommen werden.</w:t>
            </w:r>
          </w:p>
        </w:tc>
        <w:tc>
          <w:tcPr>
            <w:tcW w:w="1192" w:type="pct"/>
            <w:tcBorders>
              <w:top w:val="nil"/>
              <w:left w:val="single" w:sz="4" w:space="0" w:color="auto"/>
              <w:right w:val="single" w:sz="4" w:space="0" w:color="auto"/>
            </w:tcBorders>
            <w:shd w:val="clear" w:color="auto" w:fill="auto"/>
          </w:tcPr>
          <w:p w:rsidR="00D72467" w:rsidRDefault="00D72467" w:rsidP="00BC2818">
            <w:pPr>
              <w:pStyle w:val="BCTabelleText"/>
              <w:rPr>
                <w:rFonts w:ascii="Arial" w:hAnsi="Arial"/>
              </w:rPr>
            </w:pPr>
          </w:p>
          <w:p w:rsidR="00453AA0" w:rsidRPr="0028709D" w:rsidRDefault="00453AA0" w:rsidP="00BC2818">
            <w:pPr>
              <w:pStyle w:val="BCTabelleText"/>
              <w:rPr>
                <w:rFonts w:ascii="Arial" w:hAnsi="Arial"/>
              </w:rPr>
            </w:pPr>
            <w:r>
              <w:rPr>
                <w:rFonts w:ascii="Arial" w:hAnsi="Arial"/>
              </w:rPr>
              <w:t>Mikrofon</w:t>
            </w:r>
          </w:p>
          <w:p w:rsidR="002208DF" w:rsidRDefault="00453AA0" w:rsidP="00BC2818">
            <w:pPr>
              <w:pStyle w:val="BCTabelleText"/>
              <w:rPr>
                <w:rFonts w:ascii="Arial" w:hAnsi="Arial"/>
                <w:iCs/>
                <w:shd w:val="clear" w:color="auto" w:fill="A3D7B7"/>
              </w:rPr>
            </w:pPr>
            <w:r w:rsidRPr="0028709D">
              <w:rPr>
                <w:rFonts w:ascii="Arial" w:hAnsi="Arial"/>
                <w:iCs/>
                <w:shd w:val="clear" w:color="auto" w:fill="A3D7B7"/>
              </w:rPr>
              <w:t>L BTV</w:t>
            </w:r>
          </w:p>
          <w:p w:rsidR="00453AA0" w:rsidRPr="0028709D" w:rsidRDefault="002208DF" w:rsidP="00BC2818">
            <w:pPr>
              <w:pStyle w:val="BCTabelleText"/>
              <w:rPr>
                <w:rFonts w:ascii="Arial" w:hAnsi="Arial"/>
                <w:iCs/>
                <w:shd w:val="clear" w:color="auto" w:fill="A3D7B7"/>
              </w:rPr>
            </w:pPr>
            <w:r>
              <w:rPr>
                <w:rFonts w:ascii="Arial" w:hAnsi="Arial"/>
                <w:iCs/>
                <w:shd w:val="clear" w:color="auto" w:fill="A3D7B7"/>
              </w:rPr>
              <w:t>L</w:t>
            </w:r>
            <w:r w:rsidR="00453AA0" w:rsidRPr="0028709D">
              <w:rPr>
                <w:rFonts w:ascii="Arial" w:hAnsi="Arial"/>
                <w:iCs/>
                <w:shd w:val="clear" w:color="auto" w:fill="A3D7B7"/>
              </w:rPr>
              <w:t xml:space="preserve"> PG</w:t>
            </w:r>
          </w:p>
          <w:p w:rsidR="00453AA0" w:rsidRPr="0028709D" w:rsidRDefault="00453AA0" w:rsidP="00BC2818">
            <w:pPr>
              <w:pStyle w:val="BCTabelleText"/>
              <w:rPr>
                <w:rFonts w:ascii="Arial" w:hAnsi="Arial"/>
                <w:iCs/>
                <w:shd w:val="clear" w:color="auto" w:fill="A3D7B7"/>
              </w:rPr>
            </w:pPr>
          </w:p>
          <w:p w:rsidR="00453AA0" w:rsidRPr="00F226D2" w:rsidRDefault="00453AA0" w:rsidP="00BC2818">
            <w:pPr>
              <w:pStyle w:val="BCTabelleText"/>
              <w:rPr>
                <w:rFonts w:ascii="Arial" w:hAnsi="Arial"/>
                <w:i/>
              </w:rPr>
            </w:pPr>
          </w:p>
        </w:tc>
      </w:tr>
      <w:tr w:rsidR="009F4C10" w:rsidRPr="009F4C10" w:rsidTr="00CB35FC">
        <w:tc>
          <w:tcPr>
            <w:tcW w:w="1192" w:type="pct"/>
            <w:tcBorders>
              <w:top w:val="single" w:sz="4" w:space="0" w:color="auto"/>
              <w:left w:val="single" w:sz="4" w:space="0" w:color="auto"/>
              <w:bottom w:val="nil"/>
              <w:right w:val="single" w:sz="4" w:space="0" w:color="auto"/>
            </w:tcBorders>
            <w:shd w:val="clear" w:color="auto" w:fill="auto"/>
          </w:tcPr>
          <w:p w:rsidR="009F4C10" w:rsidRDefault="009F4C10" w:rsidP="00BC2818">
            <w:pPr>
              <w:pStyle w:val="BCTabelleText"/>
              <w:rPr>
                <w:rFonts w:ascii="Arial" w:hAnsi="Arial"/>
                <w:b/>
                <w:color w:val="0070C0"/>
              </w:rPr>
            </w:pPr>
            <w:r w:rsidRPr="004012A7">
              <w:rPr>
                <w:rFonts w:ascii="Arial" w:hAnsi="Arial"/>
                <w:b/>
                <w:color w:val="0070C0"/>
              </w:rPr>
              <w:t>2.1 Sprachlernkompetenz (und Sprachlernstrategien)</w:t>
            </w:r>
          </w:p>
          <w:p w:rsidR="009F4C10" w:rsidRPr="004012A7" w:rsidRDefault="009F4C10" w:rsidP="00BC2818">
            <w:pPr>
              <w:pStyle w:val="BCTabelleText"/>
              <w:rPr>
                <w:rFonts w:ascii="Arial" w:hAnsi="Arial"/>
                <w:color w:val="0070C0"/>
              </w:rPr>
            </w:pPr>
            <w:r w:rsidRPr="004012A7">
              <w:rPr>
                <w:rFonts w:ascii="Arial" w:hAnsi="Arial"/>
                <w:color w:val="0070C0"/>
              </w:rPr>
              <w:t>3. sprachlich und inhaltlich Neues mit ihrem Vorwissen vergleichen</w:t>
            </w:r>
          </w:p>
        </w:tc>
        <w:tc>
          <w:tcPr>
            <w:tcW w:w="1192" w:type="pct"/>
            <w:tcBorders>
              <w:top w:val="single" w:sz="4" w:space="0" w:color="auto"/>
              <w:left w:val="single" w:sz="4" w:space="0" w:color="auto"/>
              <w:bottom w:val="nil"/>
              <w:right w:val="single" w:sz="4" w:space="0" w:color="auto"/>
            </w:tcBorders>
            <w:shd w:val="clear" w:color="auto" w:fill="auto"/>
          </w:tcPr>
          <w:p w:rsidR="009F4C10" w:rsidRPr="0010087C" w:rsidRDefault="009F4C10" w:rsidP="00BC2818">
            <w:pPr>
              <w:pStyle w:val="BCTabelleTextFett"/>
              <w:rPr>
                <w:rFonts w:ascii="Arial" w:hAnsi="Arial" w:cs="Arial"/>
              </w:rPr>
            </w:pPr>
            <w:r w:rsidRPr="0010087C">
              <w:rPr>
                <w:rFonts w:ascii="Arial" w:hAnsi="Arial" w:cs="Arial"/>
              </w:rPr>
              <w:t>3.2.1.3 Leseverstehen, Schreiben, Umgang mit Texten</w:t>
            </w:r>
          </w:p>
          <w:p w:rsidR="009F4C10" w:rsidRPr="00F47F68" w:rsidRDefault="009F4C10" w:rsidP="00BC2818">
            <w:pPr>
              <w:pStyle w:val="BCTabelleText"/>
              <w:rPr>
                <w:rFonts w:ascii="Arial" w:eastAsia="Trebuchet MS" w:hAnsi="Arial"/>
              </w:rPr>
            </w:pPr>
            <w:r w:rsidRPr="0010087C">
              <w:rPr>
                <w:rFonts w:ascii="Arial" w:eastAsia="Trebuchet MS" w:hAnsi="Arial"/>
              </w:rPr>
              <w:t>(1) Das Schriftbild bekannte</w:t>
            </w:r>
            <w:r w:rsidR="00F47F68">
              <w:rPr>
                <w:rFonts w:ascii="Arial" w:eastAsia="Trebuchet MS" w:hAnsi="Arial"/>
              </w:rPr>
              <w:t>r Wörter und Wendungen erkennen</w:t>
            </w:r>
          </w:p>
        </w:tc>
        <w:tc>
          <w:tcPr>
            <w:tcW w:w="1424" w:type="pct"/>
            <w:tcBorders>
              <w:left w:val="single" w:sz="4" w:space="0" w:color="auto"/>
              <w:bottom w:val="nil"/>
              <w:right w:val="single" w:sz="4" w:space="0" w:color="auto"/>
            </w:tcBorders>
            <w:shd w:val="clear" w:color="auto" w:fill="auto"/>
          </w:tcPr>
          <w:p w:rsidR="009F4C10" w:rsidRPr="004A4068" w:rsidRDefault="009F4C10" w:rsidP="00BC2818">
            <w:pPr>
              <w:pStyle w:val="BCTabelleTextAuflistung"/>
              <w:numPr>
                <w:ilvl w:val="0"/>
                <w:numId w:val="0"/>
              </w:numPr>
              <w:spacing w:line="360" w:lineRule="auto"/>
              <w:rPr>
                <w:rFonts w:ascii="Arial" w:hAnsi="Arial"/>
                <w:b/>
              </w:rPr>
            </w:pPr>
            <w:r w:rsidRPr="004A4068">
              <w:rPr>
                <w:rFonts w:ascii="Arial" w:hAnsi="Arial"/>
                <w:b/>
              </w:rPr>
              <w:t>Lesen</w:t>
            </w:r>
          </w:p>
          <w:p w:rsidR="009F4C10" w:rsidRPr="00F47F68" w:rsidRDefault="009F4C10" w:rsidP="00BC2818">
            <w:pPr>
              <w:pStyle w:val="BCTabelleTextFett"/>
              <w:rPr>
                <w:rFonts w:ascii="Arial" w:hAnsi="Arial" w:cs="Arial"/>
                <w:b w:val="0"/>
              </w:rPr>
            </w:pPr>
            <w:r w:rsidRPr="00B53CEC">
              <w:rPr>
                <w:rFonts w:ascii="Arial" w:hAnsi="Arial" w:cs="Arial"/>
                <w:b w:val="0"/>
              </w:rPr>
              <w:t>Wortkarten werden an die Seitentafel g</w:t>
            </w:r>
            <w:r w:rsidRPr="00B53CEC">
              <w:rPr>
                <w:rFonts w:ascii="Arial" w:hAnsi="Arial" w:cs="Arial"/>
                <w:b w:val="0"/>
              </w:rPr>
              <w:t>e</w:t>
            </w:r>
            <w:r w:rsidRPr="00B53CEC">
              <w:rPr>
                <w:rFonts w:ascii="Arial" w:hAnsi="Arial" w:cs="Arial"/>
                <w:b w:val="0"/>
              </w:rPr>
              <w:t>hängt, von der Klasse erlesen und dem j</w:t>
            </w:r>
            <w:r w:rsidRPr="00B53CEC">
              <w:rPr>
                <w:rFonts w:ascii="Arial" w:hAnsi="Arial" w:cs="Arial"/>
                <w:b w:val="0"/>
              </w:rPr>
              <w:t>e</w:t>
            </w:r>
            <w:r w:rsidRPr="00B53CEC">
              <w:rPr>
                <w:rFonts w:ascii="Arial" w:hAnsi="Arial" w:cs="Arial"/>
                <w:b w:val="0"/>
              </w:rPr>
              <w:t>weiligen Symbol im Stundenplan zugeor</w:t>
            </w:r>
            <w:r w:rsidRPr="00B53CEC">
              <w:rPr>
                <w:rFonts w:ascii="Arial" w:hAnsi="Arial" w:cs="Arial"/>
                <w:b w:val="0"/>
              </w:rPr>
              <w:t>d</w:t>
            </w:r>
            <w:r w:rsidR="00F47F68">
              <w:rPr>
                <w:rFonts w:ascii="Arial" w:hAnsi="Arial" w:cs="Arial"/>
                <w:b w:val="0"/>
              </w:rPr>
              <w:t>net.</w:t>
            </w:r>
          </w:p>
        </w:tc>
        <w:tc>
          <w:tcPr>
            <w:tcW w:w="1192" w:type="pct"/>
            <w:tcBorders>
              <w:left w:val="single" w:sz="4" w:space="0" w:color="auto"/>
              <w:bottom w:val="nil"/>
              <w:right w:val="single" w:sz="4" w:space="0" w:color="auto"/>
            </w:tcBorders>
            <w:shd w:val="clear" w:color="auto" w:fill="auto"/>
          </w:tcPr>
          <w:p w:rsidR="009F4C10" w:rsidRDefault="009F4C10" w:rsidP="00BC2818">
            <w:pPr>
              <w:pStyle w:val="BCTabelleText"/>
              <w:rPr>
                <w:rFonts w:ascii="Arial" w:hAnsi="Arial"/>
              </w:rPr>
            </w:pPr>
          </w:p>
        </w:tc>
      </w:tr>
      <w:tr w:rsidR="009F4C10" w:rsidRPr="009F4C10" w:rsidTr="00CB35FC">
        <w:tc>
          <w:tcPr>
            <w:tcW w:w="1192" w:type="pct"/>
            <w:tcBorders>
              <w:top w:val="nil"/>
              <w:left w:val="single" w:sz="4" w:space="0" w:color="auto"/>
              <w:bottom w:val="nil"/>
              <w:right w:val="single" w:sz="4" w:space="0" w:color="auto"/>
            </w:tcBorders>
            <w:shd w:val="clear" w:color="auto" w:fill="auto"/>
          </w:tcPr>
          <w:p w:rsidR="009F4C10" w:rsidRPr="004012A7" w:rsidRDefault="00CB35FC" w:rsidP="00BC2818">
            <w:pPr>
              <w:pStyle w:val="BCTabelleText"/>
              <w:rPr>
                <w:rFonts w:ascii="Arial" w:hAnsi="Arial"/>
                <w:color w:val="0070C0"/>
              </w:rPr>
            </w:pPr>
            <w:r w:rsidRPr="004012A7">
              <w:rPr>
                <w:rFonts w:ascii="Arial" w:hAnsi="Arial"/>
                <w:color w:val="0070C0"/>
              </w:rPr>
              <w:t>5. Schriftsprache als Merkhilfe nu</w:t>
            </w:r>
            <w:r w:rsidRPr="004012A7">
              <w:rPr>
                <w:rFonts w:ascii="Arial" w:hAnsi="Arial"/>
                <w:color w:val="0070C0"/>
              </w:rPr>
              <w:t>t</w:t>
            </w:r>
            <w:r w:rsidRPr="004012A7">
              <w:rPr>
                <w:rFonts w:ascii="Arial" w:hAnsi="Arial"/>
                <w:color w:val="0070C0"/>
              </w:rPr>
              <w:t>zen</w:t>
            </w:r>
          </w:p>
        </w:tc>
        <w:tc>
          <w:tcPr>
            <w:tcW w:w="1192" w:type="pct"/>
            <w:tcBorders>
              <w:top w:val="nil"/>
              <w:left w:val="single" w:sz="4" w:space="0" w:color="auto"/>
              <w:bottom w:val="single" w:sz="4" w:space="0" w:color="auto"/>
              <w:right w:val="single" w:sz="4" w:space="0" w:color="auto"/>
            </w:tcBorders>
            <w:shd w:val="clear" w:color="auto" w:fill="auto"/>
          </w:tcPr>
          <w:p w:rsidR="009F4C10" w:rsidRDefault="00F47F68" w:rsidP="00BC2818">
            <w:pPr>
              <w:pStyle w:val="BCTabelleText"/>
              <w:rPr>
                <w:rFonts w:ascii="Arial" w:eastAsia="Trebuchet MS" w:hAnsi="Arial"/>
              </w:rPr>
            </w:pPr>
            <w:r w:rsidRPr="0010087C">
              <w:rPr>
                <w:rFonts w:ascii="Arial" w:eastAsia="Trebuchet MS" w:hAnsi="Arial"/>
              </w:rPr>
              <w:t>(4) Schlüsselwörter erkennen</w:t>
            </w:r>
          </w:p>
          <w:p w:rsidR="00CB35FC" w:rsidRDefault="00CB35FC" w:rsidP="00BC2818">
            <w:pPr>
              <w:pStyle w:val="BCTabelleText"/>
              <w:rPr>
                <w:rFonts w:ascii="Arial" w:eastAsia="Trebuchet MS" w:hAnsi="Arial"/>
              </w:rPr>
            </w:pPr>
          </w:p>
          <w:p w:rsidR="00CB35FC" w:rsidRPr="0010087C" w:rsidRDefault="00CB35FC" w:rsidP="00BC2818">
            <w:pPr>
              <w:pStyle w:val="BCTabelleText"/>
              <w:rPr>
                <w:rFonts w:ascii="Arial" w:eastAsia="Trebuchet MS" w:hAnsi="Arial"/>
                <w:highlight w:val="yellow"/>
              </w:rPr>
            </w:pPr>
            <w:r>
              <w:rPr>
                <w:rFonts w:ascii="Arial" w:eastAsia="Trebuchet MS" w:hAnsi="Arial"/>
              </w:rPr>
              <w:t>(2) bekannte Wörter, einfache We</w:t>
            </w:r>
            <w:r>
              <w:rPr>
                <w:rFonts w:ascii="Arial" w:eastAsia="Trebuchet MS" w:hAnsi="Arial"/>
              </w:rPr>
              <w:t>n</w:t>
            </w:r>
            <w:r>
              <w:rPr>
                <w:rFonts w:ascii="Arial" w:eastAsia="Trebuchet MS" w:hAnsi="Arial"/>
              </w:rPr>
              <w:t>dungen und Sätze lesen und ve</w:t>
            </w:r>
            <w:r>
              <w:rPr>
                <w:rFonts w:ascii="Arial" w:eastAsia="Trebuchet MS" w:hAnsi="Arial"/>
              </w:rPr>
              <w:t>r</w:t>
            </w:r>
            <w:r>
              <w:rPr>
                <w:rFonts w:ascii="Arial" w:eastAsia="Trebuchet MS" w:hAnsi="Arial"/>
              </w:rPr>
              <w:t>stehen</w:t>
            </w:r>
          </w:p>
        </w:tc>
        <w:tc>
          <w:tcPr>
            <w:tcW w:w="1424" w:type="pct"/>
            <w:tcBorders>
              <w:top w:val="nil"/>
              <w:left w:val="single" w:sz="4" w:space="0" w:color="auto"/>
              <w:right w:val="single" w:sz="4" w:space="0" w:color="auto"/>
            </w:tcBorders>
            <w:shd w:val="clear" w:color="auto" w:fill="auto"/>
          </w:tcPr>
          <w:p w:rsidR="009F4C10" w:rsidRPr="00845D74" w:rsidRDefault="009F4C10" w:rsidP="00BC2818">
            <w:pPr>
              <w:pStyle w:val="BCTabelleTextFett"/>
              <w:rPr>
                <w:rFonts w:ascii="Arial" w:hAnsi="Arial" w:cs="Arial"/>
                <w:b w:val="0"/>
              </w:rPr>
            </w:pPr>
            <w:r w:rsidRPr="00845D74">
              <w:rPr>
                <w:rFonts w:ascii="Arial" w:hAnsi="Arial" w:cs="Arial"/>
                <w:b w:val="0"/>
              </w:rPr>
              <w:t>Lese</w:t>
            </w:r>
            <w:r w:rsidR="00845D74" w:rsidRPr="00845D74">
              <w:rPr>
                <w:rFonts w:ascii="Arial" w:hAnsi="Arial" w:cs="Arial"/>
                <w:b w:val="0"/>
              </w:rPr>
              <w:t>übung</w:t>
            </w:r>
          </w:p>
          <w:p w:rsidR="009F4C10" w:rsidRPr="004A4068" w:rsidRDefault="009F4C10" w:rsidP="00BC2818">
            <w:pPr>
              <w:pStyle w:val="BCTabelleTextFett"/>
              <w:rPr>
                <w:rFonts w:ascii="Arial" w:hAnsi="Arial" w:cs="Arial"/>
                <w:b w:val="0"/>
              </w:rPr>
            </w:pPr>
            <w:r w:rsidRPr="004A4068">
              <w:rPr>
                <w:rFonts w:ascii="Arial" w:hAnsi="Arial" w:cs="Arial"/>
                <w:b w:val="0"/>
              </w:rPr>
              <w:t>Die Lehrkraft gibt folgende Aufford</w:t>
            </w:r>
            <w:r w:rsidRPr="004A4068">
              <w:rPr>
                <w:rFonts w:ascii="Arial" w:hAnsi="Arial" w:cs="Arial"/>
                <w:b w:val="0"/>
              </w:rPr>
              <w:t>e</w:t>
            </w:r>
            <w:r w:rsidRPr="004A4068">
              <w:rPr>
                <w:rFonts w:ascii="Arial" w:hAnsi="Arial" w:cs="Arial"/>
                <w:b w:val="0"/>
              </w:rPr>
              <w:t>rung:</w:t>
            </w:r>
          </w:p>
          <w:p w:rsidR="009F4C10" w:rsidRPr="00F47F68" w:rsidRDefault="00CB35FC" w:rsidP="00BC2818">
            <w:pPr>
              <w:pStyle w:val="BCTabelleTextFett"/>
              <w:rPr>
                <w:rFonts w:ascii="Arial" w:hAnsi="Arial" w:cs="Arial"/>
                <w:b w:val="0"/>
                <w:lang w:val="fr-FR"/>
              </w:rPr>
            </w:pPr>
            <w:r>
              <w:rPr>
                <w:rFonts w:ascii="Arial" w:hAnsi="Arial" w:cs="Arial"/>
                <w:b w:val="0"/>
                <w:i/>
                <w:lang w:val="fr-FR"/>
              </w:rPr>
              <w:t>«L</w:t>
            </w:r>
            <w:r w:rsidR="009F4C10" w:rsidRPr="00F47F68">
              <w:rPr>
                <w:rFonts w:ascii="Arial" w:hAnsi="Arial" w:cs="Arial"/>
                <w:b w:val="0"/>
                <w:i/>
                <w:lang w:val="fr-FR"/>
              </w:rPr>
              <w:t>e lundi, nous avons sport.»</w:t>
            </w:r>
          </w:p>
          <w:p w:rsidR="009F4C10" w:rsidRDefault="009F4C10" w:rsidP="00BC2818">
            <w:pPr>
              <w:pStyle w:val="BCTabelleTextFett"/>
              <w:rPr>
                <w:rFonts w:ascii="Arial" w:hAnsi="Arial" w:cs="Arial"/>
                <w:b w:val="0"/>
              </w:rPr>
            </w:pPr>
            <w:r w:rsidRPr="004A4068">
              <w:rPr>
                <w:rFonts w:ascii="Arial" w:hAnsi="Arial" w:cs="Arial"/>
                <w:b w:val="0"/>
              </w:rPr>
              <w:t>Die entsprechende Wortkarte wird in den Stundenplan ei</w:t>
            </w:r>
            <w:r w:rsidRPr="004A4068">
              <w:rPr>
                <w:rFonts w:ascii="Arial" w:hAnsi="Arial" w:cs="Arial"/>
                <w:b w:val="0"/>
              </w:rPr>
              <w:t>n</w:t>
            </w:r>
            <w:r w:rsidRPr="004A4068">
              <w:rPr>
                <w:rFonts w:ascii="Arial" w:hAnsi="Arial" w:cs="Arial"/>
                <w:b w:val="0"/>
              </w:rPr>
              <w:t>gehängt.</w:t>
            </w:r>
          </w:p>
          <w:p w:rsidR="00F47F68" w:rsidRDefault="00F47F68" w:rsidP="00BC2818">
            <w:pPr>
              <w:pStyle w:val="BCTabelleTextFett"/>
              <w:rPr>
                <w:rFonts w:ascii="Arial" w:hAnsi="Arial" w:cs="Arial"/>
                <w:b w:val="0"/>
              </w:rPr>
            </w:pPr>
          </w:p>
          <w:p w:rsidR="00F47F68" w:rsidRPr="004A4068" w:rsidRDefault="00F47F68" w:rsidP="00BC2818">
            <w:pPr>
              <w:pStyle w:val="BCTabelleTextFett"/>
              <w:rPr>
                <w:rFonts w:ascii="Arial" w:hAnsi="Arial" w:cs="Arial"/>
                <w:b w:val="0"/>
              </w:rPr>
            </w:pPr>
            <w:r>
              <w:rPr>
                <w:rFonts w:ascii="Arial" w:hAnsi="Arial" w:cs="Arial"/>
                <w:b w:val="0"/>
              </w:rPr>
              <w:t>Variante</w:t>
            </w:r>
          </w:p>
          <w:p w:rsidR="009F4C10" w:rsidRPr="00F47F68" w:rsidRDefault="009F4C10" w:rsidP="00BC2818">
            <w:pPr>
              <w:pStyle w:val="BCTabelleTextFett"/>
              <w:rPr>
                <w:rFonts w:ascii="Arial" w:hAnsi="Arial" w:cs="Arial"/>
                <w:b w:val="0"/>
              </w:rPr>
            </w:pPr>
            <w:r>
              <w:rPr>
                <w:rFonts w:ascii="Arial" w:hAnsi="Arial" w:cs="Arial"/>
                <w:b w:val="0"/>
              </w:rPr>
              <w:lastRenderedPageBreak/>
              <w:t>Die Lehrkraft ersetzt</w:t>
            </w:r>
            <w:r w:rsidRPr="004A4068">
              <w:rPr>
                <w:rFonts w:ascii="Arial" w:hAnsi="Arial" w:cs="Arial"/>
                <w:b w:val="0"/>
              </w:rPr>
              <w:t xml:space="preserve"> die Bil</w:t>
            </w:r>
            <w:r w:rsidRPr="004A4068">
              <w:rPr>
                <w:rFonts w:ascii="Arial" w:hAnsi="Arial" w:cs="Arial"/>
                <w:b w:val="0"/>
              </w:rPr>
              <w:t>d</w:t>
            </w:r>
            <w:r w:rsidRPr="004A4068">
              <w:rPr>
                <w:rFonts w:ascii="Arial" w:hAnsi="Arial" w:cs="Arial"/>
                <w:b w:val="0"/>
              </w:rPr>
              <w:t xml:space="preserve">symbole im Stundenplan </w:t>
            </w:r>
            <w:r>
              <w:rPr>
                <w:rFonts w:ascii="Arial" w:hAnsi="Arial" w:cs="Arial"/>
                <w:b w:val="0"/>
              </w:rPr>
              <w:t>durch die Wortka</w:t>
            </w:r>
            <w:r>
              <w:rPr>
                <w:rFonts w:ascii="Arial" w:hAnsi="Arial" w:cs="Arial"/>
                <w:b w:val="0"/>
              </w:rPr>
              <w:t>r</w:t>
            </w:r>
            <w:r>
              <w:rPr>
                <w:rFonts w:ascii="Arial" w:hAnsi="Arial" w:cs="Arial"/>
                <w:b w:val="0"/>
              </w:rPr>
              <w:t xml:space="preserve">ten </w:t>
            </w:r>
            <w:r w:rsidRPr="004A4068">
              <w:rPr>
                <w:rFonts w:ascii="Arial" w:hAnsi="Arial" w:cs="Arial"/>
                <w:b w:val="0"/>
              </w:rPr>
              <w:t>und gibt jedem Feld eine Nu</w:t>
            </w:r>
            <w:r w:rsidRPr="004A4068">
              <w:rPr>
                <w:rFonts w:ascii="Arial" w:hAnsi="Arial" w:cs="Arial"/>
                <w:b w:val="0"/>
              </w:rPr>
              <w:t>m</w:t>
            </w:r>
            <w:r w:rsidRPr="004A4068">
              <w:rPr>
                <w:rFonts w:ascii="Arial" w:hAnsi="Arial" w:cs="Arial"/>
                <w:b w:val="0"/>
              </w:rPr>
              <w:t xml:space="preserve">mer. Sie fordert die </w:t>
            </w:r>
            <w:r>
              <w:rPr>
                <w:rFonts w:ascii="Arial" w:hAnsi="Arial" w:cs="Arial"/>
                <w:b w:val="0"/>
              </w:rPr>
              <w:t xml:space="preserve">Schülerinnen und Schüler </w:t>
            </w:r>
            <w:r w:rsidRPr="004A4068">
              <w:rPr>
                <w:rFonts w:ascii="Arial" w:hAnsi="Arial" w:cs="Arial"/>
                <w:b w:val="0"/>
              </w:rPr>
              <w:t>auf mit einem Würfel eine Nummer zu erwürfeln; die Wortkarte, die in diesem Feld hängt</w:t>
            </w:r>
            <w:r>
              <w:rPr>
                <w:rFonts w:ascii="Arial" w:hAnsi="Arial" w:cs="Arial"/>
                <w:b w:val="0"/>
              </w:rPr>
              <w:t>,</w:t>
            </w:r>
            <w:r w:rsidR="00F47F68">
              <w:rPr>
                <w:rFonts w:ascii="Arial" w:hAnsi="Arial" w:cs="Arial"/>
                <w:b w:val="0"/>
              </w:rPr>
              <w:t xml:space="preserve"> muss erlesen werden.</w:t>
            </w:r>
          </w:p>
        </w:tc>
        <w:tc>
          <w:tcPr>
            <w:tcW w:w="1192" w:type="pct"/>
            <w:tcBorders>
              <w:top w:val="nil"/>
              <w:left w:val="single" w:sz="4" w:space="0" w:color="auto"/>
              <w:right w:val="single" w:sz="4" w:space="0" w:color="auto"/>
            </w:tcBorders>
            <w:shd w:val="clear" w:color="auto" w:fill="auto"/>
          </w:tcPr>
          <w:p w:rsidR="009F4C10" w:rsidRPr="00A03A34" w:rsidRDefault="009F4C10" w:rsidP="00BC2818">
            <w:pPr>
              <w:pStyle w:val="BCTabelleText"/>
              <w:rPr>
                <w:rFonts w:ascii="Arial" w:hAnsi="Arial"/>
                <w:u w:val="single"/>
              </w:rPr>
            </w:pPr>
            <w:r w:rsidRPr="004012A7">
              <w:rPr>
                <w:rFonts w:ascii="Arial" w:hAnsi="Arial"/>
              </w:rPr>
              <w:lastRenderedPageBreak/>
              <w:t>Verknüpf</w:t>
            </w:r>
            <w:r>
              <w:rPr>
                <w:rFonts w:ascii="Arial" w:hAnsi="Arial"/>
              </w:rPr>
              <w:t>ung mit folgendem Th</w:t>
            </w:r>
            <w:r>
              <w:rPr>
                <w:rFonts w:ascii="Arial" w:hAnsi="Arial"/>
              </w:rPr>
              <w:t>e</w:t>
            </w:r>
            <w:r>
              <w:rPr>
                <w:rFonts w:ascii="Arial" w:hAnsi="Arial"/>
              </w:rPr>
              <w:t>menfeld bietet</w:t>
            </w:r>
            <w:r w:rsidRPr="004012A7">
              <w:rPr>
                <w:rFonts w:ascii="Arial" w:hAnsi="Arial"/>
              </w:rPr>
              <w:t xml:space="preserve"> sich an:</w:t>
            </w:r>
            <w:r w:rsidRPr="004012A7">
              <w:rPr>
                <w:rFonts w:ascii="Arial" w:hAnsi="Arial"/>
                <w:u w:val="single"/>
              </w:rPr>
              <w:t xml:space="preserve"> </w:t>
            </w:r>
            <w:r w:rsidRPr="00A03A34">
              <w:rPr>
                <w:rFonts w:ascii="Arial" w:hAnsi="Arial"/>
                <w:u w:val="single"/>
              </w:rPr>
              <w:t>Zahlen, D</w:t>
            </w:r>
            <w:r w:rsidRPr="00A03A34">
              <w:rPr>
                <w:rFonts w:ascii="Arial" w:hAnsi="Arial"/>
                <w:u w:val="single"/>
              </w:rPr>
              <w:t>a</w:t>
            </w:r>
            <w:r w:rsidRPr="00A03A34">
              <w:rPr>
                <w:rFonts w:ascii="Arial" w:hAnsi="Arial"/>
                <w:u w:val="single"/>
              </w:rPr>
              <w:t>tum, Uhrzeit</w:t>
            </w:r>
          </w:p>
          <w:p w:rsidR="009F4C10" w:rsidRDefault="009F4C10" w:rsidP="00BC2818">
            <w:pPr>
              <w:pStyle w:val="BCTabelleText"/>
              <w:rPr>
                <w:rFonts w:ascii="Arial" w:hAnsi="Arial"/>
              </w:rPr>
            </w:pPr>
          </w:p>
        </w:tc>
      </w:tr>
      <w:tr w:rsidR="009F4C10" w:rsidRPr="00D72B29" w:rsidTr="00CB35FC">
        <w:tc>
          <w:tcPr>
            <w:tcW w:w="1192" w:type="pct"/>
            <w:tcBorders>
              <w:top w:val="nil"/>
              <w:left w:val="single" w:sz="4" w:space="0" w:color="auto"/>
              <w:bottom w:val="single" w:sz="4" w:space="0" w:color="auto"/>
              <w:right w:val="single" w:sz="4" w:space="0" w:color="auto"/>
            </w:tcBorders>
            <w:shd w:val="clear" w:color="auto" w:fill="auto"/>
          </w:tcPr>
          <w:p w:rsidR="009F4C10" w:rsidRPr="00B47AEC" w:rsidRDefault="009F4C10" w:rsidP="00BC2818">
            <w:pPr>
              <w:pStyle w:val="BCTabelleText"/>
              <w:rPr>
                <w:rFonts w:ascii="Arial" w:hAnsi="Arial"/>
                <w:b/>
                <w:color w:val="0070C0"/>
              </w:rPr>
            </w:pPr>
          </w:p>
        </w:tc>
        <w:tc>
          <w:tcPr>
            <w:tcW w:w="1192" w:type="pct"/>
            <w:tcBorders>
              <w:top w:val="single" w:sz="4" w:space="0" w:color="auto"/>
              <w:left w:val="single" w:sz="4" w:space="0" w:color="auto"/>
              <w:bottom w:val="single" w:sz="4" w:space="0" w:color="auto"/>
              <w:right w:val="single" w:sz="4" w:space="0" w:color="auto"/>
            </w:tcBorders>
            <w:shd w:val="clear" w:color="auto" w:fill="auto"/>
          </w:tcPr>
          <w:p w:rsidR="009F4C10" w:rsidRPr="0085496A" w:rsidRDefault="009F4C10" w:rsidP="00BC2818">
            <w:pPr>
              <w:pStyle w:val="BCTabelleTextFett"/>
              <w:rPr>
                <w:rFonts w:ascii="Arial" w:hAnsi="Arial" w:cs="Arial"/>
              </w:rPr>
            </w:pPr>
            <w:r>
              <w:rPr>
                <w:rFonts w:ascii="Arial" w:hAnsi="Arial" w:cs="Arial"/>
              </w:rPr>
              <w:t>3.2.1.3 Leseverstehen, Schreiben, Umgang mit Texten</w:t>
            </w:r>
          </w:p>
          <w:p w:rsidR="009F4C10" w:rsidRPr="00866913" w:rsidRDefault="009F4C10" w:rsidP="00BC2818">
            <w:pPr>
              <w:pStyle w:val="BCTabelleText"/>
              <w:rPr>
                <w:rFonts w:ascii="Arial" w:eastAsia="Trebuchet MS" w:hAnsi="Arial"/>
              </w:rPr>
            </w:pPr>
            <w:r>
              <w:rPr>
                <w:rFonts w:ascii="Arial" w:eastAsia="Trebuchet MS" w:hAnsi="Arial"/>
              </w:rPr>
              <w:t>(8) einzelne, auch unbekannte Wö</w:t>
            </w:r>
            <w:r>
              <w:rPr>
                <w:rFonts w:ascii="Arial" w:eastAsia="Trebuchet MS" w:hAnsi="Arial"/>
              </w:rPr>
              <w:t>r</w:t>
            </w:r>
            <w:r>
              <w:rPr>
                <w:rFonts w:ascii="Arial" w:eastAsia="Trebuchet MS" w:hAnsi="Arial"/>
              </w:rPr>
              <w:t>ter, einfache Wendungen und Sätze wei</w:t>
            </w:r>
            <w:r>
              <w:rPr>
                <w:rFonts w:ascii="Arial" w:eastAsia="Trebuchet MS" w:hAnsi="Arial"/>
              </w:rPr>
              <w:t>t</w:t>
            </w:r>
            <w:r>
              <w:rPr>
                <w:rFonts w:ascii="Arial" w:eastAsia="Trebuchet MS" w:hAnsi="Arial"/>
              </w:rPr>
              <w:t>gehend fehlerfrei abschreiben</w:t>
            </w:r>
          </w:p>
        </w:tc>
        <w:tc>
          <w:tcPr>
            <w:tcW w:w="1424" w:type="pct"/>
            <w:tcBorders>
              <w:left w:val="single" w:sz="4" w:space="0" w:color="auto"/>
              <w:bottom w:val="single" w:sz="4" w:space="0" w:color="auto"/>
              <w:right w:val="single" w:sz="4" w:space="0" w:color="auto"/>
            </w:tcBorders>
            <w:shd w:val="clear" w:color="auto" w:fill="auto"/>
          </w:tcPr>
          <w:p w:rsidR="009F4C10" w:rsidRPr="004A4068" w:rsidRDefault="009F4C10" w:rsidP="00BC2818">
            <w:pPr>
              <w:pStyle w:val="BCTabelleTextFett"/>
              <w:rPr>
                <w:rFonts w:ascii="Arial" w:hAnsi="Arial" w:cs="Arial"/>
              </w:rPr>
            </w:pPr>
            <w:r>
              <w:rPr>
                <w:rFonts w:ascii="Arial" w:hAnsi="Arial" w:cs="Arial"/>
              </w:rPr>
              <w:t>Schreiben</w:t>
            </w:r>
          </w:p>
          <w:p w:rsidR="009F4C10" w:rsidRPr="004012A7" w:rsidRDefault="009F4C10" w:rsidP="00BC2818">
            <w:pPr>
              <w:pStyle w:val="BCTabelleTextFett"/>
              <w:rPr>
                <w:rFonts w:ascii="Arial" w:hAnsi="Arial" w:cs="Arial"/>
                <w:b w:val="0"/>
              </w:rPr>
            </w:pPr>
            <w:r w:rsidRPr="00267F09">
              <w:rPr>
                <w:rFonts w:ascii="Arial" w:hAnsi="Arial" w:cs="Arial"/>
                <w:b w:val="0"/>
              </w:rPr>
              <w:t>Die Schülerinnen und Schüler erhalten e</w:t>
            </w:r>
            <w:r w:rsidRPr="00267F09">
              <w:rPr>
                <w:rFonts w:ascii="Arial" w:hAnsi="Arial" w:cs="Arial"/>
                <w:b w:val="0"/>
              </w:rPr>
              <w:t>i</w:t>
            </w:r>
            <w:r w:rsidRPr="00267F09">
              <w:rPr>
                <w:rFonts w:ascii="Arial" w:hAnsi="Arial" w:cs="Arial"/>
                <w:b w:val="0"/>
              </w:rPr>
              <w:t>nen leeren Stundenplan. Auf einem geso</w:t>
            </w:r>
            <w:r w:rsidRPr="00267F09">
              <w:rPr>
                <w:rFonts w:ascii="Arial" w:hAnsi="Arial" w:cs="Arial"/>
                <w:b w:val="0"/>
              </w:rPr>
              <w:t>n</w:t>
            </w:r>
            <w:r w:rsidRPr="00267F09">
              <w:rPr>
                <w:rFonts w:ascii="Arial" w:hAnsi="Arial" w:cs="Arial"/>
                <w:b w:val="0"/>
              </w:rPr>
              <w:t>derten Arbeitsblatt befinden sich kleine Bil</w:t>
            </w:r>
            <w:r w:rsidRPr="00267F09">
              <w:rPr>
                <w:rFonts w:ascii="Arial" w:hAnsi="Arial" w:cs="Arial"/>
                <w:b w:val="0"/>
              </w:rPr>
              <w:t>d</w:t>
            </w:r>
            <w:r w:rsidRPr="00267F09">
              <w:rPr>
                <w:rFonts w:ascii="Arial" w:hAnsi="Arial" w:cs="Arial"/>
                <w:b w:val="0"/>
              </w:rPr>
              <w:t xml:space="preserve">symbole mit dem </w:t>
            </w:r>
            <w:r>
              <w:rPr>
                <w:rFonts w:ascii="Arial" w:hAnsi="Arial" w:cs="Arial"/>
                <w:b w:val="0"/>
              </w:rPr>
              <w:t>entsprechenden Fach.</w:t>
            </w:r>
            <w:r w:rsidR="00845D74">
              <w:rPr>
                <w:rFonts w:ascii="Arial" w:hAnsi="Arial" w:cs="Arial"/>
                <w:b w:val="0"/>
              </w:rPr>
              <w:t xml:space="preserve"> </w:t>
            </w:r>
            <w:r>
              <w:rPr>
                <w:rFonts w:ascii="Arial" w:hAnsi="Arial" w:cs="Arial"/>
                <w:b w:val="0"/>
              </w:rPr>
              <w:t>D</w:t>
            </w:r>
            <w:r w:rsidRPr="00267F09">
              <w:rPr>
                <w:rFonts w:ascii="Arial" w:hAnsi="Arial" w:cs="Arial"/>
                <w:b w:val="0"/>
              </w:rPr>
              <w:t>ie</w:t>
            </w:r>
            <w:r>
              <w:rPr>
                <w:rFonts w:ascii="Arial" w:hAnsi="Arial" w:cs="Arial"/>
                <w:b w:val="0"/>
              </w:rPr>
              <w:t>se werden</w:t>
            </w:r>
            <w:r w:rsidRPr="00267F09">
              <w:rPr>
                <w:rFonts w:ascii="Arial" w:hAnsi="Arial" w:cs="Arial"/>
                <w:b w:val="0"/>
              </w:rPr>
              <w:t xml:space="preserve"> </w:t>
            </w:r>
            <w:r>
              <w:rPr>
                <w:rFonts w:ascii="Arial" w:hAnsi="Arial" w:cs="Arial"/>
                <w:b w:val="0"/>
              </w:rPr>
              <w:t xml:space="preserve">beschriftet, </w:t>
            </w:r>
            <w:r w:rsidRPr="00267F09">
              <w:rPr>
                <w:rFonts w:ascii="Arial" w:hAnsi="Arial" w:cs="Arial"/>
                <w:b w:val="0"/>
              </w:rPr>
              <w:t>ausg</w:t>
            </w:r>
            <w:r w:rsidRPr="00267F09">
              <w:rPr>
                <w:rFonts w:ascii="Arial" w:hAnsi="Arial" w:cs="Arial"/>
                <w:b w:val="0"/>
              </w:rPr>
              <w:t>e</w:t>
            </w:r>
            <w:r w:rsidRPr="00267F09">
              <w:rPr>
                <w:rFonts w:ascii="Arial" w:hAnsi="Arial" w:cs="Arial"/>
                <w:b w:val="0"/>
              </w:rPr>
              <w:t>schnitte</w:t>
            </w:r>
            <w:r>
              <w:rPr>
                <w:rFonts w:ascii="Arial" w:hAnsi="Arial" w:cs="Arial"/>
                <w:b w:val="0"/>
              </w:rPr>
              <w:t xml:space="preserve">n </w:t>
            </w:r>
            <w:r w:rsidRPr="00267F09">
              <w:rPr>
                <w:rFonts w:ascii="Arial" w:hAnsi="Arial" w:cs="Arial"/>
                <w:b w:val="0"/>
              </w:rPr>
              <w:t>und in die Felder des Stundenplans eing</w:t>
            </w:r>
            <w:r w:rsidRPr="00267F09">
              <w:rPr>
                <w:rFonts w:ascii="Arial" w:hAnsi="Arial" w:cs="Arial"/>
                <w:b w:val="0"/>
              </w:rPr>
              <w:t>e</w:t>
            </w:r>
            <w:r w:rsidRPr="00267F09">
              <w:rPr>
                <w:rFonts w:ascii="Arial" w:hAnsi="Arial" w:cs="Arial"/>
                <w:b w:val="0"/>
              </w:rPr>
              <w:t>klebt</w:t>
            </w:r>
            <w:r>
              <w:rPr>
                <w:rFonts w:ascii="Arial" w:hAnsi="Arial" w:cs="Arial"/>
                <w:b w:val="0"/>
              </w:rPr>
              <w:t>.</w:t>
            </w:r>
            <w:r w:rsidRPr="00267F09">
              <w:rPr>
                <w:rFonts w:ascii="Arial" w:hAnsi="Arial" w:cs="Arial"/>
                <w:b w:val="0"/>
              </w:rPr>
              <w:t xml:space="preserve"> Als Vorlage dient der eigene Stu</w:t>
            </w:r>
            <w:r w:rsidRPr="00267F09">
              <w:rPr>
                <w:rFonts w:ascii="Arial" w:hAnsi="Arial" w:cs="Arial"/>
                <w:b w:val="0"/>
              </w:rPr>
              <w:t>n</w:t>
            </w:r>
            <w:r w:rsidRPr="00267F09">
              <w:rPr>
                <w:rFonts w:ascii="Arial" w:hAnsi="Arial" w:cs="Arial"/>
                <w:b w:val="0"/>
              </w:rPr>
              <w:t>denplan.</w:t>
            </w:r>
          </w:p>
        </w:tc>
        <w:tc>
          <w:tcPr>
            <w:tcW w:w="1192" w:type="pct"/>
            <w:tcBorders>
              <w:left w:val="single" w:sz="4" w:space="0" w:color="auto"/>
              <w:bottom w:val="single" w:sz="4" w:space="0" w:color="auto"/>
              <w:right w:val="single" w:sz="4" w:space="0" w:color="auto"/>
            </w:tcBorders>
            <w:shd w:val="clear" w:color="auto" w:fill="auto"/>
          </w:tcPr>
          <w:p w:rsidR="009F4C10" w:rsidRDefault="009F4C10" w:rsidP="00BC2818">
            <w:pPr>
              <w:pStyle w:val="BCTabelleText"/>
              <w:rPr>
                <w:rFonts w:ascii="Arial" w:hAnsi="Arial"/>
              </w:rPr>
            </w:pPr>
            <w:r>
              <w:rPr>
                <w:rFonts w:ascii="Arial" w:hAnsi="Arial"/>
              </w:rPr>
              <w:t>AB</w:t>
            </w:r>
          </w:p>
        </w:tc>
      </w:tr>
      <w:tr w:rsidR="009F4C10" w:rsidRPr="00D72B29" w:rsidTr="00A43E62">
        <w:tc>
          <w:tcPr>
            <w:tcW w:w="1192" w:type="pct"/>
            <w:tcBorders>
              <w:top w:val="single" w:sz="4" w:space="0" w:color="auto"/>
              <w:left w:val="single" w:sz="4" w:space="0" w:color="auto"/>
              <w:bottom w:val="nil"/>
              <w:right w:val="single" w:sz="4" w:space="0" w:color="auto"/>
            </w:tcBorders>
            <w:shd w:val="clear" w:color="auto" w:fill="auto"/>
          </w:tcPr>
          <w:p w:rsidR="009F4C10" w:rsidRPr="00616B4F" w:rsidRDefault="009F4C10" w:rsidP="00BC2818">
            <w:pPr>
              <w:pStyle w:val="BCTabelleText"/>
              <w:rPr>
                <w:rFonts w:ascii="Arial" w:hAnsi="Arial"/>
                <w:b/>
                <w:color w:val="FF0000"/>
              </w:rPr>
            </w:pPr>
            <w:r w:rsidRPr="00616B4F">
              <w:rPr>
                <w:rFonts w:ascii="Arial" w:hAnsi="Arial"/>
                <w:b/>
                <w:color w:val="FF0000"/>
              </w:rPr>
              <w:t>2.2 Kommunikative Kompetenz</w:t>
            </w:r>
          </w:p>
          <w:p w:rsidR="009F4C10" w:rsidRPr="00B47AEC" w:rsidRDefault="009F4C10" w:rsidP="00BC2818">
            <w:pPr>
              <w:pStyle w:val="BCTabelleText"/>
              <w:rPr>
                <w:rFonts w:ascii="Arial" w:hAnsi="Arial"/>
                <w:b/>
                <w:color w:val="0070C0"/>
              </w:rPr>
            </w:pPr>
            <w:r w:rsidRPr="00616B4F">
              <w:rPr>
                <w:rFonts w:ascii="Arial" w:hAnsi="Arial"/>
                <w:color w:val="FF0000"/>
              </w:rPr>
              <w:t>2. zunehmend aktiv an Gesprächen teilnehmen (dialogisches Sprechen)</w:t>
            </w:r>
          </w:p>
        </w:tc>
        <w:tc>
          <w:tcPr>
            <w:tcW w:w="1192" w:type="pct"/>
            <w:tcBorders>
              <w:top w:val="single" w:sz="4" w:space="0" w:color="auto"/>
              <w:left w:val="single" w:sz="4" w:space="0" w:color="auto"/>
              <w:bottom w:val="nil"/>
              <w:right w:val="single" w:sz="4" w:space="0" w:color="auto"/>
            </w:tcBorders>
            <w:shd w:val="clear" w:color="auto" w:fill="auto"/>
          </w:tcPr>
          <w:p w:rsidR="009F4C10" w:rsidRPr="000D1D74" w:rsidRDefault="009F4C10" w:rsidP="00BC2818">
            <w:pPr>
              <w:pStyle w:val="BCTabelleText"/>
              <w:rPr>
                <w:rFonts w:ascii="Arial" w:eastAsia="Trebuchet MS" w:hAnsi="Arial"/>
                <w:b/>
              </w:rPr>
            </w:pPr>
            <w:r w:rsidRPr="000D1D74">
              <w:rPr>
                <w:rFonts w:ascii="Arial" w:eastAsia="Trebuchet MS" w:hAnsi="Arial"/>
                <w:b/>
              </w:rPr>
              <w:t>3.2.1.2 Sprechen</w:t>
            </w:r>
          </w:p>
          <w:p w:rsidR="00B85B5F" w:rsidRDefault="009F4C10" w:rsidP="00BC2818">
            <w:pPr>
              <w:pStyle w:val="BCTabelleText"/>
              <w:rPr>
                <w:rFonts w:ascii="Arial" w:eastAsia="Trebuchet MS" w:hAnsi="Arial"/>
              </w:rPr>
            </w:pPr>
            <w:r>
              <w:rPr>
                <w:rFonts w:ascii="Arial" w:eastAsia="Trebuchet MS" w:hAnsi="Arial"/>
              </w:rPr>
              <w:t>(7) sich mit eingeübten Redemitteln zu Menschen, Tieren, Orten und Zustä</w:t>
            </w:r>
            <w:r>
              <w:rPr>
                <w:rFonts w:ascii="Arial" w:eastAsia="Trebuchet MS" w:hAnsi="Arial"/>
              </w:rPr>
              <w:t>n</w:t>
            </w:r>
            <w:r>
              <w:rPr>
                <w:rFonts w:ascii="Arial" w:eastAsia="Trebuchet MS" w:hAnsi="Arial"/>
              </w:rPr>
              <w:t>den äußern</w:t>
            </w:r>
          </w:p>
          <w:p w:rsidR="00027413" w:rsidRDefault="00027413" w:rsidP="00BC2818">
            <w:pPr>
              <w:pStyle w:val="BCTabelleText"/>
              <w:rPr>
                <w:rFonts w:ascii="Arial" w:eastAsia="Trebuchet MS" w:hAnsi="Arial"/>
              </w:rPr>
            </w:pPr>
          </w:p>
          <w:p w:rsidR="009F4C10" w:rsidRPr="004012A7" w:rsidRDefault="00B85B5F" w:rsidP="00BC2818">
            <w:pPr>
              <w:pStyle w:val="BCTabelleText"/>
              <w:rPr>
                <w:rFonts w:ascii="Arial" w:eastAsia="Trebuchet MS" w:hAnsi="Arial"/>
              </w:rPr>
            </w:pPr>
            <w:r>
              <w:rPr>
                <w:rFonts w:ascii="Arial" w:eastAsia="Trebuchet MS" w:hAnsi="Arial"/>
              </w:rPr>
              <w:t>(5) Fragen stellen</w:t>
            </w:r>
          </w:p>
        </w:tc>
        <w:tc>
          <w:tcPr>
            <w:tcW w:w="1424" w:type="pct"/>
            <w:tcBorders>
              <w:left w:val="single" w:sz="4" w:space="0" w:color="auto"/>
              <w:bottom w:val="nil"/>
              <w:right w:val="single" w:sz="4" w:space="0" w:color="auto"/>
            </w:tcBorders>
            <w:shd w:val="clear" w:color="auto" w:fill="auto"/>
          </w:tcPr>
          <w:p w:rsidR="009F4C10" w:rsidRDefault="009F4C10" w:rsidP="00BC2818">
            <w:pPr>
              <w:pStyle w:val="BCTabelleTextFett"/>
              <w:rPr>
                <w:rFonts w:ascii="Arial" w:hAnsi="Arial" w:cs="Arial"/>
                <w:b w:val="0"/>
              </w:rPr>
            </w:pPr>
            <w:r w:rsidRPr="00881E19">
              <w:rPr>
                <w:rFonts w:ascii="Arial" w:hAnsi="Arial" w:cs="Arial"/>
                <w:b w:val="0"/>
              </w:rPr>
              <w:t>Anhand des er</w:t>
            </w:r>
            <w:r>
              <w:rPr>
                <w:rFonts w:ascii="Arial" w:hAnsi="Arial" w:cs="Arial"/>
                <w:b w:val="0"/>
              </w:rPr>
              <w:t>stellten Stundenplans we</w:t>
            </w:r>
            <w:r>
              <w:rPr>
                <w:rFonts w:ascii="Arial" w:hAnsi="Arial" w:cs="Arial"/>
                <w:b w:val="0"/>
              </w:rPr>
              <w:t>r</w:t>
            </w:r>
            <w:r>
              <w:rPr>
                <w:rFonts w:ascii="Arial" w:hAnsi="Arial" w:cs="Arial"/>
                <w:b w:val="0"/>
              </w:rPr>
              <w:t xml:space="preserve">den </w:t>
            </w:r>
            <w:r w:rsidRPr="00881E19">
              <w:rPr>
                <w:rFonts w:ascii="Arial" w:hAnsi="Arial" w:cs="Arial"/>
                <w:b w:val="0"/>
              </w:rPr>
              <w:t xml:space="preserve">verschiedene </w:t>
            </w:r>
            <w:r>
              <w:rPr>
                <w:rFonts w:ascii="Arial" w:hAnsi="Arial" w:cs="Arial"/>
                <w:b w:val="0"/>
              </w:rPr>
              <w:t>Fragen form</w:t>
            </w:r>
            <w:r>
              <w:rPr>
                <w:rFonts w:ascii="Arial" w:hAnsi="Arial" w:cs="Arial"/>
                <w:b w:val="0"/>
              </w:rPr>
              <w:t>u</w:t>
            </w:r>
            <w:r>
              <w:rPr>
                <w:rFonts w:ascii="Arial" w:hAnsi="Arial" w:cs="Arial"/>
                <w:b w:val="0"/>
              </w:rPr>
              <w:t>liert:</w:t>
            </w:r>
          </w:p>
          <w:p w:rsidR="009F4C10" w:rsidRPr="004874A7" w:rsidRDefault="009F4C10" w:rsidP="00BC2818">
            <w:pPr>
              <w:pStyle w:val="BCTabelleTextFett"/>
              <w:rPr>
                <w:rFonts w:ascii="Arial" w:hAnsi="Arial" w:cs="Arial"/>
                <w:b w:val="0"/>
                <w:i/>
                <w:lang w:val="en-US"/>
              </w:rPr>
            </w:pPr>
            <w:r w:rsidRPr="004874A7">
              <w:rPr>
                <w:rFonts w:ascii="Arial" w:hAnsi="Arial" w:cs="Arial"/>
                <w:b w:val="0"/>
                <w:i/>
                <w:lang w:val="en-US"/>
              </w:rPr>
              <w:t>«C’est quand les cours de maths?»</w:t>
            </w:r>
          </w:p>
          <w:p w:rsidR="009F4C10" w:rsidRPr="004012A7" w:rsidRDefault="009F4C10" w:rsidP="00BC2818">
            <w:pPr>
              <w:pStyle w:val="BCTabelleTextFett"/>
              <w:rPr>
                <w:rFonts w:ascii="Arial" w:hAnsi="Arial" w:cs="Arial"/>
                <w:b w:val="0"/>
                <w:i/>
                <w:lang w:val="en-US"/>
              </w:rPr>
            </w:pPr>
            <w:r>
              <w:rPr>
                <w:rFonts w:ascii="Arial" w:hAnsi="Arial" w:cs="Arial"/>
                <w:b w:val="0"/>
                <w:i/>
                <w:lang w:val="en-US"/>
              </w:rPr>
              <w:t>«Le lundi, le mardi,</w:t>
            </w:r>
            <w:r w:rsidR="002208DF">
              <w:rPr>
                <w:rFonts w:ascii="Arial" w:hAnsi="Arial" w:cs="Arial"/>
                <w:b w:val="0"/>
                <w:i/>
                <w:lang w:val="en-US"/>
              </w:rPr>
              <w:t xml:space="preserve"> </w:t>
            </w:r>
            <w:r>
              <w:rPr>
                <w:rFonts w:ascii="Arial" w:hAnsi="Arial" w:cs="Arial"/>
                <w:b w:val="0"/>
                <w:i/>
                <w:lang w:val="en-US"/>
              </w:rPr>
              <w:t>… nous avons cours de maths.»</w:t>
            </w:r>
          </w:p>
        </w:tc>
        <w:tc>
          <w:tcPr>
            <w:tcW w:w="1192" w:type="pct"/>
            <w:tcBorders>
              <w:left w:val="single" w:sz="4" w:space="0" w:color="auto"/>
              <w:bottom w:val="nil"/>
              <w:right w:val="single" w:sz="4" w:space="0" w:color="auto"/>
            </w:tcBorders>
            <w:shd w:val="clear" w:color="auto" w:fill="auto"/>
          </w:tcPr>
          <w:p w:rsidR="009F4C10" w:rsidRPr="008C37A7" w:rsidRDefault="009F4C10" w:rsidP="00BC2818">
            <w:pPr>
              <w:pStyle w:val="BCTabelleText"/>
              <w:rPr>
                <w:rFonts w:ascii="Arial" w:hAnsi="Arial"/>
                <w:lang w:val="en-US"/>
              </w:rPr>
            </w:pPr>
          </w:p>
        </w:tc>
      </w:tr>
      <w:tr w:rsidR="00A43E62" w:rsidRPr="009F4C10" w:rsidTr="00FD7B27">
        <w:tc>
          <w:tcPr>
            <w:tcW w:w="1192" w:type="pct"/>
            <w:vMerge w:val="restart"/>
            <w:tcBorders>
              <w:top w:val="single" w:sz="4" w:space="0" w:color="auto"/>
              <w:left w:val="single" w:sz="4" w:space="0" w:color="auto"/>
              <w:right w:val="single" w:sz="4" w:space="0" w:color="auto"/>
            </w:tcBorders>
            <w:shd w:val="clear" w:color="auto" w:fill="auto"/>
          </w:tcPr>
          <w:p w:rsidR="00A43E62" w:rsidRDefault="00A43E62" w:rsidP="00BC2818">
            <w:pPr>
              <w:pStyle w:val="BCTabelleText"/>
              <w:rPr>
                <w:rFonts w:ascii="Arial" w:hAnsi="Arial"/>
                <w:b/>
                <w:color w:val="0070C0"/>
              </w:rPr>
            </w:pPr>
            <w:r w:rsidRPr="004012A7">
              <w:rPr>
                <w:rFonts w:ascii="Arial" w:hAnsi="Arial"/>
                <w:b/>
                <w:color w:val="0070C0"/>
              </w:rPr>
              <w:t>2.1 Sprachlernkompetenz (und Sprachlernstrategien)</w:t>
            </w:r>
          </w:p>
          <w:p w:rsidR="00A43E62" w:rsidRPr="00B47AEC" w:rsidRDefault="00A43E62" w:rsidP="00BC2818">
            <w:pPr>
              <w:pStyle w:val="BCTabelleText"/>
              <w:rPr>
                <w:rFonts w:ascii="Arial" w:hAnsi="Arial"/>
                <w:b/>
                <w:color w:val="0070C0"/>
              </w:rPr>
            </w:pPr>
            <w:r w:rsidRPr="004012A7">
              <w:rPr>
                <w:rFonts w:ascii="Arial" w:hAnsi="Arial"/>
                <w:color w:val="0070C0"/>
              </w:rPr>
              <w:t>3. sprachlich und inhaltlich Neues mit ihrem Vorwissen vergleichen</w:t>
            </w:r>
          </w:p>
        </w:tc>
        <w:tc>
          <w:tcPr>
            <w:tcW w:w="1192" w:type="pct"/>
            <w:tcBorders>
              <w:top w:val="single" w:sz="4" w:space="0" w:color="auto"/>
              <w:left w:val="single" w:sz="4" w:space="0" w:color="auto"/>
              <w:bottom w:val="nil"/>
              <w:right w:val="single" w:sz="4" w:space="0" w:color="auto"/>
            </w:tcBorders>
            <w:shd w:val="clear" w:color="auto" w:fill="auto"/>
          </w:tcPr>
          <w:p w:rsidR="00A43E62" w:rsidRPr="002160AB" w:rsidRDefault="00A43E62" w:rsidP="00BC2818">
            <w:pPr>
              <w:pStyle w:val="BCTabelleText"/>
              <w:rPr>
                <w:rFonts w:ascii="Arial" w:hAnsi="Arial"/>
                <w:b/>
              </w:rPr>
            </w:pPr>
            <w:r w:rsidRPr="002160AB">
              <w:rPr>
                <w:rFonts w:ascii="Arial" w:hAnsi="Arial"/>
                <w:b/>
              </w:rPr>
              <w:t>3.2.3.1 Soziokulturelles Wisse</w:t>
            </w:r>
            <w:r>
              <w:rPr>
                <w:rFonts w:ascii="Arial" w:hAnsi="Arial"/>
                <w:b/>
              </w:rPr>
              <w:t>n</w:t>
            </w:r>
            <w:r w:rsidRPr="002160AB">
              <w:rPr>
                <w:rFonts w:ascii="Arial" w:hAnsi="Arial"/>
                <w:b/>
              </w:rPr>
              <w:t>, interkulturelle Kompetenz</w:t>
            </w:r>
          </w:p>
          <w:p w:rsidR="00A43E62" w:rsidRDefault="00A43E62" w:rsidP="00BC2818">
            <w:pPr>
              <w:pStyle w:val="BCTabelleText"/>
              <w:rPr>
                <w:rFonts w:ascii="Arial" w:hAnsi="Arial"/>
              </w:rPr>
            </w:pPr>
            <w:r w:rsidRPr="002160AB">
              <w:rPr>
                <w:rFonts w:ascii="Arial" w:hAnsi="Arial"/>
              </w:rPr>
              <w:t xml:space="preserve">(2) einige kulturelle Besonderheiten der zielsprachlichen Länder als nicht </w:t>
            </w:r>
            <w:r w:rsidRPr="002160AB">
              <w:rPr>
                <w:rFonts w:ascii="Arial" w:hAnsi="Arial"/>
              </w:rPr>
              <w:lastRenderedPageBreak/>
              <w:t>eigenkulturelle Besonderheiten e</w:t>
            </w:r>
            <w:r w:rsidRPr="002160AB">
              <w:rPr>
                <w:rFonts w:ascii="Arial" w:hAnsi="Arial"/>
              </w:rPr>
              <w:t>r</w:t>
            </w:r>
            <w:r w:rsidRPr="002160AB">
              <w:rPr>
                <w:rFonts w:ascii="Arial" w:hAnsi="Arial"/>
              </w:rPr>
              <w:t>kennen und mit der eigenen Kultur ve</w:t>
            </w:r>
            <w:r w:rsidRPr="002160AB">
              <w:rPr>
                <w:rFonts w:ascii="Arial" w:hAnsi="Arial"/>
              </w:rPr>
              <w:t>r</w:t>
            </w:r>
            <w:r w:rsidRPr="002160AB">
              <w:rPr>
                <w:rFonts w:ascii="Arial" w:hAnsi="Arial"/>
              </w:rPr>
              <w:t>gleichen</w:t>
            </w:r>
          </w:p>
          <w:p w:rsidR="00D1252D" w:rsidRDefault="00D1252D" w:rsidP="00BC2818">
            <w:pPr>
              <w:pStyle w:val="BCTabelleText"/>
              <w:rPr>
                <w:rFonts w:ascii="Arial" w:hAnsi="Arial"/>
              </w:rPr>
            </w:pPr>
          </w:p>
          <w:p w:rsidR="00CB35FC" w:rsidRDefault="00CB35FC" w:rsidP="00CB35FC">
            <w:pPr>
              <w:pStyle w:val="BCTabelleText"/>
              <w:rPr>
                <w:rFonts w:ascii="Arial" w:hAnsi="Arial"/>
              </w:rPr>
            </w:pPr>
            <w:r w:rsidRPr="002160AB">
              <w:rPr>
                <w:rFonts w:ascii="Arial" w:hAnsi="Arial"/>
              </w:rPr>
              <w:t>(3) Kenntnisse zu Alltagsgewohnhe</w:t>
            </w:r>
            <w:r w:rsidRPr="002160AB">
              <w:rPr>
                <w:rFonts w:ascii="Arial" w:hAnsi="Arial"/>
              </w:rPr>
              <w:t>i</w:t>
            </w:r>
            <w:r w:rsidRPr="002160AB">
              <w:rPr>
                <w:rFonts w:ascii="Arial" w:hAnsi="Arial"/>
              </w:rPr>
              <w:t>ten und Tradition der zielsprachl</w:t>
            </w:r>
            <w:r w:rsidRPr="002160AB">
              <w:rPr>
                <w:rFonts w:ascii="Arial" w:hAnsi="Arial"/>
              </w:rPr>
              <w:t>i</w:t>
            </w:r>
            <w:r w:rsidRPr="002160AB">
              <w:rPr>
                <w:rFonts w:ascii="Arial" w:hAnsi="Arial"/>
              </w:rPr>
              <w:t>chen Kulturen vertiefen und erwe</w:t>
            </w:r>
            <w:r w:rsidRPr="002160AB">
              <w:rPr>
                <w:rFonts w:ascii="Arial" w:hAnsi="Arial"/>
              </w:rPr>
              <w:t>i</w:t>
            </w:r>
            <w:r w:rsidRPr="002160AB">
              <w:rPr>
                <w:rFonts w:ascii="Arial" w:hAnsi="Arial"/>
              </w:rPr>
              <w:t>tern</w:t>
            </w:r>
          </w:p>
          <w:p w:rsidR="00CB35FC" w:rsidRPr="004012A7" w:rsidRDefault="00CB35FC" w:rsidP="00BC2818">
            <w:pPr>
              <w:pStyle w:val="BCTabelleText"/>
              <w:rPr>
                <w:rFonts w:ascii="Arial" w:hAnsi="Arial"/>
              </w:rPr>
            </w:pPr>
          </w:p>
        </w:tc>
        <w:tc>
          <w:tcPr>
            <w:tcW w:w="1424" w:type="pct"/>
            <w:tcBorders>
              <w:left w:val="single" w:sz="4" w:space="0" w:color="auto"/>
              <w:bottom w:val="nil"/>
              <w:right w:val="single" w:sz="4" w:space="0" w:color="auto"/>
            </w:tcBorders>
            <w:shd w:val="clear" w:color="auto" w:fill="auto"/>
          </w:tcPr>
          <w:p w:rsidR="00A43E62" w:rsidRPr="00BA37D4" w:rsidRDefault="00A43E62" w:rsidP="00BC2818">
            <w:pPr>
              <w:pStyle w:val="BCTabelleText"/>
              <w:rPr>
                <w:rFonts w:ascii="Arial" w:hAnsi="Arial"/>
                <w:b/>
                <w:bCs/>
              </w:rPr>
            </w:pPr>
            <w:r w:rsidRPr="00BA37D4">
              <w:rPr>
                <w:rFonts w:ascii="Arial" w:hAnsi="Arial"/>
                <w:b/>
                <w:bCs/>
              </w:rPr>
              <w:lastRenderedPageBreak/>
              <w:t>L’école en France et en Allemagne</w:t>
            </w:r>
          </w:p>
          <w:p w:rsidR="00A43E62" w:rsidRPr="002160AB" w:rsidRDefault="00A43E62" w:rsidP="00BC2818">
            <w:pPr>
              <w:pStyle w:val="BCTabelleText"/>
              <w:rPr>
                <w:rFonts w:ascii="Arial" w:hAnsi="Arial"/>
                <w:bCs/>
              </w:rPr>
            </w:pPr>
            <w:r w:rsidRPr="002160AB">
              <w:rPr>
                <w:rFonts w:ascii="Arial" w:hAnsi="Arial"/>
                <w:bCs/>
              </w:rPr>
              <w:t>Mit Bildkarten und einer kurzen G</w:t>
            </w:r>
            <w:r w:rsidRPr="002160AB">
              <w:rPr>
                <w:rFonts w:ascii="Arial" w:hAnsi="Arial"/>
                <w:bCs/>
              </w:rPr>
              <w:t>e</w:t>
            </w:r>
            <w:r w:rsidRPr="002160AB">
              <w:rPr>
                <w:rFonts w:ascii="Arial" w:hAnsi="Arial"/>
                <w:bCs/>
              </w:rPr>
              <w:t>schichte (Lehrkraft, Video oder To</w:t>
            </w:r>
            <w:r w:rsidRPr="002160AB">
              <w:rPr>
                <w:rFonts w:ascii="Arial" w:hAnsi="Arial"/>
                <w:bCs/>
              </w:rPr>
              <w:t>n</w:t>
            </w:r>
            <w:r w:rsidRPr="002160AB">
              <w:rPr>
                <w:rFonts w:ascii="Arial" w:hAnsi="Arial"/>
                <w:bCs/>
              </w:rPr>
              <w:t>träger) werden verschiedene Situati</w:t>
            </w:r>
            <w:r w:rsidRPr="002160AB">
              <w:rPr>
                <w:rFonts w:ascii="Arial" w:hAnsi="Arial"/>
                <w:bCs/>
              </w:rPr>
              <w:t>o</w:t>
            </w:r>
            <w:r w:rsidRPr="002160AB">
              <w:rPr>
                <w:rFonts w:ascii="Arial" w:hAnsi="Arial"/>
                <w:bCs/>
              </w:rPr>
              <w:t xml:space="preserve">nen im Schultag eines </w:t>
            </w:r>
            <w:r>
              <w:rPr>
                <w:rFonts w:ascii="Arial" w:hAnsi="Arial"/>
                <w:bCs/>
              </w:rPr>
              <w:lastRenderedPageBreak/>
              <w:t xml:space="preserve">französischen </w:t>
            </w:r>
            <w:r w:rsidRPr="002160AB">
              <w:rPr>
                <w:rFonts w:ascii="Arial" w:hAnsi="Arial"/>
                <w:bCs/>
              </w:rPr>
              <w:t>Kindes aufgezeigt:</w:t>
            </w:r>
          </w:p>
          <w:p w:rsidR="00A43E62" w:rsidRDefault="00A43E62" w:rsidP="00BC2818">
            <w:pPr>
              <w:pStyle w:val="BCTabelleText"/>
              <w:numPr>
                <w:ilvl w:val="0"/>
                <w:numId w:val="28"/>
              </w:numPr>
              <w:rPr>
                <w:rFonts w:ascii="Arial" w:hAnsi="Arial"/>
                <w:bCs/>
              </w:rPr>
            </w:pPr>
            <w:r w:rsidRPr="002160AB">
              <w:rPr>
                <w:rFonts w:ascii="Arial" w:hAnsi="Arial"/>
                <w:bCs/>
              </w:rPr>
              <w:t>Stundenplan</w:t>
            </w:r>
          </w:p>
          <w:p w:rsidR="00A43E62" w:rsidRPr="00B85B5F" w:rsidRDefault="00A43E62" w:rsidP="00BC2818">
            <w:pPr>
              <w:pStyle w:val="BCTabelleText"/>
              <w:numPr>
                <w:ilvl w:val="0"/>
                <w:numId w:val="28"/>
              </w:numPr>
              <w:rPr>
                <w:rFonts w:ascii="Arial" w:hAnsi="Arial"/>
                <w:bCs/>
              </w:rPr>
            </w:pPr>
            <w:r>
              <w:rPr>
                <w:rFonts w:ascii="Arial" w:hAnsi="Arial"/>
                <w:bCs/>
              </w:rPr>
              <w:t>Essgewohnheiten</w:t>
            </w:r>
          </w:p>
          <w:p w:rsidR="00A43E62" w:rsidRDefault="00A43E62" w:rsidP="00BC2818">
            <w:pPr>
              <w:pStyle w:val="BCTabelleText"/>
              <w:rPr>
                <w:rFonts w:ascii="Arial" w:hAnsi="Arial"/>
                <w:bCs/>
              </w:rPr>
            </w:pPr>
          </w:p>
          <w:p w:rsidR="00A43E62" w:rsidRPr="00D73180" w:rsidRDefault="00A43E62" w:rsidP="00BC2818">
            <w:pPr>
              <w:pStyle w:val="BCTabelleText"/>
              <w:rPr>
                <w:rFonts w:ascii="Arial" w:hAnsi="Arial"/>
                <w:bCs/>
              </w:rPr>
            </w:pPr>
            <w:r w:rsidRPr="002160AB">
              <w:rPr>
                <w:rFonts w:ascii="Arial" w:hAnsi="Arial"/>
                <w:bCs/>
              </w:rPr>
              <w:t>Die Unterschiede werden heraus g</w:t>
            </w:r>
            <w:r w:rsidRPr="002160AB">
              <w:rPr>
                <w:rFonts w:ascii="Arial" w:hAnsi="Arial"/>
                <w:bCs/>
              </w:rPr>
              <w:t>e</w:t>
            </w:r>
            <w:r w:rsidRPr="002160AB">
              <w:rPr>
                <w:rFonts w:ascii="Arial" w:hAnsi="Arial"/>
                <w:bCs/>
              </w:rPr>
              <w:t>arbeitet, mit der eigenen Situation verglichen und in eine Übersich</w:t>
            </w:r>
            <w:r>
              <w:rPr>
                <w:rFonts w:ascii="Arial" w:hAnsi="Arial"/>
                <w:bCs/>
              </w:rPr>
              <w:t>tst</w:t>
            </w:r>
            <w:r>
              <w:rPr>
                <w:rFonts w:ascii="Arial" w:hAnsi="Arial"/>
                <w:bCs/>
              </w:rPr>
              <w:t>a</w:t>
            </w:r>
            <w:r>
              <w:rPr>
                <w:rFonts w:ascii="Arial" w:hAnsi="Arial"/>
                <w:bCs/>
              </w:rPr>
              <w:t xml:space="preserve">belle eingetragen. </w:t>
            </w:r>
          </w:p>
        </w:tc>
        <w:tc>
          <w:tcPr>
            <w:tcW w:w="1192" w:type="pct"/>
            <w:tcBorders>
              <w:left w:val="single" w:sz="4" w:space="0" w:color="auto"/>
              <w:bottom w:val="nil"/>
              <w:right w:val="single" w:sz="4" w:space="0" w:color="auto"/>
            </w:tcBorders>
            <w:shd w:val="clear" w:color="auto" w:fill="auto"/>
          </w:tcPr>
          <w:p w:rsidR="00A43E62" w:rsidRPr="002160AB" w:rsidRDefault="00A43E62" w:rsidP="00BC2818">
            <w:pPr>
              <w:pStyle w:val="BCTabelleText"/>
              <w:rPr>
                <w:rFonts w:ascii="Arial" w:eastAsia="Trebuchet MS" w:hAnsi="Arial"/>
              </w:rPr>
            </w:pPr>
            <w:r w:rsidRPr="002160AB">
              <w:rPr>
                <w:rFonts w:ascii="Arial" w:eastAsia="Trebuchet MS" w:hAnsi="Arial"/>
              </w:rPr>
              <w:lastRenderedPageBreak/>
              <w:t xml:space="preserve">Bilder von </w:t>
            </w:r>
            <w:r>
              <w:rPr>
                <w:rFonts w:ascii="Arial" w:eastAsia="Trebuchet MS" w:hAnsi="Arial"/>
              </w:rPr>
              <w:t xml:space="preserve">französischen </w:t>
            </w:r>
            <w:r w:rsidRPr="002160AB">
              <w:rPr>
                <w:rFonts w:ascii="Arial" w:eastAsia="Trebuchet MS" w:hAnsi="Arial"/>
              </w:rPr>
              <w:t>Schulen</w:t>
            </w:r>
          </w:p>
          <w:p w:rsidR="00A43E62" w:rsidRPr="002160AB" w:rsidRDefault="00A43E62" w:rsidP="00BC2818">
            <w:pPr>
              <w:pStyle w:val="BCTabelleText"/>
              <w:rPr>
                <w:rFonts w:ascii="Arial" w:eastAsia="Trebuchet MS" w:hAnsi="Arial"/>
              </w:rPr>
            </w:pPr>
          </w:p>
          <w:p w:rsidR="00A43E62" w:rsidRDefault="00A43E62" w:rsidP="00D72467">
            <w:pPr>
              <w:pStyle w:val="BCTabelleText"/>
              <w:rPr>
                <w:rFonts w:ascii="Arial" w:hAnsi="Arial"/>
              </w:rPr>
            </w:pPr>
            <w:r w:rsidRPr="002160AB">
              <w:rPr>
                <w:rFonts w:ascii="Arial" w:hAnsi="Arial"/>
                <w:bCs/>
              </w:rPr>
              <w:t>Bi</w:t>
            </w:r>
            <w:r>
              <w:rPr>
                <w:rFonts w:ascii="Arial" w:hAnsi="Arial"/>
                <w:bCs/>
              </w:rPr>
              <w:t>lderbuch/ Bildergeschichte über</w:t>
            </w:r>
            <w:r w:rsidRPr="002160AB">
              <w:rPr>
                <w:rFonts w:ascii="Arial" w:hAnsi="Arial"/>
                <w:bCs/>
              </w:rPr>
              <w:t xml:space="preserve"> </w:t>
            </w:r>
            <w:r>
              <w:rPr>
                <w:rFonts w:ascii="Arial" w:hAnsi="Arial"/>
                <w:bCs/>
              </w:rPr>
              <w:t xml:space="preserve">den Schulalltag </w:t>
            </w:r>
            <w:r w:rsidRPr="002160AB">
              <w:rPr>
                <w:rFonts w:ascii="Arial" w:hAnsi="Arial"/>
                <w:bCs/>
              </w:rPr>
              <w:t xml:space="preserve">in </w:t>
            </w:r>
            <w:r>
              <w:rPr>
                <w:rFonts w:ascii="Arial" w:hAnsi="Arial"/>
                <w:bCs/>
              </w:rPr>
              <w:t>Frankreich</w:t>
            </w:r>
          </w:p>
        </w:tc>
      </w:tr>
      <w:tr w:rsidR="00A43E62" w:rsidRPr="00D72B29" w:rsidTr="00FD7B27">
        <w:tc>
          <w:tcPr>
            <w:tcW w:w="1192" w:type="pct"/>
            <w:vMerge/>
            <w:tcBorders>
              <w:left w:val="single" w:sz="4" w:space="0" w:color="auto"/>
              <w:bottom w:val="single" w:sz="4" w:space="0" w:color="auto"/>
              <w:right w:val="single" w:sz="4" w:space="0" w:color="auto"/>
            </w:tcBorders>
            <w:shd w:val="clear" w:color="auto" w:fill="auto"/>
          </w:tcPr>
          <w:p w:rsidR="00A43E62" w:rsidRPr="00B47AEC" w:rsidRDefault="00A43E62" w:rsidP="00BC2818">
            <w:pPr>
              <w:pStyle w:val="BCTabelleText"/>
              <w:rPr>
                <w:rFonts w:ascii="Arial" w:hAnsi="Arial"/>
                <w:b/>
                <w:color w:val="0070C0"/>
              </w:rPr>
            </w:pPr>
          </w:p>
        </w:tc>
        <w:tc>
          <w:tcPr>
            <w:tcW w:w="1192" w:type="pct"/>
            <w:tcBorders>
              <w:top w:val="nil"/>
              <w:left w:val="single" w:sz="4" w:space="0" w:color="auto"/>
              <w:bottom w:val="single" w:sz="4" w:space="0" w:color="auto"/>
              <w:right w:val="single" w:sz="4" w:space="0" w:color="auto"/>
            </w:tcBorders>
            <w:shd w:val="clear" w:color="auto" w:fill="auto"/>
          </w:tcPr>
          <w:p w:rsidR="00A43E62" w:rsidRPr="002160AB" w:rsidRDefault="00A43E62" w:rsidP="00BC2818">
            <w:pPr>
              <w:pStyle w:val="BCTabelleText"/>
              <w:rPr>
                <w:rFonts w:ascii="Arial" w:hAnsi="Arial"/>
                <w:b/>
              </w:rPr>
            </w:pPr>
            <w:r w:rsidRPr="002160AB">
              <w:rPr>
                <w:rFonts w:ascii="Arial" w:hAnsi="Arial"/>
              </w:rPr>
              <w:t>(4) Alltagsgewohnheiten und Trad</w:t>
            </w:r>
            <w:r w:rsidRPr="002160AB">
              <w:rPr>
                <w:rFonts w:ascii="Arial" w:hAnsi="Arial"/>
              </w:rPr>
              <w:t>i</w:t>
            </w:r>
            <w:r w:rsidRPr="002160AB">
              <w:rPr>
                <w:rFonts w:ascii="Arial" w:hAnsi="Arial"/>
              </w:rPr>
              <w:t>tion der zielsprachlichen Kulturen mit der eigenen Lebenswelt vergle</w:t>
            </w:r>
            <w:r w:rsidRPr="002160AB">
              <w:rPr>
                <w:rFonts w:ascii="Arial" w:hAnsi="Arial"/>
              </w:rPr>
              <w:t>i</w:t>
            </w:r>
            <w:r w:rsidRPr="002160AB">
              <w:rPr>
                <w:rFonts w:ascii="Arial" w:hAnsi="Arial"/>
              </w:rPr>
              <w:t>chen</w:t>
            </w:r>
          </w:p>
        </w:tc>
        <w:tc>
          <w:tcPr>
            <w:tcW w:w="1424" w:type="pct"/>
            <w:tcBorders>
              <w:top w:val="nil"/>
              <w:left w:val="single" w:sz="4" w:space="0" w:color="auto"/>
              <w:right w:val="single" w:sz="4" w:space="0" w:color="auto"/>
            </w:tcBorders>
            <w:shd w:val="clear" w:color="auto" w:fill="auto"/>
          </w:tcPr>
          <w:p w:rsidR="00A43E62" w:rsidRPr="008C37A7" w:rsidRDefault="00A43E62" w:rsidP="00BC2818">
            <w:pPr>
              <w:pStyle w:val="BCTabelleText"/>
              <w:rPr>
                <w:rFonts w:ascii="Arial" w:hAnsi="Arial"/>
                <w:b/>
                <w:bCs/>
              </w:rPr>
            </w:pPr>
          </w:p>
        </w:tc>
        <w:tc>
          <w:tcPr>
            <w:tcW w:w="1192" w:type="pct"/>
            <w:tcBorders>
              <w:top w:val="nil"/>
              <w:left w:val="single" w:sz="4" w:space="0" w:color="auto"/>
              <w:right w:val="single" w:sz="4" w:space="0" w:color="auto"/>
            </w:tcBorders>
            <w:shd w:val="clear" w:color="auto" w:fill="auto"/>
          </w:tcPr>
          <w:p w:rsidR="00A43E62" w:rsidRPr="002208DF" w:rsidRDefault="00A43E62" w:rsidP="00BC2818">
            <w:pPr>
              <w:pStyle w:val="BCTabelleText"/>
              <w:rPr>
                <w:rFonts w:ascii="Arial" w:hAnsi="Arial"/>
                <w:iCs/>
                <w:shd w:val="clear" w:color="auto" w:fill="A3D7B7"/>
                <w:lang w:val="en-US"/>
              </w:rPr>
            </w:pPr>
            <w:r w:rsidRPr="002208DF">
              <w:rPr>
                <w:rFonts w:ascii="Arial" w:hAnsi="Arial"/>
                <w:iCs/>
                <w:shd w:val="clear" w:color="auto" w:fill="A3D7B7"/>
                <w:lang w:val="en-US"/>
              </w:rPr>
              <w:t>L BTV</w:t>
            </w:r>
          </w:p>
          <w:p w:rsidR="00A43E62" w:rsidRPr="002208DF" w:rsidRDefault="00A43E62" w:rsidP="002208DF">
            <w:pPr>
              <w:pStyle w:val="BCTabelleText"/>
              <w:rPr>
                <w:rFonts w:ascii="Arial" w:hAnsi="Arial"/>
                <w:iCs/>
                <w:shd w:val="clear" w:color="auto" w:fill="A3D7B7"/>
                <w:lang w:val="en-US"/>
              </w:rPr>
            </w:pPr>
            <w:r w:rsidRPr="002208DF">
              <w:rPr>
                <w:rFonts w:ascii="Arial" w:hAnsi="Arial"/>
                <w:iCs/>
                <w:shd w:val="clear" w:color="auto" w:fill="A3D7B7"/>
                <w:lang w:val="en-US"/>
              </w:rPr>
              <w:t>L MB</w:t>
            </w:r>
          </w:p>
          <w:p w:rsidR="00A43E62" w:rsidRPr="002208DF" w:rsidRDefault="00A43E62" w:rsidP="002208DF">
            <w:pPr>
              <w:pStyle w:val="BCTabelleText"/>
              <w:rPr>
                <w:rFonts w:ascii="Arial" w:hAnsi="Arial"/>
                <w:lang w:val="en-US"/>
              </w:rPr>
            </w:pPr>
            <w:r w:rsidRPr="002208DF">
              <w:rPr>
                <w:rFonts w:ascii="Arial" w:hAnsi="Arial"/>
                <w:iCs/>
                <w:shd w:val="clear" w:color="auto" w:fill="A3D7B7"/>
                <w:lang w:val="en-US"/>
              </w:rPr>
              <w:t>L VB</w:t>
            </w:r>
          </w:p>
        </w:tc>
      </w:tr>
      <w:tr w:rsidR="009F4C10" w:rsidRPr="00D72B29" w:rsidTr="00A43E62">
        <w:tc>
          <w:tcPr>
            <w:tcW w:w="1192" w:type="pct"/>
            <w:tcBorders>
              <w:top w:val="single" w:sz="4" w:space="0" w:color="auto"/>
              <w:left w:val="single" w:sz="4" w:space="0" w:color="auto"/>
              <w:bottom w:val="single" w:sz="4" w:space="0" w:color="auto"/>
              <w:right w:val="single" w:sz="4" w:space="0" w:color="auto"/>
            </w:tcBorders>
            <w:shd w:val="clear" w:color="auto" w:fill="auto"/>
          </w:tcPr>
          <w:p w:rsidR="009F4C10" w:rsidRPr="00D77F42" w:rsidRDefault="009F4C10" w:rsidP="00BC2818">
            <w:pPr>
              <w:pStyle w:val="BCTabelleText"/>
              <w:rPr>
                <w:rFonts w:ascii="Arial" w:hAnsi="Arial"/>
                <w:b/>
                <w:color w:val="0070C0"/>
              </w:rPr>
            </w:pPr>
            <w:r w:rsidRPr="00D77F42">
              <w:rPr>
                <w:rFonts w:ascii="Arial" w:eastAsia="Trebuchet MS" w:hAnsi="Arial"/>
                <w:b/>
                <w:color w:val="0070C0"/>
              </w:rPr>
              <w:t xml:space="preserve">2.1 </w:t>
            </w:r>
            <w:r w:rsidRPr="00D77F42">
              <w:rPr>
                <w:rFonts w:ascii="Arial" w:hAnsi="Arial"/>
                <w:b/>
                <w:color w:val="0070C0"/>
              </w:rPr>
              <w:t xml:space="preserve">Sprachlernkompetenz </w:t>
            </w:r>
          </w:p>
          <w:p w:rsidR="009F4C10" w:rsidRPr="00D77F42" w:rsidRDefault="009F4C10" w:rsidP="00BC2818">
            <w:pPr>
              <w:pStyle w:val="BCTabelleText"/>
              <w:rPr>
                <w:rFonts w:ascii="Arial" w:hAnsi="Arial"/>
                <w:b/>
                <w:color w:val="0070C0"/>
              </w:rPr>
            </w:pPr>
            <w:r w:rsidRPr="00D77F42">
              <w:rPr>
                <w:rFonts w:ascii="Arial" w:hAnsi="Arial"/>
                <w:b/>
                <w:color w:val="0070C0"/>
              </w:rPr>
              <w:t xml:space="preserve">(und Sprachlernstrategien) </w:t>
            </w:r>
          </w:p>
          <w:p w:rsidR="009F4C10" w:rsidRPr="004A4068" w:rsidRDefault="009F4C10" w:rsidP="00BC2818">
            <w:pPr>
              <w:pStyle w:val="BCTabelleText"/>
              <w:rPr>
                <w:rFonts w:ascii="Arial" w:hAnsi="Arial"/>
              </w:rPr>
            </w:pPr>
            <w:r w:rsidRPr="00D77F42">
              <w:rPr>
                <w:rFonts w:ascii="Arial" w:eastAsia="Trebuchet MS" w:hAnsi="Arial"/>
                <w:color w:val="0070C0"/>
              </w:rPr>
              <w:t>4. in altersgerechter Form Selbs</w:t>
            </w:r>
            <w:r w:rsidRPr="00D77F42">
              <w:rPr>
                <w:rFonts w:ascii="Arial" w:eastAsia="Trebuchet MS" w:hAnsi="Arial"/>
                <w:color w:val="0070C0"/>
              </w:rPr>
              <w:t>t</w:t>
            </w:r>
            <w:r w:rsidRPr="00D77F42">
              <w:rPr>
                <w:rFonts w:ascii="Arial" w:eastAsia="Trebuchet MS" w:hAnsi="Arial"/>
                <w:color w:val="0070C0"/>
              </w:rPr>
              <w:t>einschätzung und Selbstdarstellung (Sprachenportfolio) dokumentieren</w:t>
            </w:r>
          </w:p>
        </w:tc>
        <w:tc>
          <w:tcPr>
            <w:tcW w:w="1192" w:type="pct"/>
            <w:tcBorders>
              <w:top w:val="single" w:sz="4" w:space="0" w:color="auto"/>
              <w:left w:val="single" w:sz="4" w:space="0" w:color="auto"/>
              <w:bottom w:val="single" w:sz="4" w:space="0" w:color="auto"/>
              <w:right w:val="single" w:sz="4" w:space="0" w:color="auto"/>
            </w:tcBorders>
            <w:shd w:val="clear" w:color="auto" w:fill="auto"/>
          </w:tcPr>
          <w:p w:rsidR="009F4C10" w:rsidRPr="00B47AEC" w:rsidRDefault="009F4C10" w:rsidP="00BC2818">
            <w:pPr>
              <w:pStyle w:val="BCTabelleText"/>
              <w:rPr>
                <w:rFonts w:ascii="Arial" w:eastAsia="Trebuchet MS" w:hAnsi="Arial"/>
              </w:rPr>
            </w:pPr>
          </w:p>
        </w:tc>
        <w:tc>
          <w:tcPr>
            <w:tcW w:w="1424" w:type="pct"/>
            <w:tcBorders>
              <w:left w:val="single" w:sz="4" w:space="0" w:color="auto"/>
              <w:right w:val="single" w:sz="4" w:space="0" w:color="auto"/>
            </w:tcBorders>
            <w:shd w:val="clear" w:color="auto" w:fill="auto"/>
          </w:tcPr>
          <w:p w:rsidR="009F4C10" w:rsidRPr="00A5652C" w:rsidRDefault="009F4C10" w:rsidP="00BC2818">
            <w:pPr>
              <w:pStyle w:val="BCTabelleText"/>
              <w:rPr>
                <w:rFonts w:ascii="Arial" w:hAnsi="Arial"/>
                <w:color w:val="000000"/>
              </w:rPr>
            </w:pPr>
            <w:r w:rsidRPr="00A5652C">
              <w:rPr>
                <w:rFonts w:ascii="Arial" w:hAnsi="Arial"/>
                <w:color w:val="000000"/>
              </w:rPr>
              <w:t>Abschließend können die Schüleri</w:t>
            </w:r>
            <w:r w:rsidRPr="00A5652C">
              <w:rPr>
                <w:rFonts w:ascii="Arial" w:hAnsi="Arial"/>
                <w:color w:val="000000"/>
              </w:rPr>
              <w:t>n</w:t>
            </w:r>
            <w:r w:rsidRPr="00A5652C">
              <w:rPr>
                <w:rFonts w:ascii="Arial" w:hAnsi="Arial"/>
                <w:color w:val="000000"/>
              </w:rPr>
              <w:t>nen und Schüler in ihr Portfolio schreiben und malen.</w:t>
            </w:r>
          </w:p>
          <w:p w:rsidR="009F4C10" w:rsidRPr="00A5652C" w:rsidRDefault="009F4C10" w:rsidP="00BC2818">
            <w:pPr>
              <w:pStyle w:val="BCTabelleText"/>
              <w:rPr>
                <w:rFonts w:ascii="Arial" w:hAnsi="Arial"/>
                <w:color w:val="000000"/>
              </w:rPr>
            </w:pPr>
          </w:p>
          <w:p w:rsidR="009F4C10" w:rsidRPr="00A5652C" w:rsidRDefault="00D1252D" w:rsidP="00BC2818">
            <w:pPr>
              <w:pStyle w:val="BCTabelleTextFett"/>
              <w:rPr>
                <w:rFonts w:ascii="Arial" w:hAnsi="Arial" w:cs="Arial"/>
                <w:color w:val="000000"/>
              </w:rPr>
            </w:pPr>
            <w:r>
              <w:rPr>
                <w:rFonts w:ascii="Arial" w:hAnsi="Arial" w:cs="Arial"/>
                <w:color w:val="000000"/>
              </w:rPr>
              <w:t>Sprachenportfolio</w:t>
            </w:r>
          </w:p>
          <w:p w:rsidR="009F4C10" w:rsidRPr="00A5652C" w:rsidRDefault="009F4C10" w:rsidP="00BC2818">
            <w:pPr>
              <w:pStyle w:val="BCTabelleText"/>
              <w:rPr>
                <w:rFonts w:ascii="Arial" w:hAnsi="Arial"/>
                <w:b/>
                <w:color w:val="000000"/>
              </w:rPr>
            </w:pPr>
          </w:p>
          <w:p w:rsidR="009F4C10" w:rsidRPr="00A5652C" w:rsidRDefault="002E6F0E" w:rsidP="00BC2818">
            <w:pPr>
              <w:pStyle w:val="BCTabelleText"/>
              <w:rPr>
                <w:rFonts w:ascii="Arial" w:hAnsi="Arial"/>
                <w:b/>
                <w:color w:val="000000"/>
              </w:rPr>
            </w:pPr>
            <w:r>
              <w:rPr>
                <w:rFonts w:ascii="Arial" w:hAnsi="Arial"/>
                <w:noProof/>
                <w:color w:val="000000"/>
                <w:lang w:eastAsia="de-DE"/>
              </w:rPr>
              <w:drawing>
                <wp:inline distT="0" distB="0" distL="0" distR="0">
                  <wp:extent cx="659130" cy="893445"/>
                  <wp:effectExtent l="19050" t="19050" r="26670" b="20955"/>
                  <wp:docPr id="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8">
                            <a:lum bright="-48000" contrast="64000"/>
                            <a:extLst>
                              <a:ext uri="{28A0092B-C50C-407E-A947-70E740481C1C}">
                                <a14:useLocalDpi xmlns:a14="http://schemas.microsoft.com/office/drawing/2010/main" val="0"/>
                              </a:ext>
                            </a:extLst>
                          </a:blip>
                          <a:srcRect/>
                          <a:stretch>
                            <a:fillRect/>
                          </a:stretch>
                        </pic:blipFill>
                        <pic:spPr bwMode="auto">
                          <a:xfrm>
                            <a:off x="0" y="0"/>
                            <a:ext cx="659130" cy="893445"/>
                          </a:xfrm>
                          <a:prstGeom prst="rect">
                            <a:avLst/>
                          </a:prstGeom>
                          <a:noFill/>
                          <a:ln w="9525" cmpd="sng">
                            <a:solidFill>
                              <a:srgbClr val="000000"/>
                            </a:solidFill>
                            <a:miter lim="800000"/>
                            <a:headEnd/>
                            <a:tailEnd/>
                          </a:ln>
                          <a:effectLst/>
                        </pic:spPr>
                      </pic:pic>
                    </a:graphicData>
                  </a:graphic>
                </wp:inline>
              </w:drawing>
            </w:r>
            <w:r>
              <w:rPr>
                <w:rFonts w:ascii="Arial" w:hAnsi="Arial"/>
                <w:noProof/>
                <w:color w:val="000000"/>
                <w:lang w:eastAsia="de-DE"/>
              </w:rPr>
              <w:drawing>
                <wp:inline distT="0" distB="0" distL="0" distR="0">
                  <wp:extent cx="2062480" cy="914400"/>
                  <wp:effectExtent l="0" t="0" r="0" b="0"/>
                  <wp:docPr id="7"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62480" cy="914400"/>
                          </a:xfrm>
                          <a:prstGeom prst="rect">
                            <a:avLst/>
                          </a:prstGeom>
                          <a:noFill/>
                          <a:ln>
                            <a:noFill/>
                          </a:ln>
                        </pic:spPr>
                      </pic:pic>
                    </a:graphicData>
                  </a:graphic>
                </wp:inline>
              </w:drawing>
            </w:r>
          </w:p>
          <w:p w:rsidR="009F4C10" w:rsidRPr="00B47AEC" w:rsidRDefault="009F4C10" w:rsidP="00BC2818">
            <w:pPr>
              <w:pStyle w:val="BCTabelleTextAuflistung"/>
              <w:numPr>
                <w:ilvl w:val="0"/>
                <w:numId w:val="0"/>
              </w:numPr>
              <w:spacing w:line="360" w:lineRule="auto"/>
              <w:ind w:left="360"/>
              <w:rPr>
                <w:rFonts w:ascii="Arial" w:hAnsi="Arial"/>
                <w:lang w:val="en-US"/>
              </w:rPr>
            </w:pPr>
          </w:p>
        </w:tc>
        <w:tc>
          <w:tcPr>
            <w:tcW w:w="1192" w:type="pct"/>
            <w:tcBorders>
              <w:left w:val="single" w:sz="4" w:space="0" w:color="auto"/>
              <w:right w:val="single" w:sz="4" w:space="0" w:color="auto"/>
            </w:tcBorders>
            <w:shd w:val="clear" w:color="auto" w:fill="auto"/>
          </w:tcPr>
          <w:p w:rsidR="009F4C10" w:rsidRDefault="009F4C10" w:rsidP="00BC2818">
            <w:pPr>
              <w:pStyle w:val="BCTabelleText"/>
            </w:pPr>
            <w:r w:rsidRPr="00496D50">
              <w:rPr>
                <w:rStyle w:val="BCTabelleTextUnterstrichenZchn"/>
                <w:rFonts w:ascii="Arial" w:hAnsi="Arial"/>
              </w:rPr>
              <w:t>Link</w:t>
            </w:r>
            <w:r w:rsidRPr="00496D50">
              <w:rPr>
                <w:rFonts w:ascii="Arial" w:hAnsi="Arial"/>
              </w:rPr>
              <w:t xml:space="preserve">: </w:t>
            </w:r>
            <w:r w:rsidRPr="00496D50">
              <w:t xml:space="preserve"> </w:t>
            </w:r>
            <w:hyperlink r:id="rId26" w:history="1">
              <w:r w:rsidRPr="00A04E82">
                <w:rPr>
                  <w:rStyle w:val="Hyperlink"/>
                </w:rPr>
                <w:t>Talente fördern - Portfolioa</w:t>
              </w:r>
              <w:r w:rsidRPr="00A04E82">
                <w:rPr>
                  <w:rStyle w:val="Hyperlink"/>
                </w:rPr>
                <w:t>r</w:t>
              </w:r>
              <w:r w:rsidRPr="00A04E82">
                <w:rPr>
                  <w:rStyle w:val="Hyperlink"/>
                </w:rPr>
                <w:t>beit in der Grundschule</w:t>
              </w:r>
            </w:hyperlink>
            <w:r>
              <w:t xml:space="preserve"> </w:t>
            </w:r>
            <w:r>
              <w:br/>
              <w:t>(07.01.2017, 13.30 Uhr)</w:t>
            </w:r>
          </w:p>
          <w:p w:rsidR="009F4C10" w:rsidRPr="004A4068" w:rsidRDefault="002E6F0E" w:rsidP="00BC2818">
            <w:pPr>
              <w:pStyle w:val="BCTabelleText"/>
              <w:rPr>
                <w:rFonts w:ascii="Arial" w:eastAsia="Trebuchet MS" w:hAnsi="Arial"/>
                <w:u w:val="single"/>
                <w:lang w:val="en-US"/>
              </w:rPr>
            </w:pPr>
            <w:r>
              <w:rPr>
                <w:rFonts w:ascii="Arial" w:eastAsia="Trebuchet MS" w:hAnsi="Arial"/>
                <w:noProof/>
                <w:lang w:eastAsia="de-DE"/>
              </w:rPr>
              <w:drawing>
                <wp:inline distT="0" distB="0" distL="0" distR="0">
                  <wp:extent cx="1084580" cy="1530985"/>
                  <wp:effectExtent l="0" t="0" r="1270" b="0"/>
                  <wp:docPr id="8" name="Bild 17">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84580" cy="1530985"/>
                          </a:xfrm>
                          <a:prstGeom prst="rect">
                            <a:avLst/>
                          </a:prstGeom>
                          <a:noFill/>
                          <a:ln>
                            <a:noFill/>
                          </a:ln>
                        </pic:spPr>
                      </pic:pic>
                    </a:graphicData>
                  </a:graphic>
                </wp:inline>
              </w:drawing>
            </w:r>
          </w:p>
        </w:tc>
      </w:tr>
    </w:tbl>
    <w:p w:rsidR="00D21507" w:rsidRDefault="00D21507" w:rsidP="00BC2818">
      <w:pPr>
        <w:spacing w:line="360" w:lineRule="auto"/>
        <w:rPr>
          <w:lang w:val="en-US"/>
        </w:rPr>
        <w:sectPr w:rsidR="00D21507" w:rsidSect="00CE7FCE">
          <w:pgSz w:w="16838" w:h="11906" w:orient="landscape" w:code="9"/>
          <w:pgMar w:top="1134" w:right="567" w:bottom="567" w:left="567" w:header="709" w:footer="284"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6"/>
        <w:gridCol w:w="3795"/>
        <w:gridCol w:w="4534"/>
        <w:gridCol w:w="3795"/>
      </w:tblGrid>
      <w:tr w:rsidR="007341A4" w:rsidRPr="00CB5993" w:rsidTr="004621DF">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7341A4" w:rsidRPr="00A43E62" w:rsidRDefault="007341A4" w:rsidP="00A43E62">
            <w:pPr>
              <w:pStyle w:val="bcTab"/>
            </w:pPr>
            <w:r w:rsidRPr="0023254E">
              <w:rPr>
                <w:rFonts w:eastAsia="Times New Roman" w:cs="Times New Roman"/>
                <w:b w:val="0"/>
                <w:sz w:val="22"/>
                <w:szCs w:val="24"/>
              </w:rPr>
              <w:lastRenderedPageBreak/>
              <w:br w:type="page"/>
            </w:r>
            <w:r w:rsidRPr="0023254E">
              <w:br w:type="page"/>
            </w:r>
            <w:r w:rsidRPr="0023254E">
              <w:br w:type="page"/>
            </w:r>
            <w:r w:rsidRPr="0023254E">
              <w:br w:type="page"/>
            </w:r>
            <w:r w:rsidRPr="0023254E">
              <w:br w:type="page"/>
            </w:r>
            <w:r w:rsidRPr="0023254E">
              <w:br w:type="page"/>
            </w:r>
            <w:r w:rsidRPr="0023254E">
              <w:rPr>
                <w:rFonts w:eastAsia="Times New Roman" w:cs="Times New Roman"/>
                <w:b w:val="0"/>
                <w:sz w:val="22"/>
                <w:szCs w:val="24"/>
              </w:rPr>
              <w:br w:type="page"/>
            </w:r>
            <w:r w:rsidRPr="0023254E">
              <w:rPr>
                <w:rFonts w:eastAsia="Times New Roman" w:cs="Times New Roman"/>
                <w:b w:val="0"/>
                <w:sz w:val="22"/>
                <w:szCs w:val="24"/>
              </w:rPr>
              <w:br w:type="page"/>
            </w:r>
            <w:r w:rsidRPr="0023254E">
              <w:rPr>
                <w:rFonts w:eastAsia="Times New Roman" w:cs="Times New Roman"/>
                <w:b w:val="0"/>
                <w:sz w:val="22"/>
                <w:szCs w:val="24"/>
              </w:rPr>
              <w:br w:type="page"/>
            </w:r>
            <w:r w:rsidRPr="0023254E">
              <w:br w:type="page"/>
            </w:r>
            <w:r w:rsidRPr="0023254E">
              <w:br w:type="page"/>
            </w:r>
            <w:r w:rsidRPr="0023254E">
              <w:br w:type="page"/>
            </w:r>
            <w:r w:rsidRPr="0023254E">
              <w:br w:type="page"/>
            </w:r>
            <w:r w:rsidRPr="0023254E">
              <w:br w:type="page"/>
            </w:r>
            <w:r w:rsidRPr="0023254E">
              <w:rPr>
                <w:b w:val="0"/>
              </w:rPr>
              <w:br w:type="page"/>
            </w:r>
            <w:r w:rsidRPr="0023254E">
              <w:rPr>
                <w:rFonts w:eastAsia="Times New Roman" w:cs="Times New Roman"/>
                <w:b w:val="0"/>
                <w:sz w:val="22"/>
                <w:szCs w:val="24"/>
              </w:rPr>
              <w:br w:type="page"/>
            </w:r>
            <w:r w:rsidRPr="0023254E">
              <w:rPr>
                <w:rFonts w:eastAsia="Times New Roman" w:cs="Times New Roman"/>
                <w:b w:val="0"/>
                <w:sz w:val="22"/>
                <w:szCs w:val="24"/>
              </w:rPr>
              <w:br w:type="page"/>
            </w:r>
            <w:r w:rsidRPr="0023254E">
              <w:rPr>
                <w:b w:val="0"/>
              </w:rPr>
              <w:br w:type="page"/>
            </w:r>
            <w:r w:rsidRPr="0023254E">
              <w:br w:type="page"/>
            </w:r>
            <w:r w:rsidRPr="0023254E">
              <w:rPr>
                <w:rFonts w:eastAsia="Times New Roman" w:cs="Times New Roman"/>
                <w:b w:val="0"/>
                <w:sz w:val="22"/>
                <w:szCs w:val="24"/>
              </w:rPr>
              <w:br w:type="page"/>
            </w:r>
            <w:r w:rsidRPr="0023254E">
              <w:br w:type="page"/>
            </w:r>
            <w:r w:rsidRPr="0023254E">
              <w:rPr>
                <w:rFonts w:eastAsia="Times New Roman" w:cs="Times New Roman"/>
                <w:b w:val="0"/>
                <w:sz w:val="22"/>
                <w:szCs w:val="24"/>
              </w:rPr>
              <w:br w:type="page"/>
            </w:r>
            <w:bookmarkStart w:id="15" w:name="_Toc480276429"/>
            <w:r w:rsidR="0023254E" w:rsidRPr="00A43E62">
              <w:t>Natur und Tiere</w:t>
            </w:r>
            <w:bookmarkEnd w:id="15"/>
          </w:p>
          <w:p w:rsidR="007341A4" w:rsidRPr="00A43E62" w:rsidRDefault="007341A4" w:rsidP="00A43E62">
            <w:pPr>
              <w:pStyle w:val="bcTabcaStd"/>
            </w:pPr>
            <w:r w:rsidRPr="00A43E62">
              <w:t xml:space="preserve">ca. </w:t>
            </w:r>
            <w:r w:rsidR="0023254E" w:rsidRPr="00A43E62">
              <w:t>6</w:t>
            </w:r>
            <w:r w:rsidRPr="00A43E62">
              <w:t xml:space="preserve"> Std.</w:t>
            </w:r>
          </w:p>
        </w:tc>
      </w:tr>
      <w:tr w:rsidR="0023254E" w:rsidRPr="008D27A9" w:rsidTr="004621DF">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23254E" w:rsidRPr="007C0AF7" w:rsidRDefault="0023254E" w:rsidP="00A43E62">
            <w:pPr>
              <w:pStyle w:val="BCTabelleVortext"/>
              <w:rPr>
                <w:rFonts w:ascii="Arial" w:hAnsi="Arial"/>
              </w:rPr>
            </w:pPr>
            <w:r w:rsidRPr="007C0AF7">
              <w:rPr>
                <w:rFonts w:ascii="Arial" w:hAnsi="Arial"/>
              </w:rPr>
              <w:t>Dieses Themenfeld umfasst die Wortfelder Wildtiere, Lebensräume einzelner Tiere, Nahrung und Körperteile. In den Klassen 1 und 2 wurden vorrangig der Wortschatz aus den Wortfeldern der Haus-, Bauernhof- und Zootiere, sowie die Verben der Bewegung und ein Wortschatz zum Aussehen und typischen Mer</w:t>
            </w:r>
            <w:r w:rsidRPr="007C0AF7">
              <w:rPr>
                <w:rFonts w:ascii="Arial" w:hAnsi="Arial"/>
              </w:rPr>
              <w:t>k</w:t>
            </w:r>
            <w:r w:rsidRPr="007C0AF7">
              <w:rPr>
                <w:rFonts w:ascii="Arial" w:hAnsi="Arial"/>
              </w:rPr>
              <w:t xml:space="preserve">malen der Tiere erlernt. In den Klassen 3 und 4 lernen die Schülerinnen und Schüler die verschiedenen Lebensräume der Tiere kennen, erfahren etwas über die Nahrung einzelner Tiere und ihre Besonderheiten </w:t>
            </w:r>
            <w:r w:rsidR="00C3007D">
              <w:rPr>
                <w:rFonts w:ascii="Arial" w:hAnsi="Arial"/>
              </w:rPr>
              <w:t>im</w:t>
            </w:r>
            <w:r w:rsidRPr="007C0AF7">
              <w:rPr>
                <w:rFonts w:ascii="Arial" w:hAnsi="Arial"/>
              </w:rPr>
              <w:t xml:space="preserve"> Aussehen. Die Schülerinnen und Schüler nehmen zunehmend an Gesprächen zu einem Lieblingstier teil, schreiben eine kurze Geschichte über ihr Tier und präsentieren diese.</w:t>
            </w:r>
          </w:p>
          <w:p w:rsidR="0023254E" w:rsidRPr="00B47AEC" w:rsidRDefault="0023254E" w:rsidP="00A43E62">
            <w:pPr>
              <w:pStyle w:val="BCTabelleVortext"/>
              <w:rPr>
                <w:rFonts w:ascii="Arial" w:hAnsi="Arial"/>
              </w:rPr>
            </w:pPr>
            <w:r w:rsidRPr="007C0AF7">
              <w:rPr>
                <w:rFonts w:ascii="Arial" w:hAnsi="Arial"/>
              </w:rPr>
              <w:t xml:space="preserve">Es bieten sich vielfältige Möglichkeiten der Verknüpfung mit folgenden Themenfeldern an: Körper; </w:t>
            </w:r>
            <w:r w:rsidR="00777091" w:rsidRPr="007C0AF7">
              <w:rPr>
                <w:rFonts w:ascii="Arial" w:hAnsi="Arial"/>
              </w:rPr>
              <w:t>Essen</w:t>
            </w:r>
            <w:r w:rsidR="00777091">
              <w:rPr>
                <w:rFonts w:ascii="Arial" w:hAnsi="Arial"/>
              </w:rPr>
              <w:t>,</w:t>
            </w:r>
            <w:r w:rsidR="00777091" w:rsidRPr="007C0AF7">
              <w:rPr>
                <w:rFonts w:ascii="Arial" w:hAnsi="Arial"/>
              </w:rPr>
              <w:t xml:space="preserve"> </w:t>
            </w:r>
            <w:r w:rsidR="00F30230" w:rsidRPr="007C0AF7">
              <w:rPr>
                <w:rFonts w:ascii="Arial" w:hAnsi="Arial"/>
              </w:rPr>
              <w:t>Trinken, Einkaufen</w:t>
            </w:r>
            <w:r w:rsidRPr="007C0AF7">
              <w:rPr>
                <w:rFonts w:ascii="Arial" w:hAnsi="Arial"/>
              </w:rPr>
              <w:t xml:space="preserve">; </w:t>
            </w:r>
            <w:r w:rsidR="002D089C" w:rsidRPr="007C0AF7">
              <w:rPr>
                <w:rFonts w:ascii="Arial" w:hAnsi="Arial"/>
              </w:rPr>
              <w:t xml:space="preserve">Reisen; </w:t>
            </w:r>
            <w:r>
              <w:rPr>
                <w:rFonts w:ascii="Arial" w:hAnsi="Arial"/>
              </w:rPr>
              <w:t xml:space="preserve">Farben; Zahlen, Datum, Uhrzeit </w:t>
            </w:r>
          </w:p>
        </w:tc>
      </w:tr>
      <w:tr w:rsidR="007341A4" w:rsidRPr="00CB5993" w:rsidTr="007D78A9">
        <w:trPr>
          <w:trHeight w:val="20"/>
        </w:trPr>
        <w:tc>
          <w:tcPr>
            <w:tcW w:w="1192"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7341A4" w:rsidRPr="0076063D" w:rsidRDefault="007341A4" w:rsidP="00BC2818">
            <w:pPr>
              <w:pStyle w:val="bcTabweiKompetenzen"/>
              <w:spacing w:line="360" w:lineRule="auto"/>
            </w:pPr>
            <w:r w:rsidRPr="0076063D">
              <w:t>Prozessbezogene Kompetenzen</w:t>
            </w:r>
          </w:p>
        </w:tc>
        <w:tc>
          <w:tcPr>
            <w:tcW w:w="1192" w:type="pct"/>
            <w:tcBorders>
              <w:top w:val="single" w:sz="4" w:space="0" w:color="auto"/>
              <w:left w:val="single" w:sz="4" w:space="0" w:color="auto"/>
              <w:bottom w:val="single" w:sz="4" w:space="0" w:color="auto"/>
              <w:right w:val="single" w:sz="4" w:space="0" w:color="auto"/>
            </w:tcBorders>
            <w:shd w:val="clear" w:color="auto" w:fill="B70017"/>
            <w:vAlign w:val="center"/>
          </w:tcPr>
          <w:p w:rsidR="007341A4" w:rsidRPr="0076063D" w:rsidRDefault="007341A4" w:rsidP="00BC2818">
            <w:pPr>
              <w:pStyle w:val="bcTabweiKompetenzen"/>
              <w:spacing w:line="360" w:lineRule="auto"/>
            </w:pPr>
            <w:r w:rsidRPr="0076063D">
              <w:t>Inhaltsbezogene Kompetenzen</w:t>
            </w:r>
          </w:p>
        </w:tc>
        <w:tc>
          <w:tcPr>
            <w:tcW w:w="142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341A4" w:rsidRPr="00D72B29" w:rsidRDefault="007341A4" w:rsidP="00BC2818">
            <w:pPr>
              <w:pStyle w:val="bcTabschwKompetenzen"/>
              <w:spacing w:line="360" w:lineRule="auto"/>
            </w:pPr>
            <w:r w:rsidRPr="00D72B29">
              <w:t>Konkretisierung,</w:t>
            </w:r>
            <w:r w:rsidRPr="00D72B29">
              <w:br/>
              <w:t>Vorgehen im Unterricht</w:t>
            </w:r>
          </w:p>
        </w:tc>
        <w:tc>
          <w:tcPr>
            <w:tcW w:w="1192" w:type="pct"/>
            <w:tcBorders>
              <w:top w:val="single" w:sz="4" w:space="0" w:color="auto"/>
              <w:left w:val="single" w:sz="4" w:space="0" w:color="auto"/>
              <w:bottom w:val="single" w:sz="4" w:space="0" w:color="auto"/>
              <w:right w:val="single" w:sz="4" w:space="0" w:color="auto"/>
            </w:tcBorders>
            <w:shd w:val="clear" w:color="auto" w:fill="D9D9D9"/>
            <w:vAlign w:val="center"/>
          </w:tcPr>
          <w:p w:rsidR="007341A4" w:rsidRPr="00D72B29" w:rsidRDefault="007341A4" w:rsidP="00BC2818">
            <w:pPr>
              <w:pStyle w:val="bcTabschwKompetenzen"/>
              <w:spacing w:line="360" w:lineRule="auto"/>
            </w:pPr>
            <w:r w:rsidRPr="00D72B29">
              <w:t xml:space="preserve">Hinweise, Arbeitsmittel, </w:t>
            </w:r>
            <w:r w:rsidR="0027019F">
              <w:br/>
            </w:r>
            <w:r w:rsidRPr="00D72B29">
              <w:t>Organis</w:t>
            </w:r>
            <w:r w:rsidRPr="00D72B29">
              <w:t>a</w:t>
            </w:r>
            <w:r w:rsidRPr="00D72B29">
              <w:t>tion, Verweise</w:t>
            </w:r>
          </w:p>
        </w:tc>
      </w:tr>
      <w:tr w:rsidR="00E830A0" w:rsidRPr="002C4E3E" w:rsidTr="007D78A9">
        <w:trPr>
          <w:trHeight w:val="20"/>
        </w:trPr>
        <w:tc>
          <w:tcPr>
            <w:tcW w:w="2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830A0" w:rsidRPr="006A693C" w:rsidRDefault="00E830A0" w:rsidP="00BC2818">
            <w:pPr>
              <w:spacing w:line="360" w:lineRule="auto"/>
              <w:jc w:val="center"/>
              <w:rPr>
                <w:rFonts w:eastAsia="Calibri"/>
                <w:szCs w:val="22"/>
              </w:rPr>
            </w:pPr>
            <w:r w:rsidRPr="006A693C">
              <w:rPr>
                <w:szCs w:val="22"/>
              </w:rPr>
              <w:t>Die Schülerinnen und Schüler können</w:t>
            </w:r>
          </w:p>
        </w:tc>
        <w:tc>
          <w:tcPr>
            <w:tcW w:w="1424" w:type="pct"/>
            <w:vMerge w:val="restart"/>
            <w:tcBorders>
              <w:top w:val="single" w:sz="4" w:space="0" w:color="auto"/>
              <w:left w:val="single" w:sz="4" w:space="0" w:color="auto"/>
              <w:right w:val="single" w:sz="4" w:space="0" w:color="auto"/>
            </w:tcBorders>
            <w:shd w:val="clear" w:color="auto" w:fill="auto"/>
          </w:tcPr>
          <w:p w:rsidR="00E830A0" w:rsidRPr="000D5A84" w:rsidRDefault="00E830A0" w:rsidP="00BC2818">
            <w:pPr>
              <w:pStyle w:val="BCTabelleTextFett"/>
              <w:rPr>
                <w:rFonts w:ascii="Arial" w:hAnsi="Arial" w:cs="Arial"/>
              </w:rPr>
            </w:pPr>
            <w:r w:rsidRPr="000D5A84">
              <w:rPr>
                <w:rFonts w:ascii="Arial" w:hAnsi="Arial" w:cs="Arial"/>
              </w:rPr>
              <w:t>Hör-/Hörsehverstehen</w:t>
            </w:r>
            <w:r>
              <w:rPr>
                <w:rFonts w:ascii="Arial" w:hAnsi="Arial" w:cs="Arial"/>
              </w:rPr>
              <w:t xml:space="preserve"> (TPR)</w:t>
            </w:r>
          </w:p>
          <w:p w:rsidR="00E830A0" w:rsidRDefault="00E830A0" w:rsidP="00BC2818">
            <w:pPr>
              <w:pStyle w:val="BCTabelleText"/>
              <w:rPr>
                <w:rFonts w:ascii="Arial" w:hAnsi="Arial"/>
              </w:rPr>
            </w:pPr>
            <w:r>
              <w:rPr>
                <w:rFonts w:ascii="Arial" w:hAnsi="Arial"/>
              </w:rPr>
              <w:t>Die bereits erlernten Tiere aus den Bere</w:t>
            </w:r>
            <w:r>
              <w:rPr>
                <w:rFonts w:ascii="Arial" w:hAnsi="Arial"/>
              </w:rPr>
              <w:t>i</w:t>
            </w:r>
            <w:r>
              <w:rPr>
                <w:rFonts w:ascii="Arial" w:hAnsi="Arial"/>
              </w:rPr>
              <w:t>chen: Haustiere, Bauernhoftiere und Zooti</w:t>
            </w:r>
            <w:r>
              <w:rPr>
                <w:rFonts w:ascii="Arial" w:hAnsi="Arial"/>
              </w:rPr>
              <w:t>e</w:t>
            </w:r>
            <w:r>
              <w:rPr>
                <w:rFonts w:ascii="Arial" w:hAnsi="Arial"/>
              </w:rPr>
              <w:t>re werden durch verschi</w:t>
            </w:r>
            <w:r>
              <w:rPr>
                <w:rFonts w:ascii="Arial" w:hAnsi="Arial"/>
              </w:rPr>
              <w:t>e</w:t>
            </w:r>
            <w:r>
              <w:rPr>
                <w:rFonts w:ascii="Arial" w:hAnsi="Arial"/>
              </w:rPr>
              <w:t>dene Ratespiele wiederholt und gefe</w:t>
            </w:r>
            <w:r>
              <w:rPr>
                <w:rFonts w:ascii="Arial" w:hAnsi="Arial"/>
              </w:rPr>
              <w:t>s</w:t>
            </w:r>
            <w:r>
              <w:rPr>
                <w:rFonts w:ascii="Arial" w:hAnsi="Arial"/>
              </w:rPr>
              <w:t>tigt.</w:t>
            </w:r>
          </w:p>
          <w:p w:rsidR="00E830A0" w:rsidRPr="00C54DB6" w:rsidRDefault="00E830A0" w:rsidP="00A43E62">
            <w:pPr>
              <w:pStyle w:val="BCTabelleText"/>
              <w:spacing w:line="240" w:lineRule="auto"/>
              <w:rPr>
                <w:rFonts w:ascii="Arial" w:hAnsi="Arial"/>
                <w:u w:val="single"/>
              </w:rPr>
            </w:pPr>
          </w:p>
          <w:p w:rsidR="000F712E" w:rsidRPr="00E63672" w:rsidRDefault="009F4E75" w:rsidP="00BC2818">
            <w:pPr>
              <w:pStyle w:val="BCTabelleText"/>
              <w:rPr>
                <w:rFonts w:ascii="Arial" w:hAnsi="Arial"/>
                <w:u w:val="single"/>
              </w:rPr>
            </w:pPr>
            <w:r>
              <w:rPr>
                <w:rFonts w:ascii="Arial" w:hAnsi="Arial"/>
                <w:u w:val="single"/>
              </w:rPr>
              <w:t>Pantomime</w:t>
            </w:r>
            <w:r w:rsidR="00B264E1">
              <w:rPr>
                <w:rFonts w:ascii="Arial" w:hAnsi="Arial"/>
                <w:u w:val="single"/>
              </w:rPr>
              <w:t xml:space="preserve"> / </w:t>
            </w:r>
            <w:r w:rsidR="000F712E" w:rsidRPr="00E63672">
              <w:rPr>
                <w:rFonts w:ascii="Arial" w:hAnsi="Arial"/>
                <w:u w:val="single"/>
              </w:rPr>
              <w:t>Montagsmaler</w:t>
            </w:r>
          </w:p>
          <w:p w:rsidR="000F712E" w:rsidRPr="00807A0C" w:rsidRDefault="000F712E" w:rsidP="00BC2818">
            <w:pPr>
              <w:pStyle w:val="BCTabelleText"/>
              <w:rPr>
                <w:rFonts w:ascii="Arial" w:hAnsi="Arial"/>
                <w:i/>
              </w:rPr>
            </w:pPr>
            <w:r w:rsidRPr="00807A0C">
              <w:rPr>
                <w:rFonts w:ascii="Arial" w:hAnsi="Arial"/>
              </w:rPr>
              <w:t>«</w:t>
            </w:r>
            <w:r w:rsidRPr="00807A0C">
              <w:rPr>
                <w:rFonts w:ascii="Arial" w:hAnsi="Arial"/>
                <w:i/>
              </w:rPr>
              <w:t>C’est quel animal?»</w:t>
            </w:r>
          </w:p>
          <w:p w:rsidR="00B264E1" w:rsidRDefault="00E830A0" w:rsidP="00BC2818">
            <w:pPr>
              <w:pStyle w:val="BCTabelleText"/>
              <w:rPr>
                <w:rFonts w:ascii="Arial" w:hAnsi="Arial"/>
              </w:rPr>
            </w:pPr>
            <w:r>
              <w:rPr>
                <w:rFonts w:ascii="Arial" w:hAnsi="Arial"/>
              </w:rPr>
              <w:t xml:space="preserve">Einzelne </w:t>
            </w:r>
            <w:r w:rsidRPr="00267F09">
              <w:rPr>
                <w:rFonts w:ascii="Arial" w:hAnsi="Arial"/>
              </w:rPr>
              <w:t>Schülerinnen und Schüler</w:t>
            </w:r>
            <w:r>
              <w:rPr>
                <w:rFonts w:ascii="Arial" w:hAnsi="Arial"/>
                <w:b/>
              </w:rPr>
              <w:t xml:space="preserve"> </w:t>
            </w:r>
            <w:r>
              <w:rPr>
                <w:rFonts w:ascii="Arial" w:hAnsi="Arial"/>
              </w:rPr>
              <w:t>präse</w:t>
            </w:r>
            <w:r>
              <w:rPr>
                <w:rFonts w:ascii="Arial" w:hAnsi="Arial"/>
              </w:rPr>
              <w:t>n</w:t>
            </w:r>
            <w:r>
              <w:rPr>
                <w:rFonts w:ascii="Arial" w:hAnsi="Arial"/>
              </w:rPr>
              <w:t>tieren pantomimisch oder zeichnen ein b</w:t>
            </w:r>
            <w:r>
              <w:rPr>
                <w:rFonts w:ascii="Arial" w:hAnsi="Arial"/>
              </w:rPr>
              <w:t>e</w:t>
            </w:r>
            <w:r>
              <w:rPr>
                <w:rFonts w:ascii="Arial" w:hAnsi="Arial"/>
              </w:rPr>
              <w:t>kanntes Tier</w:t>
            </w:r>
            <w:r w:rsidRPr="003B39A3">
              <w:rPr>
                <w:rFonts w:ascii="Arial" w:hAnsi="Arial"/>
              </w:rPr>
              <w:t xml:space="preserve"> an</w:t>
            </w:r>
            <w:r w:rsidR="00B264E1">
              <w:rPr>
                <w:rFonts w:ascii="Arial" w:hAnsi="Arial"/>
              </w:rPr>
              <w:t xml:space="preserve"> die Tafel. </w:t>
            </w:r>
          </w:p>
          <w:p w:rsidR="00E830A0" w:rsidRDefault="00E830A0" w:rsidP="00BC2818">
            <w:pPr>
              <w:pStyle w:val="BCTabelleText"/>
              <w:rPr>
                <w:rFonts w:ascii="Arial" w:hAnsi="Arial"/>
              </w:rPr>
            </w:pPr>
            <w:r>
              <w:rPr>
                <w:rFonts w:ascii="Arial" w:hAnsi="Arial"/>
              </w:rPr>
              <w:t>Die Mitschüleri</w:t>
            </w:r>
            <w:r>
              <w:rPr>
                <w:rFonts w:ascii="Arial" w:hAnsi="Arial"/>
              </w:rPr>
              <w:t>n</w:t>
            </w:r>
            <w:r>
              <w:rPr>
                <w:rFonts w:ascii="Arial" w:hAnsi="Arial"/>
              </w:rPr>
              <w:t>nen und Mitschüler erraten das Tier und hängen die Bild/ Wortkarte an die Tafel.</w:t>
            </w:r>
          </w:p>
          <w:p w:rsidR="00E830A0" w:rsidRPr="000D5A84" w:rsidRDefault="00E830A0" w:rsidP="00BC2818">
            <w:pPr>
              <w:pStyle w:val="BCTabelleText"/>
              <w:rPr>
                <w:rFonts w:ascii="Arial" w:hAnsi="Arial"/>
              </w:rPr>
            </w:pPr>
            <w:r w:rsidRPr="00753402">
              <w:rPr>
                <w:rFonts w:ascii="Arial" w:hAnsi="Arial"/>
              </w:rPr>
              <w:t>Weitere Tierbegriffe können eingeführt we</w:t>
            </w:r>
            <w:r w:rsidRPr="00753402">
              <w:rPr>
                <w:rFonts w:ascii="Arial" w:hAnsi="Arial"/>
              </w:rPr>
              <w:t>r</w:t>
            </w:r>
            <w:r w:rsidRPr="00753402">
              <w:rPr>
                <w:rFonts w:ascii="Arial" w:hAnsi="Arial"/>
              </w:rPr>
              <w:t>den.</w:t>
            </w:r>
          </w:p>
        </w:tc>
        <w:tc>
          <w:tcPr>
            <w:tcW w:w="1192" w:type="pct"/>
            <w:vMerge w:val="restart"/>
            <w:tcBorders>
              <w:top w:val="single" w:sz="4" w:space="0" w:color="auto"/>
              <w:left w:val="single" w:sz="4" w:space="0" w:color="auto"/>
              <w:right w:val="single" w:sz="4" w:space="0" w:color="auto"/>
            </w:tcBorders>
            <w:shd w:val="clear" w:color="auto" w:fill="auto"/>
          </w:tcPr>
          <w:p w:rsidR="00E830A0" w:rsidRPr="00B47AEC" w:rsidRDefault="00E830A0" w:rsidP="00BC2818">
            <w:pPr>
              <w:pStyle w:val="BCTabelleTextFett"/>
              <w:rPr>
                <w:rFonts w:ascii="Arial" w:hAnsi="Arial" w:cs="Arial"/>
              </w:rPr>
            </w:pPr>
            <w:r w:rsidRPr="00B47AEC">
              <w:rPr>
                <w:rFonts w:ascii="Arial" w:hAnsi="Arial" w:cs="Arial"/>
              </w:rPr>
              <w:t>Sprachvorbild der Lehrkraft</w:t>
            </w:r>
          </w:p>
          <w:p w:rsidR="00E830A0" w:rsidRPr="000A16B3" w:rsidRDefault="00E830A0" w:rsidP="00BC2818">
            <w:pPr>
              <w:pStyle w:val="BCTabelleText"/>
              <w:rPr>
                <w:rFonts w:ascii="Arial" w:eastAsia="Trebuchet MS" w:hAnsi="Arial"/>
                <w:u w:val="single"/>
              </w:rPr>
            </w:pPr>
          </w:p>
          <w:p w:rsidR="00E830A0" w:rsidRDefault="00E830A0" w:rsidP="00BC2818">
            <w:pPr>
              <w:pStyle w:val="BCTabelleText"/>
              <w:rPr>
                <w:rFonts w:ascii="Arial" w:hAnsi="Arial"/>
                <w:iCs/>
                <w:shd w:val="clear" w:color="auto" w:fill="A3D7B7"/>
              </w:rPr>
            </w:pPr>
            <w:r>
              <w:rPr>
                <w:rFonts w:ascii="Arial" w:hAnsi="Arial"/>
              </w:rPr>
              <w:t xml:space="preserve">Bild-/ Wortkarten </w:t>
            </w:r>
          </w:p>
          <w:p w:rsidR="00E830A0" w:rsidRDefault="00E830A0" w:rsidP="00BC2818">
            <w:pPr>
              <w:pStyle w:val="BCTabelleText"/>
              <w:rPr>
                <w:rFonts w:ascii="Arial" w:hAnsi="Arial"/>
                <w:iCs/>
                <w:shd w:val="clear" w:color="auto" w:fill="A3D7B7"/>
              </w:rPr>
            </w:pPr>
          </w:p>
          <w:p w:rsidR="00E830A0" w:rsidRPr="00B47AEC" w:rsidRDefault="00E830A0" w:rsidP="00BC2818">
            <w:pPr>
              <w:pStyle w:val="BCTabelleTextFett"/>
              <w:rPr>
                <w:rFonts w:ascii="Arial" w:hAnsi="Arial" w:cs="Arial"/>
              </w:rPr>
            </w:pPr>
            <w:r w:rsidRPr="00701E8E">
              <w:rPr>
                <w:rFonts w:ascii="Arial" w:hAnsi="Arial"/>
                <w:iCs/>
                <w:shd w:val="clear" w:color="auto" w:fill="A3D7B7"/>
              </w:rPr>
              <w:t>L MB</w:t>
            </w:r>
          </w:p>
        </w:tc>
      </w:tr>
      <w:tr w:rsidR="00E830A0" w:rsidRPr="00E46826" w:rsidTr="00572670">
        <w:trPr>
          <w:trHeight w:val="20"/>
        </w:trPr>
        <w:tc>
          <w:tcPr>
            <w:tcW w:w="1192" w:type="pct"/>
            <w:tcBorders>
              <w:top w:val="single" w:sz="4" w:space="0" w:color="auto"/>
              <w:left w:val="single" w:sz="4" w:space="0" w:color="auto"/>
              <w:bottom w:val="single" w:sz="4" w:space="0" w:color="auto"/>
              <w:right w:val="single" w:sz="4" w:space="0" w:color="auto"/>
            </w:tcBorders>
            <w:shd w:val="clear" w:color="auto" w:fill="auto"/>
          </w:tcPr>
          <w:p w:rsidR="00E830A0" w:rsidRPr="008D60BA" w:rsidRDefault="00E830A0" w:rsidP="00BC2818">
            <w:pPr>
              <w:pStyle w:val="BCTabelleText"/>
              <w:rPr>
                <w:rFonts w:ascii="Arial" w:hAnsi="Arial"/>
                <w:b/>
                <w:color w:val="0070C0"/>
              </w:rPr>
            </w:pPr>
            <w:r w:rsidRPr="008D60BA">
              <w:rPr>
                <w:rFonts w:ascii="Arial" w:hAnsi="Arial"/>
                <w:b/>
                <w:color w:val="0070C0"/>
              </w:rPr>
              <w:t xml:space="preserve">2.1 Sprachlernkompetenz </w:t>
            </w:r>
          </w:p>
          <w:p w:rsidR="00E830A0" w:rsidRPr="008D60BA" w:rsidRDefault="00E830A0" w:rsidP="00BC2818">
            <w:pPr>
              <w:pStyle w:val="BCTabelleText"/>
              <w:rPr>
                <w:rFonts w:ascii="Arial" w:hAnsi="Arial"/>
                <w:b/>
                <w:color w:val="0070C0"/>
              </w:rPr>
            </w:pPr>
            <w:r w:rsidRPr="008D60BA">
              <w:rPr>
                <w:rFonts w:ascii="Arial" w:hAnsi="Arial"/>
                <w:b/>
                <w:color w:val="0070C0"/>
              </w:rPr>
              <w:t xml:space="preserve">(und Sprachlernstrategien) </w:t>
            </w:r>
          </w:p>
          <w:p w:rsidR="00E830A0" w:rsidRPr="008D60BA" w:rsidRDefault="00E830A0" w:rsidP="00BC2818">
            <w:pPr>
              <w:pStyle w:val="BCTabelleText"/>
              <w:rPr>
                <w:rFonts w:ascii="Arial" w:hAnsi="Arial"/>
                <w:color w:val="0070C0"/>
              </w:rPr>
            </w:pPr>
            <w:r w:rsidRPr="008D60BA">
              <w:rPr>
                <w:rFonts w:ascii="Arial" w:hAnsi="Arial"/>
                <w:color w:val="0070C0"/>
              </w:rPr>
              <w:t>1. die neue Sprache durch unte</w:t>
            </w:r>
            <w:r w:rsidRPr="008D60BA">
              <w:rPr>
                <w:rFonts w:ascii="Arial" w:hAnsi="Arial"/>
                <w:color w:val="0070C0"/>
              </w:rPr>
              <w:t>r</w:t>
            </w:r>
            <w:r w:rsidRPr="008D60BA">
              <w:rPr>
                <w:rFonts w:ascii="Arial" w:hAnsi="Arial"/>
                <w:color w:val="0070C0"/>
              </w:rPr>
              <w:t>schiedliche mediale Zugänge e</w:t>
            </w:r>
            <w:r w:rsidRPr="008D60BA">
              <w:rPr>
                <w:rFonts w:ascii="Arial" w:hAnsi="Arial"/>
                <w:color w:val="0070C0"/>
              </w:rPr>
              <w:t>r</w:t>
            </w:r>
            <w:r w:rsidRPr="008D60BA">
              <w:rPr>
                <w:rFonts w:ascii="Arial" w:hAnsi="Arial"/>
                <w:color w:val="0070C0"/>
              </w:rPr>
              <w:t>kunden</w:t>
            </w:r>
          </w:p>
          <w:p w:rsidR="00E830A0" w:rsidRDefault="00E830A0" w:rsidP="00BC2818">
            <w:pPr>
              <w:pStyle w:val="BCTabelleText"/>
              <w:rPr>
                <w:rFonts w:ascii="Arial" w:hAnsi="Arial"/>
                <w:b/>
                <w:color w:val="0070C0"/>
              </w:rPr>
            </w:pPr>
          </w:p>
          <w:p w:rsidR="00E46826" w:rsidRDefault="00E46826" w:rsidP="00BC2818">
            <w:pPr>
              <w:pStyle w:val="BCTabelleText"/>
              <w:rPr>
                <w:rFonts w:ascii="Arial" w:hAnsi="Arial"/>
                <w:color w:val="0070C0"/>
              </w:rPr>
            </w:pPr>
            <w:r w:rsidRPr="00753402">
              <w:rPr>
                <w:rFonts w:ascii="Arial" w:hAnsi="Arial"/>
                <w:color w:val="0070C0"/>
              </w:rPr>
              <w:t>2. Strategien um Verstehen kurzer ko</w:t>
            </w:r>
            <w:r>
              <w:rPr>
                <w:rFonts w:ascii="Arial" w:hAnsi="Arial"/>
                <w:color w:val="0070C0"/>
              </w:rPr>
              <w:t>mmunikativer Botschaften nutzen</w:t>
            </w:r>
          </w:p>
          <w:p w:rsidR="00E46826" w:rsidRDefault="00E46826" w:rsidP="00BC2818">
            <w:pPr>
              <w:pStyle w:val="BCTabelleText"/>
              <w:rPr>
                <w:rFonts w:ascii="Arial" w:eastAsia="Trebuchet MS" w:hAnsi="Arial"/>
                <w:color w:val="0070C0"/>
              </w:rPr>
            </w:pPr>
          </w:p>
          <w:p w:rsidR="00E46826" w:rsidRPr="00B47AEC" w:rsidRDefault="00E46826" w:rsidP="00BC2818">
            <w:pPr>
              <w:pStyle w:val="BCTabelleText"/>
              <w:rPr>
                <w:rFonts w:ascii="Arial" w:hAnsi="Arial"/>
                <w:b/>
                <w:color w:val="0070C0"/>
              </w:rPr>
            </w:pPr>
            <w:r>
              <w:rPr>
                <w:rFonts w:ascii="Arial" w:eastAsia="Trebuchet MS" w:hAnsi="Arial"/>
                <w:color w:val="0070C0"/>
              </w:rPr>
              <w:t>3. sprachlich und inhaltlich Neues mit ihrem Vorwissen vergleichen</w:t>
            </w:r>
          </w:p>
        </w:tc>
        <w:tc>
          <w:tcPr>
            <w:tcW w:w="1192" w:type="pct"/>
            <w:tcBorders>
              <w:top w:val="single" w:sz="4" w:space="0" w:color="auto"/>
              <w:left w:val="single" w:sz="4" w:space="0" w:color="auto"/>
              <w:bottom w:val="single" w:sz="4" w:space="0" w:color="auto"/>
              <w:right w:val="single" w:sz="4" w:space="0" w:color="auto"/>
            </w:tcBorders>
            <w:shd w:val="clear" w:color="auto" w:fill="auto"/>
          </w:tcPr>
          <w:p w:rsidR="00E830A0" w:rsidRDefault="00E830A0" w:rsidP="00BC2818">
            <w:pPr>
              <w:pStyle w:val="BCTabelleText"/>
              <w:rPr>
                <w:rFonts w:ascii="Arial" w:hAnsi="Arial"/>
                <w:b/>
              </w:rPr>
            </w:pPr>
            <w:r>
              <w:rPr>
                <w:rFonts w:ascii="Arial" w:hAnsi="Arial"/>
                <w:b/>
              </w:rPr>
              <w:t>3.2</w:t>
            </w:r>
            <w:r w:rsidRPr="00B47AEC">
              <w:rPr>
                <w:rFonts w:ascii="Arial" w:hAnsi="Arial"/>
                <w:b/>
              </w:rPr>
              <w:t xml:space="preserve">.1.1 </w:t>
            </w:r>
            <w:r>
              <w:rPr>
                <w:rFonts w:ascii="Arial" w:hAnsi="Arial"/>
                <w:b/>
              </w:rPr>
              <w:t>Hör-/Hörverstehen</w:t>
            </w:r>
          </w:p>
          <w:p w:rsidR="00E830A0" w:rsidRDefault="00E830A0" w:rsidP="00BC2818">
            <w:pPr>
              <w:pStyle w:val="BCTabelleText"/>
              <w:rPr>
                <w:rFonts w:ascii="Arial" w:hAnsi="Arial"/>
              </w:rPr>
            </w:pPr>
            <w:r>
              <w:rPr>
                <w:rFonts w:ascii="Arial" w:hAnsi="Arial"/>
              </w:rPr>
              <w:t xml:space="preserve">(1) Körpersprache (Mimik, Gestik), </w:t>
            </w:r>
            <w:r w:rsidRPr="00B47AEC">
              <w:rPr>
                <w:rFonts w:ascii="Arial" w:hAnsi="Arial"/>
              </w:rPr>
              <w:t xml:space="preserve">Stimmeinsatz </w:t>
            </w:r>
            <w:r>
              <w:rPr>
                <w:rFonts w:ascii="Arial" w:hAnsi="Arial"/>
              </w:rPr>
              <w:t>(Artikulation, Intonat</w:t>
            </w:r>
            <w:r>
              <w:rPr>
                <w:rFonts w:ascii="Arial" w:hAnsi="Arial"/>
              </w:rPr>
              <w:t>i</w:t>
            </w:r>
            <w:r>
              <w:rPr>
                <w:rFonts w:ascii="Arial" w:hAnsi="Arial"/>
              </w:rPr>
              <w:t xml:space="preserve">on und Sprechtempo) </w:t>
            </w:r>
            <w:r w:rsidRPr="00B47AEC">
              <w:rPr>
                <w:rFonts w:ascii="Arial" w:hAnsi="Arial"/>
              </w:rPr>
              <w:t>und Visual</w:t>
            </w:r>
            <w:r w:rsidRPr="00B47AEC">
              <w:rPr>
                <w:rFonts w:ascii="Arial" w:hAnsi="Arial"/>
              </w:rPr>
              <w:t>i</w:t>
            </w:r>
            <w:r w:rsidRPr="00B47AEC">
              <w:rPr>
                <w:rFonts w:ascii="Arial" w:hAnsi="Arial"/>
              </w:rPr>
              <w:t xml:space="preserve">sierungshilfen </w:t>
            </w:r>
            <w:r>
              <w:rPr>
                <w:rFonts w:ascii="Arial" w:hAnsi="Arial"/>
              </w:rPr>
              <w:t xml:space="preserve">(Bilder und Realia) zum Verstehen </w:t>
            </w:r>
            <w:r w:rsidRPr="00B47AEC">
              <w:rPr>
                <w:rFonts w:ascii="Arial" w:hAnsi="Arial"/>
              </w:rPr>
              <w:t>nutzen</w:t>
            </w:r>
          </w:p>
          <w:p w:rsidR="00E46826" w:rsidRDefault="00E46826" w:rsidP="00BC2818">
            <w:pPr>
              <w:pStyle w:val="BCTabelleText"/>
              <w:rPr>
                <w:rFonts w:ascii="Arial" w:hAnsi="Arial"/>
              </w:rPr>
            </w:pPr>
          </w:p>
          <w:p w:rsidR="00E46826" w:rsidRDefault="00E46826" w:rsidP="00BC2818">
            <w:pPr>
              <w:pStyle w:val="BCTabelleText"/>
              <w:rPr>
                <w:rFonts w:ascii="Arial" w:hAnsi="Arial"/>
                <w:b/>
              </w:rPr>
            </w:pPr>
            <w:r w:rsidRPr="00753402">
              <w:rPr>
                <w:rFonts w:ascii="Arial" w:hAnsi="Arial"/>
              </w:rPr>
              <w:t>(2) auf Anweisungen, Aufforderu</w:t>
            </w:r>
            <w:r w:rsidRPr="00753402">
              <w:rPr>
                <w:rFonts w:ascii="Arial" w:hAnsi="Arial"/>
              </w:rPr>
              <w:t>n</w:t>
            </w:r>
            <w:r w:rsidRPr="00753402">
              <w:rPr>
                <w:rFonts w:ascii="Arial" w:hAnsi="Arial"/>
              </w:rPr>
              <w:t>gen und Fragen entsprechend re</w:t>
            </w:r>
            <w:r w:rsidRPr="00753402">
              <w:rPr>
                <w:rFonts w:ascii="Arial" w:hAnsi="Arial"/>
              </w:rPr>
              <w:t>a</w:t>
            </w:r>
            <w:r w:rsidRPr="00753402">
              <w:rPr>
                <w:rFonts w:ascii="Arial" w:hAnsi="Arial"/>
              </w:rPr>
              <w:t>gieren</w:t>
            </w:r>
          </w:p>
        </w:tc>
        <w:tc>
          <w:tcPr>
            <w:tcW w:w="1424" w:type="pct"/>
            <w:vMerge/>
            <w:tcBorders>
              <w:left w:val="single" w:sz="4" w:space="0" w:color="auto"/>
              <w:bottom w:val="single" w:sz="4" w:space="0" w:color="auto"/>
              <w:right w:val="single" w:sz="4" w:space="0" w:color="auto"/>
            </w:tcBorders>
            <w:shd w:val="clear" w:color="auto" w:fill="auto"/>
          </w:tcPr>
          <w:p w:rsidR="00E830A0" w:rsidRPr="00E46826" w:rsidRDefault="00E830A0" w:rsidP="00BC2818">
            <w:pPr>
              <w:numPr>
                <w:ilvl w:val="0"/>
                <w:numId w:val="20"/>
              </w:numPr>
              <w:spacing w:before="60" w:line="360" w:lineRule="auto"/>
              <w:rPr>
                <w:rFonts w:eastAsia="Calibri" w:cs="Arial"/>
                <w:i/>
                <w:szCs w:val="22"/>
              </w:rPr>
            </w:pPr>
          </w:p>
        </w:tc>
        <w:tc>
          <w:tcPr>
            <w:tcW w:w="1192" w:type="pct"/>
            <w:vMerge/>
            <w:tcBorders>
              <w:left w:val="single" w:sz="4" w:space="0" w:color="auto"/>
              <w:bottom w:val="single" w:sz="4" w:space="0" w:color="auto"/>
              <w:right w:val="single" w:sz="4" w:space="0" w:color="auto"/>
            </w:tcBorders>
            <w:shd w:val="clear" w:color="auto" w:fill="auto"/>
          </w:tcPr>
          <w:p w:rsidR="00E830A0" w:rsidRPr="00E46826" w:rsidRDefault="00E830A0" w:rsidP="00BC2818">
            <w:pPr>
              <w:spacing w:before="60" w:line="360" w:lineRule="auto"/>
              <w:rPr>
                <w:rFonts w:eastAsia="Calibri" w:cs="Arial"/>
                <w:i/>
                <w:szCs w:val="22"/>
              </w:rPr>
            </w:pPr>
          </w:p>
        </w:tc>
      </w:tr>
      <w:tr w:rsidR="000F712E" w:rsidRPr="00E830A0" w:rsidTr="007D78A9">
        <w:trPr>
          <w:trHeight w:val="20"/>
        </w:trPr>
        <w:tc>
          <w:tcPr>
            <w:tcW w:w="1192" w:type="pct"/>
            <w:tcBorders>
              <w:top w:val="single" w:sz="4" w:space="0" w:color="auto"/>
              <w:left w:val="single" w:sz="4" w:space="0" w:color="auto"/>
              <w:bottom w:val="nil"/>
              <w:right w:val="single" w:sz="4" w:space="0" w:color="auto"/>
            </w:tcBorders>
            <w:shd w:val="clear" w:color="auto" w:fill="auto"/>
          </w:tcPr>
          <w:p w:rsidR="000F712E" w:rsidRPr="008356A0" w:rsidRDefault="000F712E" w:rsidP="00BC2818">
            <w:pPr>
              <w:pStyle w:val="BCTabelleText"/>
              <w:rPr>
                <w:rFonts w:ascii="Arial" w:hAnsi="Arial"/>
                <w:color w:val="0070C0"/>
              </w:rPr>
            </w:pPr>
          </w:p>
        </w:tc>
        <w:tc>
          <w:tcPr>
            <w:tcW w:w="1192" w:type="pct"/>
            <w:tcBorders>
              <w:top w:val="single" w:sz="4" w:space="0" w:color="auto"/>
              <w:left w:val="single" w:sz="4" w:space="0" w:color="auto"/>
              <w:bottom w:val="nil"/>
              <w:right w:val="single" w:sz="4" w:space="0" w:color="auto"/>
            </w:tcBorders>
            <w:shd w:val="clear" w:color="auto" w:fill="auto"/>
          </w:tcPr>
          <w:p w:rsidR="000F712E" w:rsidRPr="00753402" w:rsidRDefault="000F712E" w:rsidP="00BC2818">
            <w:pPr>
              <w:pStyle w:val="BCTabelleText"/>
              <w:rPr>
                <w:rFonts w:ascii="Arial" w:hAnsi="Arial"/>
              </w:rPr>
            </w:pPr>
          </w:p>
        </w:tc>
        <w:tc>
          <w:tcPr>
            <w:tcW w:w="1424" w:type="pct"/>
            <w:tcBorders>
              <w:left w:val="single" w:sz="4" w:space="0" w:color="auto"/>
              <w:bottom w:val="nil"/>
              <w:right w:val="single" w:sz="4" w:space="0" w:color="auto"/>
            </w:tcBorders>
            <w:shd w:val="clear" w:color="auto" w:fill="auto"/>
          </w:tcPr>
          <w:p w:rsidR="000F712E" w:rsidRPr="000D5A84" w:rsidRDefault="000F712E" w:rsidP="00BC2818">
            <w:pPr>
              <w:pStyle w:val="BCTabelleText"/>
              <w:rPr>
                <w:rFonts w:ascii="Arial" w:hAnsi="Arial"/>
              </w:rPr>
            </w:pPr>
          </w:p>
        </w:tc>
        <w:tc>
          <w:tcPr>
            <w:tcW w:w="1192" w:type="pct"/>
            <w:tcBorders>
              <w:left w:val="single" w:sz="4" w:space="0" w:color="auto"/>
              <w:bottom w:val="nil"/>
              <w:right w:val="single" w:sz="4" w:space="0" w:color="auto"/>
            </w:tcBorders>
            <w:shd w:val="clear" w:color="auto" w:fill="auto"/>
          </w:tcPr>
          <w:p w:rsidR="000F712E" w:rsidRPr="00B47AEC" w:rsidRDefault="000F712E" w:rsidP="00BC2818">
            <w:pPr>
              <w:pStyle w:val="BCTabelleTextFett"/>
              <w:rPr>
                <w:rFonts w:ascii="Arial" w:hAnsi="Arial" w:cs="Arial"/>
              </w:rPr>
            </w:pPr>
          </w:p>
        </w:tc>
      </w:tr>
      <w:tr w:rsidR="000F712E" w:rsidRPr="00E830A0" w:rsidTr="00572670">
        <w:trPr>
          <w:trHeight w:val="20"/>
        </w:trPr>
        <w:tc>
          <w:tcPr>
            <w:tcW w:w="1192" w:type="pct"/>
            <w:tcBorders>
              <w:top w:val="nil"/>
              <w:left w:val="single" w:sz="4" w:space="0" w:color="auto"/>
              <w:bottom w:val="single" w:sz="4" w:space="0" w:color="auto"/>
              <w:right w:val="single" w:sz="4" w:space="0" w:color="auto"/>
            </w:tcBorders>
            <w:shd w:val="clear" w:color="auto" w:fill="auto"/>
          </w:tcPr>
          <w:p w:rsidR="000F712E" w:rsidRPr="00CF66B6" w:rsidRDefault="000F712E" w:rsidP="00BC2818">
            <w:pPr>
              <w:pStyle w:val="BCTabelleText"/>
              <w:rPr>
                <w:rFonts w:ascii="Arial" w:eastAsia="Trebuchet MS" w:hAnsi="Arial"/>
                <w:color w:val="FF0000"/>
              </w:rPr>
            </w:pPr>
          </w:p>
        </w:tc>
        <w:tc>
          <w:tcPr>
            <w:tcW w:w="1192" w:type="pct"/>
            <w:tcBorders>
              <w:top w:val="single" w:sz="4" w:space="0" w:color="auto"/>
              <w:left w:val="single" w:sz="4" w:space="0" w:color="auto"/>
              <w:bottom w:val="single" w:sz="4" w:space="0" w:color="auto"/>
              <w:right w:val="single" w:sz="4" w:space="0" w:color="auto"/>
            </w:tcBorders>
            <w:shd w:val="clear" w:color="auto" w:fill="auto"/>
          </w:tcPr>
          <w:p w:rsidR="000F712E" w:rsidRPr="00B47AEC" w:rsidRDefault="000F712E" w:rsidP="00BC2818">
            <w:pPr>
              <w:pStyle w:val="BCTabelleText"/>
              <w:rPr>
                <w:rFonts w:ascii="Arial" w:hAnsi="Arial"/>
                <w:b/>
              </w:rPr>
            </w:pPr>
            <w:r w:rsidRPr="00B47AEC">
              <w:rPr>
                <w:rFonts w:ascii="Arial" w:eastAsia="Trebuchet MS" w:hAnsi="Arial"/>
                <w:b/>
              </w:rPr>
              <w:t xml:space="preserve">3.1.2.1 </w:t>
            </w:r>
            <w:r>
              <w:rPr>
                <w:rFonts w:ascii="Arial" w:hAnsi="Arial"/>
                <w:b/>
              </w:rPr>
              <w:t>Aussprache und Intonat</w:t>
            </w:r>
            <w:r>
              <w:rPr>
                <w:rFonts w:ascii="Arial" w:hAnsi="Arial"/>
                <w:b/>
              </w:rPr>
              <w:t>i</w:t>
            </w:r>
            <w:r>
              <w:rPr>
                <w:rFonts w:ascii="Arial" w:hAnsi="Arial"/>
                <w:b/>
              </w:rPr>
              <w:t>on, Wortschatz, sprachliche Mittel</w:t>
            </w:r>
          </w:p>
          <w:p w:rsidR="000F712E" w:rsidRDefault="000F712E" w:rsidP="00BC2818">
            <w:pPr>
              <w:pStyle w:val="BCTabelleText"/>
              <w:rPr>
                <w:rFonts w:ascii="Arial" w:eastAsia="Trebuchet MS" w:hAnsi="Arial"/>
              </w:rPr>
            </w:pPr>
            <w:r w:rsidRPr="00B47AEC">
              <w:rPr>
                <w:rFonts w:ascii="Arial" w:eastAsia="Trebuchet MS" w:hAnsi="Arial"/>
              </w:rPr>
              <w:t>(1) einzelne Laute voneinander u</w:t>
            </w:r>
            <w:r w:rsidRPr="00B47AEC">
              <w:rPr>
                <w:rFonts w:ascii="Arial" w:eastAsia="Trebuchet MS" w:hAnsi="Arial"/>
              </w:rPr>
              <w:t>n</w:t>
            </w:r>
            <w:r w:rsidRPr="00B47AEC">
              <w:rPr>
                <w:rFonts w:ascii="Arial" w:eastAsia="Trebuchet MS" w:hAnsi="Arial"/>
              </w:rPr>
              <w:t>terscheiden</w:t>
            </w:r>
          </w:p>
          <w:p w:rsidR="000F712E" w:rsidRPr="00AF1320" w:rsidRDefault="000F712E" w:rsidP="00BC2818">
            <w:pPr>
              <w:pStyle w:val="BCTabelleText"/>
              <w:rPr>
                <w:rFonts w:ascii="Arial" w:eastAsia="Trebuchet MS" w:hAnsi="Arial"/>
              </w:rPr>
            </w:pPr>
            <w:r>
              <w:rPr>
                <w:rFonts w:ascii="Arial" w:eastAsia="Trebuchet MS" w:hAnsi="Arial"/>
              </w:rPr>
              <w:t>(2) Laute weitgehend zielgerichtet aussprechen</w:t>
            </w:r>
          </w:p>
        </w:tc>
        <w:tc>
          <w:tcPr>
            <w:tcW w:w="1424" w:type="pct"/>
            <w:tcBorders>
              <w:left w:val="single" w:sz="4" w:space="0" w:color="auto"/>
              <w:bottom w:val="single" w:sz="4" w:space="0" w:color="auto"/>
              <w:right w:val="single" w:sz="4" w:space="0" w:color="auto"/>
            </w:tcBorders>
            <w:shd w:val="clear" w:color="auto" w:fill="auto"/>
          </w:tcPr>
          <w:p w:rsidR="000F712E" w:rsidRDefault="000F712E" w:rsidP="00BC2818">
            <w:pPr>
              <w:pStyle w:val="BCTabelleTextFett"/>
              <w:rPr>
                <w:rFonts w:ascii="Arial" w:hAnsi="Arial" w:cs="Arial"/>
                <w:b w:val="0"/>
              </w:rPr>
            </w:pPr>
            <w:r w:rsidRPr="00753402">
              <w:rPr>
                <w:rFonts w:ascii="Arial" w:hAnsi="Arial" w:cs="Arial"/>
                <w:b w:val="0"/>
              </w:rPr>
              <w:t>Die einzelnen Begriffe werden laut und deutlich vorgesprochen. Dabei wird auf sprachliche Besonderheiten geachtet.</w:t>
            </w:r>
            <w:r>
              <w:rPr>
                <w:rFonts w:ascii="Arial" w:hAnsi="Arial" w:cs="Arial"/>
                <w:b w:val="0"/>
              </w:rPr>
              <w:t xml:space="preserve"> </w:t>
            </w:r>
          </w:p>
          <w:p w:rsidR="000F712E" w:rsidRPr="00D64A85" w:rsidRDefault="000F712E" w:rsidP="00BC2818">
            <w:pPr>
              <w:pStyle w:val="BCTabelleTextFett"/>
              <w:rPr>
                <w:rFonts w:ascii="Arial" w:hAnsi="Arial" w:cs="Arial"/>
                <w:b w:val="0"/>
              </w:rPr>
            </w:pPr>
            <w:r w:rsidRPr="00D64A85">
              <w:rPr>
                <w:rFonts w:ascii="Arial" w:hAnsi="Arial" w:cs="Arial"/>
                <w:b w:val="0"/>
              </w:rPr>
              <w:t>Nachdem alle Tierbilder oder Wortka</w:t>
            </w:r>
            <w:r w:rsidRPr="00D64A85">
              <w:rPr>
                <w:rFonts w:ascii="Arial" w:hAnsi="Arial" w:cs="Arial"/>
                <w:b w:val="0"/>
              </w:rPr>
              <w:t>r</w:t>
            </w:r>
            <w:r w:rsidRPr="00D64A85">
              <w:rPr>
                <w:rFonts w:ascii="Arial" w:hAnsi="Arial" w:cs="Arial"/>
                <w:b w:val="0"/>
              </w:rPr>
              <w:t>ten an der Tafel hängen kann das folgende Spiel in Anlehnung an das Spiel „Koffer packen“ gespielt werden.</w:t>
            </w:r>
          </w:p>
          <w:p w:rsidR="000F712E" w:rsidRPr="006C45A2" w:rsidRDefault="000F712E" w:rsidP="00BC2818">
            <w:pPr>
              <w:pStyle w:val="BCTabelleTextAuflistung"/>
              <w:spacing w:line="360" w:lineRule="auto"/>
              <w:rPr>
                <w:rFonts w:ascii="Arial" w:hAnsi="Arial"/>
                <w:i/>
                <w:lang w:val="fr-FR"/>
              </w:rPr>
            </w:pPr>
            <w:r w:rsidRPr="006C45A2">
              <w:rPr>
                <w:rFonts w:ascii="Arial" w:hAnsi="Arial"/>
                <w:i/>
                <w:lang w:val="fr-FR"/>
              </w:rPr>
              <w:t>«Je vois un lion.»</w:t>
            </w:r>
          </w:p>
          <w:p w:rsidR="000F712E" w:rsidRPr="006C45A2" w:rsidRDefault="000F712E" w:rsidP="00BC2818">
            <w:pPr>
              <w:pStyle w:val="BCTabelleTextAuflistung"/>
              <w:spacing w:line="360" w:lineRule="auto"/>
              <w:rPr>
                <w:rFonts w:ascii="Arial" w:hAnsi="Arial"/>
                <w:i/>
                <w:lang w:val="fr-FR"/>
              </w:rPr>
            </w:pPr>
            <w:r w:rsidRPr="006C45A2">
              <w:rPr>
                <w:rFonts w:ascii="Arial" w:hAnsi="Arial"/>
                <w:i/>
                <w:lang w:val="fr-FR"/>
              </w:rPr>
              <w:t>«Je vois un lion et une girafe.»</w:t>
            </w:r>
          </w:p>
          <w:p w:rsidR="000F712E" w:rsidRPr="008B2C19" w:rsidRDefault="000F712E" w:rsidP="00BC2818">
            <w:pPr>
              <w:pStyle w:val="BCTabelleTextAuflistung"/>
              <w:spacing w:line="360" w:lineRule="auto"/>
              <w:rPr>
                <w:lang w:val="fr-FR"/>
              </w:rPr>
            </w:pPr>
            <w:r w:rsidRPr="006C45A2">
              <w:rPr>
                <w:rFonts w:ascii="Arial" w:hAnsi="Arial"/>
                <w:i/>
                <w:lang w:val="fr-FR"/>
              </w:rPr>
              <w:t>«Je vois un lion, une girafe et un él</w:t>
            </w:r>
            <w:r w:rsidRPr="006C45A2">
              <w:rPr>
                <w:rFonts w:ascii="Arial" w:hAnsi="Arial"/>
                <w:i/>
                <w:lang w:val="fr-FR"/>
              </w:rPr>
              <w:t>é</w:t>
            </w:r>
            <w:r w:rsidRPr="006C45A2">
              <w:rPr>
                <w:rFonts w:ascii="Arial" w:hAnsi="Arial"/>
                <w:i/>
                <w:lang w:val="fr-FR"/>
              </w:rPr>
              <w:t>phant, …»</w:t>
            </w:r>
          </w:p>
        </w:tc>
        <w:tc>
          <w:tcPr>
            <w:tcW w:w="1192" w:type="pct"/>
            <w:tcBorders>
              <w:left w:val="single" w:sz="4" w:space="0" w:color="auto"/>
              <w:bottom w:val="single" w:sz="4" w:space="0" w:color="auto"/>
              <w:right w:val="single" w:sz="4" w:space="0" w:color="auto"/>
            </w:tcBorders>
            <w:shd w:val="clear" w:color="auto" w:fill="auto"/>
          </w:tcPr>
          <w:p w:rsidR="00FC69E9" w:rsidRPr="002D089C" w:rsidRDefault="00FC69E9" w:rsidP="00BC2818">
            <w:pPr>
              <w:pStyle w:val="BCTabelleTextFett"/>
              <w:rPr>
                <w:rFonts w:ascii="Arial" w:hAnsi="Arial" w:cs="Arial"/>
              </w:rPr>
            </w:pPr>
            <w:r w:rsidRPr="002D089C">
              <w:rPr>
                <w:rFonts w:ascii="Arial" w:hAnsi="Arial" w:cs="Arial"/>
              </w:rPr>
              <w:t>Sprachvorbild der Lehrkraft</w:t>
            </w:r>
          </w:p>
          <w:p w:rsidR="000F712E" w:rsidRPr="008B2C19" w:rsidRDefault="000F712E" w:rsidP="00BC2818">
            <w:pPr>
              <w:pStyle w:val="BCTabelleTextFett"/>
              <w:rPr>
                <w:rFonts w:ascii="Arial" w:hAnsi="Arial" w:cs="Arial"/>
                <w:b w:val="0"/>
                <w:lang w:val="fr-FR"/>
              </w:rPr>
            </w:pPr>
          </w:p>
        </w:tc>
      </w:tr>
      <w:tr w:rsidR="000F712E" w:rsidRPr="000F712E" w:rsidTr="007D78A9">
        <w:trPr>
          <w:trHeight w:val="20"/>
        </w:trPr>
        <w:tc>
          <w:tcPr>
            <w:tcW w:w="1192" w:type="pct"/>
            <w:tcBorders>
              <w:top w:val="single" w:sz="4" w:space="0" w:color="auto"/>
              <w:left w:val="single" w:sz="4" w:space="0" w:color="auto"/>
              <w:bottom w:val="nil"/>
              <w:right w:val="single" w:sz="4" w:space="0" w:color="auto"/>
            </w:tcBorders>
            <w:shd w:val="clear" w:color="auto" w:fill="auto"/>
          </w:tcPr>
          <w:p w:rsidR="000F712E" w:rsidRDefault="000F712E" w:rsidP="00BC2818">
            <w:pPr>
              <w:pStyle w:val="BCTabelleText"/>
              <w:rPr>
                <w:rFonts w:ascii="Arial" w:hAnsi="Arial"/>
                <w:b/>
                <w:color w:val="0070C0"/>
              </w:rPr>
            </w:pPr>
            <w:r w:rsidRPr="00B47AEC">
              <w:rPr>
                <w:rFonts w:ascii="Arial" w:hAnsi="Arial"/>
                <w:b/>
                <w:color w:val="0070C0"/>
              </w:rPr>
              <w:t>2.1</w:t>
            </w:r>
            <w:r w:rsidRPr="00B47AEC">
              <w:rPr>
                <w:rFonts w:ascii="Arial" w:hAnsi="Arial"/>
                <w:color w:val="0070C0"/>
              </w:rPr>
              <w:t xml:space="preserve"> </w:t>
            </w:r>
            <w:r>
              <w:rPr>
                <w:rFonts w:ascii="Arial" w:hAnsi="Arial"/>
                <w:b/>
                <w:color w:val="0070C0"/>
              </w:rPr>
              <w:t xml:space="preserve">Sprachlernkompetenz </w:t>
            </w:r>
          </w:p>
          <w:p w:rsidR="000F712E" w:rsidRPr="00B47AEC" w:rsidRDefault="000F712E" w:rsidP="00BC2818">
            <w:pPr>
              <w:pStyle w:val="BCTabelleText"/>
              <w:rPr>
                <w:rFonts w:ascii="Arial" w:hAnsi="Arial"/>
                <w:b/>
                <w:color w:val="0070C0"/>
              </w:rPr>
            </w:pPr>
            <w:r>
              <w:rPr>
                <w:rFonts w:ascii="Arial" w:hAnsi="Arial"/>
                <w:b/>
                <w:color w:val="0070C0"/>
              </w:rPr>
              <w:t>(und Sprachlernstrategien)</w:t>
            </w:r>
            <w:r w:rsidRPr="00B47AEC">
              <w:rPr>
                <w:rFonts w:ascii="Arial" w:hAnsi="Arial"/>
                <w:b/>
                <w:color w:val="0070C0"/>
              </w:rPr>
              <w:t xml:space="preserve"> </w:t>
            </w:r>
          </w:p>
          <w:p w:rsidR="000F712E" w:rsidRDefault="000F712E" w:rsidP="00BC2818">
            <w:pPr>
              <w:pStyle w:val="BCTabelleText"/>
              <w:rPr>
                <w:rFonts w:ascii="Arial" w:eastAsia="Trebuchet MS" w:hAnsi="Arial"/>
                <w:color w:val="0070C0"/>
              </w:rPr>
            </w:pPr>
            <w:r>
              <w:rPr>
                <w:rFonts w:ascii="Arial" w:eastAsia="Trebuchet MS" w:hAnsi="Arial"/>
                <w:color w:val="0070C0"/>
              </w:rPr>
              <w:t>2. Strategien zum Verstehen kurzer kommunikativer Botschaft</w:t>
            </w:r>
            <w:r w:rsidR="006C45A2">
              <w:rPr>
                <w:rFonts w:ascii="Arial" w:eastAsia="Trebuchet MS" w:hAnsi="Arial"/>
                <w:color w:val="0070C0"/>
              </w:rPr>
              <w:t>en nutzen.</w:t>
            </w:r>
          </w:p>
          <w:p w:rsidR="00AE0378" w:rsidRPr="006C45A2" w:rsidRDefault="00AE0378" w:rsidP="00AE0378">
            <w:pPr>
              <w:pStyle w:val="BCTabelleText"/>
              <w:rPr>
                <w:rFonts w:ascii="Arial" w:eastAsia="Trebuchet MS" w:hAnsi="Arial"/>
                <w:color w:val="0070C0"/>
              </w:rPr>
            </w:pPr>
          </w:p>
        </w:tc>
        <w:tc>
          <w:tcPr>
            <w:tcW w:w="1192" w:type="pct"/>
            <w:tcBorders>
              <w:top w:val="single" w:sz="4" w:space="0" w:color="auto"/>
              <w:left w:val="single" w:sz="4" w:space="0" w:color="auto"/>
              <w:bottom w:val="nil"/>
              <w:right w:val="single" w:sz="4" w:space="0" w:color="auto"/>
            </w:tcBorders>
            <w:shd w:val="clear" w:color="auto" w:fill="auto"/>
          </w:tcPr>
          <w:p w:rsidR="000F712E" w:rsidRPr="007C4801" w:rsidRDefault="000F712E" w:rsidP="00BC2818">
            <w:pPr>
              <w:pStyle w:val="BCTabelleText"/>
              <w:rPr>
                <w:rFonts w:ascii="Arial" w:eastAsia="Trebuchet MS" w:hAnsi="Arial"/>
                <w:b/>
              </w:rPr>
            </w:pPr>
            <w:r w:rsidRPr="007C4801">
              <w:rPr>
                <w:rFonts w:ascii="Arial" w:eastAsia="Trebuchet MS" w:hAnsi="Arial"/>
                <w:b/>
              </w:rPr>
              <w:t>3.2.1.1 Hör-/Hörsehverstehen</w:t>
            </w:r>
          </w:p>
          <w:p w:rsidR="000F712E" w:rsidRDefault="000F712E" w:rsidP="00BC2818">
            <w:pPr>
              <w:pStyle w:val="BCTabelleText"/>
              <w:rPr>
                <w:rFonts w:ascii="Arial" w:eastAsia="Trebuchet MS" w:hAnsi="Arial"/>
              </w:rPr>
            </w:pPr>
            <w:r w:rsidRPr="007C4801">
              <w:rPr>
                <w:rFonts w:ascii="Arial" w:eastAsia="Trebuchet MS" w:hAnsi="Arial"/>
              </w:rPr>
              <w:t>(1) Körpe</w:t>
            </w:r>
            <w:r>
              <w:rPr>
                <w:rFonts w:ascii="Arial" w:eastAsia="Trebuchet MS" w:hAnsi="Arial"/>
              </w:rPr>
              <w:t>rsprache (Mimik, Gestik), Stimm</w:t>
            </w:r>
            <w:r w:rsidRPr="007C4801">
              <w:rPr>
                <w:rFonts w:ascii="Arial" w:eastAsia="Trebuchet MS" w:hAnsi="Arial"/>
              </w:rPr>
              <w:t>einsatz (Artikulation, Intonat</w:t>
            </w:r>
            <w:r w:rsidRPr="007C4801">
              <w:rPr>
                <w:rFonts w:ascii="Arial" w:eastAsia="Trebuchet MS" w:hAnsi="Arial"/>
              </w:rPr>
              <w:t>i</w:t>
            </w:r>
            <w:r w:rsidRPr="007C4801">
              <w:rPr>
                <w:rFonts w:ascii="Arial" w:eastAsia="Trebuchet MS" w:hAnsi="Arial"/>
              </w:rPr>
              <w:t>on und Sprechtempo) und Visual</w:t>
            </w:r>
            <w:r w:rsidRPr="007C4801">
              <w:rPr>
                <w:rFonts w:ascii="Arial" w:eastAsia="Trebuchet MS" w:hAnsi="Arial"/>
              </w:rPr>
              <w:t>i</w:t>
            </w:r>
            <w:r w:rsidRPr="007C4801">
              <w:rPr>
                <w:rFonts w:ascii="Arial" w:eastAsia="Trebuchet MS" w:hAnsi="Arial"/>
              </w:rPr>
              <w:t>sierungshilfen (Bilder und Realia) zum Verstehen nutzen</w:t>
            </w:r>
          </w:p>
          <w:p w:rsidR="00572670" w:rsidRDefault="00572670" w:rsidP="00BC2818">
            <w:pPr>
              <w:pStyle w:val="BCTabelleText"/>
              <w:rPr>
                <w:rFonts w:ascii="Arial" w:eastAsia="Trebuchet MS" w:hAnsi="Arial"/>
              </w:rPr>
            </w:pPr>
          </w:p>
          <w:p w:rsidR="00572670" w:rsidRDefault="00572670" w:rsidP="00BC2818">
            <w:pPr>
              <w:pStyle w:val="BCTabelleText"/>
              <w:rPr>
                <w:rFonts w:ascii="Arial" w:eastAsia="Trebuchet MS" w:hAnsi="Arial"/>
              </w:rPr>
            </w:pPr>
            <w:r w:rsidRPr="007C4801">
              <w:rPr>
                <w:rFonts w:ascii="Arial" w:eastAsia="Trebuchet MS" w:hAnsi="Arial"/>
              </w:rPr>
              <w:t>(2) auf Anweisungen, Aufforderu</w:t>
            </w:r>
            <w:r w:rsidRPr="007C4801">
              <w:rPr>
                <w:rFonts w:ascii="Arial" w:eastAsia="Trebuchet MS" w:hAnsi="Arial"/>
              </w:rPr>
              <w:t>n</w:t>
            </w:r>
            <w:r w:rsidRPr="007C4801">
              <w:rPr>
                <w:rFonts w:ascii="Arial" w:eastAsia="Trebuchet MS" w:hAnsi="Arial"/>
              </w:rPr>
              <w:t>gen und Fragen entsprechend re</w:t>
            </w:r>
            <w:r w:rsidRPr="007C4801">
              <w:rPr>
                <w:rFonts w:ascii="Arial" w:eastAsia="Trebuchet MS" w:hAnsi="Arial"/>
              </w:rPr>
              <w:t>a</w:t>
            </w:r>
            <w:r w:rsidRPr="007C4801">
              <w:rPr>
                <w:rFonts w:ascii="Arial" w:eastAsia="Trebuchet MS" w:hAnsi="Arial"/>
              </w:rPr>
              <w:t>gieren</w:t>
            </w:r>
          </w:p>
          <w:p w:rsidR="00572670" w:rsidRDefault="00572670" w:rsidP="00BC2818">
            <w:pPr>
              <w:pStyle w:val="BCTabelleText"/>
              <w:rPr>
                <w:rFonts w:ascii="Arial" w:eastAsia="Trebuchet MS" w:hAnsi="Arial"/>
              </w:rPr>
            </w:pPr>
          </w:p>
          <w:p w:rsidR="00572670" w:rsidRDefault="00572670" w:rsidP="00BC2818">
            <w:pPr>
              <w:pStyle w:val="BCTabelleText"/>
              <w:rPr>
                <w:rFonts w:ascii="Arial" w:eastAsia="Trebuchet MS" w:hAnsi="Arial"/>
              </w:rPr>
            </w:pPr>
            <w:r w:rsidRPr="00C360FD">
              <w:rPr>
                <w:rFonts w:ascii="Arial" w:eastAsia="Trebuchet MS" w:hAnsi="Arial"/>
              </w:rPr>
              <w:t>(3) Informationen aus einfachen Hörtexten mithilfe von Schlüsselwö</w:t>
            </w:r>
            <w:r w:rsidRPr="00C360FD">
              <w:rPr>
                <w:rFonts w:ascii="Arial" w:eastAsia="Trebuchet MS" w:hAnsi="Arial"/>
              </w:rPr>
              <w:t>r</w:t>
            </w:r>
            <w:r w:rsidRPr="00C360FD">
              <w:rPr>
                <w:rFonts w:ascii="Arial" w:eastAsia="Trebuchet MS" w:hAnsi="Arial"/>
              </w:rPr>
              <w:t>tern entnehmen</w:t>
            </w:r>
          </w:p>
        </w:tc>
        <w:tc>
          <w:tcPr>
            <w:tcW w:w="1424" w:type="pct"/>
            <w:tcBorders>
              <w:left w:val="single" w:sz="4" w:space="0" w:color="auto"/>
              <w:bottom w:val="nil"/>
              <w:right w:val="single" w:sz="4" w:space="0" w:color="auto"/>
            </w:tcBorders>
            <w:shd w:val="clear" w:color="auto" w:fill="auto"/>
          </w:tcPr>
          <w:p w:rsidR="000F712E" w:rsidRPr="00E63672" w:rsidRDefault="000F712E" w:rsidP="00BC2818">
            <w:pPr>
              <w:pStyle w:val="BCTabelleTextFett"/>
              <w:rPr>
                <w:rFonts w:ascii="Arial" w:hAnsi="Arial" w:cs="Arial"/>
                <w:b w:val="0"/>
              </w:rPr>
            </w:pPr>
            <w:r w:rsidRPr="00E63672">
              <w:rPr>
                <w:rFonts w:ascii="Arial" w:hAnsi="Arial" w:cs="Arial"/>
                <w:b w:val="0"/>
              </w:rPr>
              <w:t xml:space="preserve">Wiederholung/Neueinführung </w:t>
            </w:r>
          </w:p>
          <w:p w:rsidR="000F712E" w:rsidRPr="00D64A85" w:rsidRDefault="000F712E" w:rsidP="00BC2818">
            <w:pPr>
              <w:pStyle w:val="BCTabelleTextFett"/>
              <w:rPr>
                <w:rFonts w:ascii="Arial" w:hAnsi="Arial" w:cs="Arial"/>
                <w:b w:val="0"/>
                <w:i/>
              </w:rPr>
            </w:pPr>
            <w:r w:rsidRPr="00D64A85">
              <w:rPr>
                <w:rFonts w:ascii="Arial" w:hAnsi="Arial" w:cs="Arial"/>
                <w:b w:val="0"/>
                <w:i/>
              </w:rPr>
              <w:t>Adjektive, Verben, Aussehen der Ti</w:t>
            </w:r>
            <w:r w:rsidRPr="00D64A85">
              <w:rPr>
                <w:rFonts w:ascii="Arial" w:hAnsi="Arial" w:cs="Arial"/>
                <w:b w:val="0"/>
                <w:i/>
              </w:rPr>
              <w:t>e</w:t>
            </w:r>
            <w:r w:rsidRPr="00D64A85">
              <w:rPr>
                <w:rFonts w:ascii="Arial" w:hAnsi="Arial" w:cs="Arial"/>
                <w:b w:val="0"/>
                <w:i/>
              </w:rPr>
              <w:t>re und Benehmen</w:t>
            </w:r>
          </w:p>
          <w:p w:rsidR="000F712E" w:rsidRPr="00D64A85" w:rsidRDefault="000F712E" w:rsidP="00BC2818">
            <w:pPr>
              <w:pStyle w:val="BCTabelleTextFett"/>
              <w:rPr>
                <w:rFonts w:ascii="Arial" w:hAnsi="Arial" w:cs="Arial"/>
                <w:b w:val="0"/>
              </w:rPr>
            </w:pPr>
          </w:p>
          <w:p w:rsidR="000F712E" w:rsidRPr="00753402" w:rsidRDefault="000F712E" w:rsidP="00BC2818">
            <w:pPr>
              <w:pStyle w:val="BCTabelleTextFett"/>
              <w:rPr>
                <w:rFonts w:ascii="Arial" w:hAnsi="Arial" w:cs="Arial"/>
              </w:rPr>
            </w:pPr>
            <w:r w:rsidRPr="00753402">
              <w:rPr>
                <w:rFonts w:ascii="Arial" w:hAnsi="Arial" w:cs="Arial"/>
              </w:rPr>
              <w:t>Hör-/Hörsehverstehen (TPR) / Spr</w:t>
            </w:r>
            <w:r w:rsidRPr="00753402">
              <w:rPr>
                <w:rFonts w:ascii="Arial" w:hAnsi="Arial" w:cs="Arial"/>
              </w:rPr>
              <w:t>e</w:t>
            </w:r>
            <w:r w:rsidRPr="00753402">
              <w:rPr>
                <w:rFonts w:ascii="Arial" w:hAnsi="Arial" w:cs="Arial"/>
              </w:rPr>
              <w:t>chen</w:t>
            </w:r>
          </w:p>
          <w:p w:rsidR="000F712E" w:rsidRPr="00753402" w:rsidRDefault="000F712E" w:rsidP="00BC2818">
            <w:pPr>
              <w:pStyle w:val="BCTabelleTextFett"/>
              <w:rPr>
                <w:rFonts w:ascii="Arial" w:hAnsi="Arial" w:cs="Arial"/>
                <w:b w:val="0"/>
              </w:rPr>
            </w:pPr>
            <w:r w:rsidRPr="00753402">
              <w:rPr>
                <w:rFonts w:ascii="Arial" w:hAnsi="Arial" w:cs="Arial"/>
                <w:b w:val="0"/>
              </w:rPr>
              <w:t>Die Bild/</w:t>
            </w:r>
            <w:r>
              <w:rPr>
                <w:rFonts w:ascii="Arial" w:hAnsi="Arial" w:cs="Arial"/>
                <w:b w:val="0"/>
              </w:rPr>
              <w:t xml:space="preserve"> </w:t>
            </w:r>
            <w:r w:rsidRPr="00753402">
              <w:rPr>
                <w:rFonts w:ascii="Arial" w:hAnsi="Arial" w:cs="Arial"/>
                <w:b w:val="0"/>
              </w:rPr>
              <w:t>Wortkarten der Tiere hängen u</w:t>
            </w:r>
            <w:r w:rsidRPr="00753402">
              <w:rPr>
                <w:rFonts w:ascii="Arial" w:hAnsi="Arial" w:cs="Arial"/>
                <w:b w:val="0"/>
              </w:rPr>
              <w:t>n</w:t>
            </w:r>
            <w:r w:rsidRPr="00753402">
              <w:rPr>
                <w:rFonts w:ascii="Arial" w:hAnsi="Arial" w:cs="Arial"/>
                <w:b w:val="0"/>
              </w:rPr>
              <w:t>tereinander an der Tafel. Eine kleine G</w:t>
            </w:r>
            <w:r w:rsidRPr="00753402">
              <w:rPr>
                <w:rFonts w:ascii="Arial" w:hAnsi="Arial" w:cs="Arial"/>
                <w:b w:val="0"/>
              </w:rPr>
              <w:t>e</w:t>
            </w:r>
            <w:r w:rsidRPr="00753402">
              <w:rPr>
                <w:rFonts w:ascii="Arial" w:hAnsi="Arial" w:cs="Arial"/>
                <w:b w:val="0"/>
              </w:rPr>
              <w:t>schichte wird vorgelesen (</w:t>
            </w:r>
            <w:r w:rsidR="00AA7D6F">
              <w:rPr>
                <w:rFonts w:ascii="Arial" w:hAnsi="Arial" w:cs="Arial"/>
                <w:b w:val="0"/>
              </w:rPr>
              <w:t xml:space="preserve">Lehrkraft / </w:t>
            </w:r>
            <w:r w:rsidRPr="00753402">
              <w:rPr>
                <w:rFonts w:ascii="Arial" w:hAnsi="Arial" w:cs="Arial"/>
                <w:b w:val="0"/>
              </w:rPr>
              <w:t>To</w:t>
            </w:r>
            <w:r w:rsidRPr="00753402">
              <w:rPr>
                <w:rFonts w:ascii="Arial" w:hAnsi="Arial" w:cs="Arial"/>
                <w:b w:val="0"/>
              </w:rPr>
              <w:t>n</w:t>
            </w:r>
            <w:r w:rsidRPr="00753402">
              <w:rPr>
                <w:rFonts w:ascii="Arial" w:hAnsi="Arial" w:cs="Arial"/>
                <w:b w:val="0"/>
              </w:rPr>
              <w:t>träger), in der die Begriffe zum Aussehen der Tiere eingebaut sind. Beim zweiten Vo</w:t>
            </w:r>
            <w:r w:rsidRPr="00753402">
              <w:rPr>
                <w:rFonts w:ascii="Arial" w:hAnsi="Arial" w:cs="Arial"/>
                <w:b w:val="0"/>
              </w:rPr>
              <w:t>r</w:t>
            </w:r>
            <w:r w:rsidRPr="00753402">
              <w:rPr>
                <w:rFonts w:ascii="Arial" w:hAnsi="Arial" w:cs="Arial"/>
                <w:b w:val="0"/>
              </w:rPr>
              <w:t>lesen werden diese Begriffe den Tierbildern zugeordnet, entweder als Bil</w:t>
            </w:r>
            <w:r w:rsidRPr="00753402">
              <w:rPr>
                <w:rFonts w:ascii="Arial" w:hAnsi="Arial" w:cs="Arial"/>
                <w:b w:val="0"/>
              </w:rPr>
              <w:t>d</w:t>
            </w:r>
            <w:r w:rsidRPr="00753402">
              <w:rPr>
                <w:rFonts w:ascii="Arial" w:hAnsi="Arial" w:cs="Arial"/>
                <w:b w:val="0"/>
              </w:rPr>
              <w:t>karte oder als Zeichnung.</w:t>
            </w:r>
          </w:p>
          <w:p w:rsidR="000F712E" w:rsidRPr="00777091" w:rsidRDefault="000F712E" w:rsidP="00BC2818">
            <w:pPr>
              <w:pStyle w:val="BCTabelleTextFett"/>
              <w:rPr>
                <w:rFonts w:ascii="Arial" w:hAnsi="Arial" w:cs="Arial"/>
                <w:b w:val="0"/>
                <w:i/>
                <w:lang w:val="en-US"/>
              </w:rPr>
            </w:pPr>
            <w:r>
              <w:rPr>
                <w:rFonts w:ascii="Arial" w:hAnsi="Arial" w:cs="Arial"/>
                <w:b w:val="0"/>
                <w:i/>
                <w:szCs w:val="22"/>
                <w:lang w:val="en-US"/>
              </w:rPr>
              <w:t>«</w:t>
            </w:r>
            <w:r w:rsidRPr="00D64A85">
              <w:rPr>
                <w:rFonts w:ascii="Arial" w:eastAsia="Calibri" w:hAnsi="Arial" w:cs="Arial"/>
                <w:b w:val="0"/>
                <w:i/>
                <w:szCs w:val="22"/>
                <w:bdr w:val="none" w:sz="0" w:space="0" w:color="auto"/>
                <w:lang w:val="en-US" w:eastAsia="en-US"/>
              </w:rPr>
              <w:t>La souris est petite</w:t>
            </w:r>
            <w:r w:rsidRPr="00D64A85">
              <w:rPr>
                <w:rFonts w:ascii="Arial" w:eastAsia="Calibri" w:hAnsi="Arial" w:cs="Arial"/>
                <w:i/>
                <w:szCs w:val="22"/>
                <w:bdr w:val="none" w:sz="0" w:space="0" w:color="auto"/>
                <w:lang w:val="en-US" w:eastAsia="en-US"/>
              </w:rPr>
              <w:t xml:space="preserve"> </w:t>
            </w:r>
            <w:r w:rsidRPr="00D64A85">
              <w:rPr>
                <w:rFonts w:ascii="Arial" w:eastAsia="Calibri" w:hAnsi="Arial" w:cs="Arial"/>
                <w:b w:val="0"/>
                <w:i/>
                <w:szCs w:val="22"/>
                <w:bdr w:val="none" w:sz="0" w:space="0" w:color="auto"/>
                <w:lang w:val="en-US" w:eastAsia="en-US"/>
              </w:rPr>
              <w:t xml:space="preserve">et blanche. </w:t>
            </w:r>
            <w:r w:rsidRPr="00777091">
              <w:rPr>
                <w:rFonts w:ascii="Arial" w:eastAsia="Calibri" w:hAnsi="Arial" w:cs="Arial"/>
                <w:b w:val="0"/>
                <w:i/>
                <w:szCs w:val="22"/>
                <w:bdr w:val="none" w:sz="0" w:space="0" w:color="auto"/>
                <w:lang w:val="en-US" w:eastAsia="en-US"/>
              </w:rPr>
              <w:t xml:space="preserve">Elle a une </w:t>
            </w:r>
            <w:r w:rsidRPr="00777091">
              <w:rPr>
                <w:rFonts w:ascii="Arial" w:eastAsia="Calibri" w:hAnsi="Arial" w:cs="Arial"/>
                <w:b w:val="0"/>
                <w:i/>
                <w:szCs w:val="22"/>
                <w:bdr w:val="none" w:sz="0" w:space="0" w:color="auto"/>
                <w:lang w:val="en-US" w:eastAsia="en-US"/>
              </w:rPr>
              <w:lastRenderedPageBreak/>
              <w:t>longue</w:t>
            </w:r>
            <w:r w:rsidR="00777091" w:rsidRPr="00777091">
              <w:rPr>
                <w:rFonts w:ascii="Arial" w:eastAsia="Calibri" w:hAnsi="Arial" w:cs="Arial"/>
                <w:b w:val="0"/>
                <w:i/>
                <w:szCs w:val="22"/>
                <w:bdr w:val="none" w:sz="0" w:space="0" w:color="auto"/>
                <w:lang w:val="en-US" w:eastAsia="en-US"/>
              </w:rPr>
              <w:t xml:space="preserve"> queue</w:t>
            </w:r>
            <w:r w:rsidRPr="00777091">
              <w:rPr>
                <w:rFonts w:ascii="Arial" w:eastAsia="Calibri" w:hAnsi="Arial" w:cs="Arial"/>
                <w:b w:val="0"/>
                <w:i/>
                <w:szCs w:val="22"/>
                <w:bdr w:val="none" w:sz="0" w:space="0" w:color="auto"/>
                <w:lang w:val="en-US" w:eastAsia="en-US"/>
              </w:rPr>
              <w:t>.»</w:t>
            </w:r>
          </w:p>
          <w:p w:rsidR="000F712E" w:rsidRPr="00AC4D57" w:rsidRDefault="000F712E" w:rsidP="00BC2818">
            <w:pPr>
              <w:pStyle w:val="BCTabelleTextFett"/>
              <w:rPr>
                <w:rFonts w:ascii="Arial" w:hAnsi="Arial" w:cs="Arial"/>
                <w:b w:val="0"/>
              </w:rPr>
            </w:pPr>
            <w:r w:rsidRPr="00753402">
              <w:rPr>
                <w:rFonts w:ascii="Arial" w:hAnsi="Arial" w:cs="Arial"/>
                <w:b w:val="0"/>
              </w:rPr>
              <w:t>Verschiedene Sätze werden gebildet und variantenreich gesprochen.</w:t>
            </w:r>
          </w:p>
        </w:tc>
        <w:tc>
          <w:tcPr>
            <w:tcW w:w="1192" w:type="pct"/>
            <w:tcBorders>
              <w:left w:val="single" w:sz="4" w:space="0" w:color="auto"/>
              <w:bottom w:val="nil"/>
              <w:right w:val="single" w:sz="4" w:space="0" w:color="auto"/>
            </w:tcBorders>
            <w:shd w:val="clear" w:color="auto" w:fill="auto"/>
          </w:tcPr>
          <w:p w:rsidR="000F712E" w:rsidRPr="00D64A85" w:rsidRDefault="000F712E" w:rsidP="00BC2818">
            <w:pPr>
              <w:pStyle w:val="BCTabelleText"/>
              <w:rPr>
                <w:rFonts w:ascii="Arial" w:eastAsia="Trebuchet MS" w:hAnsi="Arial"/>
              </w:rPr>
            </w:pPr>
            <w:r w:rsidRPr="00D64A85">
              <w:rPr>
                <w:rFonts w:ascii="Arial" w:eastAsia="Trebuchet MS" w:hAnsi="Arial"/>
              </w:rPr>
              <w:lastRenderedPageBreak/>
              <w:t>Material:</w:t>
            </w:r>
          </w:p>
          <w:p w:rsidR="000F712E" w:rsidRPr="00D64A85" w:rsidRDefault="000F712E" w:rsidP="00BC2818">
            <w:pPr>
              <w:pStyle w:val="BCTabelleText"/>
              <w:rPr>
                <w:rFonts w:ascii="Arial" w:eastAsia="Trebuchet MS" w:hAnsi="Arial"/>
                <w:u w:val="single"/>
              </w:rPr>
            </w:pPr>
            <w:r w:rsidRPr="0004181A">
              <w:rPr>
                <w:rFonts w:ascii="Arial" w:eastAsia="Trebuchet MS" w:hAnsi="Arial"/>
              </w:rPr>
              <w:t>Bildsymbole</w:t>
            </w:r>
            <w:r w:rsidR="0004181A" w:rsidRPr="0004181A">
              <w:rPr>
                <w:rFonts w:ascii="Arial" w:eastAsia="Trebuchet MS" w:hAnsi="Arial"/>
              </w:rPr>
              <w:t>,</w:t>
            </w:r>
            <w:r w:rsidRPr="0004181A">
              <w:rPr>
                <w:rFonts w:ascii="Arial" w:eastAsia="Trebuchet MS" w:hAnsi="Arial"/>
              </w:rPr>
              <w:t xml:space="preserve"> zum Beispiel</w:t>
            </w:r>
            <w:r w:rsidRPr="00D64A85">
              <w:rPr>
                <w:rFonts w:ascii="Arial" w:eastAsia="Trebuchet MS" w:hAnsi="Arial"/>
                <w:u w:val="single"/>
              </w:rPr>
              <w:t>:</w:t>
            </w:r>
          </w:p>
          <w:p w:rsidR="000F712E" w:rsidRPr="00E63672" w:rsidRDefault="000F712E" w:rsidP="00BC2818">
            <w:pPr>
              <w:pStyle w:val="BCTabelleTextFett"/>
              <w:rPr>
                <w:rFonts w:ascii="Arial" w:hAnsi="Arial"/>
              </w:rPr>
            </w:pPr>
            <w:r w:rsidRPr="00E63672">
              <w:rPr>
                <w:rFonts w:ascii="Arial" w:hAnsi="Arial" w:cs="Arial"/>
                <w:b w:val="0"/>
                <w:i/>
              </w:rPr>
              <w:t>grand(e), petit(e), mince, gros(sse), brun(e), long(ue), court(e), mignon, …</w:t>
            </w:r>
          </w:p>
        </w:tc>
      </w:tr>
      <w:tr w:rsidR="000F712E" w:rsidRPr="00E830A0" w:rsidTr="007D78A9">
        <w:trPr>
          <w:trHeight w:val="20"/>
        </w:trPr>
        <w:tc>
          <w:tcPr>
            <w:tcW w:w="1192" w:type="pct"/>
            <w:tcBorders>
              <w:top w:val="single" w:sz="4" w:space="0" w:color="auto"/>
              <w:left w:val="single" w:sz="4" w:space="0" w:color="auto"/>
              <w:bottom w:val="nil"/>
              <w:right w:val="single" w:sz="4" w:space="0" w:color="auto"/>
            </w:tcBorders>
            <w:shd w:val="clear" w:color="auto" w:fill="auto"/>
          </w:tcPr>
          <w:p w:rsidR="000F712E" w:rsidRDefault="000F712E" w:rsidP="00BC2818">
            <w:pPr>
              <w:pStyle w:val="BCTabelleText"/>
              <w:rPr>
                <w:rFonts w:ascii="Arial" w:hAnsi="Arial"/>
                <w:b/>
                <w:color w:val="0070C0"/>
              </w:rPr>
            </w:pPr>
            <w:r w:rsidRPr="00B47AEC">
              <w:rPr>
                <w:rFonts w:ascii="Arial" w:hAnsi="Arial"/>
                <w:b/>
                <w:color w:val="0070C0"/>
              </w:rPr>
              <w:lastRenderedPageBreak/>
              <w:t>2.1</w:t>
            </w:r>
            <w:r w:rsidRPr="00B47AEC">
              <w:rPr>
                <w:rFonts w:ascii="Arial" w:hAnsi="Arial"/>
                <w:color w:val="0070C0"/>
              </w:rPr>
              <w:t xml:space="preserve"> </w:t>
            </w:r>
            <w:r>
              <w:rPr>
                <w:rFonts w:ascii="Arial" w:hAnsi="Arial"/>
                <w:b/>
                <w:color w:val="0070C0"/>
              </w:rPr>
              <w:t xml:space="preserve">Sprachlernkompetenz </w:t>
            </w:r>
          </w:p>
          <w:p w:rsidR="000F712E" w:rsidRPr="00B47AEC" w:rsidRDefault="000F712E" w:rsidP="00BC2818">
            <w:pPr>
              <w:pStyle w:val="BCTabelleText"/>
              <w:rPr>
                <w:rFonts w:ascii="Arial" w:hAnsi="Arial"/>
                <w:b/>
                <w:color w:val="0070C0"/>
              </w:rPr>
            </w:pPr>
            <w:r>
              <w:rPr>
                <w:rFonts w:ascii="Arial" w:hAnsi="Arial"/>
                <w:b/>
                <w:color w:val="0070C0"/>
              </w:rPr>
              <w:t>(und Sprachlernstrategien)</w:t>
            </w:r>
            <w:r w:rsidRPr="00B47AEC">
              <w:rPr>
                <w:rFonts w:ascii="Arial" w:hAnsi="Arial"/>
                <w:b/>
                <w:color w:val="0070C0"/>
              </w:rPr>
              <w:t xml:space="preserve"> </w:t>
            </w:r>
          </w:p>
          <w:p w:rsidR="000F712E" w:rsidRPr="003B7C79" w:rsidRDefault="000F712E" w:rsidP="00BC2818">
            <w:pPr>
              <w:pStyle w:val="BCTabelleText"/>
              <w:rPr>
                <w:rFonts w:ascii="Arial" w:eastAsia="Trebuchet MS" w:hAnsi="Arial"/>
                <w:color w:val="0070C0"/>
              </w:rPr>
            </w:pPr>
            <w:r w:rsidRPr="003B7C79">
              <w:rPr>
                <w:rFonts w:ascii="Arial" w:eastAsia="Trebuchet MS" w:hAnsi="Arial"/>
                <w:color w:val="0070C0"/>
              </w:rPr>
              <w:t>3. sprachlich und inhaltlich Neues mit ihrem Vorwissen vergleichen</w:t>
            </w:r>
          </w:p>
          <w:p w:rsidR="008529DB" w:rsidRDefault="008529DB" w:rsidP="00BC2818">
            <w:pPr>
              <w:pStyle w:val="BCTabelleText"/>
              <w:rPr>
                <w:rFonts w:ascii="Arial" w:hAnsi="Arial"/>
                <w:b/>
                <w:color w:val="0070C0"/>
              </w:rPr>
            </w:pPr>
          </w:p>
          <w:p w:rsidR="000F712E" w:rsidRPr="008529DB" w:rsidRDefault="000F712E" w:rsidP="00BC2818">
            <w:pPr>
              <w:pStyle w:val="BCTabelleText"/>
              <w:rPr>
                <w:rFonts w:ascii="Arial" w:eastAsia="Trebuchet MS" w:hAnsi="Arial"/>
                <w:color w:val="0070C0"/>
              </w:rPr>
            </w:pPr>
            <w:r w:rsidRPr="003B7C79">
              <w:rPr>
                <w:rFonts w:ascii="Arial" w:eastAsia="Trebuchet MS" w:hAnsi="Arial"/>
                <w:color w:val="0070C0"/>
              </w:rPr>
              <w:t>5. sich auf das Wesentliche einer Ä</w:t>
            </w:r>
            <w:r w:rsidRPr="003B7C79">
              <w:rPr>
                <w:rFonts w:ascii="Arial" w:eastAsia="Trebuchet MS" w:hAnsi="Arial"/>
                <w:color w:val="0070C0"/>
              </w:rPr>
              <w:t>u</w:t>
            </w:r>
            <w:r w:rsidR="008529DB">
              <w:rPr>
                <w:rFonts w:ascii="Arial" w:eastAsia="Trebuchet MS" w:hAnsi="Arial"/>
                <w:color w:val="0070C0"/>
              </w:rPr>
              <w:t>ßerung konzentrieren</w:t>
            </w:r>
          </w:p>
        </w:tc>
        <w:tc>
          <w:tcPr>
            <w:tcW w:w="1192" w:type="pct"/>
            <w:tcBorders>
              <w:top w:val="single" w:sz="4" w:space="0" w:color="auto"/>
              <w:left w:val="single" w:sz="4" w:space="0" w:color="auto"/>
              <w:bottom w:val="nil"/>
              <w:right w:val="single" w:sz="4" w:space="0" w:color="auto"/>
            </w:tcBorders>
            <w:shd w:val="clear" w:color="auto" w:fill="auto"/>
          </w:tcPr>
          <w:p w:rsidR="000F712E" w:rsidRPr="002D779E" w:rsidRDefault="000F712E" w:rsidP="00BC2818">
            <w:pPr>
              <w:pStyle w:val="BCTabelleText"/>
              <w:rPr>
                <w:rFonts w:ascii="Arial" w:hAnsi="Arial"/>
                <w:b/>
              </w:rPr>
            </w:pPr>
            <w:r>
              <w:rPr>
                <w:rFonts w:ascii="Arial" w:hAnsi="Arial"/>
                <w:b/>
              </w:rPr>
              <w:t>3.2</w:t>
            </w:r>
            <w:r w:rsidRPr="00B47AEC">
              <w:rPr>
                <w:rFonts w:ascii="Arial" w:hAnsi="Arial"/>
                <w:b/>
              </w:rPr>
              <w:t xml:space="preserve">.1.3 </w:t>
            </w:r>
            <w:r>
              <w:rPr>
                <w:rFonts w:ascii="Arial" w:hAnsi="Arial"/>
                <w:b/>
              </w:rPr>
              <w:t>Leseverstehen, Schreiben, Umgang mit Texten</w:t>
            </w:r>
          </w:p>
          <w:p w:rsidR="000F712E" w:rsidRDefault="000F712E" w:rsidP="00BC2818">
            <w:pPr>
              <w:pStyle w:val="BCTabelleText"/>
              <w:rPr>
                <w:rFonts w:ascii="Arial" w:hAnsi="Arial"/>
              </w:rPr>
            </w:pPr>
            <w:r w:rsidRPr="00B47AEC">
              <w:rPr>
                <w:rFonts w:ascii="Arial" w:hAnsi="Arial"/>
              </w:rPr>
              <w:t>(</w:t>
            </w:r>
            <w:r>
              <w:rPr>
                <w:rFonts w:ascii="Arial" w:hAnsi="Arial"/>
              </w:rPr>
              <w:t>1) das Schriftbild bekannter</w:t>
            </w:r>
            <w:r w:rsidRPr="00B47AEC">
              <w:rPr>
                <w:rFonts w:ascii="Arial" w:hAnsi="Arial"/>
              </w:rPr>
              <w:t xml:space="preserve"> Wö</w:t>
            </w:r>
            <w:r w:rsidRPr="00B47AEC">
              <w:rPr>
                <w:rFonts w:ascii="Arial" w:hAnsi="Arial"/>
              </w:rPr>
              <w:t>r</w:t>
            </w:r>
            <w:r w:rsidRPr="00B47AEC">
              <w:rPr>
                <w:rFonts w:ascii="Arial" w:hAnsi="Arial"/>
              </w:rPr>
              <w:t>tern und Wendungen erkennen</w:t>
            </w:r>
          </w:p>
          <w:p w:rsidR="00145065" w:rsidRDefault="00145065" w:rsidP="00BC2818">
            <w:pPr>
              <w:pStyle w:val="BCTabelleText"/>
              <w:rPr>
                <w:rFonts w:ascii="Arial" w:hAnsi="Arial"/>
              </w:rPr>
            </w:pPr>
          </w:p>
          <w:p w:rsidR="00145065" w:rsidRPr="002D779E" w:rsidRDefault="00145065" w:rsidP="00BC2818">
            <w:pPr>
              <w:pStyle w:val="BCTabelleText"/>
              <w:rPr>
                <w:rFonts w:ascii="Arial" w:eastAsia="Trebuchet MS" w:hAnsi="Arial"/>
              </w:rPr>
            </w:pPr>
            <w:r w:rsidRPr="009A5D1D">
              <w:rPr>
                <w:rFonts w:ascii="Arial" w:eastAsia="Trebuchet MS" w:hAnsi="Arial"/>
              </w:rPr>
              <w:t xml:space="preserve">(2) </w:t>
            </w:r>
            <w:r>
              <w:rPr>
                <w:rFonts w:ascii="Arial" w:eastAsia="Trebuchet MS" w:hAnsi="Arial"/>
              </w:rPr>
              <w:t>bekannte Wörter, einfache We</w:t>
            </w:r>
            <w:r>
              <w:rPr>
                <w:rFonts w:ascii="Arial" w:eastAsia="Trebuchet MS" w:hAnsi="Arial"/>
              </w:rPr>
              <w:t>n</w:t>
            </w:r>
            <w:r>
              <w:rPr>
                <w:rFonts w:ascii="Arial" w:eastAsia="Trebuchet MS" w:hAnsi="Arial"/>
              </w:rPr>
              <w:t>dungen und Sätze lesen und ve</w:t>
            </w:r>
            <w:r>
              <w:rPr>
                <w:rFonts w:ascii="Arial" w:eastAsia="Trebuchet MS" w:hAnsi="Arial"/>
              </w:rPr>
              <w:t>r</w:t>
            </w:r>
            <w:r>
              <w:rPr>
                <w:rFonts w:ascii="Arial" w:eastAsia="Trebuchet MS" w:hAnsi="Arial"/>
              </w:rPr>
              <w:t>stehen</w:t>
            </w:r>
          </w:p>
        </w:tc>
        <w:tc>
          <w:tcPr>
            <w:tcW w:w="1424" w:type="pct"/>
            <w:tcBorders>
              <w:left w:val="single" w:sz="4" w:space="0" w:color="auto"/>
              <w:bottom w:val="nil"/>
              <w:right w:val="single" w:sz="4" w:space="0" w:color="auto"/>
            </w:tcBorders>
            <w:shd w:val="clear" w:color="auto" w:fill="auto"/>
          </w:tcPr>
          <w:p w:rsidR="000F712E" w:rsidRPr="009A5D1D" w:rsidRDefault="000F712E" w:rsidP="00BC2818">
            <w:pPr>
              <w:pStyle w:val="BCTabelleTextFett"/>
              <w:rPr>
                <w:rFonts w:ascii="Arial" w:hAnsi="Arial" w:cs="Arial"/>
              </w:rPr>
            </w:pPr>
            <w:r w:rsidRPr="009A5D1D">
              <w:rPr>
                <w:rFonts w:ascii="Arial" w:hAnsi="Arial" w:cs="Arial"/>
              </w:rPr>
              <w:t>Lesen</w:t>
            </w:r>
          </w:p>
          <w:p w:rsidR="000F712E" w:rsidRDefault="000F712E" w:rsidP="00BC2818">
            <w:pPr>
              <w:pStyle w:val="BCTabelleTextFett"/>
              <w:rPr>
                <w:rFonts w:ascii="Arial" w:hAnsi="Arial" w:cs="Arial"/>
                <w:b w:val="0"/>
              </w:rPr>
            </w:pPr>
            <w:r>
              <w:rPr>
                <w:rFonts w:ascii="Arial" w:hAnsi="Arial" w:cs="Arial"/>
                <w:b w:val="0"/>
              </w:rPr>
              <w:t>Die Sätze werden gemeinsam gelesen. D</w:t>
            </w:r>
            <w:r>
              <w:rPr>
                <w:rFonts w:ascii="Arial" w:hAnsi="Arial" w:cs="Arial"/>
                <w:b w:val="0"/>
              </w:rPr>
              <w:t>a</w:t>
            </w:r>
            <w:r>
              <w:rPr>
                <w:rFonts w:ascii="Arial" w:hAnsi="Arial" w:cs="Arial"/>
                <w:b w:val="0"/>
              </w:rPr>
              <w:t>bei lesen abwechselnd die Mädchen und die Jungen, laut und leise …</w:t>
            </w:r>
          </w:p>
        </w:tc>
        <w:tc>
          <w:tcPr>
            <w:tcW w:w="1192" w:type="pct"/>
            <w:tcBorders>
              <w:left w:val="single" w:sz="4" w:space="0" w:color="auto"/>
              <w:bottom w:val="nil"/>
              <w:right w:val="single" w:sz="4" w:space="0" w:color="auto"/>
            </w:tcBorders>
            <w:shd w:val="clear" w:color="auto" w:fill="auto"/>
          </w:tcPr>
          <w:p w:rsidR="000F712E" w:rsidRPr="00E63672" w:rsidRDefault="000F712E" w:rsidP="00BC2818">
            <w:pPr>
              <w:pStyle w:val="BCTabelleTextFett"/>
              <w:rPr>
                <w:rFonts w:ascii="Arial" w:hAnsi="Arial" w:cs="Arial"/>
                <w:b w:val="0"/>
                <w:i/>
              </w:rPr>
            </w:pPr>
          </w:p>
          <w:p w:rsidR="000F712E" w:rsidRPr="00D64A85" w:rsidRDefault="000F712E" w:rsidP="00BC2818">
            <w:pPr>
              <w:pStyle w:val="BCTabelleTextFett"/>
              <w:rPr>
                <w:rFonts w:ascii="Arial" w:hAnsi="Arial" w:cs="Arial"/>
                <w:b w:val="0"/>
                <w:i/>
              </w:rPr>
            </w:pPr>
            <w:r w:rsidRPr="00D64A85">
              <w:rPr>
                <w:rFonts w:ascii="Arial" w:hAnsi="Arial" w:cs="Arial"/>
                <w:b w:val="0"/>
                <w:i/>
              </w:rPr>
              <w:t>nager, sauter, manger, boire, courir, dormir, grimper</w:t>
            </w:r>
            <w:r w:rsidR="00D72467">
              <w:rPr>
                <w:rFonts w:ascii="Arial" w:hAnsi="Arial" w:cs="Arial"/>
                <w:b w:val="0"/>
                <w:i/>
              </w:rPr>
              <w:t xml:space="preserve"> </w:t>
            </w:r>
            <w:r w:rsidRPr="00D64A85">
              <w:rPr>
                <w:rFonts w:ascii="Arial" w:hAnsi="Arial" w:cs="Arial"/>
                <w:b w:val="0"/>
                <w:i/>
              </w:rPr>
              <w:t>…</w:t>
            </w:r>
          </w:p>
          <w:p w:rsidR="000F712E" w:rsidRPr="00D64A85" w:rsidRDefault="000F712E" w:rsidP="00BC2818">
            <w:pPr>
              <w:pStyle w:val="BCTabelleTextFett"/>
              <w:rPr>
                <w:rFonts w:ascii="Arial" w:hAnsi="Arial" w:cs="Arial"/>
                <w:b w:val="0"/>
                <w:i/>
              </w:rPr>
            </w:pPr>
          </w:p>
          <w:p w:rsidR="000F712E" w:rsidRDefault="000F712E" w:rsidP="00BC2818">
            <w:pPr>
              <w:pStyle w:val="BCTabelleTextFett"/>
              <w:rPr>
                <w:rFonts w:ascii="Arial" w:hAnsi="Arial" w:cs="Arial"/>
                <w:b w:val="0"/>
                <w:lang w:val="en-US"/>
              </w:rPr>
            </w:pPr>
            <w:r>
              <w:rPr>
                <w:rFonts w:ascii="Arial" w:hAnsi="Arial" w:cs="Arial"/>
                <w:b w:val="0"/>
                <w:i/>
                <w:lang w:val="en-US"/>
              </w:rPr>
              <w:t>la peau, les plumes, la queue, les dents</w:t>
            </w:r>
            <w:r w:rsidRPr="003B39A3">
              <w:rPr>
                <w:rFonts w:ascii="Arial" w:hAnsi="Arial" w:cs="Arial"/>
                <w:b w:val="0"/>
                <w:i/>
                <w:lang w:val="en-US"/>
              </w:rPr>
              <w:t xml:space="preserve">, </w:t>
            </w:r>
            <w:r>
              <w:rPr>
                <w:rFonts w:ascii="Arial" w:hAnsi="Arial" w:cs="Arial"/>
                <w:b w:val="0"/>
                <w:i/>
                <w:lang w:val="en-US"/>
              </w:rPr>
              <w:t>les oreilles</w:t>
            </w:r>
            <w:r w:rsidRPr="003B39A3">
              <w:rPr>
                <w:rFonts w:ascii="Arial" w:hAnsi="Arial" w:cs="Arial"/>
                <w:b w:val="0"/>
                <w:i/>
                <w:lang w:val="en-US"/>
              </w:rPr>
              <w:t>,</w:t>
            </w:r>
            <w:r>
              <w:rPr>
                <w:rFonts w:ascii="Arial" w:hAnsi="Arial" w:cs="Arial"/>
                <w:b w:val="0"/>
                <w:i/>
                <w:lang w:val="en-US"/>
              </w:rPr>
              <w:t xml:space="preserve"> la bouche</w:t>
            </w:r>
            <w:r w:rsidRPr="003B39A3">
              <w:rPr>
                <w:rFonts w:ascii="Arial" w:hAnsi="Arial" w:cs="Arial"/>
                <w:b w:val="0"/>
                <w:i/>
                <w:lang w:val="en-US"/>
              </w:rPr>
              <w:t xml:space="preserve">, </w:t>
            </w:r>
            <w:r>
              <w:rPr>
                <w:rFonts w:ascii="Arial" w:hAnsi="Arial" w:cs="Arial"/>
                <w:b w:val="0"/>
                <w:i/>
                <w:lang w:val="en-US"/>
              </w:rPr>
              <w:t>les jambes</w:t>
            </w:r>
            <w:r w:rsidRPr="003B39A3">
              <w:rPr>
                <w:rFonts w:ascii="Arial" w:hAnsi="Arial" w:cs="Arial"/>
                <w:b w:val="0"/>
                <w:i/>
                <w:lang w:val="en-US"/>
              </w:rPr>
              <w:t>, ,</w:t>
            </w:r>
            <w:r>
              <w:rPr>
                <w:rFonts w:ascii="Arial" w:hAnsi="Arial" w:cs="Arial"/>
                <w:b w:val="0"/>
                <w:i/>
                <w:lang w:val="en-US"/>
              </w:rPr>
              <w:t xml:space="preserve"> </w:t>
            </w:r>
            <w:r w:rsidRPr="003B39A3">
              <w:rPr>
                <w:rFonts w:ascii="Arial" w:hAnsi="Arial" w:cs="Arial"/>
                <w:b w:val="0"/>
                <w:i/>
                <w:lang w:val="en-US"/>
              </w:rPr>
              <w:t>…</w:t>
            </w:r>
            <w:r w:rsidRPr="00B56901">
              <w:rPr>
                <w:rFonts w:ascii="Arial" w:hAnsi="Arial" w:cs="Arial"/>
                <w:b w:val="0"/>
                <w:lang w:val="en-US"/>
              </w:rPr>
              <w:t xml:space="preserve"> </w:t>
            </w:r>
          </w:p>
          <w:p w:rsidR="00FC69E9" w:rsidRPr="002D089C" w:rsidRDefault="00FC69E9" w:rsidP="00BC2818">
            <w:pPr>
              <w:pStyle w:val="BCTabelleTextFett"/>
              <w:rPr>
                <w:rFonts w:ascii="Arial" w:hAnsi="Arial" w:cs="Arial"/>
              </w:rPr>
            </w:pPr>
            <w:r w:rsidRPr="002D089C">
              <w:rPr>
                <w:rFonts w:ascii="Arial" w:hAnsi="Arial" w:cs="Arial"/>
              </w:rPr>
              <w:t>Sprachvorbild der Lehrkraft</w:t>
            </w:r>
          </w:p>
          <w:p w:rsidR="000F712E" w:rsidRPr="00FC69E9" w:rsidRDefault="000F712E" w:rsidP="00BC2818">
            <w:pPr>
              <w:pStyle w:val="BCTabelleTextFett"/>
              <w:rPr>
                <w:rFonts w:ascii="Arial" w:hAnsi="Arial" w:cs="Arial"/>
                <w:b w:val="0"/>
              </w:rPr>
            </w:pPr>
          </w:p>
          <w:p w:rsidR="000F712E" w:rsidRPr="00B47AEC" w:rsidRDefault="000F712E" w:rsidP="00BC2818">
            <w:pPr>
              <w:pStyle w:val="BCTabelleText"/>
              <w:rPr>
                <w:rFonts w:ascii="Arial" w:hAnsi="Arial"/>
                <w:bCs/>
              </w:rPr>
            </w:pPr>
            <w:r w:rsidRPr="00B47AEC">
              <w:rPr>
                <w:rFonts w:ascii="Arial" w:hAnsi="Arial"/>
                <w:bCs/>
              </w:rPr>
              <w:t>Lautes, deutliches Vorsprechen</w:t>
            </w:r>
            <w:r>
              <w:rPr>
                <w:rFonts w:ascii="Arial" w:hAnsi="Arial"/>
                <w:bCs/>
              </w:rPr>
              <w:t>,</w:t>
            </w:r>
            <w:r w:rsidRPr="00B47AEC">
              <w:rPr>
                <w:rFonts w:ascii="Arial" w:hAnsi="Arial"/>
                <w:bCs/>
              </w:rPr>
              <w:t xml:space="preserve"> Nachsprechen</w:t>
            </w:r>
            <w:r>
              <w:rPr>
                <w:rFonts w:ascii="Arial" w:hAnsi="Arial"/>
                <w:bCs/>
              </w:rPr>
              <w:t>,</w:t>
            </w:r>
          </w:p>
          <w:p w:rsidR="000F712E" w:rsidRDefault="000F712E" w:rsidP="00BC2818">
            <w:pPr>
              <w:pStyle w:val="BCTabelleText"/>
              <w:rPr>
                <w:rFonts w:ascii="Arial" w:hAnsi="Arial"/>
                <w:bCs/>
              </w:rPr>
            </w:pPr>
            <w:r w:rsidRPr="00B47AEC">
              <w:rPr>
                <w:rFonts w:ascii="Arial" w:hAnsi="Arial"/>
                <w:bCs/>
              </w:rPr>
              <w:t>Rhythmisches Sprechen</w:t>
            </w:r>
          </w:p>
          <w:p w:rsidR="00145065" w:rsidRDefault="00145065" w:rsidP="00145065">
            <w:pPr>
              <w:pStyle w:val="BCTabelleTextFett"/>
              <w:rPr>
                <w:rFonts w:ascii="Arial" w:hAnsi="Arial" w:cs="Arial"/>
                <w:b w:val="0"/>
              </w:rPr>
            </w:pPr>
            <w:r w:rsidRPr="003B39A3">
              <w:rPr>
                <w:rFonts w:ascii="Arial" w:hAnsi="Arial" w:cs="Arial"/>
                <w:b w:val="0"/>
              </w:rPr>
              <w:t>Körpersprachliche Aktivitäten</w:t>
            </w:r>
            <w:r>
              <w:rPr>
                <w:rFonts w:ascii="Arial" w:hAnsi="Arial" w:cs="Arial"/>
                <w:b w:val="0"/>
              </w:rPr>
              <w:t xml:space="preserve"> </w:t>
            </w:r>
          </w:p>
          <w:p w:rsidR="00145065" w:rsidRPr="00B56901" w:rsidRDefault="00145065" w:rsidP="00145065">
            <w:pPr>
              <w:pStyle w:val="BCTabelleTextFett"/>
              <w:rPr>
                <w:rFonts w:ascii="Arial" w:hAnsi="Arial" w:cs="Arial"/>
                <w:b w:val="0"/>
                <w:i/>
              </w:rPr>
            </w:pPr>
            <w:r>
              <w:rPr>
                <w:rFonts w:ascii="Arial" w:hAnsi="Arial" w:cs="Arial"/>
                <w:b w:val="0"/>
              </w:rPr>
              <w:t>und Farbsymbole dienen als Hilfe.</w:t>
            </w:r>
          </w:p>
          <w:p w:rsidR="00145065" w:rsidRDefault="00145065" w:rsidP="00145065">
            <w:pPr>
              <w:pStyle w:val="BCTabelleText"/>
              <w:rPr>
                <w:rFonts w:ascii="Arial" w:eastAsia="Trebuchet MS" w:hAnsi="Arial"/>
              </w:rPr>
            </w:pPr>
          </w:p>
          <w:p w:rsidR="00145065" w:rsidRPr="00FC69E9" w:rsidRDefault="00145065" w:rsidP="00145065">
            <w:pPr>
              <w:pStyle w:val="BCTabelleText"/>
              <w:rPr>
                <w:rFonts w:ascii="Arial" w:hAnsi="Arial"/>
                <w:bCs/>
              </w:rPr>
            </w:pPr>
            <w:r>
              <w:rPr>
                <w:rFonts w:ascii="Arial" w:hAnsi="Arial"/>
                <w:iCs/>
                <w:shd w:val="clear" w:color="auto" w:fill="A3D7B7"/>
              </w:rPr>
              <w:t>L BTV</w:t>
            </w:r>
          </w:p>
        </w:tc>
      </w:tr>
      <w:tr w:rsidR="000F712E" w:rsidRPr="00E830A0" w:rsidTr="00145065">
        <w:trPr>
          <w:trHeight w:val="20"/>
        </w:trPr>
        <w:tc>
          <w:tcPr>
            <w:tcW w:w="1192" w:type="pct"/>
            <w:tcBorders>
              <w:top w:val="single" w:sz="4" w:space="0" w:color="auto"/>
              <w:left w:val="single" w:sz="4" w:space="0" w:color="auto"/>
              <w:bottom w:val="single" w:sz="4" w:space="0" w:color="auto"/>
              <w:right w:val="single" w:sz="4" w:space="0" w:color="auto"/>
            </w:tcBorders>
            <w:shd w:val="clear" w:color="auto" w:fill="auto"/>
          </w:tcPr>
          <w:p w:rsidR="000F712E" w:rsidRPr="002D779E" w:rsidRDefault="000F712E" w:rsidP="00BC2818">
            <w:pPr>
              <w:pStyle w:val="BCTabelleText"/>
              <w:rPr>
                <w:rFonts w:ascii="Arial" w:eastAsia="Trebuchet MS" w:hAnsi="Arial"/>
                <w:b/>
                <w:color w:val="FF0000"/>
              </w:rPr>
            </w:pPr>
            <w:r w:rsidRPr="002D779E">
              <w:rPr>
                <w:rFonts w:ascii="Arial" w:eastAsia="Trebuchet MS" w:hAnsi="Arial"/>
                <w:b/>
                <w:color w:val="FF0000"/>
              </w:rPr>
              <w:t>2.2 Kommunikative Kompetenz</w:t>
            </w:r>
          </w:p>
          <w:p w:rsidR="000F712E" w:rsidRPr="007D78A9" w:rsidRDefault="000F712E" w:rsidP="00BC2818">
            <w:pPr>
              <w:pStyle w:val="BCTabelleText"/>
              <w:rPr>
                <w:rFonts w:ascii="Arial" w:eastAsia="Trebuchet MS" w:hAnsi="Arial"/>
                <w:color w:val="FF0000"/>
              </w:rPr>
            </w:pPr>
            <w:r w:rsidRPr="002D779E">
              <w:rPr>
                <w:rFonts w:ascii="Arial" w:eastAsia="Trebuchet MS" w:hAnsi="Arial"/>
                <w:color w:val="FF0000"/>
              </w:rPr>
              <w:t>5. schrittweise die Möglichkeiten schriftlicher Kommunikation (Ve</w:t>
            </w:r>
            <w:r w:rsidRPr="002D779E">
              <w:rPr>
                <w:rFonts w:ascii="Arial" w:eastAsia="Trebuchet MS" w:hAnsi="Arial"/>
                <w:color w:val="FF0000"/>
              </w:rPr>
              <w:t>r</w:t>
            </w:r>
            <w:r w:rsidRPr="002D779E">
              <w:rPr>
                <w:rFonts w:ascii="Arial" w:eastAsia="Trebuchet MS" w:hAnsi="Arial"/>
                <w:color w:val="FF0000"/>
              </w:rPr>
              <w:t>steh beziehungsweise Verfassen kurzer schriftlicher Nachrichten und Pass</w:t>
            </w:r>
            <w:r w:rsidRPr="002D779E">
              <w:rPr>
                <w:rFonts w:ascii="Arial" w:eastAsia="Trebuchet MS" w:hAnsi="Arial"/>
                <w:color w:val="FF0000"/>
              </w:rPr>
              <w:t>a</w:t>
            </w:r>
            <w:r w:rsidR="007D78A9">
              <w:rPr>
                <w:rFonts w:ascii="Arial" w:eastAsia="Trebuchet MS" w:hAnsi="Arial"/>
                <w:color w:val="FF0000"/>
              </w:rPr>
              <w:t>gen) nutzen</w:t>
            </w:r>
          </w:p>
        </w:tc>
        <w:tc>
          <w:tcPr>
            <w:tcW w:w="1192" w:type="pct"/>
            <w:tcBorders>
              <w:top w:val="single" w:sz="4" w:space="0" w:color="auto"/>
              <w:left w:val="single" w:sz="4" w:space="0" w:color="auto"/>
              <w:bottom w:val="single" w:sz="4" w:space="0" w:color="auto"/>
              <w:right w:val="single" w:sz="4" w:space="0" w:color="auto"/>
            </w:tcBorders>
            <w:shd w:val="clear" w:color="auto" w:fill="auto"/>
          </w:tcPr>
          <w:p w:rsidR="000F712E" w:rsidRPr="002D779E" w:rsidRDefault="000F712E" w:rsidP="00BC2818">
            <w:pPr>
              <w:pStyle w:val="BCTabelleText"/>
              <w:rPr>
                <w:rFonts w:ascii="Arial" w:hAnsi="Arial"/>
                <w:b/>
              </w:rPr>
            </w:pPr>
            <w:r>
              <w:rPr>
                <w:rFonts w:ascii="Arial" w:hAnsi="Arial"/>
                <w:b/>
              </w:rPr>
              <w:t>3.2</w:t>
            </w:r>
            <w:r w:rsidRPr="00B47AEC">
              <w:rPr>
                <w:rFonts w:ascii="Arial" w:hAnsi="Arial"/>
                <w:b/>
              </w:rPr>
              <w:t xml:space="preserve">.1.3 </w:t>
            </w:r>
            <w:r>
              <w:rPr>
                <w:rFonts w:ascii="Arial" w:hAnsi="Arial"/>
                <w:b/>
              </w:rPr>
              <w:t>Leseverstehen, Schreiben, Umgang mit Texten</w:t>
            </w:r>
          </w:p>
          <w:p w:rsidR="000F712E" w:rsidRPr="009A5D1D" w:rsidRDefault="000F712E" w:rsidP="00BC2818">
            <w:pPr>
              <w:pStyle w:val="BCTabelleText"/>
              <w:rPr>
                <w:rFonts w:ascii="Arial" w:eastAsia="Trebuchet MS" w:hAnsi="Arial"/>
              </w:rPr>
            </w:pPr>
            <w:r w:rsidRPr="009A5D1D">
              <w:rPr>
                <w:rFonts w:ascii="Arial" w:eastAsia="Trebuchet MS" w:hAnsi="Arial"/>
              </w:rPr>
              <w:t>(10)</w:t>
            </w:r>
            <w:r>
              <w:rPr>
                <w:rFonts w:ascii="Arial" w:eastAsia="Trebuchet MS" w:hAnsi="Arial"/>
                <w:b/>
              </w:rPr>
              <w:t xml:space="preserve"> </w:t>
            </w:r>
            <w:r w:rsidRPr="009A5D1D">
              <w:rPr>
                <w:rFonts w:ascii="Arial" w:eastAsia="Trebuchet MS" w:hAnsi="Arial"/>
              </w:rPr>
              <w:t>in</w:t>
            </w:r>
            <w:r>
              <w:rPr>
                <w:rFonts w:ascii="Arial" w:eastAsia="Trebuchet MS" w:hAnsi="Arial"/>
                <w:b/>
              </w:rPr>
              <w:t xml:space="preserve"> </w:t>
            </w:r>
            <w:r>
              <w:rPr>
                <w:rFonts w:ascii="Arial" w:eastAsia="Trebuchet MS" w:hAnsi="Arial"/>
              </w:rPr>
              <w:t>kurze Texte (zum Beispiel Gedichte, Lieder, Geschichten) Wö</w:t>
            </w:r>
            <w:r>
              <w:rPr>
                <w:rFonts w:ascii="Arial" w:eastAsia="Trebuchet MS" w:hAnsi="Arial"/>
              </w:rPr>
              <w:t>r</w:t>
            </w:r>
            <w:r>
              <w:rPr>
                <w:rFonts w:ascii="Arial" w:eastAsia="Trebuchet MS" w:hAnsi="Arial"/>
              </w:rPr>
              <w:t>ter oder Satzteile einfügen</w:t>
            </w:r>
          </w:p>
          <w:p w:rsidR="000F712E" w:rsidRDefault="000F712E" w:rsidP="00BC2818">
            <w:pPr>
              <w:pStyle w:val="BCTabelleText"/>
              <w:rPr>
                <w:rFonts w:ascii="Arial" w:eastAsia="Trebuchet MS" w:hAnsi="Arial"/>
                <w:b/>
              </w:rPr>
            </w:pPr>
          </w:p>
        </w:tc>
        <w:tc>
          <w:tcPr>
            <w:tcW w:w="1424" w:type="pct"/>
            <w:tcBorders>
              <w:left w:val="single" w:sz="4" w:space="0" w:color="auto"/>
              <w:right w:val="single" w:sz="4" w:space="0" w:color="auto"/>
            </w:tcBorders>
            <w:shd w:val="clear" w:color="auto" w:fill="auto"/>
          </w:tcPr>
          <w:p w:rsidR="000F712E" w:rsidRDefault="000F712E" w:rsidP="00BC2818">
            <w:pPr>
              <w:pStyle w:val="BCTabelleTextFett"/>
              <w:rPr>
                <w:rFonts w:ascii="Arial" w:hAnsi="Arial" w:cs="Arial"/>
                <w:b w:val="0"/>
              </w:rPr>
            </w:pPr>
            <w:r>
              <w:rPr>
                <w:rFonts w:ascii="Arial" w:hAnsi="Arial" w:cs="Arial"/>
                <w:b w:val="0"/>
              </w:rPr>
              <w:t xml:space="preserve">Zu den Sätzen an der Tafel formuliert die Lehrkraft verschiedene Rätsel </w:t>
            </w:r>
          </w:p>
          <w:p w:rsidR="000F712E" w:rsidRDefault="000F712E" w:rsidP="00BC2818">
            <w:pPr>
              <w:pStyle w:val="BCTabelleTextFett"/>
              <w:rPr>
                <w:rFonts w:ascii="Arial" w:hAnsi="Arial" w:cs="Arial"/>
                <w:b w:val="0"/>
              </w:rPr>
            </w:pPr>
          </w:p>
          <w:p w:rsidR="000F712E" w:rsidRPr="00FC69E9" w:rsidRDefault="000F712E" w:rsidP="00BC2818">
            <w:pPr>
              <w:pStyle w:val="BCTabelleTextFett"/>
              <w:rPr>
                <w:rFonts w:ascii="Arial" w:hAnsi="Arial" w:cs="Arial"/>
                <w:b w:val="0"/>
                <w:i/>
                <w:lang w:val="fr-FR"/>
              </w:rPr>
            </w:pPr>
            <w:r w:rsidRPr="00FC69E9">
              <w:rPr>
                <w:rFonts w:ascii="Arial" w:hAnsi="Arial" w:cs="Arial"/>
                <w:b w:val="0"/>
                <w:i/>
                <w:u w:val="single"/>
                <w:lang w:val="fr-FR"/>
              </w:rPr>
              <w:t>Devinette des animaux</w:t>
            </w:r>
            <w:r w:rsidRPr="00FC69E9">
              <w:rPr>
                <w:rFonts w:ascii="Arial" w:hAnsi="Arial" w:cs="Arial"/>
                <w:b w:val="0"/>
                <w:i/>
                <w:lang w:val="fr-FR"/>
              </w:rPr>
              <w:t xml:space="preserve"> </w:t>
            </w:r>
            <w:r w:rsidRPr="00FC69E9">
              <w:rPr>
                <w:rFonts w:ascii="Arial" w:hAnsi="Arial" w:cs="Arial"/>
                <w:b w:val="0"/>
                <w:lang w:val="fr-FR"/>
              </w:rPr>
              <w:t>zum Beispiel zu</w:t>
            </w:r>
            <w:r w:rsidRPr="00FC69E9">
              <w:rPr>
                <w:rFonts w:ascii="Arial" w:hAnsi="Arial" w:cs="Arial"/>
                <w:b w:val="0"/>
                <w:i/>
                <w:lang w:val="fr-FR"/>
              </w:rPr>
              <w:t xml:space="preserve"> animaux de la ferme:</w:t>
            </w:r>
          </w:p>
          <w:p w:rsidR="000F712E" w:rsidRPr="00FC69E9" w:rsidRDefault="000F712E" w:rsidP="00BC2818">
            <w:pPr>
              <w:pStyle w:val="BCTabelleTextFett"/>
              <w:rPr>
                <w:rFonts w:ascii="Arial" w:hAnsi="Arial" w:cs="Arial"/>
                <w:b w:val="0"/>
                <w:i/>
                <w:lang w:val="fr-FR"/>
              </w:rPr>
            </w:pPr>
            <w:r w:rsidRPr="00FC69E9">
              <w:rPr>
                <w:rFonts w:ascii="Arial" w:hAnsi="Arial" w:cs="Arial"/>
                <w:b w:val="0"/>
                <w:i/>
                <w:lang w:val="fr-FR"/>
              </w:rPr>
              <w:t>«Mon animal a</w:t>
            </w:r>
            <w:r w:rsidR="00DD75A1">
              <w:rPr>
                <w:rFonts w:ascii="Arial" w:hAnsi="Arial" w:cs="Arial"/>
                <w:b w:val="0"/>
                <w:i/>
                <w:lang w:val="fr-FR"/>
              </w:rPr>
              <w:t xml:space="preserve"> </w:t>
            </w:r>
            <w:r w:rsidR="00FC69E9" w:rsidRPr="00FC69E9">
              <w:rPr>
                <w:rFonts w:ascii="Arial" w:hAnsi="Arial" w:cs="Arial"/>
                <w:b w:val="0"/>
                <w:i/>
                <w:lang w:val="fr-FR"/>
              </w:rPr>
              <w:t xml:space="preserve">quatre </w:t>
            </w:r>
            <w:r w:rsidRPr="00FC69E9">
              <w:rPr>
                <w:rFonts w:ascii="Arial" w:hAnsi="Arial" w:cs="Arial"/>
                <w:b w:val="0"/>
                <w:i/>
                <w:lang w:val="fr-FR"/>
              </w:rPr>
              <w:t>jamb</w:t>
            </w:r>
            <w:r w:rsidR="00777091" w:rsidRPr="00FC69E9">
              <w:rPr>
                <w:rFonts w:ascii="Arial" w:hAnsi="Arial" w:cs="Arial"/>
                <w:b w:val="0"/>
                <w:i/>
                <w:lang w:val="fr-FR"/>
              </w:rPr>
              <w:t>e</w:t>
            </w:r>
            <w:r w:rsidRPr="00FC69E9">
              <w:rPr>
                <w:rFonts w:ascii="Arial" w:hAnsi="Arial" w:cs="Arial"/>
                <w:b w:val="0"/>
                <w:i/>
                <w:lang w:val="fr-FR"/>
              </w:rPr>
              <w:t>s et une longue</w:t>
            </w:r>
            <w:r w:rsidR="00777091" w:rsidRPr="00FC69E9">
              <w:rPr>
                <w:rFonts w:ascii="Arial" w:hAnsi="Arial" w:cs="Arial"/>
                <w:b w:val="0"/>
                <w:i/>
                <w:lang w:val="fr-FR"/>
              </w:rPr>
              <w:t xml:space="preserve"> queue</w:t>
            </w:r>
            <w:r w:rsidRPr="00FC69E9">
              <w:rPr>
                <w:rFonts w:ascii="Arial" w:hAnsi="Arial" w:cs="Arial"/>
                <w:b w:val="0"/>
                <w:i/>
                <w:lang w:val="fr-FR"/>
              </w:rPr>
              <w:t>.»</w:t>
            </w:r>
          </w:p>
          <w:p w:rsidR="000F712E" w:rsidRPr="00916BD9" w:rsidRDefault="000F712E" w:rsidP="00BC2818">
            <w:pPr>
              <w:pStyle w:val="BCTabelleTextFett"/>
              <w:rPr>
                <w:rFonts w:ascii="Arial" w:hAnsi="Arial" w:cs="Arial"/>
                <w:b w:val="0"/>
                <w:i/>
              </w:rPr>
            </w:pPr>
            <w:r w:rsidRPr="00916BD9">
              <w:rPr>
                <w:rFonts w:ascii="Arial" w:hAnsi="Arial" w:cs="Arial"/>
                <w:b w:val="0"/>
                <w:i/>
              </w:rPr>
              <w:lastRenderedPageBreak/>
              <w:t>«</w:t>
            </w:r>
            <w:r w:rsidRPr="00916BD9">
              <w:rPr>
                <w:rFonts w:ascii="Arial" w:hAnsi="Arial" w:cs="Arial"/>
                <w:i/>
              </w:rPr>
              <w:t>Le/ La … est</w:t>
            </w:r>
            <w:r w:rsidRPr="00916BD9">
              <w:rPr>
                <w:rFonts w:ascii="Arial" w:hAnsi="Arial" w:cs="Arial"/>
                <w:b w:val="0"/>
                <w:i/>
              </w:rPr>
              <w:t xml:space="preserve"> blanc et noir.» </w:t>
            </w:r>
          </w:p>
          <w:p w:rsidR="000F712E" w:rsidRPr="007D78A9" w:rsidRDefault="000F712E" w:rsidP="00BC2818">
            <w:pPr>
              <w:pStyle w:val="BCTabelleTextFett"/>
              <w:rPr>
                <w:rFonts w:ascii="Arial" w:hAnsi="Arial" w:cs="Arial"/>
                <w:b w:val="0"/>
                <w:i/>
                <w:lang w:val="fr-FR"/>
              </w:rPr>
            </w:pPr>
            <w:r w:rsidRPr="007D78A9">
              <w:rPr>
                <w:rFonts w:ascii="Arial" w:hAnsi="Arial" w:cs="Arial"/>
                <w:b w:val="0"/>
                <w:i/>
                <w:lang w:val="fr-FR"/>
              </w:rPr>
              <w:t>«Il</w:t>
            </w:r>
            <w:r w:rsidR="00DD75A1" w:rsidRPr="007D78A9">
              <w:rPr>
                <w:rFonts w:ascii="Arial" w:hAnsi="Arial" w:cs="Arial"/>
                <w:b w:val="0"/>
                <w:i/>
                <w:lang w:val="fr-FR"/>
              </w:rPr>
              <w:t>/Elle</w:t>
            </w:r>
            <w:r w:rsidRPr="007D78A9">
              <w:rPr>
                <w:rFonts w:ascii="Arial" w:hAnsi="Arial" w:cs="Arial"/>
                <w:b w:val="0"/>
                <w:i/>
                <w:lang w:val="fr-FR"/>
              </w:rPr>
              <w:t xml:space="preserve"> donne du lait.</w:t>
            </w:r>
            <w:r w:rsidRPr="007D78A9">
              <w:rPr>
                <w:rFonts w:ascii="Arial" w:hAnsi="Arial" w:cs="Arial"/>
                <w:b w:val="0"/>
                <w:i/>
                <w:lang w:val="fr-FR"/>
              </w:rPr>
              <w:br w:type="column"/>
              <w:t>»</w:t>
            </w:r>
          </w:p>
          <w:p w:rsidR="000F712E" w:rsidRPr="00E125C2" w:rsidRDefault="000F712E" w:rsidP="00BC2818">
            <w:pPr>
              <w:pStyle w:val="BCTabelleTextFett"/>
              <w:rPr>
                <w:rFonts w:ascii="Arial" w:hAnsi="Arial" w:cs="Arial"/>
                <w:b w:val="0"/>
              </w:rPr>
            </w:pPr>
            <w:r>
              <w:rPr>
                <w:rFonts w:ascii="Arial" w:hAnsi="Arial" w:cs="Arial"/>
                <w:b w:val="0"/>
                <w:i/>
              </w:rPr>
              <w:t>«C’est un/ un</w:t>
            </w:r>
            <w:r w:rsidR="007D78A9">
              <w:rPr>
                <w:rFonts w:ascii="Arial" w:hAnsi="Arial" w:cs="Arial"/>
                <w:b w:val="0"/>
                <w:i/>
              </w:rPr>
              <w:t>e</w:t>
            </w:r>
            <w:r w:rsidR="00D72467">
              <w:rPr>
                <w:rFonts w:ascii="Arial" w:hAnsi="Arial" w:cs="Arial"/>
                <w:b w:val="0"/>
                <w:i/>
              </w:rPr>
              <w:t xml:space="preserve"> </w:t>
            </w:r>
            <w:r w:rsidR="00DD75A1">
              <w:rPr>
                <w:rFonts w:ascii="Arial" w:hAnsi="Arial" w:cs="Arial"/>
                <w:b w:val="0"/>
                <w:i/>
              </w:rPr>
              <w:t>…</w:t>
            </w:r>
            <w:r>
              <w:rPr>
                <w:rFonts w:ascii="Arial" w:hAnsi="Arial" w:cs="Arial"/>
                <w:b w:val="0"/>
                <w:i/>
              </w:rPr>
              <w:t>»</w:t>
            </w:r>
          </w:p>
          <w:p w:rsidR="000F712E" w:rsidRDefault="000F712E" w:rsidP="00BC2818">
            <w:pPr>
              <w:pStyle w:val="BCTabelleTextFett"/>
              <w:rPr>
                <w:rFonts w:ascii="Arial" w:hAnsi="Arial" w:cs="Arial"/>
                <w:b w:val="0"/>
              </w:rPr>
            </w:pPr>
            <w:r>
              <w:rPr>
                <w:rFonts w:ascii="Arial" w:hAnsi="Arial" w:cs="Arial"/>
                <w:b w:val="0"/>
              </w:rPr>
              <w:t>Nach und nach dürfen die Schüler eigene Rätsel entwickeln.</w:t>
            </w:r>
          </w:p>
          <w:p w:rsidR="00D72467" w:rsidRDefault="00D72467" w:rsidP="00BC2818">
            <w:pPr>
              <w:pStyle w:val="BCTabelleTextFett"/>
              <w:rPr>
                <w:rFonts w:ascii="Arial" w:hAnsi="Arial" w:cs="Arial"/>
                <w:b w:val="0"/>
              </w:rPr>
            </w:pPr>
          </w:p>
        </w:tc>
        <w:tc>
          <w:tcPr>
            <w:tcW w:w="1192" w:type="pct"/>
            <w:tcBorders>
              <w:left w:val="single" w:sz="4" w:space="0" w:color="auto"/>
              <w:right w:val="single" w:sz="4" w:space="0" w:color="auto"/>
            </w:tcBorders>
            <w:shd w:val="clear" w:color="auto" w:fill="auto"/>
          </w:tcPr>
          <w:p w:rsidR="000F712E" w:rsidRPr="008C37A7" w:rsidRDefault="000F712E" w:rsidP="00BC2818">
            <w:pPr>
              <w:pStyle w:val="BCTabelleText"/>
              <w:rPr>
                <w:rFonts w:ascii="Arial" w:hAnsi="Arial"/>
              </w:rPr>
            </w:pPr>
          </w:p>
        </w:tc>
      </w:tr>
      <w:tr w:rsidR="000F712E" w:rsidRPr="00D72B29" w:rsidTr="00145065">
        <w:trPr>
          <w:trHeight w:val="20"/>
        </w:trPr>
        <w:tc>
          <w:tcPr>
            <w:tcW w:w="1192" w:type="pct"/>
            <w:tcBorders>
              <w:top w:val="single" w:sz="4" w:space="0" w:color="auto"/>
              <w:left w:val="single" w:sz="4" w:space="0" w:color="auto"/>
              <w:bottom w:val="single" w:sz="4" w:space="0" w:color="auto"/>
              <w:right w:val="single" w:sz="4" w:space="0" w:color="auto"/>
            </w:tcBorders>
            <w:shd w:val="clear" w:color="auto" w:fill="auto"/>
          </w:tcPr>
          <w:p w:rsidR="000F712E" w:rsidRDefault="000F712E" w:rsidP="00BC2818">
            <w:pPr>
              <w:pStyle w:val="BCTabelleText"/>
              <w:rPr>
                <w:rFonts w:ascii="Arial" w:hAnsi="Arial"/>
                <w:b/>
                <w:color w:val="0070C0"/>
              </w:rPr>
            </w:pPr>
            <w:r w:rsidRPr="00B47AEC">
              <w:rPr>
                <w:rFonts w:ascii="Arial" w:hAnsi="Arial"/>
                <w:b/>
                <w:color w:val="0070C0"/>
              </w:rPr>
              <w:lastRenderedPageBreak/>
              <w:t>2.1</w:t>
            </w:r>
            <w:r w:rsidRPr="00B47AEC">
              <w:rPr>
                <w:rFonts w:ascii="Arial" w:hAnsi="Arial"/>
                <w:color w:val="0070C0"/>
              </w:rPr>
              <w:t xml:space="preserve"> </w:t>
            </w:r>
            <w:r>
              <w:rPr>
                <w:rFonts w:ascii="Arial" w:hAnsi="Arial"/>
                <w:b/>
                <w:color w:val="0070C0"/>
              </w:rPr>
              <w:t xml:space="preserve">Sprachlernkompetenz </w:t>
            </w:r>
          </w:p>
          <w:p w:rsidR="000F712E" w:rsidRPr="00B47AEC" w:rsidRDefault="000F712E" w:rsidP="00BC2818">
            <w:pPr>
              <w:pStyle w:val="BCTabelleText"/>
              <w:rPr>
                <w:rFonts w:ascii="Arial" w:hAnsi="Arial"/>
                <w:b/>
                <w:color w:val="0070C0"/>
              </w:rPr>
            </w:pPr>
            <w:r>
              <w:rPr>
                <w:rFonts w:ascii="Arial" w:hAnsi="Arial"/>
                <w:b/>
                <w:color w:val="0070C0"/>
              </w:rPr>
              <w:t>(und Sprachlernstrategien)</w:t>
            </w:r>
            <w:r w:rsidRPr="00B47AEC">
              <w:rPr>
                <w:rFonts w:ascii="Arial" w:hAnsi="Arial"/>
                <w:b/>
                <w:color w:val="0070C0"/>
              </w:rPr>
              <w:t xml:space="preserve"> </w:t>
            </w:r>
          </w:p>
          <w:p w:rsidR="000F712E" w:rsidRDefault="000F712E" w:rsidP="00BC2818">
            <w:pPr>
              <w:pStyle w:val="BCTabelleText"/>
              <w:rPr>
                <w:rFonts w:ascii="Arial" w:eastAsia="Trebuchet MS" w:hAnsi="Arial"/>
                <w:color w:val="0070C0"/>
              </w:rPr>
            </w:pPr>
            <w:r>
              <w:rPr>
                <w:rFonts w:ascii="Arial" w:eastAsia="Trebuchet MS" w:hAnsi="Arial"/>
                <w:color w:val="0070C0"/>
              </w:rPr>
              <w:t>2. Strategien zum Verstehen kurzer kom</w:t>
            </w:r>
            <w:r w:rsidR="00EC542F">
              <w:rPr>
                <w:rFonts w:ascii="Arial" w:eastAsia="Trebuchet MS" w:hAnsi="Arial"/>
                <w:color w:val="0070C0"/>
              </w:rPr>
              <w:t>munikativer Botschaften nutzen.</w:t>
            </w:r>
          </w:p>
          <w:p w:rsidR="00145065" w:rsidRDefault="00145065" w:rsidP="00BC2818">
            <w:pPr>
              <w:pStyle w:val="BCTabelleText"/>
              <w:rPr>
                <w:rFonts w:ascii="Arial" w:eastAsia="Trebuchet MS" w:hAnsi="Arial"/>
                <w:color w:val="0070C0"/>
              </w:rPr>
            </w:pPr>
          </w:p>
          <w:p w:rsidR="00352918" w:rsidRPr="00EC542F" w:rsidRDefault="00352918" w:rsidP="00BC2818">
            <w:pPr>
              <w:pStyle w:val="BCTabelleText"/>
              <w:rPr>
                <w:rFonts w:ascii="Arial" w:eastAsia="Trebuchet MS" w:hAnsi="Arial"/>
                <w:color w:val="0070C0"/>
              </w:rPr>
            </w:pPr>
            <w:r w:rsidRPr="003B7C79">
              <w:rPr>
                <w:rFonts w:ascii="Arial" w:eastAsia="Trebuchet MS" w:hAnsi="Arial"/>
                <w:color w:val="0070C0"/>
              </w:rPr>
              <w:t xml:space="preserve">3. sprachlich und inhaltlich Neues </w:t>
            </w:r>
            <w:r>
              <w:rPr>
                <w:rFonts w:ascii="Arial" w:eastAsia="Trebuchet MS" w:hAnsi="Arial"/>
                <w:color w:val="0070C0"/>
              </w:rPr>
              <w:t>mit ihrem Vorwissen vergleichen</w:t>
            </w:r>
          </w:p>
        </w:tc>
        <w:tc>
          <w:tcPr>
            <w:tcW w:w="1192" w:type="pct"/>
            <w:tcBorders>
              <w:top w:val="single" w:sz="4" w:space="0" w:color="auto"/>
              <w:left w:val="single" w:sz="4" w:space="0" w:color="auto"/>
              <w:bottom w:val="single" w:sz="4" w:space="0" w:color="auto"/>
              <w:right w:val="single" w:sz="4" w:space="0" w:color="auto"/>
            </w:tcBorders>
            <w:shd w:val="clear" w:color="auto" w:fill="auto"/>
          </w:tcPr>
          <w:p w:rsidR="000F712E" w:rsidRPr="00131426" w:rsidRDefault="000F712E" w:rsidP="00BC2818">
            <w:pPr>
              <w:pStyle w:val="BCTabelleText"/>
              <w:rPr>
                <w:rFonts w:ascii="Arial" w:eastAsia="Trebuchet MS" w:hAnsi="Arial"/>
                <w:b/>
              </w:rPr>
            </w:pPr>
            <w:r w:rsidRPr="00131426">
              <w:rPr>
                <w:rFonts w:ascii="Arial" w:eastAsia="Trebuchet MS" w:hAnsi="Arial"/>
                <w:b/>
              </w:rPr>
              <w:t>3.2.1.1 Hör-/Hörseh-verstehen</w:t>
            </w:r>
          </w:p>
          <w:p w:rsidR="000F712E" w:rsidRPr="00EC542F" w:rsidRDefault="000F712E" w:rsidP="00BC2818">
            <w:pPr>
              <w:pStyle w:val="BCTabelleText"/>
              <w:rPr>
                <w:rFonts w:ascii="Arial" w:eastAsia="Trebuchet MS" w:hAnsi="Arial"/>
              </w:rPr>
            </w:pPr>
            <w:r w:rsidRPr="00131426">
              <w:rPr>
                <w:rFonts w:ascii="Arial" w:eastAsia="Trebuchet MS" w:hAnsi="Arial"/>
              </w:rPr>
              <w:t>(3) Informationen aus einfachen Hörtexten mithilfe von Schlüsselwö</w:t>
            </w:r>
            <w:r w:rsidRPr="00131426">
              <w:rPr>
                <w:rFonts w:ascii="Arial" w:eastAsia="Trebuchet MS" w:hAnsi="Arial"/>
              </w:rPr>
              <w:t>r</w:t>
            </w:r>
            <w:r w:rsidR="00EC542F">
              <w:rPr>
                <w:rFonts w:ascii="Arial" w:eastAsia="Trebuchet MS" w:hAnsi="Arial"/>
              </w:rPr>
              <w:t>tern entnehmen</w:t>
            </w:r>
          </w:p>
        </w:tc>
        <w:tc>
          <w:tcPr>
            <w:tcW w:w="1424" w:type="pct"/>
            <w:tcBorders>
              <w:left w:val="single" w:sz="4" w:space="0" w:color="auto"/>
              <w:right w:val="single" w:sz="4" w:space="0" w:color="auto"/>
            </w:tcBorders>
            <w:shd w:val="clear" w:color="auto" w:fill="auto"/>
          </w:tcPr>
          <w:p w:rsidR="00EC542F" w:rsidRDefault="000F712E" w:rsidP="00BC2818">
            <w:pPr>
              <w:pStyle w:val="BCTabelleTextFett"/>
              <w:rPr>
                <w:rFonts w:ascii="Arial" w:hAnsi="Arial" w:cs="Arial"/>
              </w:rPr>
            </w:pPr>
            <w:r w:rsidRPr="006A7C4A">
              <w:rPr>
                <w:rFonts w:ascii="Arial" w:hAnsi="Arial" w:cs="Arial"/>
              </w:rPr>
              <w:t>Wortschatzeinfüh</w:t>
            </w:r>
            <w:r>
              <w:rPr>
                <w:rFonts w:ascii="Arial" w:hAnsi="Arial" w:cs="Arial"/>
              </w:rPr>
              <w:t xml:space="preserve">rung </w:t>
            </w:r>
          </w:p>
          <w:p w:rsidR="000F712E" w:rsidRPr="00EC542F" w:rsidRDefault="000F712E" w:rsidP="00BC2818">
            <w:pPr>
              <w:pStyle w:val="BCTabelleTextFett"/>
              <w:rPr>
                <w:rFonts w:ascii="Arial" w:hAnsi="Arial" w:cs="Arial"/>
                <w:b w:val="0"/>
              </w:rPr>
            </w:pPr>
            <w:r w:rsidRPr="00EC542F">
              <w:rPr>
                <w:rFonts w:ascii="Arial" w:hAnsi="Arial" w:cs="Arial"/>
                <w:b w:val="0"/>
              </w:rPr>
              <w:t>Leben</w:t>
            </w:r>
            <w:r w:rsidRPr="00EC542F">
              <w:rPr>
                <w:rFonts w:ascii="Arial" w:hAnsi="Arial" w:cs="Arial"/>
                <w:b w:val="0"/>
              </w:rPr>
              <w:t>s</w:t>
            </w:r>
            <w:r w:rsidRPr="00EC542F">
              <w:rPr>
                <w:rFonts w:ascii="Arial" w:hAnsi="Arial" w:cs="Arial"/>
                <w:b w:val="0"/>
              </w:rPr>
              <w:t xml:space="preserve">räume der Tiere </w:t>
            </w:r>
          </w:p>
          <w:p w:rsidR="000F712E" w:rsidRPr="00D72467" w:rsidRDefault="000F712E" w:rsidP="00BC2818">
            <w:pPr>
              <w:pStyle w:val="BCTabelleTextFett"/>
              <w:rPr>
                <w:rFonts w:ascii="Arial" w:hAnsi="Arial" w:cs="Arial"/>
                <w:i/>
              </w:rPr>
            </w:pPr>
            <w:r w:rsidRPr="00D72467">
              <w:rPr>
                <w:rFonts w:ascii="Arial" w:hAnsi="Arial" w:cs="Arial"/>
                <w:i/>
              </w:rPr>
              <w:t xml:space="preserve">Animaux domestiques, animaux de la ferme, animaux du zoo </w:t>
            </w:r>
          </w:p>
          <w:p w:rsidR="000F712E" w:rsidRPr="007D78A9" w:rsidRDefault="000F712E" w:rsidP="00BC2818">
            <w:pPr>
              <w:pStyle w:val="BCTabelleTextFett"/>
              <w:rPr>
                <w:rFonts w:ascii="Arial" w:hAnsi="Arial" w:cs="Arial"/>
                <w:i/>
              </w:rPr>
            </w:pPr>
            <w:r>
              <w:rPr>
                <w:rFonts w:ascii="Arial" w:hAnsi="Arial" w:cs="Arial"/>
                <w:b w:val="0"/>
              </w:rPr>
              <w:t>Die Oberbegriffe werden an die Tafel g</w:t>
            </w:r>
            <w:r>
              <w:rPr>
                <w:rFonts w:ascii="Arial" w:hAnsi="Arial" w:cs="Arial"/>
                <w:b w:val="0"/>
              </w:rPr>
              <w:t>e</w:t>
            </w:r>
            <w:r>
              <w:rPr>
                <w:rFonts w:ascii="Arial" w:hAnsi="Arial" w:cs="Arial"/>
                <w:b w:val="0"/>
              </w:rPr>
              <w:t xml:space="preserve">hängt und gemeinsam mit den Schülerinnen und Schüler werden die Bild-/ Wortkarten </w:t>
            </w:r>
            <w:r w:rsidRPr="00EE7CBE">
              <w:rPr>
                <w:rFonts w:ascii="Arial" w:hAnsi="Arial" w:cs="Arial"/>
                <w:b w:val="0"/>
              </w:rPr>
              <w:t>der gelernten Tiere</w:t>
            </w:r>
            <w:r>
              <w:rPr>
                <w:rFonts w:ascii="Arial" w:hAnsi="Arial" w:cs="Arial"/>
                <w:b w:val="0"/>
              </w:rPr>
              <w:t xml:space="preserve"> den Oberbegriffen z</w:t>
            </w:r>
            <w:r>
              <w:rPr>
                <w:rFonts w:ascii="Arial" w:hAnsi="Arial" w:cs="Arial"/>
                <w:b w:val="0"/>
              </w:rPr>
              <w:t>u</w:t>
            </w:r>
            <w:r>
              <w:rPr>
                <w:rFonts w:ascii="Arial" w:hAnsi="Arial" w:cs="Arial"/>
                <w:b w:val="0"/>
              </w:rPr>
              <w:t>geordnet.</w:t>
            </w:r>
          </w:p>
        </w:tc>
        <w:tc>
          <w:tcPr>
            <w:tcW w:w="1192" w:type="pct"/>
            <w:tcBorders>
              <w:left w:val="single" w:sz="4" w:space="0" w:color="auto"/>
              <w:right w:val="single" w:sz="4" w:space="0" w:color="auto"/>
            </w:tcBorders>
            <w:shd w:val="clear" w:color="auto" w:fill="auto"/>
          </w:tcPr>
          <w:p w:rsidR="00EC542F" w:rsidRPr="002D089C" w:rsidRDefault="00EC542F" w:rsidP="00BC2818">
            <w:pPr>
              <w:pStyle w:val="BCTabelleTextFett"/>
              <w:rPr>
                <w:rFonts w:ascii="Arial" w:hAnsi="Arial" w:cs="Arial"/>
              </w:rPr>
            </w:pPr>
            <w:r w:rsidRPr="002D089C">
              <w:rPr>
                <w:rFonts w:ascii="Arial" w:hAnsi="Arial" w:cs="Arial"/>
              </w:rPr>
              <w:t>Sprachvorbild der Lehrkraft</w:t>
            </w:r>
          </w:p>
          <w:p w:rsidR="000F712E" w:rsidRDefault="000F712E" w:rsidP="00BC2818">
            <w:pPr>
              <w:pStyle w:val="BCTabelleText"/>
              <w:rPr>
                <w:rFonts w:ascii="Arial" w:hAnsi="Arial"/>
              </w:rPr>
            </w:pPr>
          </w:p>
          <w:p w:rsidR="000F712E" w:rsidRPr="00B56901" w:rsidRDefault="000F712E" w:rsidP="00BC2818">
            <w:pPr>
              <w:pStyle w:val="BCTabelleText"/>
              <w:rPr>
                <w:rFonts w:ascii="Arial" w:hAnsi="Arial"/>
                <w:lang w:val="en-US"/>
              </w:rPr>
            </w:pPr>
            <w:r w:rsidRPr="003975CE">
              <w:rPr>
                <w:rFonts w:ascii="Arial" w:hAnsi="Arial"/>
                <w:lang w:val="en-US"/>
              </w:rPr>
              <w:t>Bild-/ Wortkarten</w:t>
            </w:r>
          </w:p>
        </w:tc>
      </w:tr>
      <w:tr w:rsidR="00D72467" w:rsidRPr="00E830A0" w:rsidTr="00145065">
        <w:trPr>
          <w:trHeight w:val="20"/>
        </w:trPr>
        <w:tc>
          <w:tcPr>
            <w:tcW w:w="1192" w:type="pct"/>
            <w:tcBorders>
              <w:top w:val="single" w:sz="4" w:space="0" w:color="auto"/>
              <w:left w:val="single" w:sz="4" w:space="0" w:color="auto"/>
              <w:bottom w:val="nil"/>
              <w:right w:val="single" w:sz="4" w:space="0" w:color="auto"/>
            </w:tcBorders>
            <w:shd w:val="clear" w:color="auto" w:fill="auto"/>
          </w:tcPr>
          <w:p w:rsidR="00145065" w:rsidRDefault="00145065" w:rsidP="00145065">
            <w:pPr>
              <w:pStyle w:val="BCTabelleText"/>
              <w:rPr>
                <w:rFonts w:ascii="Arial" w:hAnsi="Arial"/>
                <w:b/>
                <w:color w:val="0070C0"/>
              </w:rPr>
            </w:pPr>
            <w:r w:rsidRPr="00B47AEC">
              <w:rPr>
                <w:rFonts w:ascii="Arial" w:hAnsi="Arial"/>
                <w:b/>
                <w:color w:val="0070C0"/>
              </w:rPr>
              <w:t>2.1</w:t>
            </w:r>
            <w:r w:rsidRPr="00B47AEC">
              <w:rPr>
                <w:rFonts w:ascii="Arial" w:hAnsi="Arial"/>
                <w:color w:val="0070C0"/>
              </w:rPr>
              <w:t xml:space="preserve"> </w:t>
            </w:r>
            <w:r>
              <w:rPr>
                <w:rFonts w:ascii="Arial" w:hAnsi="Arial"/>
                <w:b/>
                <w:color w:val="0070C0"/>
              </w:rPr>
              <w:t xml:space="preserve">Sprachlernkompetenz </w:t>
            </w:r>
          </w:p>
          <w:p w:rsidR="00145065" w:rsidRPr="00B47AEC" w:rsidRDefault="00145065" w:rsidP="00145065">
            <w:pPr>
              <w:pStyle w:val="BCTabelleText"/>
              <w:rPr>
                <w:rFonts w:ascii="Arial" w:hAnsi="Arial"/>
                <w:b/>
                <w:color w:val="0070C0"/>
              </w:rPr>
            </w:pPr>
            <w:r>
              <w:rPr>
                <w:rFonts w:ascii="Arial" w:hAnsi="Arial"/>
                <w:b/>
                <w:color w:val="0070C0"/>
              </w:rPr>
              <w:t>(und Sprachlernstrategien)</w:t>
            </w:r>
            <w:r w:rsidRPr="00B47AEC">
              <w:rPr>
                <w:rFonts w:ascii="Arial" w:hAnsi="Arial"/>
                <w:b/>
                <w:color w:val="0070C0"/>
              </w:rPr>
              <w:t xml:space="preserve"> </w:t>
            </w:r>
          </w:p>
          <w:p w:rsidR="00145065" w:rsidRDefault="00145065" w:rsidP="00145065">
            <w:pPr>
              <w:pStyle w:val="BCTabelleText"/>
              <w:rPr>
                <w:rFonts w:ascii="Arial" w:eastAsia="Trebuchet MS" w:hAnsi="Arial"/>
                <w:color w:val="0070C0"/>
              </w:rPr>
            </w:pPr>
            <w:r>
              <w:rPr>
                <w:rFonts w:ascii="Arial" w:eastAsia="Trebuchet MS" w:hAnsi="Arial"/>
                <w:color w:val="0070C0"/>
              </w:rPr>
              <w:t>5. Schriftsprache als Merkhilfe nu</w:t>
            </w:r>
            <w:r>
              <w:rPr>
                <w:rFonts w:ascii="Arial" w:eastAsia="Trebuchet MS" w:hAnsi="Arial"/>
                <w:color w:val="0070C0"/>
              </w:rPr>
              <w:t>t</w:t>
            </w:r>
            <w:r>
              <w:rPr>
                <w:rFonts w:ascii="Arial" w:eastAsia="Trebuchet MS" w:hAnsi="Arial"/>
                <w:color w:val="0070C0"/>
              </w:rPr>
              <w:t>zen.</w:t>
            </w:r>
          </w:p>
          <w:p w:rsidR="00D72467" w:rsidRDefault="00D72467" w:rsidP="00BC2818">
            <w:pPr>
              <w:pStyle w:val="BCTabelleText"/>
              <w:rPr>
                <w:rFonts w:ascii="Arial" w:eastAsia="Trebuchet MS" w:hAnsi="Arial"/>
                <w:b/>
                <w:color w:val="FF0000"/>
              </w:rPr>
            </w:pPr>
          </w:p>
        </w:tc>
        <w:tc>
          <w:tcPr>
            <w:tcW w:w="1192" w:type="pct"/>
            <w:tcBorders>
              <w:top w:val="single" w:sz="4" w:space="0" w:color="auto"/>
              <w:left w:val="single" w:sz="4" w:space="0" w:color="auto"/>
              <w:bottom w:val="nil"/>
              <w:right w:val="single" w:sz="4" w:space="0" w:color="auto"/>
            </w:tcBorders>
            <w:shd w:val="clear" w:color="auto" w:fill="auto"/>
          </w:tcPr>
          <w:p w:rsidR="00D72467" w:rsidRPr="002D779E" w:rsidRDefault="00D72467" w:rsidP="00BC2818">
            <w:pPr>
              <w:pStyle w:val="BCTabelleText"/>
              <w:rPr>
                <w:rFonts w:ascii="Arial" w:hAnsi="Arial"/>
                <w:b/>
              </w:rPr>
            </w:pPr>
            <w:r>
              <w:rPr>
                <w:rFonts w:ascii="Arial" w:hAnsi="Arial"/>
                <w:b/>
              </w:rPr>
              <w:t>3.2</w:t>
            </w:r>
            <w:r w:rsidRPr="00B47AEC">
              <w:rPr>
                <w:rFonts w:ascii="Arial" w:hAnsi="Arial"/>
                <w:b/>
              </w:rPr>
              <w:t xml:space="preserve">.1.3 </w:t>
            </w:r>
            <w:r>
              <w:rPr>
                <w:rFonts w:ascii="Arial" w:hAnsi="Arial"/>
                <w:b/>
              </w:rPr>
              <w:t>Leseverstehen, Schreiben, Umgang mit Texten</w:t>
            </w:r>
          </w:p>
          <w:p w:rsidR="00D72467" w:rsidRDefault="00D72467" w:rsidP="00BC2818">
            <w:pPr>
              <w:pStyle w:val="BCTabelleText"/>
              <w:rPr>
                <w:rFonts w:ascii="Arial" w:eastAsia="Trebuchet MS" w:hAnsi="Arial"/>
                <w:b/>
              </w:rPr>
            </w:pPr>
            <w:r w:rsidRPr="00B47AEC">
              <w:rPr>
                <w:rFonts w:ascii="Arial" w:hAnsi="Arial"/>
              </w:rPr>
              <w:t>(</w:t>
            </w:r>
            <w:r>
              <w:rPr>
                <w:rFonts w:ascii="Arial" w:hAnsi="Arial"/>
              </w:rPr>
              <w:t>1) das Schriftbild bekannter</w:t>
            </w:r>
            <w:r w:rsidRPr="00B47AEC">
              <w:rPr>
                <w:rFonts w:ascii="Arial" w:hAnsi="Arial"/>
              </w:rPr>
              <w:t xml:space="preserve"> Wö</w:t>
            </w:r>
            <w:r w:rsidRPr="00B47AEC">
              <w:rPr>
                <w:rFonts w:ascii="Arial" w:hAnsi="Arial"/>
              </w:rPr>
              <w:t>r</w:t>
            </w:r>
            <w:r w:rsidRPr="00B47AEC">
              <w:rPr>
                <w:rFonts w:ascii="Arial" w:hAnsi="Arial"/>
              </w:rPr>
              <w:t>tern und Wendungen erkennen</w:t>
            </w:r>
          </w:p>
        </w:tc>
        <w:tc>
          <w:tcPr>
            <w:tcW w:w="1424" w:type="pct"/>
            <w:vMerge w:val="restart"/>
            <w:tcBorders>
              <w:left w:val="single" w:sz="4" w:space="0" w:color="auto"/>
              <w:right w:val="single" w:sz="4" w:space="0" w:color="auto"/>
            </w:tcBorders>
            <w:shd w:val="clear" w:color="auto" w:fill="auto"/>
          </w:tcPr>
          <w:p w:rsidR="00D72467" w:rsidRPr="00131426" w:rsidRDefault="00D72467" w:rsidP="00BC2818">
            <w:pPr>
              <w:pStyle w:val="BCTabelleTextFett"/>
              <w:rPr>
                <w:rFonts w:ascii="Arial" w:hAnsi="Arial" w:cs="Arial"/>
                <w:b w:val="0"/>
              </w:rPr>
            </w:pPr>
            <w:r w:rsidRPr="00131426">
              <w:rPr>
                <w:rFonts w:ascii="Arial" w:hAnsi="Arial" w:cs="Arial"/>
              </w:rPr>
              <w:t>Schreibe</w:t>
            </w:r>
            <w:r w:rsidRPr="00131426">
              <w:rPr>
                <w:rFonts w:ascii="Arial" w:hAnsi="Arial" w:cs="Arial"/>
                <w:b w:val="0"/>
              </w:rPr>
              <w:t>n</w:t>
            </w:r>
          </w:p>
          <w:p w:rsidR="00D72467" w:rsidRDefault="00D72467" w:rsidP="00D72467">
            <w:pPr>
              <w:pStyle w:val="BCTabelleTextFett"/>
              <w:rPr>
                <w:rFonts w:ascii="Arial" w:hAnsi="Arial" w:cs="Arial"/>
                <w:b w:val="0"/>
              </w:rPr>
            </w:pPr>
            <w:r w:rsidRPr="00131426">
              <w:rPr>
                <w:rFonts w:ascii="Arial" w:hAnsi="Arial" w:cs="Arial"/>
                <w:b w:val="0"/>
              </w:rPr>
              <w:t>Die Schülerinnen und Schüler schre</w:t>
            </w:r>
            <w:r w:rsidRPr="00131426">
              <w:rPr>
                <w:rFonts w:ascii="Arial" w:hAnsi="Arial" w:cs="Arial"/>
                <w:b w:val="0"/>
              </w:rPr>
              <w:t>i</w:t>
            </w:r>
            <w:r w:rsidRPr="00131426">
              <w:rPr>
                <w:rFonts w:ascii="Arial" w:hAnsi="Arial" w:cs="Arial"/>
                <w:b w:val="0"/>
              </w:rPr>
              <w:t>ben eigene</w:t>
            </w:r>
            <w:r>
              <w:rPr>
                <w:rFonts w:ascii="Arial" w:hAnsi="Arial" w:cs="Arial"/>
                <w:b w:val="0"/>
              </w:rPr>
              <w:t xml:space="preserve"> </w:t>
            </w:r>
            <w:r w:rsidRPr="00131426">
              <w:rPr>
                <w:rFonts w:ascii="Arial" w:hAnsi="Arial" w:cs="Arial"/>
                <w:b w:val="0"/>
              </w:rPr>
              <w:t>kleine Rätsel.</w:t>
            </w:r>
          </w:p>
        </w:tc>
        <w:tc>
          <w:tcPr>
            <w:tcW w:w="1192" w:type="pct"/>
            <w:vMerge w:val="restart"/>
            <w:tcBorders>
              <w:left w:val="single" w:sz="4" w:space="0" w:color="auto"/>
              <w:right w:val="single" w:sz="4" w:space="0" w:color="auto"/>
            </w:tcBorders>
            <w:shd w:val="clear" w:color="auto" w:fill="auto"/>
          </w:tcPr>
          <w:p w:rsidR="00D72467" w:rsidRPr="00A359FD" w:rsidRDefault="00D72467" w:rsidP="00BC2818">
            <w:pPr>
              <w:pStyle w:val="BCTabelleText"/>
              <w:rPr>
                <w:rFonts w:ascii="Arial" w:hAnsi="Arial"/>
              </w:rPr>
            </w:pPr>
            <w:r w:rsidRPr="00A359FD">
              <w:rPr>
                <w:rFonts w:ascii="Arial" w:hAnsi="Arial"/>
              </w:rPr>
              <w:t>Lückentext zum Ausfüllen</w:t>
            </w:r>
            <w:r w:rsidR="00A359FD" w:rsidRPr="00A359FD">
              <w:rPr>
                <w:rFonts w:ascii="Arial" w:hAnsi="Arial"/>
              </w:rPr>
              <w:t xml:space="preserve"> </w:t>
            </w:r>
            <w:r w:rsidRPr="00A359FD">
              <w:rPr>
                <w:rFonts w:ascii="Arial" w:hAnsi="Arial"/>
              </w:rPr>
              <w:t>/</w:t>
            </w:r>
            <w:r w:rsidR="00A359FD" w:rsidRPr="00A359FD">
              <w:rPr>
                <w:rFonts w:ascii="Arial" w:hAnsi="Arial"/>
              </w:rPr>
              <w:t xml:space="preserve"> </w:t>
            </w:r>
            <w:r w:rsidRPr="00A359FD">
              <w:rPr>
                <w:rFonts w:ascii="Arial" w:hAnsi="Arial"/>
              </w:rPr>
              <w:t>Einkl</w:t>
            </w:r>
            <w:r w:rsidRPr="00A359FD">
              <w:rPr>
                <w:rFonts w:ascii="Arial" w:hAnsi="Arial"/>
              </w:rPr>
              <w:t>e</w:t>
            </w:r>
            <w:r w:rsidRPr="00A359FD">
              <w:rPr>
                <w:rFonts w:ascii="Arial" w:hAnsi="Arial"/>
              </w:rPr>
              <w:t>ben</w:t>
            </w:r>
          </w:p>
        </w:tc>
      </w:tr>
      <w:tr w:rsidR="00D72467" w:rsidRPr="00E830A0" w:rsidTr="00145065">
        <w:trPr>
          <w:trHeight w:val="20"/>
        </w:trPr>
        <w:tc>
          <w:tcPr>
            <w:tcW w:w="1192" w:type="pct"/>
            <w:tcBorders>
              <w:top w:val="nil"/>
              <w:left w:val="single" w:sz="4" w:space="0" w:color="auto"/>
              <w:bottom w:val="nil"/>
              <w:right w:val="single" w:sz="4" w:space="0" w:color="auto"/>
            </w:tcBorders>
            <w:shd w:val="clear" w:color="auto" w:fill="auto"/>
          </w:tcPr>
          <w:p w:rsidR="00D72467" w:rsidRPr="00131426" w:rsidRDefault="00D72467" w:rsidP="00BC2818">
            <w:pPr>
              <w:pStyle w:val="BCTabelleText"/>
              <w:rPr>
                <w:rFonts w:ascii="Arial" w:eastAsia="Trebuchet MS" w:hAnsi="Arial"/>
                <w:b/>
                <w:color w:val="FF0000"/>
                <w:highlight w:val="yellow"/>
              </w:rPr>
            </w:pPr>
          </w:p>
        </w:tc>
        <w:tc>
          <w:tcPr>
            <w:tcW w:w="1192" w:type="pct"/>
            <w:tcBorders>
              <w:top w:val="nil"/>
              <w:left w:val="single" w:sz="4" w:space="0" w:color="auto"/>
              <w:bottom w:val="nil"/>
              <w:right w:val="single" w:sz="4" w:space="0" w:color="auto"/>
            </w:tcBorders>
            <w:shd w:val="clear" w:color="auto" w:fill="auto"/>
          </w:tcPr>
          <w:p w:rsidR="00D72467" w:rsidRDefault="00D72467" w:rsidP="00BC2818">
            <w:pPr>
              <w:pStyle w:val="BCTabelleText"/>
              <w:rPr>
                <w:rFonts w:ascii="Arial" w:eastAsia="Trebuchet MS" w:hAnsi="Arial"/>
              </w:rPr>
            </w:pPr>
            <w:r w:rsidRPr="003975CE">
              <w:rPr>
                <w:rFonts w:ascii="Arial" w:eastAsia="Trebuchet MS" w:hAnsi="Arial"/>
              </w:rPr>
              <w:t>8) einzelne, auch unbekannte Wörter, einfache Wendungen und Sätze weitgehend fehlerfrei a</w:t>
            </w:r>
            <w:r w:rsidRPr="003975CE">
              <w:rPr>
                <w:rFonts w:ascii="Arial" w:eastAsia="Trebuchet MS" w:hAnsi="Arial"/>
              </w:rPr>
              <w:t>b</w:t>
            </w:r>
            <w:r w:rsidRPr="003975CE">
              <w:rPr>
                <w:rFonts w:ascii="Arial" w:eastAsia="Trebuchet MS" w:hAnsi="Arial"/>
              </w:rPr>
              <w:t>schreiben</w:t>
            </w:r>
          </w:p>
          <w:p w:rsidR="00A359FD" w:rsidRPr="003975CE" w:rsidRDefault="00A359FD" w:rsidP="00BC2818">
            <w:pPr>
              <w:pStyle w:val="BCTabelleText"/>
              <w:rPr>
                <w:rFonts w:ascii="Arial" w:eastAsia="Trebuchet MS" w:hAnsi="Arial"/>
                <w:highlight w:val="yellow"/>
              </w:rPr>
            </w:pPr>
          </w:p>
        </w:tc>
        <w:tc>
          <w:tcPr>
            <w:tcW w:w="1424" w:type="pct"/>
            <w:vMerge/>
            <w:tcBorders>
              <w:left w:val="single" w:sz="4" w:space="0" w:color="auto"/>
              <w:right w:val="single" w:sz="4" w:space="0" w:color="auto"/>
            </w:tcBorders>
            <w:shd w:val="clear" w:color="auto" w:fill="auto"/>
          </w:tcPr>
          <w:p w:rsidR="00D72467" w:rsidRPr="008C37A7" w:rsidRDefault="00D72467" w:rsidP="00BC2818">
            <w:pPr>
              <w:pStyle w:val="BCTabelleTextFett"/>
              <w:rPr>
                <w:rFonts w:ascii="Arial" w:hAnsi="Arial" w:cs="Arial"/>
                <w:b w:val="0"/>
              </w:rPr>
            </w:pPr>
          </w:p>
        </w:tc>
        <w:tc>
          <w:tcPr>
            <w:tcW w:w="1192" w:type="pct"/>
            <w:vMerge/>
            <w:tcBorders>
              <w:left w:val="single" w:sz="4" w:space="0" w:color="auto"/>
              <w:right w:val="single" w:sz="4" w:space="0" w:color="auto"/>
            </w:tcBorders>
            <w:shd w:val="clear" w:color="auto" w:fill="auto"/>
          </w:tcPr>
          <w:p w:rsidR="00D72467" w:rsidRPr="00EE7CBE" w:rsidRDefault="00D72467" w:rsidP="00BC2818">
            <w:pPr>
              <w:pStyle w:val="BCTabelleText"/>
              <w:rPr>
                <w:rFonts w:ascii="Arial" w:hAnsi="Arial"/>
                <w:bCs/>
                <w:u w:val="single"/>
              </w:rPr>
            </w:pPr>
          </w:p>
        </w:tc>
      </w:tr>
      <w:tr w:rsidR="00D72467" w:rsidRPr="00E830A0" w:rsidTr="00A359FD">
        <w:trPr>
          <w:trHeight w:val="20"/>
        </w:trPr>
        <w:tc>
          <w:tcPr>
            <w:tcW w:w="1192" w:type="pct"/>
            <w:tcBorders>
              <w:top w:val="nil"/>
              <w:left w:val="single" w:sz="4" w:space="0" w:color="auto"/>
              <w:bottom w:val="single" w:sz="4" w:space="0" w:color="auto"/>
              <w:right w:val="single" w:sz="4" w:space="0" w:color="auto"/>
            </w:tcBorders>
            <w:shd w:val="clear" w:color="auto" w:fill="auto"/>
          </w:tcPr>
          <w:p w:rsidR="00D72467" w:rsidRPr="00131426" w:rsidRDefault="00D72467" w:rsidP="00BC2818">
            <w:pPr>
              <w:pStyle w:val="BCTabelleText"/>
              <w:rPr>
                <w:rFonts w:ascii="Arial" w:eastAsia="Trebuchet MS" w:hAnsi="Arial"/>
                <w:b/>
                <w:color w:val="FF0000"/>
                <w:highlight w:val="yellow"/>
              </w:rPr>
            </w:pPr>
          </w:p>
        </w:tc>
        <w:tc>
          <w:tcPr>
            <w:tcW w:w="1192" w:type="pct"/>
            <w:tcBorders>
              <w:top w:val="nil"/>
              <w:left w:val="single" w:sz="4" w:space="0" w:color="auto"/>
              <w:bottom w:val="single" w:sz="4" w:space="0" w:color="auto"/>
              <w:right w:val="single" w:sz="4" w:space="0" w:color="auto"/>
            </w:tcBorders>
            <w:shd w:val="clear" w:color="auto" w:fill="auto"/>
          </w:tcPr>
          <w:p w:rsidR="00D72467" w:rsidRPr="003975CE" w:rsidRDefault="00D72467" w:rsidP="00BC2818">
            <w:pPr>
              <w:pStyle w:val="BCTabelleText"/>
              <w:rPr>
                <w:rFonts w:ascii="Arial" w:eastAsia="Trebuchet MS" w:hAnsi="Arial"/>
                <w:highlight w:val="yellow"/>
              </w:rPr>
            </w:pPr>
            <w:r w:rsidRPr="003975CE">
              <w:rPr>
                <w:rFonts w:ascii="Arial" w:eastAsia="Trebuchet MS" w:hAnsi="Arial"/>
              </w:rPr>
              <w:t xml:space="preserve">(9) nach vorgegebenen Mustern </w:t>
            </w:r>
            <w:r w:rsidRPr="003975CE">
              <w:rPr>
                <w:rFonts w:ascii="Arial" w:eastAsia="Trebuchet MS" w:hAnsi="Arial"/>
              </w:rPr>
              <w:lastRenderedPageBreak/>
              <w:t>Pos</w:t>
            </w:r>
            <w:r w:rsidRPr="003975CE">
              <w:rPr>
                <w:rFonts w:ascii="Arial" w:eastAsia="Trebuchet MS" w:hAnsi="Arial"/>
              </w:rPr>
              <w:t>t</w:t>
            </w:r>
            <w:r w:rsidRPr="003975CE">
              <w:rPr>
                <w:rFonts w:ascii="Arial" w:eastAsia="Trebuchet MS" w:hAnsi="Arial"/>
              </w:rPr>
              <w:t>karten, kurze Mitteilungen und Briefe schreiben</w:t>
            </w:r>
          </w:p>
        </w:tc>
        <w:tc>
          <w:tcPr>
            <w:tcW w:w="1424" w:type="pct"/>
            <w:vMerge/>
            <w:tcBorders>
              <w:left w:val="single" w:sz="4" w:space="0" w:color="auto"/>
              <w:bottom w:val="single" w:sz="4" w:space="0" w:color="auto"/>
              <w:right w:val="single" w:sz="4" w:space="0" w:color="auto"/>
            </w:tcBorders>
            <w:shd w:val="clear" w:color="auto" w:fill="auto"/>
          </w:tcPr>
          <w:p w:rsidR="00D72467" w:rsidRPr="008C37A7" w:rsidRDefault="00D72467" w:rsidP="00BC2818">
            <w:pPr>
              <w:pStyle w:val="BCTabelleTextFett"/>
              <w:rPr>
                <w:rFonts w:ascii="Arial" w:hAnsi="Arial" w:cs="Arial"/>
                <w:b w:val="0"/>
              </w:rPr>
            </w:pPr>
          </w:p>
        </w:tc>
        <w:tc>
          <w:tcPr>
            <w:tcW w:w="1192" w:type="pct"/>
            <w:vMerge/>
            <w:tcBorders>
              <w:left w:val="single" w:sz="4" w:space="0" w:color="auto"/>
              <w:bottom w:val="single" w:sz="4" w:space="0" w:color="auto"/>
              <w:right w:val="single" w:sz="4" w:space="0" w:color="auto"/>
            </w:tcBorders>
            <w:shd w:val="clear" w:color="auto" w:fill="auto"/>
          </w:tcPr>
          <w:p w:rsidR="00D72467" w:rsidRPr="00EE7CBE" w:rsidRDefault="00D72467" w:rsidP="00BC2818">
            <w:pPr>
              <w:pStyle w:val="BCTabelleText"/>
              <w:rPr>
                <w:rFonts w:ascii="Arial" w:hAnsi="Arial"/>
                <w:bCs/>
                <w:u w:val="single"/>
              </w:rPr>
            </w:pPr>
          </w:p>
        </w:tc>
      </w:tr>
      <w:tr w:rsidR="000F712E" w:rsidRPr="00352918" w:rsidTr="00A359FD">
        <w:trPr>
          <w:trHeight w:val="20"/>
        </w:trPr>
        <w:tc>
          <w:tcPr>
            <w:tcW w:w="1192" w:type="pct"/>
            <w:tcBorders>
              <w:top w:val="single" w:sz="4" w:space="0" w:color="auto"/>
              <w:left w:val="single" w:sz="4" w:space="0" w:color="auto"/>
              <w:bottom w:val="nil"/>
              <w:right w:val="single" w:sz="4" w:space="0" w:color="auto"/>
            </w:tcBorders>
            <w:shd w:val="clear" w:color="auto" w:fill="auto"/>
          </w:tcPr>
          <w:p w:rsidR="000F712E" w:rsidRDefault="000F712E" w:rsidP="00BC2818">
            <w:pPr>
              <w:pStyle w:val="BCTabelleText"/>
              <w:rPr>
                <w:rFonts w:ascii="Arial" w:eastAsia="Trebuchet MS" w:hAnsi="Arial"/>
                <w:b/>
                <w:color w:val="FF0000"/>
              </w:rPr>
            </w:pPr>
            <w:r w:rsidRPr="00CF66B6">
              <w:rPr>
                <w:rFonts w:ascii="Arial" w:eastAsia="Trebuchet MS" w:hAnsi="Arial"/>
                <w:b/>
                <w:color w:val="FF0000"/>
              </w:rPr>
              <w:lastRenderedPageBreak/>
              <w:t>2.</w:t>
            </w:r>
            <w:r>
              <w:rPr>
                <w:rFonts w:ascii="Arial" w:eastAsia="Trebuchet MS" w:hAnsi="Arial"/>
                <w:b/>
                <w:color w:val="FF0000"/>
              </w:rPr>
              <w:t>2 Kommunikative Kompetenz</w:t>
            </w:r>
          </w:p>
          <w:p w:rsidR="000F712E" w:rsidRPr="00131426" w:rsidRDefault="000F712E" w:rsidP="00BC2818">
            <w:pPr>
              <w:pStyle w:val="BCTabelleText"/>
              <w:rPr>
                <w:rFonts w:ascii="Arial" w:eastAsia="Trebuchet MS" w:hAnsi="Arial"/>
                <w:b/>
                <w:color w:val="FF0000"/>
                <w:highlight w:val="yellow"/>
              </w:rPr>
            </w:pPr>
            <w:r>
              <w:rPr>
                <w:rFonts w:ascii="Arial" w:eastAsia="Trebuchet MS" w:hAnsi="Arial"/>
                <w:color w:val="FF0000"/>
              </w:rPr>
              <w:t xml:space="preserve">1. </w:t>
            </w:r>
            <w:r w:rsidRPr="00CF66B6">
              <w:rPr>
                <w:rFonts w:ascii="Arial" w:eastAsia="Trebuchet MS" w:hAnsi="Arial"/>
                <w:color w:val="FF0000"/>
              </w:rPr>
              <w:t>sich mithilfe eingeübter formelha</w:t>
            </w:r>
            <w:r w:rsidRPr="00CF66B6">
              <w:rPr>
                <w:rFonts w:ascii="Arial" w:eastAsia="Trebuchet MS" w:hAnsi="Arial"/>
                <w:color w:val="FF0000"/>
              </w:rPr>
              <w:t>f</w:t>
            </w:r>
            <w:r w:rsidRPr="00CF66B6">
              <w:rPr>
                <w:rFonts w:ascii="Arial" w:eastAsia="Trebuchet MS" w:hAnsi="Arial"/>
                <w:color w:val="FF0000"/>
              </w:rPr>
              <w:t>ter Wendungen und kurzer Phrasen verständlich machen (monolog</w:t>
            </w:r>
            <w:r w:rsidRPr="00CF66B6">
              <w:rPr>
                <w:rFonts w:ascii="Arial" w:eastAsia="Trebuchet MS" w:hAnsi="Arial"/>
                <w:color w:val="FF0000"/>
              </w:rPr>
              <w:t>i</w:t>
            </w:r>
            <w:r w:rsidRPr="00CF66B6">
              <w:rPr>
                <w:rFonts w:ascii="Arial" w:eastAsia="Trebuchet MS" w:hAnsi="Arial"/>
                <w:color w:val="FF0000"/>
              </w:rPr>
              <w:t>sches Sprechen)</w:t>
            </w:r>
          </w:p>
        </w:tc>
        <w:tc>
          <w:tcPr>
            <w:tcW w:w="1192" w:type="pct"/>
            <w:tcBorders>
              <w:top w:val="single" w:sz="4" w:space="0" w:color="auto"/>
              <w:left w:val="single" w:sz="4" w:space="0" w:color="auto"/>
              <w:bottom w:val="nil"/>
              <w:right w:val="single" w:sz="4" w:space="0" w:color="auto"/>
            </w:tcBorders>
            <w:shd w:val="clear" w:color="auto" w:fill="auto"/>
          </w:tcPr>
          <w:p w:rsidR="000F712E" w:rsidRDefault="000F712E" w:rsidP="00BC2818">
            <w:pPr>
              <w:pStyle w:val="BCTabelleText"/>
              <w:rPr>
                <w:rFonts w:ascii="Arial" w:eastAsia="Trebuchet MS" w:hAnsi="Arial"/>
                <w:b/>
              </w:rPr>
            </w:pPr>
            <w:r w:rsidRPr="003975CE">
              <w:rPr>
                <w:rFonts w:ascii="Arial" w:eastAsia="Trebuchet MS" w:hAnsi="Arial"/>
                <w:b/>
              </w:rPr>
              <w:t>3.2.1.2</w:t>
            </w:r>
            <w:r>
              <w:rPr>
                <w:rFonts w:ascii="Arial" w:eastAsia="Trebuchet MS" w:hAnsi="Arial"/>
                <w:b/>
              </w:rPr>
              <w:t xml:space="preserve"> Sprechen</w:t>
            </w:r>
          </w:p>
          <w:p w:rsidR="000F712E" w:rsidRPr="003975CE" w:rsidRDefault="000F712E" w:rsidP="00BC2818">
            <w:pPr>
              <w:pStyle w:val="BCTabelleText"/>
              <w:rPr>
                <w:rFonts w:ascii="Arial" w:eastAsia="Trebuchet MS" w:hAnsi="Arial"/>
                <w:highlight w:val="yellow"/>
              </w:rPr>
            </w:pPr>
            <w:r>
              <w:rPr>
                <w:rFonts w:ascii="Arial" w:eastAsia="Trebuchet MS" w:hAnsi="Arial"/>
              </w:rPr>
              <w:t>(1) sich verständlich machen</w:t>
            </w:r>
          </w:p>
        </w:tc>
        <w:tc>
          <w:tcPr>
            <w:tcW w:w="1424" w:type="pct"/>
            <w:tcBorders>
              <w:left w:val="single" w:sz="4" w:space="0" w:color="auto"/>
              <w:bottom w:val="nil"/>
              <w:right w:val="single" w:sz="4" w:space="0" w:color="auto"/>
            </w:tcBorders>
            <w:shd w:val="clear" w:color="auto" w:fill="auto"/>
          </w:tcPr>
          <w:p w:rsidR="000F712E" w:rsidRPr="000A16B3" w:rsidRDefault="000F712E" w:rsidP="00BC2818">
            <w:pPr>
              <w:pStyle w:val="BCTabelleTextFett"/>
              <w:rPr>
                <w:rFonts w:ascii="Arial" w:hAnsi="Arial" w:cs="Arial"/>
                <w:b w:val="0"/>
                <w:lang w:val="en-US"/>
              </w:rPr>
            </w:pPr>
            <w:r>
              <w:rPr>
                <w:rFonts w:ascii="Arial" w:hAnsi="Arial" w:cs="Arial"/>
                <w:b w:val="0"/>
                <w:lang w:val="en-US"/>
              </w:rPr>
              <w:t>Sprechübungen</w:t>
            </w:r>
            <w:r w:rsidRPr="000A16B3">
              <w:rPr>
                <w:rFonts w:ascii="Arial" w:hAnsi="Arial" w:cs="Arial"/>
                <w:b w:val="0"/>
                <w:lang w:val="en-US"/>
              </w:rPr>
              <w:t>:</w:t>
            </w:r>
          </w:p>
          <w:p w:rsidR="000F712E" w:rsidRPr="00916BD9" w:rsidRDefault="000F712E" w:rsidP="00BC2818">
            <w:pPr>
              <w:pStyle w:val="BCTabelleTextFett"/>
              <w:rPr>
                <w:rFonts w:ascii="Arial" w:hAnsi="Arial" w:cs="Arial"/>
                <w:b w:val="0"/>
                <w:i/>
                <w:lang w:val="en-US"/>
              </w:rPr>
            </w:pPr>
            <w:r w:rsidRPr="00916BD9">
              <w:rPr>
                <w:rFonts w:ascii="Arial" w:hAnsi="Arial" w:cs="Arial"/>
                <w:b w:val="0"/>
                <w:i/>
                <w:lang w:val="en-US"/>
              </w:rPr>
              <w:t>«Le chat, c’est un animal dome</w:t>
            </w:r>
            <w:r w:rsidRPr="00916BD9">
              <w:rPr>
                <w:rFonts w:ascii="Arial" w:hAnsi="Arial" w:cs="Arial"/>
                <w:b w:val="0"/>
                <w:i/>
                <w:lang w:val="en-US"/>
              </w:rPr>
              <w:t>s</w:t>
            </w:r>
            <w:r w:rsidRPr="00916BD9">
              <w:rPr>
                <w:rFonts w:ascii="Arial" w:hAnsi="Arial" w:cs="Arial"/>
                <w:b w:val="0"/>
                <w:i/>
                <w:lang w:val="en-US"/>
              </w:rPr>
              <w:t>tique.»</w:t>
            </w:r>
          </w:p>
          <w:p w:rsidR="000F712E" w:rsidRPr="00916BD9" w:rsidRDefault="000F712E" w:rsidP="00BC2818">
            <w:pPr>
              <w:pStyle w:val="BCTabelleTextFett"/>
              <w:rPr>
                <w:rFonts w:ascii="Arial" w:hAnsi="Arial" w:cs="Arial"/>
                <w:b w:val="0"/>
                <w:i/>
                <w:lang w:val="en-US"/>
              </w:rPr>
            </w:pPr>
            <w:r>
              <w:rPr>
                <w:rFonts w:ascii="Arial" w:hAnsi="Arial" w:cs="Arial"/>
                <w:b w:val="0"/>
                <w:i/>
                <w:lang w:val="en-US"/>
              </w:rPr>
              <w:t xml:space="preserve">« L’éléphant, c’est un </w:t>
            </w:r>
            <w:r w:rsidRPr="00916BD9">
              <w:rPr>
                <w:rFonts w:ascii="Arial" w:hAnsi="Arial" w:cs="Arial"/>
                <w:b w:val="0"/>
                <w:i/>
                <w:lang w:val="en-US"/>
              </w:rPr>
              <w:t>animal du zoo</w:t>
            </w:r>
            <w:r>
              <w:rPr>
                <w:rFonts w:ascii="Arial" w:hAnsi="Arial" w:cs="Arial"/>
                <w:b w:val="0"/>
                <w:i/>
                <w:lang w:val="en-US"/>
              </w:rPr>
              <w:t>/un a</w:t>
            </w:r>
            <w:r>
              <w:rPr>
                <w:rFonts w:ascii="Arial" w:hAnsi="Arial" w:cs="Arial"/>
                <w:b w:val="0"/>
                <w:i/>
                <w:lang w:val="en-US"/>
              </w:rPr>
              <w:t>n</w:t>
            </w:r>
            <w:r>
              <w:rPr>
                <w:rFonts w:ascii="Arial" w:hAnsi="Arial" w:cs="Arial"/>
                <w:b w:val="0"/>
                <w:i/>
                <w:lang w:val="en-US"/>
              </w:rPr>
              <w:t>imal sauvage.»</w:t>
            </w:r>
          </w:p>
          <w:p w:rsidR="000F712E" w:rsidRDefault="000F712E" w:rsidP="00BC2818">
            <w:pPr>
              <w:pStyle w:val="BCTabelleTextFett"/>
              <w:rPr>
                <w:rFonts w:ascii="Arial" w:hAnsi="Arial" w:cs="Arial"/>
                <w:b w:val="0"/>
                <w:i/>
                <w:lang w:val="fr-FR"/>
              </w:rPr>
            </w:pPr>
            <w:r w:rsidRPr="00352918">
              <w:rPr>
                <w:rFonts w:ascii="Arial" w:hAnsi="Arial" w:cs="Arial"/>
                <w:b w:val="0"/>
                <w:i/>
                <w:lang w:val="fr-FR"/>
              </w:rPr>
              <w:t>« La vache, c’est un animal de la ferme.»</w:t>
            </w:r>
          </w:p>
          <w:p w:rsidR="00D72467" w:rsidRPr="00352918" w:rsidRDefault="00D72467" w:rsidP="00BC2818">
            <w:pPr>
              <w:pStyle w:val="BCTabelleTextFett"/>
              <w:rPr>
                <w:rFonts w:ascii="Arial" w:hAnsi="Arial" w:cs="Arial"/>
                <w:b w:val="0"/>
                <w:i/>
                <w:lang w:val="fr-FR"/>
              </w:rPr>
            </w:pPr>
          </w:p>
        </w:tc>
        <w:tc>
          <w:tcPr>
            <w:tcW w:w="1192" w:type="pct"/>
            <w:tcBorders>
              <w:left w:val="single" w:sz="4" w:space="0" w:color="auto"/>
              <w:bottom w:val="nil"/>
              <w:right w:val="single" w:sz="4" w:space="0" w:color="auto"/>
            </w:tcBorders>
            <w:shd w:val="clear" w:color="auto" w:fill="auto"/>
          </w:tcPr>
          <w:p w:rsidR="000F712E" w:rsidRPr="00352918" w:rsidRDefault="000F712E" w:rsidP="00BC2818">
            <w:pPr>
              <w:pStyle w:val="BCTabelleText"/>
              <w:rPr>
                <w:rFonts w:ascii="Arial" w:hAnsi="Arial"/>
                <w:bCs/>
                <w:u w:val="single"/>
                <w:lang w:val="fr-FR"/>
              </w:rPr>
            </w:pPr>
          </w:p>
        </w:tc>
      </w:tr>
      <w:tr w:rsidR="000F712E" w:rsidRPr="00D72B29" w:rsidTr="00A359FD">
        <w:trPr>
          <w:trHeight w:val="20"/>
        </w:trPr>
        <w:tc>
          <w:tcPr>
            <w:tcW w:w="1192" w:type="pct"/>
            <w:tcBorders>
              <w:top w:val="nil"/>
              <w:left w:val="single" w:sz="4" w:space="0" w:color="auto"/>
              <w:bottom w:val="nil"/>
              <w:right w:val="single" w:sz="4" w:space="0" w:color="auto"/>
            </w:tcBorders>
            <w:shd w:val="clear" w:color="auto" w:fill="auto"/>
          </w:tcPr>
          <w:p w:rsidR="000F712E" w:rsidRPr="00352918" w:rsidRDefault="000F712E" w:rsidP="00BC2818">
            <w:pPr>
              <w:pStyle w:val="BCTabelleText"/>
              <w:rPr>
                <w:rFonts w:ascii="Arial" w:eastAsia="Trebuchet MS" w:hAnsi="Arial"/>
                <w:b/>
                <w:color w:val="FF0000"/>
                <w:lang w:val="fr-FR"/>
              </w:rPr>
            </w:pPr>
          </w:p>
        </w:tc>
        <w:tc>
          <w:tcPr>
            <w:tcW w:w="1192" w:type="pct"/>
            <w:tcBorders>
              <w:top w:val="nil"/>
              <w:left w:val="single" w:sz="4" w:space="0" w:color="auto"/>
              <w:bottom w:val="nil"/>
              <w:right w:val="single" w:sz="4" w:space="0" w:color="auto"/>
            </w:tcBorders>
            <w:shd w:val="clear" w:color="auto" w:fill="auto"/>
          </w:tcPr>
          <w:p w:rsidR="000F712E" w:rsidRPr="00073B42" w:rsidRDefault="000F712E" w:rsidP="00BC2818">
            <w:pPr>
              <w:widowControl w:val="0"/>
              <w:autoSpaceDE w:val="0"/>
              <w:autoSpaceDN w:val="0"/>
              <w:adjustRightInd w:val="0"/>
              <w:spacing w:after="240" w:line="360" w:lineRule="auto"/>
              <w:rPr>
                <w:rFonts w:ascii="Times" w:hAnsi="Times" w:cs="Times"/>
                <w:color w:val="000000"/>
              </w:rPr>
            </w:pPr>
            <w:r w:rsidRPr="00073B42">
              <w:rPr>
                <w:rFonts w:eastAsia="Trebuchet MS"/>
                <w:b/>
              </w:rPr>
              <w:t>3.2.2.1 Aussprache und Intonat</w:t>
            </w:r>
            <w:r w:rsidRPr="00073B42">
              <w:rPr>
                <w:rFonts w:eastAsia="Trebuchet MS"/>
                <w:b/>
              </w:rPr>
              <w:t>i</w:t>
            </w:r>
            <w:r w:rsidRPr="00073B42">
              <w:rPr>
                <w:rFonts w:eastAsia="Trebuchet MS"/>
                <w:b/>
              </w:rPr>
              <w:t xml:space="preserve">on, Wortschatz, sprachliche Mittel </w:t>
            </w:r>
          </w:p>
          <w:p w:rsidR="000F712E" w:rsidRDefault="000F712E" w:rsidP="00BC2818">
            <w:pPr>
              <w:pStyle w:val="BCTabelleText"/>
              <w:rPr>
                <w:rFonts w:ascii="Arial" w:eastAsia="Trebuchet MS" w:hAnsi="Arial"/>
              </w:rPr>
            </w:pPr>
            <w:r>
              <w:rPr>
                <w:rFonts w:ascii="Arial" w:eastAsia="Trebuchet MS" w:hAnsi="Arial"/>
              </w:rPr>
              <w:t>(1) Laute unterscheiden</w:t>
            </w:r>
          </w:p>
          <w:p w:rsidR="00A359FD" w:rsidRPr="00073B42" w:rsidRDefault="00A359FD" w:rsidP="00BC2818">
            <w:pPr>
              <w:pStyle w:val="BCTabelleText"/>
              <w:rPr>
                <w:rFonts w:ascii="Arial" w:eastAsia="Trebuchet MS" w:hAnsi="Arial"/>
              </w:rPr>
            </w:pPr>
          </w:p>
        </w:tc>
        <w:tc>
          <w:tcPr>
            <w:tcW w:w="1424" w:type="pct"/>
            <w:tcBorders>
              <w:top w:val="nil"/>
              <w:left w:val="single" w:sz="4" w:space="0" w:color="auto"/>
              <w:bottom w:val="nil"/>
              <w:right w:val="single" w:sz="4" w:space="0" w:color="auto"/>
            </w:tcBorders>
            <w:shd w:val="clear" w:color="auto" w:fill="auto"/>
          </w:tcPr>
          <w:p w:rsidR="000F712E" w:rsidRDefault="000F712E" w:rsidP="00BC2818">
            <w:pPr>
              <w:pStyle w:val="BCTabelleTextFett"/>
              <w:rPr>
                <w:rFonts w:ascii="Arial" w:hAnsi="Arial" w:cs="Arial"/>
              </w:rPr>
            </w:pPr>
          </w:p>
        </w:tc>
        <w:tc>
          <w:tcPr>
            <w:tcW w:w="1192" w:type="pct"/>
            <w:tcBorders>
              <w:top w:val="nil"/>
              <w:left w:val="single" w:sz="4" w:space="0" w:color="auto"/>
              <w:bottom w:val="nil"/>
              <w:right w:val="single" w:sz="4" w:space="0" w:color="auto"/>
            </w:tcBorders>
            <w:shd w:val="clear" w:color="auto" w:fill="auto"/>
          </w:tcPr>
          <w:p w:rsidR="000F712E" w:rsidRPr="00EE7CBE" w:rsidRDefault="000F712E" w:rsidP="00BC2818">
            <w:pPr>
              <w:pStyle w:val="BCTabelleText"/>
              <w:rPr>
                <w:rFonts w:ascii="Arial" w:hAnsi="Arial"/>
                <w:bCs/>
                <w:u w:val="single"/>
              </w:rPr>
            </w:pPr>
          </w:p>
        </w:tc>
      </w:tr>
      <w:tr w:rsidR="000F712E" w:rsidRPr="00D72B29" w:rsidTr="00A359FD">
        <w:trPr>
          <w:trHeight w:val="20"/>
        </w:trPr>
        <w:tc>
          <w:tcPr>
            <w:tcW w:w="1192" w:type="pct"/>
            <w:tcBorders>
              <w:top w:val="nil"/>
              <w:left w:val="single" w:sz="4" w:space="0" w:color="auto"/>
              <w:bottom w:val="single" w:sz="4" w:space="0" w:color="auto"/>
              <w:right w:val="single" w:sz="4" w:space="0" w:color="auto"/>
            </w:tcBorders>
            <w:shd w:val="clear" w:color="auto" w:fill="auto"/>
          </w:tcPr>
          <w:p w:rsidR="000F712E" w:rsidRPr="00131426" w:rsidRDefault="000F712E" w:rsidP="00BC2818">
            <w:pPr>
              <w:pStyle w:val="BCTabelleText"/>
              <w:rPr>
                <w:rFonts w:ascii="Arial" w:eastAsia="Trebuchet MS" w:hAnsi="Arial"/>
                <w:b/>
                <w:color w:val="FF0000"/>
                <w:highlight w:val="yellow"/>
              </w:rPr>
            </w:pPr>
          </w:p>
        </w:tc>
        <w:tc>
          <w:tcPr>
            <w:tcW w:w="1192" w:type="pct"/>
            <w:tcBorders>
              <w:top w:val="nil"/>
              <w:left w:val="single" w:sz="4" w:space="0" w:color="auto"/>
              <w:bottom w:val="single" w:sz="4" w:space="0" w:color="auto"/>
              <w:right w:val="single" w:sz="4" w:space="0" w:color="auto"/>
            </w:tcBorders>
            <w:shd w:val="clear" w:color="auto" w:fill="auto"/>
          </w:tcPr>
          <w:p w:rsidR="000F712E" w:rsidRPr="00073B42" w:rsidRDefault="000F712E" w:rsidP="00BC2818">
            <w:pPr>
              <w:pStyle w:val="BCTabelleText"/>
              <w:rPr>
                <w:rFonts w:ascii="Arial" w:eastAsia="Trebuchet MS" w:hAnsi="Arial"/>
                <w:highlight w:val="yellow"/>
              </w:rPr>
            </w:pPr>
            <w:r w:rsidRPr="00073B42">
              <w:rPr>
                <w:rFonts w:ascii="Arial" w:eastAsia="Trebuchet MS" w:hAnsi="Arial"/>
              </w:rPr>
              <w:t>(2) Laute weitgehend zielgerecht au</w:t>
            </w:r>
            <w:r w:rsidRPr="00073B42">
              <w:rPr>
                <w:rFonts w:ascii="Arial" w:eastAsia="Trebuchet MS" w:hAnsi="Arial"/>
              </w:rPr>
              <w:t>s</w:t>
            </w:r>
            <w:r w:rsidRPr="00073B42">
              <w:rPr>
                <w:rFonts w:ascii="Arial" w:eastAsia="Trebuchet MS" w:hAnsi="Arial"/>
              </w:rPr>
              <w:t>sprechen</w:t>
            </w:r>
          </w:p>
        </w:tc>
        <w:tc>
          <w:tcPr>
            <w:tcW w:w="1424" w:type="pct"/>
            <w:tcBorders>
              <w:top w:val="nil"/>
              <w:left w:val="single" w:sz="4" w:space="0" w:color="auto"/>
              <w:right w:val="single" w:sz="4" w:space="0" w:color="auto"/>
            </w:tcBorders>
            <w:shd w:val="clear" w:color="auto" w:fill="auto"/>
          </w:tcPr>
          <w:p w:rsidR="000F712E" w:rsidRDefault="000F712E" w:rsidP="00BC2818">
            <w:pPr>
              <w:pStyle w:val="BCTabelleTextFett"/>
              <w:rPr>
                <w:rFonts w:ascii="Arial" w:hAnsi="Arial" w:cs="Arial"/>
              </w:rPr>
            </w:pPr>
          </w:p>
        </w:tc>
        <w:tc>
          <w:tcPr>
            <w:tcW w:w="1192" w:type="pct"/>
            <w:tcBorders>
              <w:top w:val="nil"/>
              <w:left w:val="single" w:sz="4" w:space="0" w:color="auto"/>
              <w:right w:val="single" w:sz="4" w:space="0" w:color="auto"/>
            </w:tcBorders>
            <w:shd w:val="clear" w:color="auto" w:fill="auto"/>
          </w:tcPr>
          <w:p w:rsidR="000F712E" w:rsidRPr="00EE7CBE" w:rsidRDefault="000F712E" w:rsidP="00BC2818">
            <w:pPr>
              <w:pStyle w:val="BCTabelleText"/>
              <w:rPr>
                <w:rFonts w:ascii="Arial" w:hAnsi="Arial"/>
                <w:bCs/>
                <w:u w:val="single"/>
              </w:rPr>
            </w:pPr>
          </w:p>
        </w:tc>
      </w:tr>
      <w:tr w:rsidR="000F712E" w:rsidRPr="00352918" w:rsidTr="007D78A9">
        <w:trPr>
          <w:trHeight w:val="20"/>
        </w:trPr>
        <w:tc>
          <w:tcPr>
            <w:tcW w:w="1192" w:type="pct"/>
            <w:tcBorders>
              <w:top w:val="single" w:sz="4" w:space="0" w:color="auto"/>
              <w:left w:val="single" w:sz="4" w:space="0" w:color="auto"/>
              <w:bottom w:val="single" w:sz="4" w:space="0" w:color="auto"/>
              <w:right w:val="single" w:sz="4" w:space="0" w:color="auto"/>
            </w:tcBorders>
            <w:shd w:val="clear" w:color="auto" w:fill="auto"/>
          </w:tcPr>
          <w:p w:rsidR="000F712E" w:rsidRDefault="000F712E" w:rsidP="00BC2818">
            <w:pPr>
              <w:pStyle w:val="BCTabelleText"/>
              <w:rPr>
                <w:rFonts w:ascii="Arial" w:hAnsi="Arial"/>
                <w:b/>
                <w:color w:val="0070C0"/>
              </w:rPr>
            </w:pPr>
            <w:r w:rsidRPr="00B47AEC">
              <w:rPr>
                <w:rFonts w:ascii="Arial" w:hAnsi="Arial"/>
                <w:b/>
                <w:color w:val="0070C0"/>
              </w:rPr>
              <w:t>2.1</w:t>
            </w:r>
            <w:r w:rsidRPr="00B47AEC">
              <w:rPr>
                <w:rFonts w:ascii="Arial" w:hAnsi="Arial"/>
                <w:color w:val="0070C0"/>
              </w:rPr>
              <w:t xml:space="preserve"> </w:t>
            </w:r>
            <w:r>
              <w:rPr>
                <w:rFonts w:ascii="Arial" w:hAnsi="Arial"/>
                <w:b/>
                <w:color w:val="0070C0"/>
              </w:rPr>
              <w:t xml:space="preserve">Sprachlernkompetenz </w:t>
            </w:r>
          </w:p>
          <w:p w:rsidR="000F712E" w:rsidRPr="00B47AEC" w:rsidRDefault="000F712E" w:rsidP="00BC2818">
            <w:pPr>
              <w:pStyle w:val="BCTabelleText"/>
              <w:rPr>
                <w:rFonts w:ascii="Arial" w:hAnsi="Arial"/>
                <w:b/>
                <w:color w:val="0070C0"/>
              </w:rPr>
            </w:pPr>
            <w:r>
              <w:rPr>
                <w:rFonts w:ascii="Arial" w:hAnsi="Arial"/>
                <w:b/>
                <w:color w:val="0070C0"/>
              </w:rPr>
              <w:t>(und Sprachlernstrategien)</w:t>
            </w:r>
            <w:r w:rsidRPr="00B47AEC">
              <w:rPr>
                <w:rFonts w:ascii="Arial" w:hAnsi="Arial"/>
                <w:b/>
                <w:color w:val="0070C0"/>
              </w:rPr>
              <w:t xml:space="preserve"> </w:t>
            </w:r>
          </w:p>
          <w:p w:rsidR="000F712E" w:rsidRDefault="000F712E" w:rsidP="00BC2818">
            <w:pPr>
              <w:pStyle w:val="BCTabelleText"/>
              <w:rPr>
                <w:rFonts w:ascii="Arial" w:eastAsia="Trebuchet MS" w:hAnsi="Arial"/>
                <w:color w:val="0070C0"/>
              </w:rPr>
            </w:pPr>
            <w:r>
              <w:rPr>
                <w:rFonts w:ascii="Arial" w:eastAsia="Trebuchet MS" w:hAnsi="Arial"/>
                <w:color w:val="0070C0"/>
              </w:rPr>
              <w:t>2. Strategien zum Verstehen kurzer kommunikativer Botschaften nutzen.</w:t>
            </w:r>
          </w:p>
          <w:p w:rsidR="00A359FD" w:rsidRDefault="00A359FD" w:rsidP="00BC2818">
            <w:pPr>
              <w:pStyle w:val="BCTabelleText"/>
              <w:rPr>
                <w:rFonts w:ascii="Arial" w:eastAsia="Trebuchet MS" w:hAnsi="Arial"/>
                <w:color w:val="0070C0"/>
              </w:rPr>
            </w:pPr>
          </w:p>
          <w:p w:rsidR="000F712E" w:rsidRPr="00131426" w:rsidRDefault="00A359FD" w:rsidP="00BC2818">
            <w:pPr>
              <w:pStyle w:val="BCTabelleText"/>
              <w:rPr>
                <w:rFonts w:ascii="Arial" w:eastAsia="Trebuchet MS" w:hAnsi="Arial"/>
                <w:b/>
                <w:color w:val="FF0000"/>
                <w:highlight w:val="yellow"/>
              </w:rPr>
            </w:pPr>
            <w:r w:rsidRPr="009A412F">
              <w:rPr>
                <w:rFonts w:ascii="Arial" w:eastAsia="Trebuchet MS" w:hAnsi="Arial"/>
                <w:color w:val="0070C0"/>
              </w:rPr>
              <w:t>3. sprachlich und inhaltlich Neues mit ihrem Vorwissen vergleichen</w:t>
            </w:r>
          </w:p>
        </w:tc>
        <w:tc>
          <w:tcPr>
            <w:tcW w:w="1192" w:type="pct"/>
            <w:tcBorders>
              <w:top w:val="single" w:sz="4" w:space="0" w:color="auto"/>
              <w:left w:val="single" w:sz="4" w:space="0" w:color="auto"/>
              <w:bottom w:val="single" w:sz="4" w:space="0" w:color="auto"/>
              <w:right w:val="single" w:sz="4" w:space="0" w:color="auto"/>
            </w:tcBorders>
            <w:shd w:val="clear" w:color="auto" w:fill="auto"/>
          </w:tcPr>
          <w:p w:rsidR="000F712E" w:rsidRPr="00073B42" w:rsidRDefault="000F712E" w:rsidP="00BC2818">
            <w:pPr>
              <w:pStyle w:val="BCTabelleText"/>
              <w:rPr>
                <w:rFonts w:ascii="Arial" w:eastAsia="Trebuchet MS" w:hAnsi="Arial"/>
                <w:b/>
              </w:rPr>
            </w:pPr>
            <w:r>
              <w:rPr>
                <w:rFonts w:ascii="Arial" w:eastAsia="Trebuchet MS" w:hAnsi="Arial"/>
                <w:b/>
              </w:rPr>
              <w:t xml:space="preserve">3.2.1.1 Hör-/ </w:t>
            </w:r>
            <w:r w:rsidRPr="00073B42">
              <w:rPr>
                <w:rFonts w:ascii="Arial" w:eastAsia="Trebuchet MS" w:hAnsi="Arial"/>
                <w:b/>
              </w:rPr>
              <w:t>Hörsehverstehen</w:t>
            </w:r>
          </w:p>
          <w:p w:rsidR="000F712E" w:rsidRDefault="000F712E" w:rsidP="00BC2818">
            <w:pPr>
              <w:pStyle w:val="BCTabelleText"/>
              <w:rPr>
                <w:rFonts w:ascii="Arial" w:eastAsia="Trebuchet MS" w:hAnsi="Arial"/>
              </w:rPr>
            </w:pPr>
            <w:r w:rsidRPr="00073B42">
              <w:rPr>
                <w:rFonts w:ascii="Arial" w:eastAsia="Trebuchet MS" w:hAnsi="Arial"/>
              </w:rPr>
              <w:t>(1) Körper</w:t>
            </w:r>
            <w:r w:rsidR="00352918">
              <w:rPr>
                <w:rFonts w:ascii="Arial" w:eastAsia="Trebuchet MS" w:hAnsi="Arial"/>
              </w:rPr>
              <w:t>sprache (Mimik, Gestik), Stimm</w:t>
            </w:r>
            <w:r w:rsidRPr="00073B42">
              <w:rPr>
                <w:rFonts w:ascii="Arial" w:eastAsia="Trebuchet MS" w:hAnsi="Arial"/>
              </w:rPr>
              <w:t>einsatz (Artikulation, Intonat</w:t>
            </w:r>
            <w:r w:rsidRPr="00073B42">
              <w:rPr>
                <w:rFonts w:ascii="Arial" w:eastAsia="Trebuchet MS" w:hAnsi="Arial"/>
              </w:rPr>
              <w:t>i</w:t>
            </w:r>
            <w:r w:rsidRPr="00073B42">
              <w:rPr>
                <w:rFonts w:ascii="Arial" w:eastAsia="Trebuchet MS" w:hAnsi="Arial"/>
              </w:rPr>
              <w:t>on und Sprechtempo) und Visual</w:t>
            </w:r>
            <w:r w:rsidRPr="00073B42">
              <w:rPr>
                <w:rFonts w:ascii="Arial" w:eastAsia="Trebuchet MS" w:hAnsi="Arial"/>
              </w:rPr>
              <w:t>i</w:t>
            </w:r>
            <w:r w:rsidRPr="00073B42">
              <w:rPr>
                <w:rFonts w:ascii="Arial" w:eastAsia="Trebuchet MS" w:hAnsi="Arial"/>
              </w:rPr>
              <w:t>sierungshilfen (Bilder und Realia) zum Verstehen nutzen</w:t>
            </w:r>
          </w:p>
          <w:p w:rsidR="00A359FD" w:rsidRDefault="00A359FD" w:rsidP="00BC2818">
            <w:pPr>
              <w:pStyle w:val="BCTabelleText"/>
              <w:rPr>
                <w:rFonts w:ascii="Arial" w:eastAsia="Trebuchet MS" w:hAnsi="Arial"/>
              </w:rPr>
            </w:pPr>
          </w:p>
          <w:p w:rsidR="00A359FD" w:rsidRDefault="00A359FD" w:rsidP="00A359FD">
            <w:pPr>
              <w:pStyle w:val="BCTabelleText"/>
              <w:rPr>
                <w:rFonts w:ascii="Arial" w:eastAsia="Trebuchet MS" w:hAnsi="Arial"/>
              </w:rPr>
            </w:pPr>
            <w:r w:rsidRPr="00073B42">
              <w:rPr>
                <w:rFonts w:ascii="Arial" w:eastAsia="Trebuchet MS" w:hAnsi="Arial"/>
              </w:rPr>
              <w:t>(3) Informationen aus einfachen Hörtexten mithilfe von Schlüssel</w:t>
            </w:r>
            <w:r>
              <w:rPr>
                <w:rFonts w:ascii="Arial" w:eastAsia="Trebuchet MS" w:hAnsi="Arial"/>
              </w:rPr>
              <w:softHyphen/>
            </w:r>
            <w:r w:rsidRPr="00073B42">
              <w:rPr>
                <w:rFonts w:ascii="Arial" w:eastAsia="Trebuchet MS" w:hAnsi="Arial"/>
              </w:rPr>
              <w:t>wörtern entnehmen</w:t>
            </w:r>
          </w:p>
          <w:p w:rsidR="00A359FD" w:rsidRPr="00073B42" w:rsidRDefault="00A359FD" w:rsidP="00BC2818">
            <w:pPr>
              <w:pStyle w:val="BCTabelleText"/>
              <w:rPr>
                <w:rFonts w:ascii="Arial" w:eastAsia="Trebuchet MS" w:hAnsi="Arial"/>
                <w:highlight w:val="yellow"/>
              </w:rPr>
            </w:pPr>
          </w:p>
        </w:tc>
        <w:tc>
          <w:tcPr>
            <w:tcW w:w="1424" w:type="pct"/>
            <w:tcBorders>
              <w:left w:val="single" w:sz="4" w:space="0" w:color="auto"/>
              <w:right w:val="single" w:sz="4" w:space="0" w:color="auto"/>
            </w:tcBorders>
            <w:shd w:val="clear" w:color="auto" w:fill="auto"/>
          </w:tcPr>
          <w:p w:rsidR="000F712E" w:rsidRDefault="000F712E" w:rsidP="00BC2818">
            <w:pPr>
              <w:pStyle w:val="BCTabelleTextFett"/>
              <w:rPr>
                <w:rFonts w:ascii="Arial" w:hAnsi="Arial" w:cs="Arial"/>
              </w:rPr>
            </w:pPr>
            <w:r>
              <w:rPr>
                <w:rFonts w:ascii="Arial" w:hAnsi="Arial" w:cs="Arial"/>
              </w:rPr>
              <w:t>Hör-Hörsehverstehen</w:t>
            </w:r>
          </w:p>
          <w:p w:rsidR="000F712E" w:rsidRPr="00EE7CBE" w:rsidRDefault="000F712E" w:rsidP="00BC2818">
            <w:pPr>
              <w:pBdr>
                <w:top w:val="nil"/>
                <w:left w:val="nil"/>
                <w:bottom w:val="nil"/>
                <w:right w:val="nil"/>
                <w:between w:val="nil"/>
                <w:bar w:val="nil"/>
              </w:pBdr>
              <w:spacing w:line="360" w:lineRule="auto"/>
              <w:rPr>
                <w:rFonts w:eastAsia="Trebuchet MS"/>
                <w:szCs w:val="20"/>
                <w:bdr w:val="nil"/>
              </w:rPr>
            </w:pPr>
            <w:r w:rsidRPr="00EE7CBE">
              <w:rPr>
                <w:rFonts w:eastAsia="Trebuchet MS"/>
                <w:szCs w:val="20"/>
                <w:bdr w:val="nil"/>
              </w:rPr>
              <w:t>Anhand der oben benutzten Bild</w:t>
            </w:r>
            <w:r>
              <w:rPr>
                <w:rFonts w:eastAsia="Trebuchet MS"/>
                <w:szCs w:val="20"/>
                <w:bdr w:val="nil"/>
              </w:rPr>
              <w:t>-</w:t>
            </w:r>
            <w:r w:rsidRPr="00EE7CBE">
              <w:rPr>
                <w:rFonts w:eastAsia="Trebuchet MS"/>
                <w:szCs w:val="20"/>
                <w:bdr w:val="nil"/>
              </w:rPr>
              <w:t>/</w:t>
            </w:r>
            <w:r>
              <w:rPr>
                <w:rFonts w:eastAsia="Trebuchet MS"/>
                <w:szCs w:val="20"/>
                <w:bdr w:val="nil"/>
              </w:rPr>
              <w:t xml:space="preserve"> </w:t>
            </w:r>
            <w:r w:rsidRPr="00EE7CBE">
              <w:rPr>
                <w:rFonts w:eastAsia="Trebuchet MS"/>
                <w:szCs w:val="20"/>
                <w:bdr w:val="nil"/>
              </w:rPr>
              <w:t>Wor</w:t>
            </w:r>
            <w:r w:rsidRPr="00EE7CBE">
              <w:rPr>
                <w:rFonts w:eastAsia="Trebuchet MS"/>
                <w:szCs w:val="20"/>
                <w:bdr w:val="nil"/>
              </w:rPr>
              <w:t>t</w:t>
            </w:r>
            <w:r w:rsidRPr="00EE7CBE">
              <w:rPr>
                <w:rFonts w:eastAsia="Trebuchet MS"/>
                <w:szCs w:val="20"/>
                <w:bdr w:val="nil"/>
              </w:rPr>
              <w:t xml:space="preserve">symbole stellt die Lehrkraft einen Steckbrief zu </w:t>
            </w:r>
            <w:r>
              <w:rPr>
                <w:rFonts w:eastAsia="Trebuchet MS"/>
                <w:szCs w:val="20"/>
                <w:bdr w:val="nil"/>
              </w:rPr>
              <w:t>verschiedenen</w:t>
            </w:r>
            <w:r w:rsidRPr="00EE7CBE">
              <w:rPr>
                <w:rFonts w:eastAsia="Trebuchet MS"/>
                <w:szCs w:val="20"/>
                <w:bdr w:val="nil"/>
              </w:rPr>
              <w:t xml:space="preserve"> Zoo</w:t>
            </w:r>
            <w:r>
              <w:rPr>
                <w:rFonts w:eastAsia="Trebuchet MS"/>
                <w:szCs w:val="20"/>
                <w:bdr w:val="nil"/>
              </w:rPr>
              <w:t>-</w:t>
            </w:r>
            <w:r w:rsidRPr="00EE7CBE">
              <w:rPr>
                <w:rFonts w:eastAsia="Trebuchet MS"/>
                <w:szCs w:val="20"/>
                <w:bdr w:val="nil"/>
              </w:rPr>
              <w:t>/</w:t>
            </w:r>
            <w:r>
              <w:rPr>
                <w:rFonts w:eastAsia="Trebuchet MS"/>
                <w:szCs w:val="20"/>
                <w:bdr w:val="nil"/>
              </w:rPr>
              <w:t xml:space="preserve"> </w:t>
            </w:r>
            <w:r w:rsidRPr="00EE7CBE">
              <w:rPr>
                <w:rFonts w:eastAsia="Trebuchet MS"/>
                <w:szCs w:val="20"/>
                <w:bdr w:val="nil"/>
              </w:rPr>
              <w:t>Wildtiere</w:t>
            </w:r>
            <w:r>
              <w:rPr>
                <w:rFonts w:eastAsia="Trebuchet MS"/>
                <w:szCs w:val="20"/>
                <w:bdr w:val="nil"/>
              </w:rPr>
              <w:t>n</w:t>
            </w:r>
            <w:r w:rsidRPr="00EE7CBE">
              <w:rPr>
                <w:rFonts w:eastAsia="Trebuchet MS"/>
                <w:szCs w:val="20"/>
                <w:bdr w:val="nil"/>
              </w:rPr>
              <w:t xml:space="preserve"> vor. D</w:t>
            </w:r>
            <w:r w:rsidRPr="00EE7CBE">
              <w:rPr>
                <w:rFonts w:eastAsia="Trebuchet MS"/>
                <w:szCs w:val="20"/>
                <w:bdr w:val="nil"/>
              </w:rPr>
              <w:t>a</w:t>
            </w:r>
            <w:r w:rsidRPr="00EE7CBE">
              <w:rPr>
                <w:rFonts w:eastAsia="Trebuchet MS"/>
                <w:szCs w:val="20"/>
                <w:bdr w:val="nil"/>
              </w:rPr>
              <w:t>zu werden folgende Strukturen vorgegeben.</w:t>
            </w:r>
          </w:p>
          <w:p w:rsidR="000F712E" w:rsidRPr="00EE7CBE" w:rsidRDefault="000F712E" w:rsidP="00BC2818">
            <w:pPr>
              <w:pBdr>
                <w:top w:val="nil"/>
                <w:left w:val="nil"/>
                <w:bottom w:val="nil"/>
                <w:right w:val="nil"/>
                <w:between w:val="nil"/>
                <w:bar w:val="nil"/>
              </w:pBdr>
              <w:spacing w:line="360" w:lineRule="auto"/>
              <w:rPr>
                <w:rFonts w:eastAsia="Trebuchet MS"/>
                <w:szCs w:val="20"/>
                <w:bdr w:val="nil"/>
              </w:rPr>
            </w:pPr>
          </w:p>
          <w:p w:rsidR="000F712E" w:rsidRPr="0028709D" w:rsidRDefault="000F712E" w:rsidP="00BC2818">
            <w:pPr>
              <w:pBdr>
                <w:top w:val="nil"/>
                <w:left w:val="nil"/>
                <w:bottom w:val="nil"/>
                <w:right w:val="nil"/>
                <w:between w:val="nil"/>
                <w:bar w:val="nil"/>
              </w:pBdr>
              <w:spacing w:line="360" w:lineRule="auto"/>
              <w:rPr>
                <w:rFonts w:eastAsia="Trebuchet MS"/>
                <w:szCs w:val="20"/>
                <w:bdr w:val="nil"/>
              </w:rPr>
            </w:pPr>
            <w:r w:rsidRPr="0028709D">
              <w:rPr>
                <w:rFonts w:eastAsia="Trebuchet MS"/>
                <w:szCs w:val="20"/>
                <w:bdr w:val="nil"/>
              </w:rPr>
              <w:t>Zum Beispiel:</w:t>
            </w:r>
          </w:p>
          <w:p w:rsidR="000F712E" w:rsidRPr="00916BD9" w:rsidRDefault="000F712E" w:rsidP="00BC2818">
            <w:pPr>
              <w:pStyle w:val="BCTabelleTextFett"/>
              <w:rPr>
                <w:rFonts w:ascii="Arial" w:hAnsi="Arial" w:cs="Arial"/>
                <w:b w:val="0"/>
                <w:i/>
              </w:rPr>
            </w:pPr>
            <w:r w:rsidRPr="00916BD9">
              <w:rPr>
                <w:rFonts w:ascii="Arial" w:hAnsi="Arial" w:cs="Arial"/>
                <w:b w:val="0"/>
                <w:i/>
              </w:rPr>
              <w:t xml:space="preserve">«Où vit ….?» </w:t>
            </w:r>
          </w:p>
          <w:p w:rsidR="000F712E" w:rsidRPr="00916BD9" w:rsidRDefault="000F712E" w:rsidP="00BC2818">
            <w:pPr>
              <w:pStyle w:val="BCTabelleTextFett"/>
              <w:rPr>
                <w:rFonts w:ascii="Estrangelo Edessa" w:hAnsi="Estrangelo Edessa" w:cs="Estrangelo Edessa"/>
                <w:b w:val="0"/>
                <w:i/>
              </w:rPr>
            </w:pPr>
            <w:r w:rsidRPr="00916BD9">
              <w:rPr>
                <w:rFonts w:ascii="Arial" w:hAnsi="Arial" w:cs="Arial"/>
                <w:b w:val="0"/>
                <w:i/>
              </w:rPr>
              <w:t>«Il/ Elle vit en … Afrique … dans l’eau …</w:t>
            </w:r>
            <w:r w:rsidRPr="00916BD9">
              <w:rPr>
                <w:rFonts w:ascii="Estrangelo Edessa" w:hAnsi="Estrangelo Edessa" w:cs="Estrangelo Edessa"/>
                <w:b w:val="0"/>
                <w:i/>
              </w:rPr>
              <w:t>»</w:t>
            </w:r>
          </w:p>
          <w:p w:rsidR="000F712E" w:rsidRPr="00916BD9" w:rsidRDefault="000F712E" w:rsidP="00BC2818">
            <w:pPr>
              <w:pStyle w:val="BCTabelleTextFett"/>
              <w:rPr>
                <w:rFonts w:ascii="Arial" w:hAnsi="Arial" w:cs="Arial"/>
                <w:b w:val="0"/>
                <w:i/>
              </w:rPr>
            </w:pPr>
            <w:r w:rsidRPr="00916BD9">
              <w:rPr>
                <w:rFonts w:ascii="Arial" w:hAnsi="Arial" w:cs="Arial"/>
                <w:b w:val="0"/>
                <w:i/>
              </w:rPr>
              <w:t>«Que mange</w:t>
            </w:r>
            <w:r w:rsidR="00D72467">
              <w:rPr>
                <w:rFonts w:ascii="Arial" w:hAnsi="Arial" w:cs="Arial"/>
                <w:b w:val="0"/>
                <w:i/>
              </w:rPr>
              <w:t xml:space="preserve"> …</w:t>
            </w:r>
            <w:r w:rsidRPr="00916BD9">
              <w:rPr>
                <w:rFonts w:ascii="Arial" w:hAnsi="Arial" w:cs="Arial"/>
                <w:b w:val="0"/>
                <w:i/>
              </w:rPr>
              <w:t>»</w:t>
            </w:r>
          </w:p>
          <w:p w:rsidR="000F712E" w:rsidRPr="00A359FD" w:rsidRDefault="000F712E" w:rsidP="00A359FD">
            <w:pPr>
              <w:pStyle w:val="BCTabelleTextFett"/>
              <w:rPr>
                <w:rFonts w:ascii="Arial" w:hAnsi="Arial" w:cs="Arial"/>
                <w:b w:val="0"/>
                <w:i/>
                <w:lang w:val="fr-FR"/>
              </w:rPr>
            </w:pPr>
            <w:r w:rsidRPr="00352918">
              <w:rPr>
                <w:rFonts w:ascii="Arial" w:hAnsi="Arial" w:cs="Arial"/>
                <w:b w:val="0"/>
                <w:i/>
                <w:lang w:val="fr-FR"/>
              </w:rPr>
              <w:t xml:space="preserve">«Il/ Elle </w:t>
            </w:r>
            <w:r w:rsidRPr="00352918">
              <w:rPr>
                <w:rFonts w:ascii="Arial" w:hAnsi="Arial" w:cs="Arial"/>
                <w:i/>
                <w:lang w:val="fr-FR"/>
              </w:rPr>
              <w:t>mange</w:t>
            </w:r>
            <w:r w:rsidR="00D72467">
              <w:rPr>
                <w:rFonts w:ascii="Arial" w:hAnsi="Arial" w:cs="Arial"/>
                <w:i/>
                <w:lang w:val="fr-FR"/>
              </w:rPr>
              <w:t xml:space="preserve"> </w:t>
            </w:r>
            <w:r w:rsidRPr="00352918">
              <w:rPr>
                <w:rFonts w:ascii="Arial" w:hAnsi="Arial" w:cs="Arial"/>
                <w:b w:val="0"/>
                <w:i/>
                <w:lang w:val="fr-FR"/>
              </w:rPr>
              <w:t>… des plantes … des i</w:t>
            </w:r>
            <w:r w:rsidRPr="00352918">
              <w:rPr>
                <w:rFonts w:ascii="Arial" w:hAnsi="Arial" w:cs="Arial"/>
                <w:b w:val="0"/>
                <w:i/>
                <w:lang w:val="fr-FR"/>
              </w:rPr>
              <w:t>n</w:t>
            </w:r>
            <w:r w:rsidRPr="00352918">
              <w:rPr>
                <w:rFonts w:ascii="Arial" w:hAnsi="Arial" w:cs="Arial"/>
                <w:b w:val="0"/>
                <w:i/>
                <w:lang w:val="fr-FR"/>
              </w:rPr>
              <w:t>sectes</w:t>
            </w:r>
            <w:r w:rsidR="00D72467">
              <w:rPr>
                <w:rFonts w:ascii="Arial" w:hAnsi="Arial" w:cs="Arial"/>
                <w:b w:val="0"/>
                <w:i/>
                <w:lang w:val="fr-FR"/>
              </w:rPr>
              <w:t xml:space="preserve"> </w:t>
            </w:r>
            <w:r w:rsidRPr="00352918">
              <w:rPr>
                <w:rFonts w:ascii="Arial" w:hAnsi="Arial" w:cs="Arial"/>
                <w:b w:val="0"/>
                <w:i/>
                <w:lang w:val="fr-FR"/>
              </w:rPr>
              <w:t>…»</w:t>
            </w:r>
          </w:p>
        </w:tc>
        <w:tc>
          <w:tcPr>
            <w:tcW w:w="1192" w:type="pct"/>
            <w:tcBorders>
              <w:left w:val="single" w:sz="4" w:space="0" w:color="auto"/>
              <w:right w:val="single" w:sz="4" w:space="0" w:color="auto"/>
            </w:tcBorders>
            <w:shd w:val="clear" w:color="auto" w:fill="auto"/>
          </w:tcPr>
          <w:p w:rsidR="000F712E" w:rsidRPr="00E63672" w:rsidRDefault="000F712E" w:rsidP="00BC2818">
            <w:pPr>
              <w:pStyle w:val="BCTabelleText"/>
              <w:rPr>
                <w:rFonts w:ascii="Arial" w:hAnsi="Arial"/>
                <w:bCs/>
              </w:rPr>
            </w:pPr>
            <w:r w:rsidRPr="0004181A">
              <w:rPr>
                <w:rFonts w:ascii="Arial" w:hAnsi="Arial"/>
                <w:bCs/>
              </w:rPr>
              <w:t>Zum Beispiel</w:t>
            </w:r>
            <w:r w:rsidR="0004181A">
              <w:rPr>
                <w:rFonts w:ascii="Arial" w:hAnsi="Arial"/>
                <w:bCs/>
              </w:rPr>
              <w:t>:</w:t>
            </w:r>
          </w:p>
          <w:p w:rsidR="000F712E" w:rsidRPr="00E63672" w:rsidRDefault="000F712E" w:rsidP="00BC2818">
            <w:pPr>
              <w:pStyle w:val="BCTabelleText"/>
              <w:rPr>
                <w:rFonts w:ascii="Arial" w:hAnsi="Arial"/>
                <w:bCs/>
              </w:rPr>
            </w:pPr>
          </w:p>
          <w:p w:rsidR="000F712E" w:rsidRPr="00352918" w:rsidRDefault="000F712E" w:rsidP="00BC2818">
            <w:pPr>
              <w:pStyle w:val="BCTabelleText"/>
              <w:rPr>
                <w:rFonts w:ascii="Arial" w:hAnsi="Arial"/>
                <w:bCs/>
                <w:i/>
              </w:rPr>
            </w:pPr>
            <w:r w:rsidRPr="00352918">
              <w:rPr>
                <w:rFonts w:ascii="Arial" w:hAnsi="Arial"/>
                <w:bCs/>
                <w:i/>
              </w:rPr>
              <w:t>L’eau, le lac, la mer, la jungle, la forêt, …</w:t>
            </w:r>
          </w:p>
          <w:p w:rsidR="000F712E" w:rsidRPr="00E63672" w:rsidRDefault="000F712E" w:rsidP="00BC2818">
            <w:pPr>
              <w:pStyle w:val="BCTabelleText"/>
              <w:rPr>
                <w:rFonts w:ascii="Arial" w:hAnsi="Arial"/>
                <w:bCs/>
              </w:rPr>
            </w:pPr>
          </w:p>
          <w:p w:rsidR="000F712E" w:rsidRPr="00E63672" w:rsidRDefault="000F712E" w:rsidP="00BC2818">
            <w:pPr>
              <w:pStyle w:val="BCTabelleText"/>
              <w:rPr>
                <w:rFonts w:ascii="Arial" w:hAnsi="Arial"/>
                <w:bCs/>
              </w:rPr>
            </w:pPr>
          </w:p>
          <w:p w:rsidR="000F712E" w:rsidRPr="0028709D" w:rsidRDefault="000F712E" w:rsidP="00BC2818">
            <w:pPr>
              <w:pStyle w:val="BCTabelleText"/>
              <w:rPr>
                <w:rFonts w:ascii="Arial" w:eastAsia="Trebuchet MS" w:hAnsi="Arial"/>
              </w:rPr>
            </w:pPr>
            <w:r w:rsidRPr="0028709D">
              <w:rPr>
                <w:rFonts w:ascii="Arial" w:eastAsia="Trebuchet MS" w:hAnsi="Arial"/>
              </w:rPr>
              <w:t>Suggestivfragen können sinnvoll sein.</w:t>
            </w:r>
          </w:p>
          <w:p w:rsidR="000F712E" w:rsidRPr="00352918" w:rsidRDefault="000F712E" w:rsidP="00BC2818">
            <w:pPr>
              <w:pStyle w:val="BCTabelleText"/>
              <w:rPr>
                <w:rFonts w:ascii="Arial" w:eastAsia="Trebuchet MS" w:hAnsi="Arial"/>
                <w:i/>
                <w:lang w:val="fr-FR"/>
              </w:rPr>
            </w:pPr>
            <w:r w:rsidRPr="00352918">
              <w:rPr>
                <w:rFonts w:ascii="Arial" w:eastAsia="Trebuchet MS" w:hAnsi="Arial"/>
                <w:i/>
                <w:lang w:val="fr-FR"/>
              </w:rPr>
              <w:t>Le chat, c’est un animal sauvage?</w:t>
            </w:r>
          </w:p>
          <w:p w:rsidR="000F712E" w:rsidRPr="00352918" w:rsidRDefault="000F712E" w:rsidP="00BC2818">
            <w:pPr>
              <w:pStyle w:val="BCTabelleText"/>
              <w:rPr>
                <w:rFonts w:ascii="Arial" w:hAnsi="Arial"/>
                <w:lang w:val="fr-FR"/>
              </w:rPr>
            </w:pPr>
          </w:p>
        </w:tc>
      </w:tr>
      <w:tr w:rsidR="000F712E" w:rsidRPr="00D72B29" w:rsidTr="009D08BB">
        <w:trPr>
          <w:trHeight w:val="20"/>
        </w:trPr>
        <w:tc>
          <w:tcPr>
            <w:tcW w:w="1192" w:type="pct"/>
            <w:tcBorders>
              <w:top w:val="single" w:sz="4" w:space="0" w:color="auto"/>
              <w:left w:val="single" w:sz="4" w:space="0" w:color="auto"/>
              <w:bottom w:val="single" w:sz="4" w:space="0" w:color="auto"/>
              <w:right w:val="single" w:sz="4" w:space="0" w:color="auto"/>
            </w:tcBorders>
            <w:shd w:val="clear" w:color="auto" w:fill="auto"/>
          </w:tcPr>
          <w:p w:rsidR="000F712E" w:rsidRPr="009A412F" w:rsidRDefault="000F712E" w:rsidP="00BC2818">
            <w:pPr>
              <w:pStyle w:val="BCTabelleText"/>
              <w:rPr>
                <w:rFonts w:ascii="Arial" w:eastAsia="Trebuchet MS" w:hAnsi="Arial"/>
                <w:b/>
                <w:color w:val="0070C0"/>
              </w:rPr>
            </w:pPr>
            <w:r w:rsidRPr="009A412F">
              <w:rPr>
                <w:rFonts w:ascii="Arial" w:eastAsia="Trebuchet MS" w:hAnsi="Arial"/>
                <w:b/>
                <w:color w:val="0070C0"/>
              </w:rPr>
              <w:lastRenderedPageBreak/>
              <w:t>2.1 Sprachlernkompetenz (und Sprachlernstrategien)</w:t>
            </w:r>
          </w:p>
          <w:p w:rsidR="000F712E" w:rsidRPr="00131426" w:rsidRDefault="000F712E" w:rsidP="00BC2818">
            <w:pPr>
              <w:pStyle w:val="BCTabelleText"/>
              <w:rPr>
                <w:rFonts w:ascii="Arial" w:eastAsia="Trebuchet MS" w:hAnsi="Arial"/>
              </w:rPr>
            </w:pPr>
            <w:r w:rsidRPr="009A412F">
              <w:rPr>
                <w:rFonts w:ascii="Arial" w:eastAsia="Trebuchet MS" w:hAnsi="Arial"/>
                <w:color w:val="0070C0"/>
              </w:rPr>
              <w:t>5. Schriftsprache als Merkhilfe nu</w:t>
            </w:r>
            <w:r w:rsidRPr="009A412F">
              <w:rPr>
                <w:rFonts w:ascii="Arial" w:eastAsia="Trebuchet MS" w:hAnsi="Arial"/>
                <w:color w:val="0070C0"/>
              </w:rPr>
              <w:t>t</w:t>
            </w:r>
            <w:r w:rsidRPr="009A412F">
              <w:rPr>
                <w:rFonts w:ascii="Arial" w:eastAsia="Trebuchet MS" w:hAnsi="Arial"/>
                <w:color w:val="0070C0"/>
              </w:rPr>
              <w:t>zen</w:t>
            </w:r>
          </w:p>
        </w:tc>
        <w:tc>
          <w:tcPr>
            <w:tcW w:w="1192" w:type="pct"/>
            <w:tcBorders>
              <w:top w:val="single" w:sz="4" w:space="0" w:color="auto"/>
              <w:left w:val="single" w:sz="4" w:space="0" w:color="auto"/>
              <w:bottom w:val="single" w:sz="4" w:space="0" w:color="auto"/>
              <w:right w:val="single" w:sz="4" w:space="0" w:color="auto"/>
            </w:tcBorders>
            <w:shd w:val="clear" w:color="auto" w:fill="auto"/>
          </w:tcPr>
          <w:p w:rsidR="000F712E" w:rsidRPr="00226757" w:rsidRDefault="000F712E" w:rsidP="00BC2818">
            <w:pPr>
              <w:pStyle w:val="BCTabelleText"/>
              <w:rPr>
                <w:rFonts w:ascii="Arial" w:eastAsia="Trebuchet MS" w:hAnsi="Arial"/>
                <w:b/>
              </w:rPr>
            </w:pPr>
            <w:r w:rsidRPr="00226757">
              <w:rPr>
                <w:rFonts w:ascii="Arial" w:eastAsia="Trebuchet MS" w:hAnsi="Arial"/>
                <w:b/>
              </w:rPr>
              <w:t>3.2.1.3 Leseverstehen, Schreiben, Umgang mit Texten</w:t>
            </w:r>
          </w:p>
          <w:p w:rsidR="000F712E" w:rsidRPr="00131426" w:rsidRDefault="000F712E" w:rsidP="00BC2818">
            <w:pPr>
              <w:pStyle w:val="BCTabelleText"/>
              <w:rPr>
                <w:rFonts w:ascii="Arial" w:eastAsia="Trebuchet MS" w:hAnsi="Arial"/>
              </w:rPr>
            </w:pPr>
            <w:r>
              <w:rPr>
                <w:rFonts w:ascii="Arial" w:eastAsia="Trebuchet MS" w:hAnsi="Arial"/>
              </w:rPr>
              <w:t>(10) in kurze Texte (zum Beispiel Gedichte, Lieder, Geschichten) Wö</w:t>
            </w:r>
            <w:r>
              <w:rPr>
                <w:rFonts w:ascii="Arial" w:eastAsia="Trebuchet MS" w:hAnsi="Arial"/>
              </w:rPr>
              <w:t>r</w:t>
            </w:r>
            <w:r>
              <w:rPr>
                <w:rFonts w:ascii="Arial" w:eastAsia="Trebuchet MS" w:hAnsi="Arial"/>
              </w:rPr>
              <w:t>ter oder Satzteile einfügen</w:t>
            </w:r>
          </w:p>
        </w:tc>
        <w:tc>
          <w:tcPr>
            <w:tcW w:w="1424" w:type="pct"/>
            <w:tcBorders>
              <w:left w:val="single" w:sz="4" w:space="0" w:color="auto"/>
              <w:bottom w:val="single" w:sz="4" w:space="0" w:color="auto"/>
              <w:right w:val="single" w:sz="4" w:space="0" w:color="auto"/>
            </w:tcBorders>
            <w:shd w:val="clear" w:color="auto" w:fill="auto"/>
          </w:tcPr>
          <w:p w:rsidR="000F712E" w:rsidRDefault="00A359FD" w:rsidP="00BC2818">
            <w:pPr>
              <w:pStyle w:val="BCTabelleTextFett"/>
              <w:rPr>
                <w:rFonts w:ascii="Arial" w:hAnsi="Arial" w:cs="Arial"/>
                <w:b w:val="0"/>
              </w:rPr>
            </w:pPr>
            <w:r>
              <w:rPr>
                <w:rFonts w:ascii="Arial" w:hAnsi="Arial" w:cs="Arial"/>
              </w:rPr>
              <w:t>Lesen</w:t>
            </w:r>
          </w:p>
          <w:p w:rsidR="000F712E" w:rsidRPr="00131426" w:rsidRDefault="000F712E" w:rsidP="00BC2818">
            <w:pPr>
              <w:pStyle w:val="BCTabelleTextFett"/>
              <w:rPr>
                <w:rFonts w:ascii="Arial" w:hAnsi="Arial" w:cs="Arial"/>
                <w:b w:val="0"/>
                <w:highlight w:val="yellow"/>
              </w:rPr>
            </w:pPr>
            <w:r w:rsidRPr="004B1CF1">
              <w:rPr>
                <w:rFonts w:ascii="Arial" w:hAnsi="Arial"/>
                <w:b w:val="0"/>
                <w:bCs/>
              </w:rPr>
              <w:t xml:space="preserve">Die </w:t>
            </w:r>
            <w:r>
              <w:rPr>
                <w:rFonts w:ascii="Arial" w:hAnsi="Arial" w:cs="Arial"/>
                <w:b w:val="0"/>
              </w:rPr>
              <w:t xml:space="preserve">Schülerinnen und Schüler </w:t>
            </w:r>
            <w:r>
              <w:rPr>
                <w:rFonts w:ascii="Arial" w:hAnsi="Arial"/>
                <w:b w:val="0"/>
                <w:bCs/>
              </w:rPr>
              <w:t>erha</w:t>
            </w:r>
            <w:r>
              <w:rPr>
                <w:rFonts w:ascii="Arial" w:hAnsi="Arial"/>
                <w:b w:val="0"/>
                <w:bCs/>
              </w:rPr>
              <w:t>l</w:t>
            </w:r>
            <w:r>
              <w:rPr>
                <w:rFonts w:ascii="Arial" w:hAnsi="Arial"/>
                <w:b w:val="0"/>
                <w:bCs/>
              </w:rPr>
              <w:t xml:space="preserve">ten ein Arbeitsblatt, auf dem sie </w:t>
            </w:r>
            <w:r w:rsidRPr="004B1CF1">
              <w:rPr>
                <w:rFonts w:ascii="Arial" w:hAnsi="Arial"/>
                <w:b w:val="0"/>
                <w:bCs/>
              </w:rPr>
              <w:t xml:space="preserve">einige Angaben zu den obigen Tieren </w:t>
            </w:r>
            <w:r>
              <w:rPr>
                <w:rFonts w:ascii="Arial" w:hAnsi="Arial"/>
                <w:b w:val="0"/>
                <w:bCs/>
              </w:rPr>
              <w:t>eintr</w:t>
            </w:r>
            <w:r>
              <w:rPr>
                <w:rFonts w:ascii="Arial" w:hAnsi="Arial"/>
                <w:b w:val="0"/>
                <w:bCs/>
              </w:rPr>
              <w:t>a</w:t>
            </w:r>
            <w:r>
              <w:rPr>
                <w:rFonts w:ascii="Arial" w:hAnsi="Arial"/>
                <w:b w:val="0"/>
                <w:bCs/>
              </w:rPr>
              <w:t>gen sollen.</w:t>
            </w:r>
          </w:p>
        </w:tc>
        <w:tc>
          <w:tcPr>
            <w:tcW w:w="1192" w:type="pct"/>
            <w:tcBorders>
              <w:left w:val="single" w:sz="4" w:space="0" w:color="auto"/>
              <w:bottom w:val="single" w:sz="4" w:space="0" w:color="auto"/>
              <w:right w:val="single" w:sz="4" w:space="0" w:color="auto"/>
            </w:tcBorders>
            <w:shd w:val="clear" w:color="auto" w:fill="auto"/>
          </w:tcPr>
          <w:p w:rsidR="000F712E" w:rsidRDefault="00352918" w:rsidP="00BC2818">
            <w:pPr>
              <w:pStyle w:val="BCTabelleText"/>
              <w:rPr>
                <w:rFonts w:ascii="Arial" w:hAnsi="Arial"/>
                <w:bCs/>
              </w:rPr>
            </w:pPr>
            <w:r>
              <w:rPr>
                <w:rFonts w:ascii="Arial" w:hAnsi="Arial"/>
                <w:bCs/>
              </w:rPr>
              <w:t>AB</w:t>
            </w:r>
          </w:p>
          <w:p w:rsidR="000F712E" w:rsidRDefault="000F712E" w:rsidP="00BC2818">
            <w:pPr>
              <w:pStyle w:val="BCTabelleText"/>
              <w:rPr>
                <w:rFonts w:ascii="Arial" w:hAnsi="Arial"/>
                <w:bCs/>
              </w:rPr>
            </w:pPr>
            <w:r>
              <w:rPr>
                <w:rFonts w:ascii="Arial" w:hAnsi="Arial"/>
                <w:bCs/>
              </w:rPr>
              <w:t>Verknüpfungen mit folgenden Th</w:t>
            </w:r>
            <w:r>
              <w:rPr>
                <w:rFonts w:ascii="Arial" w:hAnsi="Arial"/>
                <w:bCs/>
              </w:rPr>
              <w:t>e</w:t>
            </w:r>
            <w:r>
              <w:rPr>
                <w:rFonts w:ascii="Arial" w:hAnsi="Arial"/>
                <w:bCs/>
              </w:rPr>
              <w:t>menfeldern bieten sich an:</w:t>
            </w:r>
          </w:p>
          <w:p w:rsidR="000F712E" w:rsidRPr="00352918" w:rsidRDefault="00352918" w:rsidP="00BC2818">
            <w:pPr>
              <w:pStyle w:val="BCTabelleText"/>
              <w:rPr>
                <w:rFonts w:ascii="Arial" w:hAnsi="Arial"/>
                <w:bCs/>
                <w:u w:val="single"/>
              </w:rPr>
            </w:pPr>
            <w:r>
              <w:rPr>
                <w:rFonts w:ascii="Arial" w:hAnsi="Arial"/>
                <w:bCs/>
                <w:u w:val="single"/>
              </w:rPr>
              <w:t>Essen, Trinken, Einkaufen</w:t>
            </w:r>
            <w:r w:rsidR="00DF0BCB">
              <w:rPr>
                <w:rFonts w:ascii="Arial" w:hAnsi="Arial"/>
                <w:bCs/>
                <w:u w:val="single"/>
              </w:rPr>
              <w:t xml:space="preserve">; </w:t>
            </w:r>
            <w:r w:rsidR="00DF0BCB" w:rsidRPr="001F0154">
              <w:rPr>
                <w:rFonts w:ascii="Arial" w:hAnsi="Arial"/>
                <w:bCs/>
                <w:u w:val="single"/>
              </w:rPr>
              <w:t>Re</w:t>
            </w:r>
            <w:r w:rsidR="00DF0BCB">
              <w:rPr>
                <w:rFonts w:ascii="Arial" w:hAnsi="Arial"/>
                <w:bCs/>
                <w:u w:val="single"/>
              </w:rPr>
              <w:t>isen</w:t>
            </w:r>
          </w:p>
        </w:tc>
      </w:tr>
      <w:tr w:rsidR="000F712E" w:rsidRPr="00E830A0" w:rsidTr="009D08BB">
        <w:trPr>
          <w:trHeight w:val="20"/>
        </w:trPr>
        <w:tc>
          <w:tcPr>
            <w:tcW w:w="1192" w:type="pct"/>
            <w:tcBorders>
              <w:top w:val="single" w:sz="4" w:space="0" w:color="auto"/>
              <w:left w:val="single" w:sz="4" w:space="0" w:color="auto"/>
              <w:bottom w:val="nil"/>
              <w:right w:val="single" w:sz="4" w:space="0" w:color="auto"/>
            </w:tcBorders>
            <w:shd w:val="clear" w:color="auto" w:fill="auto"/>
          </w:tcPr>
          <w:p w:rsidR="000F712E" w:rsidRPr="009A412F" w:rsidRDefault="000F712E" w:rsidP="00BC2818">
            <w:pPr>
              <w:pStyle w:val="BCTabelleText"/>
              <w:rPr>
                <w:rFonts w:ascii="Arial" w:eastAsia="Trebuchet MS" w:hAnsi="Arial"/>
                <w:b/>
                <w:color w:val="0070C0"/>
              </w:rPr>
            </w:pPr>
            <w:r w:rsidRPr="009A412F">
              <w:rPr>
                <w:rFonts w:ascii="Arial" w:eastAsia="Trebuchet MS" w:hAnsi="Arial"/>
                <w:b/>
                <w:color w:val="0070C0"/>
              </w:rPr>
              <w:t>2.1 Sprachlernkompetenz (und Sprachlernstrategien)</w:t>
            </w:r>
          </w:p>
          <w:p w:rsidR="000F712E" w:rsidRPr="00131426" w:rsidRDefault="000F712E" w:rsidP="00BC2818">
            <w:pPr>
              <w:pStyle w:val="BCTabelleText"/>
              <w:rPr>
                <w:rFonts w:ascii="Arial" w:eastAsia="Trebuchet MS" w:hAnsi="Arial"/>
              </w:rPr>
            </w:pPr>
            <w:r w:rsidRPr="009A412F">
              <w:rPr>
                <w:rFonts w:ascii="Arial" w:eastAsia="Trebuchet MS" w:hAnsi="Arial"/>
                <w:color w:val="0070C0"/>
              </w:rPr>
              <w:t>6. altersangemessene Information</w:t>
            </w:r>
            <w:r w:rsidRPr="009A412F">
              <w:rPr>
                <w:rFonts w:ascii="Arial" w:eastAsia="Trebuchet MS" w:hAnsi="Arial"/>
                <w:color w:val="0070C0"/>
              </w:rPr>
              <w:t>s</w:t>
            </w:r>
            <w:r w:rsidRPr="009A412F">
              <w:rPr>
                <w:rFonts w:ascii="Arial" w:eastAsia="Trebuchet MS" w:hAnsi="Arial"/>
                <w:color w:val="0070C0"/>
              </w:rPr>
              <w:t>quellen und Nachschlagewerke b</w:t>
            </w:r>
            <w:r w:rsidRPr="009A412F">
              <w:rPr>
                <w:rFonts w:ascii="Arial" w:eastAsia="Trebuchet MS" w:hAnsi="Arial"/>
                <w:color w:val="0070C0"/>
              </w:rPr>
              <w:t>e</w:t>
            </w:r>
            <w:r w:rsidRPr="009A412F">
              <w:rPr>
                <w:rFonts w:ascii="Arial" w:eastAsia="Trebuchet MS" w:hAnsi="Arial"/>
                <w:color w:val="0070C0"/>
              </w:rPr>
              <w:t>nutzen</w:t>
            </w:r>
          </w:p>
        </w:tc>
        <w:tc>
          <w:tcPr>
            <w:tcW w:w="1192" w:type="pct"/>
            <w:tcBorders>
              <w:top w:val="single" w:sz="4" w:space="0" w:color="auto"/>
              <w:left w:val="single" w:sz="4" w:space="0" w:color="auto"/>
              <w:bottom w:val="nil"/>
              <w:right w:val="single" w:sz="4" w:space="0" w:color="auto"/>
            </w:tcBorders>
            <w:shd w:val="clear" w:color="auto" w:fill="auto"/>
          </w:tcPr>
          <w:p w:rsidR="000F712E" w:rsidRPr="00BC2973" w:rsidRDefault="000F712E" w:rsidP="00BC2818">
            <w:pPr>
              <w:pStyle w:val="BCTabelleText"/>
              <w:rPr>
                <w:rFonts w:ascii="Arial" w:hAnsi="Arial"/>
                <w:b/>
              </w:rPr>
            </w:pPr>
            <w:r w:rsidRPr="00BC2973">
              <w:rPr>
                <w:rFonts w:ascii="Arial" w:hAnsi="Arial"/>
                <w:b/>
              </w:rPr>
              <w:t>3.2.1.3 Leseverstehen, Schreiben, Umgang mit Texten</w:t>
            </w:r>
          </w:p>
          <w:p w:rsidR="000F712E" w:rsidRDefault="000F712E" w:rsidP="00BC2818">
            <w:pPr>
              <w:pStyle w:val="BCTabelleText"/>
              <w:rPr>
                <w:rFonts w:ascii="Arial" w:hAnsi="Arial"/>
              </w:rPr>
            </w:pPr>
            <w:r>
              <w:rPr>
                <w:rFonts w:ascii="Arial" w:hAnsi="Arial"/>
              </w:rPr>
              <w:t>(11) Arbeitsergebnisse in einfacher Form (zum Beispiel Plakat) darste</w:t>
            </w:r>
            <w:r>
              <w:rPr>
                <w:rFonts w:ascii="Arial" w:hAnsi="Arial"/>
              </w:rPr>
              <w:t>l</w:t>
            </w:r>
            <w:r>
              <w:rPr>
                <w:rFonts w:ascii="Arial" w:hAnsi="Arial"/>
              </w:rPr>
              <w:t>len</w:t>
            </w:r>
          </w:p>
          <w:p w:rsidR="00950AC1" w:rsidRDefault="00950AC1" w:rsidP="00BC2818">
            <w:pPr>
              <w:pStyle w:val="BCTabelleText"/>
              <w:rPr>
                <w:rFonts w:ascii="Arial" w:hAnsi="Arial"/>
              </w:rPr>
            </w:pPr>
          </w:p>
          <w:p w:rsidR="000F712E" w:rsidRPr="00950AC1" w:rsidRDefault="00950AC1" w:rsidP="00BC2818">
            <w:pPr>
              <w:pStyle w:val="BCTabelleText"/>
              <w:rPr>
                <w:rFonts w:ascii="Arial" w:hAnsi="Arial"/>
              </w:rPr>
            </w:pPr>
            <w:r>
              <w:rPr>
                <w:rFonts w:ascii="Arial" w:hAnsi="Arial"/>
              </w:rPr>
              <w:t>(12) Hilfsmittel zum Nachschlagen verwenden</w:t>
            </w:r>
          </w:p>
        </w:tc>
        <w:tc>
          <w:tcPr>
            <w:tcW w:w="1424" w:type="pct"/>
            <w:tcBorders>
              <w:left w:val="single" w:sz="4" w:space="0" w:color="auto"/>
              <w:bottom w:val="nil"/>
              <w:right w:val="single" w:sz="4" w:space="0" w:color="auto"/>
            </w:tcBorders>
            <w:shd w:val="clear" w:color="auto" w:fill="auto"/>
          </w:tcPr>
          <w:p w:rsidR="000F712E" w:rsidRPr="00B47AEC" w:rsidRDefault="000F712E" w:rsidP="00BC2818">
            <w:pPr>
              <w:pStyle w:val="BCTabelleTextFett"/>
              <w:rPr>
                <w:rFonts w:ascii="Arial" w:hAnsi="Arial" w:cs="Arial"/>
              </w:rPr>
            </w:pPr>
            <w:r>
              <w:rPr>
                <w:rFonts w:ascii="Arial" w:hAnsi="Arial" w:cs="Arial"/>
              </w:rPr>
              <w:t>S</w:t>
            </w:r>
            <w:r w:rsidRPr="00B47AEC">
              <w:rPr>
                <w:rFonts w:ascii="Arial" w:hAnsi="Arial" w:cs="Arial"/>
              </w:rPr>
              <w:t>chreiben</w:t>
            </w:r>
          </w:p>
          <w:p w:rsidR="000F712E" w:rsidRDefault="000F712E" w:rsidP="00BC2818">
            <w:pPr>
              <w:pStyle w:val="BCTabelleText"/>
              <w:rPr>
                <w:rFonts w:ascii="Arial" w:eastAsia="Trebuchet MS" w:hAnsi="Arial"/>
              </w:rPr>
            </w:pPr>
            <w:r>
              <w:rPr>
                <w:rFonts w:ascii="Arial" w:eastAsia="Trebuchet MS" w:hAnsi="Arial"/>
              </w:rPr>
              <w:t xml:space="preserve">Die </w:t>
            </w:r>
            <w:r w:rsidRPr="0010031F">
              <w:rPr>
                <w:rFonts w:ascii="Arial" w:hAnsi="Arial"/>
              </w:rPr>
              <w:t>Schülerinnen und Schüler</w:t>
            </w:r>
            <w:r>
              <w:rPr>
                <w:rFonts w:ascii="Arial" w:hAnsi="Arial"/>
                <w:b/>
              </w:rPr>
              <w:t xml:space="preserve"> </w:t>
            </w:r>
            <w:r>
              <w:rPr>
                <w:rFonts w:ascii="Arial" w:eastAsia="Trebuchet MS" w:hAnsi="Arial"/>
              </w:rPr>
              <w:t>sollen nach obigen Beispielen ein Lieblingstier b</w:t>
            </w:r>
            <w:r>
              <w:rPr>
                <w:rFonts w:ascii="Arial" w:eastAsia="Trebuchet MS" w:hAnsi="Arial"/>
              </w:rPr>
              <w:t>e</w:t>
            </w:r>
            <w:r>
              <w:rPr>
                <w:rFonts w:ascii="Arial" w:eastAsia="Trebuchet MS" w:hAnsi="Arial"/>
              </w:rPr>
              <w:t>schreiben und dies anschließend der Kla</w:t>
            </w:r>
            <w:r>
              <w:rPr>
                <w:rFonts w:ascii="Arial" w:eastAsia="Trebuchet MS" w:hAnsi="Arial"/>
              </w:rPr>
              <w:t>s</w:t>
            </w:r>
            <w:r>
              <w:rPr>
                <w:rFonts w:ascii="Arial" w:eastAsia="Trebuchet MS" w:hAnsi="Arial"/>
              </w:rPr>
              <w:t>se als Rätsel präsenti</w:t>
            </w:r>
            <w:r>
              <w:rPr>
                <w:rFonts w:ascii="Arial" w:eastAsia="Trebuchet MS" w:hAnsi="Arial"/>
              </w:rPr>
              <w:t>e</w:t>
            </w:r>
            <w:r>
              <w:rPr>
                <w:rFonts w:ascii="Arial" w:eastAsia="Trebuchet MS" w:hAnsi="Arial"/>
              </w:rPr>
              <w:t>ren.</w:t>
            </w:r>
          </w:p>
          <w:p w:rsidR="000F712E" w:rsidRDefault="000F712E" w:rsidP="00BC2818">
            <w:pPr>
              <w:pStyle w:val="BCTabelleText"/>
              <w:rPr>
                <w:rFonts w:ascii="Arial" w:eastAsia="Trebuchet MS" w:hAnsi="Arial"/>
              </w:rPr>
            </w:pPr>
            <w:r>
              <w:rPr>
                <w:rFonts w:ascii="Arial" w:eastAsia="Trebuchet MS" w:hAnsi="Arial"/>
              </w:rPr>
              <w:t>Die Lehrkraft gibt, ähnlich wie bei e</w:t>
            </w:r>
            <w:r>
              <w:rPr>
                <w:rFonts w:ascii="Arial" w:eastAsia="Trebuchet MS" w:hAnsi="Arial"/>
              </w:rPr>
              <w:t>i</w:t>
            </w:r>
            <w:r>
              <w:rPr>
                <w:rFonts w:ascii="Arial" w:eastAsia="Trebuchet MS" w:hAnsi="Arial"/>
              </w:rPr>
              <w:t>nem Steckbrief, Wortschatz für die Gliederung vor.</w:t>
            </w:r>
          </w:p>
          <w:p w:rsidR="000F712E" w:rsidRDefault="000F712E" w:rsidP="00BC2818">
            <w:pPr>
              <w:pStyle w:val="BCTabelleText"/>
              <w:rPr>
                <w:rFonts w:ascii="Arial" w:eastAsia="Trebuchet MS" w:hAnsi="Arial"/>
              </w:rPr>
            </w:pPr>
          </w:p>
          <w:p w:rsidR="000F712E" w:rsidRPr="00DF0BCB" w:rsidRDefault="000F712E" w:rsidP="00BC2818">
            <w:pPr>
              <w:pStyle w:val="BCTabelleText"/>
              <w:rPr>
                <w:rFonts w:ascii="Arial" w:eastAsia="Trebuchet MS" w:hAnsi="Arial"/>
                <w:b/>
                <w:i/>
              </w:rPr>
            </w:pPr>
            <w:r>
              <w:rPr>
                <w:rFonts w:ascii="Arial" w:eastAsia="Trebuchet MS" w:hAnsi="Arial"/>
                <w:b/>
                <w:i/>
              </w:rPr>
              <w:t>«</w:t>
            </w:r>
            <w:r w:rsidRPr="00E9761E">
              <w:rPr>
                <w:rFonts w:ascii="Arial" w:eastAsia="Trebuchet MS" w:hAnsi="Arial"/>
                <w:b/>
                <w:i/>
              </w:rPr>
              <w:t xml:space="preserve"> Mon animal préféré</w:t>
            </w:r>
            <w:r>
              <w:rPr>
                <w:rFonts w:ascii="Arial" w:eastAsia="Trebuchet MS" w:hAnsi="Arial"/>
                <w:b/>
                <w:i/>
              </w:rPr>
              <w:t xml:space="preserve"> est</w:t>
            </w:r>
            <w:r w:rsidR="00D72467">
              <w:rPr>
                <w:rFonts w:ascii="Arial" w:eastAsia="Trebuchet MS" w:hAnsi="Arial"/>
                <w:b/>
                <w:i/>
              </w:rPr>
              <w:t xml:space="preserve"> </w:t>
            </w:r>
            <w:r>
              <w:rPr>
                <w:rFonts w:ascii="Arial" w:eastAsia="Trebuchet MS" w:hAnsi="Arial"/>
                <w:b/>
                <w:i/>
              </w:rPr>
              <w:t>… .»</w:t>
            </w:r>
          </w:p>
        </w:tc>
        <w:tc>
          <w:tcPr>
            <w:tcW w:w="1192" w:type="pct"/>
            <w:tcBorders>
              <w:left w:val="single" w:sz="4" w:space="0" w:color="auto"/>
              <w:bottom w:val="nil"/>
              <w:right w:val="single" w:sz="4" w:space="0" w:color="auto"/>
            </w:tcBorders>
            <w:shd w:val="clear" w:color="auto" w:fill="auto"/>
          </w:tcPr>
          <w:p w:rsidR="000F712E" w:rsidRPr="00DF0BCB" w:rsidRDefault="000F712E" w:rsidP="00BC2818">
            <w:pPr>
              <w:pStyle w:val="BCTabelleText"/>
              <w:rPr>
                <w:rFonts w:ascii="Arial" w:eastAsia="Trebuchet MS" w:hAnsi="Arial"/>
              </w:rPr>
            </w:pPr>
            <w:r>
              <w:rPr>
                <w:rFonts w:ascii="Arial" w:eastAsia="Trebuchet MS" w:hAnsi="Arial"/>
              </w:rPr>
              <w:t>Vorlagen (auch Wörterbücher) als Hilfe</w:t>
            </w:r>
            <w:r w:rsidRPr="00B47AEC">
              <w:rPr>
                <w:rFonts w:ascii="Arial" w:eastAsia="Trebuchet MS" w:hAnsi="Arial"/>
              </w:rPr>
              <w:t xml:space="preserve"> zum Schrifteinsatz</w:t>
            </w:r>
          </w:p>
        </w:tc>
      </w:tr>
      <w:tr w:rsidR="000F712E" w:rsidRPr="00E830A0" w:rsidTr="009D08BB">
        <w:trPr>
          <w:trHeight w:val="20"/>
        </w:trPr>
        <w:tc>
          <w:tcPr>
            <w:tcW w:w="1192" w:type="pct"/>
            <w:tcBorders>
              <w:top w:val="nil"/>
              <w:left w:val="single" w:sz="4" w:space="0" w:color="auto"/>
              <w:bottom w:val="single" w:sz="4" w:space="0" w:color="auto"/>
              <w:right w:val="single" w:sz="4" w:space="0" w:color="auto"/>
            </w:tcBorders>
            <w:shd w:val="clear" w:color="auto" w:fill="auto"/>
          </w:tcPr>
          <w:p w:rsidR="000F712E" w:rsidRPr="007E1235" w:rsidRDefault="000F712E" w:rsidP="00BC2818">
            <w:pPr>
              <w:pStyle w:val="BCTabelleText"/>
              <w:rPr>
                <w:rFonts w:ascii="Arial" w:hAnsi="Arial"/>
                <w:b/>
                <w:color w:val="FF0000"/>
              </w:rPr>
            </w:pPr>
            <w:r w:rsidRPr="00B47AEC">
              <w:rPr>
                <w:rFonts w:ascii="Arial" w:eastAsia="Trebuchet MS" w:hAnsi="Arial"/>
                <w:b/>
                <w:color w:val="FF0000"/>
              </w:rPr>
              <w:t>2.2</w:t>
            </w:r>
            <w:r w:rsidRPr="00B47AEC">
              <w:rPr>
                <w:rFonts w:ascii="Arial" w:eastAsia="Trebuchet MS" w:hAnsi="Arial"/>
                <w:color w:val="FF0000"/>
              </w:rPr>
              <w:t xml:space="preserve"> </w:t>
            </w:r>
            <w:r w:rsidRPr="007E1235">
              <w:rPr>
                <w:rFonts w:ascii="Arial" w:hAnsi="Arial"/>
                <w:b/>
                <w:color w:val="FF0000"/>
              </w:rPr>
              <w:t>Kommunikative Kompetenz</w:t>
            </w:r>
          </w:p>
          <w:p w:rsidR="000F712E" w:rsidRPr="00131426" w:rsidRDefault="000F712E" w:rsidP="00BC2818">
            <w:pPr>
              <w:pStyle w:val="BCTabelleText"/>
              <w:rPr>
                <w:rFonts w:ascii="Arial" w:eastAsia="Trebuchet MS" w:hAnsi="Arial"/>
                <w:b/>
                <w:color w:val="FF0000"/>
                <w:highlight w:val="yellow"/>
              </w:rPr>
            </w:pPr>
            <w:r>
              <w:rPr>
                <w:rFonts w:ascii="Arial" w:eastAsia="Trebuchet MS" w:hAnsi="Arial"/>
                <w:color w:val="FF0000"/>
              </w:rPr>
              <w:t>5</w:t>
            </w:r>
            <w:r w:rsidRPr="00B47AEC">
              <w:rPr>
                <w:rFonts w:ascii="Arial" w:eastAsia="Trebuchet MS" w:hAnsi="Arial"/>
                <w:color w:val="FF0000"/>
              </w:rPr>
              <w:t>. schrittweise die Möglichkeiten schriftlicher Kommunikation (Ve</w:t>
            </w:r>
            <w:r w:rsidRPr="00B47AEC">
              <w:rPr>
                <w:rFonts w:ascii="Arial" w:eastAsia="Trebuchet MS" w:hAnsi="Arial"/>
                <w:color w:val="FF0000"/>
              </w:rPr>
              <w:t>r</w:t>
            </w:r>
            <w:r w:rsidRPr="00B47AEC">
              <w:rPr>
                <w:rFonts w:ascii="Arial" w:eastAsia="Trebuchet MS" w:hAnsi="Arial"/>
                <w:color w:val="FF0000"/>
              </w:rPr>
              <w:t>stehen bzw. Verfassen kurzer schriftlicher Nachrichten und Pass</w:t>
            </w:r>
            <w:r w:rsidRPr="00B47AEC">
              <w:rPr>
                <w:rFonts w:ascii="Arial" w:eastAsia="Trebuchet MS" w:hAnsi="Arial"/>
                <w:color w:val="FF0000"/>
              </w:rPr>
              <w:t>a</w:t>
            </w:r>
            <w:r w:rsidRPr="00B47AEC">
              <w:rPr>
                <w:rFonts w:ascii="Arial" w:eastAsia="Trebuchet MS" w:hAnsi="Arial"/>
                <w:color w:val="FF0000"/>
              </w:rPr>
              <w:t>gen) nu</w:t>
            </w:r>
            <w:r w:rsidRPr="00B47AEC">
              <w:rPr>
                <w:rFonts w:ascii="Arial" w:eastAsia="Trebuchet MS" w:hAnsi="Arial"/>
                <w:color w:val="FF0000"/>
              </w:rPr>
              <w:t>t</w:t>
            </w:r>
            <w:r w:rsidRPr="00B47AEC">
              <w:rPr>
                <w:rFonts w:ascii="Arial" w:eastAsia="Trebuchet MS" w:hAnsi="Arial"/>
                <w:color w:val="FF0000"/>
              </w:rPr>
              <w:t>zen</w:t>
            </w:r>
          </w:p>
        </w:tc>
        <w:tc>
          <w:tcPr>
            <w:tcW w:w="1192" w:type="pct"/>
            <w:tcBorders>
              <w:top w:val="nil"/>
              <w:left w:val="single" w:sz="4" w:space="0" w:color="auto"/>
              <w:bottom w:val="single" w:sz="4" w:space="0" w:color="auto"/>
              <w:right w:val="single" w:sz="4" w:space="0" w:color="auto"/>
            </w:tcBorders>
            <w:shd w:val="clear" w:color="auto" w:fill="auto"/>
          </w:tcPr>
          <w:p w:rsidR="000F712E" w:rsidRPr="00131426" w:rsidRDefault="000F712E" w:rsidP="00BC2818">
            <w:pPr>
              <w:pStyle w:val="BCTabelleText"/>
              <w:rPr>
                <w:rFonts w:ascii="Arial" w:eastAsia="Trebuchet MS" w:hAnsi="Arial"/>
                <w:b/>
                <w:highlight w:val="yellow"/>
              </w:rPr>
            </w:pPr>
          </w:p>
        </w:tc>
        <w:tc>
          <w:tcPr>
            <w:tcW w:w="1424" w:type="pct"/>
            <w:tcBorders>
              <w:top w:val="nil"/>
              <w:left w:val="single" w:sz="4" w:space="0" w:color="auto"/>
              <w:right w:val="single" w:sz="4" w:space="0" w:color="auto"/>
            </w:tcBorders>
            <w:shd w:val="clear" w:color="auto" w:fill="auto"/>
          </w:tcPr>
          <w:p w:rsidR="000F712E" w:rsidRPr="00131426" w:rsidRDefault="000F712E" w:rsidP="00BC2818">
            <w:pPr>
              <w:pStyle w:val="BCTabelleTextFett"/>
              <w:rPr>
                <w:rFonts w:ascii="Arial" w:hAnsi="Arial" w:cs="Arial"/>
                <w:b w:val="0"/>
                <w:highlight w:val="yellow"/>
              </w:rPr>
            </w:pPr>
          </w:p>
        </w:tc>
        <w:tc>
          <w:tcPr>
            <w:tcW w:w="1192" w:type="pct"/>
            <w:tcBorders>
              <w:top w:val="nil"/>
              <w:left w:val="single" w:sz="4" w:space="0" w:color="auto"/>
              <w:right w:val="single" w:sz="4" w:space="0" w:color="auto"/>
            </w:tcBorders>
            <w:shd w:val="clear" w:color="auto" w:fill="auto"/>
          </w:tcPr>
          <w:p w:rsidR="000F712E" w:rsidRPr="008C37A7" w:rsidRDefault="000F712E" w:rsidP="00BC2818">
            <w:pPr>
              <w:pStyle w:val="BCTabelleText"/>
              <w:rPr>
                <w:rFonts w:ascii="Arial" w:hAnsi="Arial"/>
              </w:rPr>
            </w:pPr>
          </w:p>
        </w:tc>
      </w:tr>
      <w:tr w:rsidR="000F712E" w:rsidRPr="00D72B29" w:rsidTr="007D78A9">
        <w:trPr>
          <w:trHeight w:val="20"/>
        </w:trPr>
        <w:tc>
          <w:tcPr>
            <w:tcW w:w="1192" w:type="pct"/>
            <w:tcBorders>
              <w:top w:val="single" w:sz="4" w:space="0" w:color="auto"/>
              <w:left w:val="single" w:sz="4" w:space="0" w:color="auto"/>
              <w:bottom w:val="single" w:sz="4" w:space="0" w:color="auto"/>
              <w:right w:val="single" w:sz="4" w:space="0" w:color="auto"/>
            </w:tcBorders>
            <w:shd w:val="clear" w:color="auto" w:fill="auto"/>
          </w:tcPr>
          <w:p w:rsidR="000F712E" w:rsidRDefault="000F712E" w:rsidP="00BC2818">
            <w:pPr>
              <w:pStyle w:val="BCTabelleText"/>
              <w:rPr>
                <w:rFonts w:ascii="Arial" w:hAnsi="Arial"/>
                <w:b/>
                <w:color w:val="0070C0"/>
              </w:rPr>
            </w:pPr>
            <w:r w:rsidRPr="00B47AEC">
              <w:rPr>
                <w:rFonts w:ascii="Arial" w:eastAsia="Trebuchet MS" w:hAnsi="Arial"/>
                <w:b/>
                <w:color w:val="0070C0"/>
              </w:rPr>
              <w:t xml:space="preserve">2.1 </w:t>
            </w:r>
            <w:r>
              <w:rPr>
                <w:rFonts w:ascii="Arial" w:hAnsi="Arial"/>
                <w:b/>
                <w:color w:val="0070C0"/>
              </w:rPr>
              <w:t xml:space="preserve">Sprachlernkompetenz </w:t>
            </w:r>
          </w:p>
          <w:p w:rsidR="000F712E" w:rsidRPr="00B47AEC" w:rsidRDefault="000F712E" w:rsidP="00BC2818">
            <w:pPr>
              <w:pStyle w:val="BCTabelleText"/>
              <w:rPr>
                <w:rFonts w:ascii="Arial" w:hAnsi="Arial"/>
                <w:b/>
                <w:color w:val="0070C0"/>
              </w:rPr>
            </w:pPr>
            <w:r>
              <w:rPr>
                <w:rFonts w:ascii="Arial" w:hAnsi="Arial"/>
                <w:b/>
                <w:color w:val="0070C0"/>
              </w:rPr>
              <w:t>(und Sprachlernstrategien)</w:t>
            </w:r>
            <w:r w:rsidRPr="00B47AEC">
              <w:rPr>
                <w:rFonts w:ascii="Arial" w:hAnsi="Arial"/>
                <w:b/>
                <w:color w:val="0070C0"/>
              </w:rPr>
              <w:t xml:space="preserve"> </w:t>
            </w:r>
          </w:p>
          <w:p w:rsidR="000F712E" w:rsidRPr="00131426" w:rsidRDefault="000F712E" w:rsidP="00BC2818">
            <w:pPr>
              <w:pStyle w:val="BCTabelleText"/>
              <w:rPr>
                <w:rFonts w:ascii="Arial" w:eastAsia="Trebuchet MS" w:hAnsi="Arial"/>
                <w:b/>
                <w:color w:val="FF0000"/>
                <w:highlight w:val="yellow"/>
              </w:rPr>
            </w:pPr>
            <w:r w:rsidRPr="00B47AEC">
              <w:rPr>
                <w:rFonts w:ascii="Arial" w:eastAsia="Trebuchet MS" w:hAnsi="Arial"/>
                <w:color w:val="0070C0"/>
              </w:rPr>
              <w:t>4. in altersgerechter Form Selbs</w:t>
            </w:r>
            <w:r w:rsidRPr="00B47AEC">
              <w:rPr>
                <w:rFonts w:ascii="Arial" w:eastAsia="Trebuchet MS" w:hAnsi="Arial"/>
                <w:color w:val="0070C0"/>
              </w:rPr>
              <w:t>t</w:t>
            </w:r>
            <w:r w:rsidRPr="00B47AEC">
              <w:rPr>
                <w:rFonts w:ascii="Arial" w:eastAsia="Trebuchet MS" w:hAnsi="Arial"/>
                <w:color w:val="0070C0"/>
              </w:rPr>
              <w:t>einschätzung und Selbstdarstellung (Sprachenportfolio) dokumentieren</w:t>
            </w:r>
          </w:p>
        </w:tc>
        <w:tc>
          <w:tcPr>
            <w:tcW w:w="1192" w:type="pct"/>
            <w:tcBorders>
              <w:top w:val="single" w:sz="4" w:space="0" w:color="auto"/>
              <w:left w:val="single" w:sz="4" w:space="0" w:color="auto"/>
              <w:bottom w:val="single" w:sz="4" w:space="0" w:color="auto"/>
              <w:right w:val="single" w:sz="4" w:space="0" w:color="auto"/>
            </w:tcBorders>
            <w:shd w:val="clear" w:color="auto" w:fill="auto"/>
          </w:tcPr>
          <w:p w:rsidR="000F712E" w:rsidRPr="00B47AEC" w:rsidRDefault="000F712E" w:rsidP="00BC2818">
            <w:pPr>
              <w:pStyle w:val="BCTabelleText"/>
              <w:rPr>
                <w:rFonts w:ascii="Arial" w:hAnsi="Arial"/>
                <w:b/>
              </w:rPr>
            </w:pPr>
            <w:r w:rsidRPr="00B47AEC">
              <w:rPr>
                <w:rFonts w:ascii="Arial" w:hAnsi="Arial"/>
                <w:b/>
              </w:rPr>
              <w:t xml:space="preserve">3.1.2.1 </w:t>
            </w:r>
            <w:r>
              <w:rPr>
                <w:rFonts w:ascii="Arial" w:hAnsi="Arial"/>
                <w:b/>
              </w:rPr>
              <w:t>Aussprache und Intonat</w:t>
            </w:r>
            <w:r>
              <w:rPr>
                <w:rFonts w:ascii="Arial" w:hAnsi="Arial"/>
                <w:b/>
              </w:rPr>
              <w:t>i</w:t>
            </w:r>
            <w:r>
              <w:rPr>
                <w:rFonts w:ascii="Arial" w:hAnsi="Arial"/>
                <w:b/>
              </w:rPr>
              <w:t>on, Wortschatz, sprachliche Mittel</w:t>
            </w:r>
          </w:p>
          <w:p w:rsidR="000F712E" w:rsidRPr="00131426" w:rsidRDefault="000F712E" w:rsidP="00BC2818">
            <w:pPr>
              <w:pStyle w:val="BCTabelleText"/>
              <w:rPr>
                <w:rFonts w:ascii="Arial" w:eastAsia="Trebuchet MS" w:hAnsi="Arial"/>
                <w:b/>
                <w:highlight w:val="yellow"/>
              </w:rPr>
            </w:pPr>
            <w:r w:rsidRPr="00B47AEC">
              <w:rPr>
                <w:rFonts w:ascii="Arial" w:hAnsi="Arial"/>
              </w:rPr>
              <w:t>(5) einfache Verfahren zum Mem</w:t>
            </w:r>
            <w:r w:rsidRPr="00B47AEC">
              <w:rPr>
                <w:rFonts w:ascii="Arial" w:hAnsi="Arial"/>
              </w:rPr>
              <w:t>o</w:t>
            </w:r>
            <w:r w:rsidRPr="00B47AEC">
              <w:rPr>
                <w:rFonts w:ascii="Arial" w:hAnsi="Arial"/>
              </w:rPr>
              <w:t>rieren und Dokumentieren von Wö</w:t>
            </w:r>
            <w:r w:rsidRPr="00B47AEC">
              <w:rPr>
                <w:rFonts w:ascii="Arial" w:hAnsi="Arial"/>
              </w:rPr>
              <w:t>r</w:t>
            </w:r>
            <w:r w:rsidRPr="00B47AEC">
              <w:rPr>
                <w:rFonts w:ascii="Arial" w:hAnsi="Arial"/>
              </w:rPr>
              <w:t>tern verwenden</w:t>
            </w:r>
          </w:p>
        </w:tc>
        <w:tc>
          <w:tcPr>
            <w:tcW w:w="1424" w:type="pct"/>
            <w:tcBorders>
              <w:left w:val="single" w:sz="4" w:space="0" w:color="auto"/>
              <w:right w:val="single" w:sz="4" w:space="0" w:color="auto"/>
            </w:tcBorders>
            <w:shd w:val="clear" w:color="auto" w:fill="auto"/>
          </w:tcPr>
          <w:p w:rsidR="000F712E" w:rsidRPr="00B47AEC" w:rsidRDefault="000F712E" w:rsidP="00BC2818">
            <w:pPr>
              <w:pStyle w:val="BCTabelleText"/>
              <w:rPr>
                <w:rFonts w:ascii="Arial" w:hAnsi="Arial"/>
              </w:rPr>
            </w:pPr>
            <w:r w:rsidRPr="00B47AEC">
              <w:rPr>
                <w:rFonts w:ascii="Arial" w:hAnsi="Arial"/>
              </w:rPr>
              <w:t>Abschließend können die Schü</w:t>
            </w:r>
            <w:r>
              <w:rPr>
                <w:rFonts w:ascii="Arial" w:hAnsi="Arial"/>
              </w:rPr>
              <w:t>leri</w:t>
            </w:r>
            <w:r>
              <w:rPr>
                <w:rFonts w:ascii="Arial" w:hAnsi="Arial"/>
              </w:rPr>
              <w:t>n</w:t>
            </w:r>
            <w:r>
              <w:rPr>
                <w:rFonts w:ascii="Arial" w:hAnsi="Arial"/>
              </w:rPr>
              <w:t>nen und Schüler diese Geschichte</w:t>
            </w:r>
            <w:r w:rsidRPr="00B47AEC">
              <w:rPr>
                <w:rFonts w:ascii="Arial" w:hAnsi="Arial"/>
              </w:rPr>
              <w:t xml:space="preserve"> zu ihrem Portfolio hinzufügen. </w:t>
            </w:r>
          </w:p>
          <w:p w:rsidR="000F712E" w:rsidRPr="00B47AEC" w:rsidRDefault="000F712E" w:rsidP="00BC2818">
            <w:pPr>
              <w:pStyle w:val="BCTabelleText"/>
              <w:rPr>
                <w:rFonts w:ascii="Arial" w:hAnsi="Arial"/>
                <w:b/>
              </w:rPr>
            </w:pPr>
          </w:p>
          <w:p w:rsidR="000F712E" w:rsidRPr="00B47AEC" w:rsidRDefault="009D08BB" w:rsidP="00BC2818">
            <w:pPr>
              <w:pStyle w:val="BCTabelleTextFett"/>
              <w:rPr>
                <w:rFonts w:ascii="Arial" w:hAnsi="Arial" w:cs="Arial"/>
              </w:rPr>
            </w:pPr>
            <w:r>
              <w:rPr>
                <w:rFonts w:ascii="Arial" w:hAnsi="Arial" w:cs="Arial"/>
              </w:rPr>
              <w:t>Sprachenportfolio</w:t>
            </w:r>
          </w:p>
          <w:p w:rsidR="000F712E" w:rsidRPr="00B47AEC" w:rsidRDefault="000F712E" w:rsidP="00BC2818">
            <w:pPr>
              <w:pStyle w:val="BCTabelleText"/>
              <w:rPr>
                <w:rFonts w:ascii="Arial" w:hAnsi="Arial"/>
                <w:b/>
              </w:rPr>
            </w:pPr>
          </w:p>
          <w:p w:rsidR="000F712E" w:rsidRPr="00131426" w:rsidRDefault="002E6F0E" w:rsidP="00BC2818">
            <w:pPr>
              <w:pStyle w:val="BCTabelleTextFett"/>
              <w:rPr>
                <w:rFonts w:ascii="Arial" w:hAnsi="Arial" w:cs="Arial"/>
                <w:b w:val="0"/>
                <w:highlight w:val="yellow"/>
              </w:rPr>
            </w:pPr>
            <w:r>
              <w:rPr>
                <w:rFonts w:ascii="Arial" w:hAnsi="Arial"/>
                <w:noProof/>
                <w:color w:val="000000"/>
              </w:rPr>
              <w:drawing>
                <wp:inline distT="0" distB="0" distL="0" distR="0">
                  <wp:extent cx="659130" cy="893445"/>
                  <wp:effectExtent l="19050" t="19050" r="26670" b="20955"/>
                  <wp:docPr id="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8">
                            <a:lum bright="-48000" contrast="64000"/>
                            <a:extLst>
                              <a:ext uri="{28A0092B-C50C-407E-A947-70E740481C1C}">
                                <a14:useLocalDpi xmlns:a14="http://schemas.microsoft.com/office/drawing/2010/main" val="0"/>
                              </a:ext>
                            </a:extLst>
                          </a:blip>
                          <a:srcRect/>
                          <a:stretch>
                            <a:fillRect/>
                          </a:stretch>
                        </pic:blipFill>
                        <pic:spPr bwMode="auto">
                          <a:xfrm>
                            <a:off x="0" y="0"/>
                            <a:ext cx="659130" cy="893445"/>
                          </a:xfrm>
                          <a:prstGeom prst="rect">
                            <a:avLst/>
                          </a:prstGeom>
                          <a:noFill/>
                          <a:ln w="9525" cmpd="sng">
                            <a:solidFill>
                              <a:srgbClr val="000000"/>
                            </a:solidFill>
                            <a:miter lim="800000"/>
                            <a:headEnd/>
                            <a:tailEnd/>
                          </a:ln>
                          <a:effectLst/>
                        </pic:spPr>
                      </pic:pic>
                    </a:graphicData>
                  </a:graphic>
                </wp:inline>
              </w:drawing>
            </w:r>
            <w:r>
              <w:rPr>
                <w:rFonts w:ascii="Arial" w:hAnsi="Arial"/>
                <w:noProof/>
                <w:color w:val="000000"/>
              </w:rPr>
              <w:drawing>
                <wp:inline distT="0" distB="0" distL="0" distR="0">
                  <wp:extent cx="2062480" cy="914400"/>
                  <wp:effectExtent l="0" t="0" r="0" b="0"/>
                  <wp:docPr id="10"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62480" cy="914400"/>
                          </a:xfrm>
                          <a:prstGeom prst="rect">
                            <a:avLst/>
                          </a:prstGeom>
                          <a:noFill/>
                          <a:ln>
                            <a:noFill/>
                          </a:ln>
                        </pic:spPr>
                      </pic:pic>
                    </a:graphicData>
                  </a:graphic>
                </wp:inline>
              </w:drawing>
            </w:r>
          </w:p>
        </w:tc>
        <w:tc>
          <w:tcPr>
            <w:tcW w:w="1192" w:type="pct"/>
            <w:tcBorders>
              <w:left w:val="single" w:sz="4" w:space="0" w:color="auto"/>
              <w:right w:val="single" w:sz="4" w:space="0" w:color="auto"/>
            </w:tcBorders>
            <w:shd w:val="clear" w:color="auto" w:fill="auto"/>
          </w:tcPr>
          <w:p w:rsidR="000F712E" w:rsidRPr="003206AD" w:rsidRDefault="000F712E" w:rsidP="00BC2818">
            <w:pPr>
              <w:pStyle w:val="BCTabelleText"/>
              <w:rPr>
                <w:rFonts w:ascii="Arial" w:hAnsi="Arial"/>
              </w:rPr>
            </w:pPr>
            <w:r w:rsidRPr="003206AD">
              <w:rPr>
                <w:rStyle w:val="BCTabelleTextUnterstrichenZchn"/>
                <w:rFonts w:ascii="Arial" w:hAnsi="Arial"/>
              </w:rPr>
              <w:lastRenderedPageBreak/>
              <w:t>Link</w:t>
            </w:r>
            <w:r w:rsidRPr="003206AD">
              <w:rPr>
                <w:rFonts w:ascii="Arial" w:hAnsi="Arial"/>
              </w:rPr>
              <w:t xml:space="preserve">:  </w:t>
            </w:r>
            <w:hyperlink r:id="rId27" w:history="1">
              <w:r w:rsidRPr="003206AD">
                <w:rPr>
                  <w:rStyle w:val="Hyperlink"/>
                  <w:rFonts w:ascii="Arial" w:hAnsi="Arial"/>
                </w:rPr>
                <w:t>Talente fördern - Portfolioa</w:t>
              </w:r>
              <w:r w:rsidRPr="003206AD">
                <w:rPr>
                  <w:rStyle w:val="Hyperlink"/>
                  <w:rFonts w:ascii="Arial" w:hAnsi="Arial"/>
                </w:rPr>
                <w:t>r</w:t>
              </w:r>
              <w:r w:rsidRPr="003206AD">
                <w:rPr>
                  <w:rStyle w:val="Hyperlink"/>
                  <w:rFonts w:ascii="Arial" w:hAnsi="Arial"/>
                </w:rPr>
                <w:t>beit in der Grundschule</w:t>
              </w:r>
            </w:hyperlink>
            <w:r w:rsidRPr="003206AD">
              <w:rPr>
                <w:rFonts w:ascii="Arial" w:hAnsi="Arial"/>
              </w:rPr>
              <w:t xml:space="preserve"> </w:t>
            </w:r>
            <w:r w:rsidRPr="003206AD">
              <w:rPr>
                <w:rFonts w:ascii="Arial" w:hAnsi="Arial"/>
              </w:rPr>
              <w:br/>
              <w:t>(07.01.2017, 13.30 Uhr)</w:t>
            </w:r>
          </w:p>
          <w:p w:rsidR="000F712E" w:rsidRPr="003206AD" w:rsidRDefault="002E6F0E" w:rsidP="00BC2818">
            <w:pPr>
              <w:pStyle w:val="BCTabelleText"/>
              <w:rPr>
                <w:rFonts w:ascii="Arial" w:hAnsi="Arial"/>
                <w:lang w:val="en-US"/>
              </w:rPr>
            </w:pPr>
            <w:r>
              <w:rPr>
                <w:rFonts w:ascii="Arial" w:eastAsia="Trebuchet MS" w:hAnsi="Arial"/>
                <w:noProof/>
                <w:lang w:eastAsia="de-DE"/>
              </w:rPr>
              <w:lastRenderedPageBreak/>
              <w:drawing>
                <wp:inline distT="0" distB="0" distL="0" distR="0">
                  <wp:extent cx="1084580" cy="1530985"/>
                  <wp:effectExtent l="0" t="0" r="1270" b="0"/>
                  <wp:docPr id="11" name="Bild 11">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84580" cy="1530985"/>
                          </a:xfrm>
                          <a:prstGeom prst="rect">
                            <a:avLst/>
                          </a:prstGeom>
                          <a:noFill/>
                          <a:ln>
                            <a:noFill/>
                          </a:ln>
                        </pic:spPr>
                      </pic:pic>
                    </a:graphicData>
                  </a:graphic>
                </wp:inline>
              </w:drawing>
            </w:r>
          </w:p>
        </w:tc>
      </w:tr>
    </w:tbl>
    <w:p w:rsidR="00D21507" w:rsidRDefault="00D21507" w:rsidP="00BC2818">
      <w:pPr>
        <w:spacing w:line="360" w:lineRule="auto"/>
        <w:rPr>
          <w:lang w:val="en-US"/>
        </w:rPr>
        <w:sectPr w:rsidR="00D21507" w:rsidSect="00CE7FCE">
          <w:pgSz w:w="16838" w:h="11906" w:orient="landscape" w:code="9"/>
          <w:pgMar w:top="1134" w:right="567" w:bottom="567" w:left="567" w:header="709" w:footer="284"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6"/>
        <w:gridCol w:w="3830"/>
        <w:gridCol w:w="4534"/>
        <w:gridCol w:w="3760"/>
      </w:tblGrid>
      <w:tr w:rsidR="0053571B" w:rsidRPr="00D72B29" w:rsidTr="0053571B">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53571B" w:rsidRPr="00A43E62" w:rsidRDefault="0053571B" w:rsidP="00A43E62">
            <w:pPr>
              <w:pStyle w:val="bcTab"/>
            </w:pPr>
            <w:r w:rsidRPr="0053571B">
              <w:lastRenderedPageBreak/>
              <w:br w:type="page"/>
            </w:r>
            <w:r w:rsidRPr="0053571B">
              <w:br w:type="page"/>
            </w:r>
            <w:r w:rsidRPr="0053571B">
              <w:rPr>
                <w:rFonts w:eastAsia="Times New Roman" w:cs="Times New Roman"/>
                <w:b w:val="0"/>
                <w:sz w:val="22"/>
                <w:szCs w:val="24"/>
              </w:rPr>
              <w:br w:type="page"/>
            </w:r>
            <w:r w:rsidRPr="0053571B">
              <w:br w:type="page"/>
            </w:r>
            <w:r w:rsidRPr="0053571B">
              <w:br w:type="page"/>
            </w:r>
            <w:r w:rsidRPr="0053571B">
              <w:br w:type="page"/>
            </w:r>
            <w:r w:rsidRPr="0053571B">
              <w:br w:type="page"/>
            </w:r>
            <w:r w:rsidRPr="0053571B">
              <w:br w:type="page"/>
            </w:r>
            <w:r w:rsidRPr="0053571B">
              <w:rPr>
                <w:rFonts w:eastAsia="Times New Roman" w:cs="Times New Roman"/>
                <w:b w:val="0"/>
                <w:sz w:val="22"/>
                <w:szCs w:val="24"/>
              </w:rPr>
              <w:br w:type="page"/>
            </w:r>
            <w:r w:rsidRPr="0053571B">
              <w:rPr>
                <w:rFonts w:eastAsia="Times New Roman" w:cs="Times New Roman"/>
                <w:b w:val="0"/>
                <w:sz w:val="22"/>
                <w:szCs w:val="24"/>
              </w:rPr>
              <w:br w:type="page"/>
            </w:r>
            <w:r w:rsidRPr="0053571B">
              <w:rPr>
                <w:rFonts w:eastAsia="Times New Roman" w:cs="Times New Roman"/>
                <w:b w:val="0"/>
                <w:sz w:val="22"/>
                <w:szCs w:val="24"/>
              </w:rPr>
              <w:br w:type="page"/>
            </w:r>
            <w:r w:rsidRPr="0053571B">
              <w:br w:type="page"/>
            </w:r>
            <w:r w:rsidRPr="0053571B">
              <w:br w:type="page"/>
            </w:r>
            <w:r w:rsidRPr="0053571B">
              <w:br w:type="page"/>
            </w:r>
            <w:r w:rsidRPr="0053571B">
              <w:br w:type="page"/>
            </w:r>
            <w:r w:rsidRPr="0053571B">
              <w:br w:type="page"/>
            </w:r>
            <w:r w:rsidRPr="0053571B">
              <w:rPr>
                <w:b w:val="0"/>
              </w:rPr>
              <w:br w:type="page"/>
            </w:r>
            <w:r w:rsidRPr="0053571B">
              <w:rPr>
                <w:rFonts w:eastAsia="Times New Roman" w:cs="Times New Roman"/>
                <w:b w:val="0"/>
                <w:sz w:val="22"/>
                <w:szCs w:val="24"/>
              </w:rPr>
              <w:br w:type="page"/>
            </w:r>
            <w:r w:rsidRPr="0053571B">
              <w:rPr>
                <w:rFonts w:eastAsia="Times New Roman" w:cs="Times New Roman"/>
                <w:b w:val="0"/>
                <w:sz w:val="22"/>
                <w:szCs w:val="24"/>
              </w:rPr>
              <w:br w:type="page"/>
            </w:r>
            <w:r w:rsidRPr="0053571B">
              <w:rPr>
                <w:b w:val="0"/>
              </w:rPr>
              <w:br w:type="page"/>
            </w:r>
            <w:r w:rsidRPr="0053571B">
              <w:br w:type="page"/>
            </w:r>
            <w:r w:rsidRPr="0053571B">
              <w:rPr>
                <w:rFonts w:eastAsia="Times New Roman" w:cs="Times New Roman"/>
                <w:b w:val="0"/>
                <w:sz w:val="22"/>
                <w:szCs w:val="24"/>
              </w:rPr>
              <w:br w:type="page"/>
            </w:r>
            <w:r w:rsidRPr="0053571B">
              <w:br w:type="page"/>
            </w:r>
            <w:r w:rsidRPr="0053571B">
              <w:rPr>
                <w:rFonts w:eastAsia="Times New Roman" w:cs="Times New Roman"/>
                <w:b w:val="0"/>
                <w:sz w:val="22"/>
                <w:szCs w:val="24"/>
              </w:rPr>
              <w:br w:type="page"/>
            </w:r>
            <w:bookmarkStart w:id="16" w:name="_Toc480276430"/>
            <w:r w:rsidRPr="00A43E62">
              <w:t>Essen, Trinken und Einkaufen</w:t>
            </w:r>
            <w:bookmarkEnd w:id="16"/>
          </w:p>
          <w:p w:rsidR="0053571B" w:rsidRPr="00A43E62" w:rsidRDefault="0053571B" w:rsidP="00A43E62">
            <w:pPr>
              <w:pStyle w:val="bcTabcaStd"/>
            </w:pPr>
            <w:r w:rsidRPr="00A43E62">
              <w:t>ca. 6 Std.</w:t>
            </w:r>
          </w:p>
        </w:tc>
      </w:tr>
      <w:tr w:rsidR="0053571B" w:rsidRPr="008D27A9" w:rsidTr="0053571B">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53571B" w:rsidRPr="00A93CB3" w:rsidRDefault="0053571B" w:rsidP="00A43E62">
            <w:pPr>
              <w:pStyle w:val="BCTabelleVortext"/>
              <w:rPr>
                <w:rFonts w:ascii="Arial" w:hAnsi="Arial"/>
              </w:rPr>
            </w:pPr>
            <w:r w:rsidRPr="00A93CB3">
              <w:rPr>
                <w:rFonts w:ascii="Arial" w:hAnsi="Arial"/>
              </w:rPr>
              <w:t>In Klasse 1 und 2 wurde zunächst der Wortschatz Nahrungsmittel und Getränke eingeführt, Vorlieben und Abneigungen geäußert und ein einfaches Tischg</w:t>
            </w:r>
            <w:r w:rsidRPr="00A93CB3">
              <w:rPr>
                <w:rFonts w:ascii="Arial" w:hAnsi="Arial"/>
              </w:rPr>
              <w:t>e</w:t>
            </w:r>
            <w:r w:rsidRPr="00A93CB3">
              <w:rPr>
                <w:rFonts w:ascii="Arial" w:hAnsi="Arial"/>
              </w:rPr>
              <w:t>spräch eingeübt. In Klasse 3 und 4 lernen die Schülerinnen und Schüler Satzstrukturen kennen, die sie für ein Verkaufsgespräch zum Beispiel auf dem Markt oder beim Tischdecken benötigen. Das Üben und Festigen des Wortschatzes eignet sich in Rollenspielen. Es bieten sich vielfältige Verknüpfungen mit fol</w:t>
            </w:r>
            <w:r w:rsidR="00C56281">
              <w:rPr>
                <w:rFonts w:ascii="Arial" w:hAnsi="Arial"/>
              </w:rPr>
              <w:t>genden Themenfeldern an: Reisen; Zahlen, Datum, Uhrz</w:t>
            </w:r>
            <w:r w:rsidRPr="00A93CB3">
              <w:rPr>
                <w:rFonts w:ascii="Arial" w:hAnsi="Arial"/>
              </w:rPr>
              <w:t>eit.</w:t>
            </w:r>
            <w:r w:rsidR="00A93CB3" w:rsidRPr="00A93CB3">
              <w:rPr>
                <w:rFonts w:ascii="Arial" w:hAnsi="Arial"/>
              </w:rPr>
              <w:t xml:space="preserve"> </w:t>
            </w:r>
            <w:r w:rsidRPr="00A93CB3">
              <w:rPr>
                <w:rFonts w:ascii="Arial" w:hAnsi="Arial"/>
              </w:rPr>
              <w:t>Dieses Themenfeld eignet sich für den fächerverbindenden Unterricht mit dem Sachunterricht und Mathem</w:t>
            </w:r>
            <w:r w:rsidRPr="00A93CB3">
              <w:rPr>
                <w:rFonts w:ascii="Arial" w:hAnsi="Arial"/>
              </w:rPr>
              <w:t>a</w:t>
            </w:r>
            <w:r w:rsidR="00A93CB3">
              <w:rPr>
                <w:rFonts w:ascii="Arial" w:hAnsi="Arial"/>
              </w:rPr>
              <w:t>tik</w:t>
            </w:r>
            <w:r w:rsidRPr="00A93CB3">
              <w:rPr>
                <w:rFonts w:ascii="Arial" w:hAnsi="Arial"/>
              </w:rPr>
              <w:t>.</w:t>
            </w:r>
          </w:p>
        </w:tc>
      </w:tr>
      <w:tr w:rsidR="0053571B" w:rsidRPr="00D72B29" w:rsidTr="00A43E62">
        <w:trPr>
          <w:trHeight w:val="20"/>
        </w:trPr>
        <w:tc>
          <w:tcPr>
            <w:tcW w:w="1192"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53571B" w:rsidRPr="0076063D" w:rsidRDefault="0053571B" w:rsidP="00BC2818">
            <w:pPr>
              <w:pStyle w:val="bcTabweiKompetenzen"/>
              <w:spacing w:line="360" w:lineRule="auto"/>
            </w:pPr>
            <w:r w:rsidRPr="0076063D">
              <w:t>Prozessbezogene Kompete</w:t>
            </w:r>
            <w:r w:rsidRPr="0076063D">
              <w:t>n</w:t>
            </w:r>
            <w:r w:rsidRPr="0076063D">
              <w:t>zen</w:t>
            </w:r>
          </w:p>
        </w:tc>
        <w:tc>
          <w:tcPr>
            <w:tcW w:w="1203" w:type="pct"/>
            <w:tcBorders>
              <w:top w:val="single" w:sz="4" w:space="0" w:color="auto"/>
              <w:left w:val="single" w:sz="4" w:space="0" w:color="auto"/>
              <w:bottom w:val="single" w:sz="4" w:space="0" w:color="auto"/>
              <w:right w:val="single" w:sz="4" w:space="0" w:color="auto"/>
            </w:tcBorders>
            <w:shd w:val="clear" w:color="auto" w:fill="B70017"/>
            <w:vAlign w:val="center"/>
          </w:tcPr>
          <w:p w:rsidR="0053571B" w:rsidRPr="0076063D" w:rsidRDefault="0053571B" w:rsidP="00BC2818">
            <w:pPr>
              <w:pStyle w:val="bcTabweiKompetenzen"/>
              <w:spacing w:line="360" w:lineRule="auto"/>
            </w:pPr>
            <w:r w:rsidRPr="0076063D">
              <w:t>Inhaltsbezogene Kompetenzen</w:t>
            </w:r>
          </w:p>
        </w:tc>
        <w:tc>
          <w:tcPr>
            <w:tcW w:w="142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53571B" w:rsidRPr="00D72B29" w:rsidRDefault="0053571B" w:rsidP="00BC2818">
            <w:pPr>
              <w:pStyle w:val="bcTabschwKompetenzen"/>
              <w:spacing w:line="360" w:lineRule="auto"/>
            </w:pPr>
            <w:r w:rsidRPr="00D72B29">
              <w:t>Konkretisierung,</w:t>
            </w:r>
            <w:r w:rsidRPr="00D72B29">
              <w:br/>
              <w:t>Vorgehen im Unterricht</w:t>
            </w:r>
          </w:p>
        </w:tc>
        <w:tc>
          <w:tcPr>
            <w:tcW w:w="1181" w:type="pct"/>
            <w:tcBorders>
              <w:top w:val="single" w:sz="4" w:space="0" w:color="auto"/>
              <w:left w:val="single" w:sz="4" w:space="0" w:color="auto"/>
              <w:bottom w:val="single" w:sz="4" w:space="0" w:color="auto"/>
              <w:right w:val="single" w:sz="4" w:space="0" w:color="auto"/>
            </w:tcBorders>
            <w:shd w:val="clear" w:color="auto" w:fill="D9D9D9"/>
            <w:vAlign w:val="center"/>
          </w:tcPr>
          <w:p w:rsidR="0053571B" w:rsidRPr="00D72B29" w:rsidRDefault="0053571B" w:rsidP="00BC2818">
            <w:pPr>
              <w:pStyle w:val="bcTabschwKompetenzen"/>
              <w:spacing w:line="360" w:lineRule="auto"/>
            </w:pPr>
            <w:r w:rsidRPr="00D72B29">
              <w:t xml:space="preserve">Hinweise, Arbeitsmittel, </w:t>
            </w:r>
            <w:r>
              <w:br/>
            </w:r>
            <w:r w:rsidRPr="00D72B29">
              <w:t>Organis</w:t>
            </w:r>
            <w:r w:rsidRPr="00D72B29">
              <w:t>a</w:t>
            </w:r>
            <w:r w:rsidRPr="00D72B29">
              <w:t>tion, Verweise</w:t>
            </w:r>
          </w:p>
        </w:tc>
      </w:tr>
      <w:tr w:rsidR="0053571B" w:rsidRPr="002C4E3E" w:rsidTr="00A43E62">
        <w:trPr>
          <w:trHeight w:val="20"/>
        </w:trPr>
        <w:tc>
          <w:tcPr>
            <w:tcW w:w="2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3571B" w:rsidRPr="006A693C" w:rsidRDefault="0053571B" w:rsidP="00BC2818">
            <w:pPr>
              <w:spacing w:line="360" w:lineRule="auto"/>
              <w:jc w:val="center"/>
              <w:rPr>
                <w:rFonts w:eastAsia="Calibri"/>
                <w:szCs w:val="22"/>
              </w:rPr>
            </w:pPr>
            <w:r w:rsidRPr="006A693C">
              <w:rPr>
                <w:szCs w:val="22"/>
              </w:rPr>
              <w:t>Die Schülerinnen und Schüler können</w:t>
            </w:r>
          </w:p>
        </w:tc>
        <w:tc>
          <w:tcPr>
            <w:tcW w:w="1424" w:type="pct"/>
            <w:vMerge w:val="restart"/>
            <w:tcBorders>
              <w:top w:val="single" w:sz="4" w:space="0" w:color="auto"/>
              <w:left w:val="single" w:sz="4" w:space="0" w:color="auto"/>
              <w:bottom w:val="nil"/>
              <w:right w:val="single" w:sz="4" w:space="0" w:color="auto"/>
            </w:tcBorders>
            <w:shd w:val="clear" w:color="auto" w:fill="auto"/>
          </w:tcPr>
          <w:p w:rsidR="008A1C23" w:rsidRPr="000D5A84" w:rsidRDefault="008A1C23" w:rsidP="00BC2818">
            <w:pPr>
              <w:pStyle w:val="BCTabelleTextFett"/>
              <w:rPr>
                <w:rFonts w:ascii="Arial" w:hAnsi="Arial" w:cs="Arial"/>
              </w:rPr>
            </w:pPr>
            <w:r w:rsidRPr="000D5A84">
              <w:rPr>
                <w:rFonts w:ascii="Arial" w:hAnsi="Arial" w:cs="Arial"/>
              </w:rPr>
              <w:t>Hör-/Hörsehverstehen</w:t>
            </w:r>
            <w:r>
              <w:rPr>
                <w:rFonts w:ascii="Arial" w:hAnsi="Arial" w:cs="Arial"/>
              </w:rPr>
              <w:t xml:space="preserve"> (TPR)</w:t>
            </w:r>
          </w:p>
          <w:p w:rsidR="008A1C23" w:rsidRDefault="008A1C23" w:rsidP="00BC2818">
            <w:pPr>
              <w:pStyle w:val="BCTabelleTextFett"/>
              <w:rPr>
                <w:rFonts w:ascii="Arial" w:hAnsi="Arial" w:cs="Arial"/>
                <w:b w:val="0"/>
              </w:rPr>
            </w:pPr>
            <w:r>
              <w:rPr>
                <w:rFonts w:ascii="Arial" w:hAnsi="Arial" w:cs="Arial"/>
                <w:b w:val="0"/>
              </w:rPr>
              <w:t>Der Wortschatz aus den Klassen 1 und 2 wird mithilfe von mitgebrachten Reali</w:t>
            </w:r>
            <w:r w:rsidRPr="0055650D">
              <w:rPr>
                <w:rFonts w:ascii="Arial" w:hAnsi="Arial" w:cs="Arial"/>
                <w:b w:val="0"/>
              </w:rPr>
              <w:t>a</w:t>
            </w:r>
            <w:r>
              <w:rPr>
                <w:rFonts w:ascii="Arial" w:hAnsi="Arial" w:cs="Arial"/>
                <w:b w:val="0"/>
              </w:rPr>
              <w:t xml:space="preserve"> wi</w:t>
            </w:r>
            <w:r>
              <w:rPr>
                <w:rFonts w:ascii="Arial" w:hAnsi="Arial" w:cs="Arial"/>
                <w:b w:val="0"/>
              </w:rPr>
              <w:t>e</w:t>
            </w:r>
            <w:r>
              <w:rPr>
                <w:rFonts w:ascii="Arial" w:hAnsi="Arial" w:cs="Arial"/>
                <w:b w:val="0"/>
              </w:rPr>
              <w:t>derholt. Dabei werden auch Zu- und Abne</w:t>
            </w:r>
            <w:r>
              <w:rPr>
                <w:rFonts w:ascii="Arial" w:hAnsi="Arial" w:cs="Arial"/>
                <w:b w:val="0"/>
              </w:rPr>
              <w:t>i</w:t>
            </w:r>
            <w:r>
              <w:rPr>
                <w:rFonts w:ascii="Arial" w:hAnsi="Arial" w:cs="Arial"/>
                <w:b w:val="0"/>
              </w:rPr>
              <w:t>gungen g</w:t>
            </w:r>
            <w:r>
              <w:rPr>
                <w:rFonts w:ascii="Arial" w:hAnsi="Arial" w:cs="Arial"/>
                <w:b w:val="0"/>
              </w:rPr>
              <w:t>e</w:t>
            </w:r>
            <w:r>
              <w:rPr>
                <w:rFonts w:ascii="Arial" w:hAnsi="Arial" w:cs="Arial"/>
                <w:b w:val="0"/>
              </w:rPr>
              <w:t>äußert.</w:t>
            </w:r>
          </w:p>
          <w:p w:rsidR="008A1C23" w:rsidRPr="00AB2DF8" w:rsidRDefault="008A1C23" w:rsidP="00BC2818">
            <w:pPr>
              <w:pStyle w:val="BCTabelleTextFett"/>
              <w:rPr>
                <w:rFonts w:ascii="Arial" w:hAnsi="Arial" w:cs="Arial"/>
                <w:b w:val="0"/>
                <w:i/>
              </w:rPr>
            </w:pPr>
            <w:r w:rsidRPr="00AB2DF8">
              <w:rPr>
                <w:rFonts w:ascii="Arial" w:hAnsi="Arial" w:cs="Arial"/>
                <w:b w:val="0"/>
                <w:i/>
              </w:rPr>
              <w:t>«Qu’est-ce que c’est?</w:t>
            </w:r>
            <w:r w:rsidRPr="00C94A20">
              <w:rPr>
                <w:rFonts w:ascii="Arial" w:hAnsi="Arial" w:cs="Arial"/>
                <w:b w:val="0"/>
                <w:i/>
              </w:rPr>
              <w:t>»</w:t>
            </w:r>
          </w:p>
          <w:p w:rsidR="008A1C23" w:rsidRPr="00C94A20" w:rsidRDefault="008A1C23" w:rsidP="00BC2818">
            <w:pPr>
              <w:pStyle w:val="BCTabelleTextFett"/>
              <w:rPr>
                <w:rFonts w:ascii="Arial" w:hAnsi="Arial" w:cs="Arial"/>
                <w:b w:val="0"/>
              </w:rPr>
            </w:pPr>
            <w:r w:rsidRPr="00C94A20">
              <w:rPr>
                <w:rFonts w:ascii="Arial" w:hAnsi="Arial" w:cs="Arial"/>
                <w:b w:val="0"/>
                <w:i/>
              </w:rPr>
              <w:t>«C’est une pomme.»</w:t>
            </w:r>
          </w:p>
          <w:p w:rsidR="0053571B" w:rsidRPr="00967BBF" w:rsidRDefault="008A1C23" w:rsidP="00BC2818">
            <w:pPr>
              <w:pStyle w:val="BCTabelleTextFett"/>
              <w:rPr>
                <w:rFonts w:ascii="Arial" w:hAnsi="Arial" w:cs="Arial"/>
                <w:i/>
              </w:rPr>
            </w:pPr>
            <w:r>
              <w:rPr>
                <w:rFonts w:ascii="Arial" w:hAnsi="Arial" w:cs="Arial"/>
                <w:i/>
              </w:rPr>
              <w:t>«</w:t>
            </w:r>
            <w:r w:rsidRPr="00C94A20">
              <w:rPr>
                <w:rFonts w:ascii="Arial" w:hAnsi="Arial" w:cs="Arial"/>
                <w:i/>
              </w:rPr>
              <w:t xml:space="preserve">Donne-moi </w:t>
            </w:r>
            <w:r w:rsidRPr="00C94A20">
              <w:rPr>
                <w:rFonts w:ascii="Arial" w:hAnsi="Arial" w:cs="Arial"/>
                <w:b w:val="0"/>
                <w:i/>
              </w:rPr>
              <w:t>la pomme</w:t>
            </w:r>
            <w:r w:rsidRPr="00C94A20">
              <w:rPr>
                <w:rFonts w:ascii="Arial" w:hAnsi="Arial" w:cs="Arial"/>
                <w:i/>
              </w:rPr>
              <w:t xml:space="preserve"> s’il te pla</w:t>
            </w:r>
            <w:r>
              <w:rPr>
                <w:rFonts w:ascii="Arial" w:hAnsi="Arial" w:cs="Arial"/>
                <w:i/>
              </w:rPr>
              <w:t>ît.»</w:t>
            </w:r>
          </w:p>
        </w:tc>
        <w:tc>
          <w:tcPr>
            <w:tcW w:w="1181" w:type="pct"/>
            <w:vMerge w:val="restart"/>
            <w:tcBorders>
              <w:top w:val="single" w:sz="4" w:space="0" w:color="auto"/>
              <w:left w:val="single" w:sz="4" w:space="0" w:color="auto"/>
              <w:bottom w:val="nil"/>
              <w:right w:val="single" w:sz="4" w:space="0" w:color="auto"/>
            </w:tcBorders>
            <w:shd w:val="clear" w:color="auto" w:fill="auto"/>
          </w:tcPr>
          <w:p w:rsidR="008A1C23" w:rsidRPr="00B47AEC" w:rsidRDefault="008A1C23" w:rsidP="00BC2818">
            <w:pPr>
              <w:pStyle w:val="BCTabelleTextFett"/>
              <w:rPr>
                <w:rFonts w:ascii="Arial" w:hAnsi="Arial" w:cs="Arial"/>
              </w:rPr>
            </w:pPr>
            <w:r w:rsidRPr="00B47AEC">
              <w:rPr>
                <w:rFonts w:ascii="Arial" w:hAnsi="Arial" w:cs="Arial"/>
              </w:rPr>
              <w:t>Sprachvorbild der Lehrkraft</w:t>
            </w:r>
          </w:p>
          <w:p w:rsidR="008A1C23" w:rsidRPr="00554D82" w:rsidRDefault="008A1C23" w:rsidP="00BC2818">
            <w:pPr>
              <w:pStyle w:val="BCTabelleText"/>
              <w:rPr>
                <w:rFonts w:ascii="Arial" w:hAnsi="Arial"/>
                <w:color w:val="92D050"/>
              </w:rPr>
            </w:pPr>
          </w:p>
          <w:p w:rsidR="008A1C23" w:rsidRPr="003353F9" w:rsidRDefault="008A1C23" w:rsidP="00BC2818">
            <w:pPr>
              <w:pStyle w:val="BCTabelleText"/>
              <w:rPr>
                <w:rFonts w:ascii="Arial" w:hAnsi="Arial"/>
              </w:rPr>
            </w:pPr>
            <w:r w:rsidRPr="003353F9">
              <w:rPr>
                <w:rFonts w:ascii="Arial" w:hAnsi="Arial"/>
              </w:rPr>
              <w:t>Einkaufstasche</w:t>
            </w:r>
            <w:r w:rsidR="00082345">
              <w:rPr>
                <w:rFonts w:ascii="Arial" w:hAnsi="Arial"/>
              </w:rPr>
              <w:t xml:space="preserve"> mit Realia</w:t>
            </w:r>
          </w:p>
          <w:p w:rsidR="0053571B" w:rsidRPr="002C4E3E" w:rsidRDefault="008A1C23" w:rsidP="00BC2818">
            <w:pPr>
              <w:spacing w:before="60" w:line="360" w:lineRule="auto"/>
              <w:rPr>
                <w:rFonts w:eastAsia="Calibri"/>
                <w:lang w:val="en-US"/>
              </w:rPr>
            </w:pPr>
            <w:r w:rsidRPr="00584C80">
              <w:rPr>
                <w:iCs/>
                <w:shd w:val="clear" w:color="auto" w:fill="A3D7B7"/>
              </w:rPr>
              <w:t>L PG</w:t>
            </w:r>
          </w:p>
        </w:tc>
      </w:tr>
      <w:tr w:rsidR="00C928D4" w:rsidRPr="0053571B" w:rsidTr="0000169B">
        <w:trPr>
          <w:trHeight w:val="20"/>
        </w:trPr>
        <w:tc>
          <w:tcPr>
            <w:tcW w:w="1192" w:type="pct"/>
            <w:tcBorders>
              <w:top w:val="single" w:sz="4" w:space="0" w:color="auto"/>
              <w:left w:val="single" w:sz="4" w:space="0" w:color="auto"/>
              <w:bottom w:val="nil"/>
              <w:right w:val="single" w:sz="4" w:space="0" w:color="auto"/>
            </w:tcBorders>
            <w:shd w:val="clear" w:color="auto" w:fill="auto"/>
          </w:tcPr>
          <w:p w:rsidR="00C928D4" w:rsidRDefault="00C928D4" w:rsidP="00BC2818">
            <w:pPr>
              <w:pStyle w:val="BCTabelleText"/>
              <w:rPr>
                <w:rFonts w:ascii="Arial" w:hAnsi="Arial"/>
                <w:b/>
                <w:color w:val="0070C0"/>
              </w:rPr>
            </w:pPr>
            <w:r w:rsidRPr="00B47AEC">
              <w:rPr>
                <w:rFonts w:ascii="Arial" w:hAnsi="Arial"/>
                <w:b/>
                <w:color w:val="0070C0"/>
              </w:rPr>
              <w:t>2.1</w:t>
            </w:r>
            <w:r w:rsidRPr="00B47AEC">
              <w:rPr>
                <w:rFonts w:ascii="Arial" w:hAnsi="Arial"/>
                <w:color w:val="0070C0"/>
              </w:rPr>
              <w:t xml:space="preserve"> </w:t>
            </w:r>
            <w:r>
              <w:rPr>
                <w:rFonts w:ascii="Arial" w:hAnsi="Arial"/>
                <w:b/>
                <w:color w:val="0070C0"/>
              </w:rPr>
              <w:t xml:space="preserve">Sprachlernkompetenz </w:t>
            </w:r>
          </w:p>
          <w:p w:rsidR="00C928D4" w:rsidRPr="00B47AEC" w:rsidRDefault="00C928D4" w:rsidP="00BC2818">
            <w:pPr>
              <w:pStyle w:val="BCTabelleText"/>
              <w:rPr>
                <w:rFonts w:ascii="Arial" w:hAnsi="Arial"/>
                <w:b/>
                <w:color w:val="0070C0"/>
              </w:rPr>
            </w:pPr>
            <w:r>
              <w:rPr>
                <w:rFonts w:ascii="Arial" w:hAnsi="Arial"/>
                <w:b/>
                <w:color w:val="0070C0"/>
              </w:rPr>
              <w:t>(und Sprachlernstrategien)</w:t>
            </w:r>
            <w:r w:rsidRPr="00B47AEC">
              <w:rPr>
                <w:rFonts w:ascii="Arial" w:hAnsi="Arial"/>
                <w:b/>
                <w:color w:val="0070C0"/>
              </w:rPr>
              <w:t xml:space="preserve"> </w:t>
            </w:r>
          </w:p>
          <w:p w:rsidR="00C928D4" w:rsidRDefault="00C928D4" w:rsidP="00BC2818">
            <w:pPr>
              <w:pStyle w:val="BCTabelleText"/>
              <w:rPr>
                <w:rFonts w:ascii="Arial" w:hAnsi="Arial"/>
                <w:color w:val="0070C0"/>
              </w:rPr>
            </w:pPr>
            <w:r w:rsidRPr="00B47AEC">
              <w:rPr>
                <w:rFonts w:ascii="Arial" w:hAnsi="Arial"/>
                <w:color w:val="0070C0"/>
              </w:rPr>
              <w:t>1. die neue Sprache durch unte</w:t>
            </w:r>
            <w:r w:rsidRPr="00B47AEC">
              <w:rPr>
                <w:rFonts w:ascii="Arial" w:hAnsi="Arial"/>
                <w:color w:val="0070C0"/>
              </w:rPr>
              <w:t>r</w:t>
            </w:r>
            <w:r w:rsidRPr="00B47AEC">
              <w:rPr>
                <w:rFonts w:ascii="Arial" w:hAnsi="Arial"/>
                <w:color w:val="0070C0"/>
              </w:rPr>
              <w:t>schiedliche mediale Zugänge e</w:t>
            </w:r>
            <w:r w:rsidRPr="00B47AEC">
              <w:rPr>
                <w:rFonts w:ascii="Arial" w:hAnsi="Arial"/>
                <w:color w:val="0070C0"/>
              </w:rPr>
              <w:t>r</w:t>
            </w:r>
            <w:r w:rsidRPr="00B47AEC">
              <w:rPr>
                <w:rFonts w:ascii="Arial" w:hAnsi="Arial"/>
                <w:color w:val="0070C0"/>
              </w:rPr>
              <w:t>kunden</w:t>
            </w:r>
          </w:p>
          <w:p w:rsidR="00C928D4" w:rsidRPr="0053571B" w:rsidRDefault="00C928D4" w:rsidP="00BC2818">
            <w:pPr>
              <w:pStyle w:val="BCTabelleText"/>
              <w:rPr>
                <w:rFonts w:ascii="Arial" w:hAnsi="Arial"/>
                <w:color w:val="0070C0"/>
              </w:rPr>
            </w:pPr>
          </w:p>
          <w:p w:rsidR="00C928D4" w:rsidRDefault="00C928D4" w:rsidP="00C928D4">
            <w:pPr>
              <w:pStyle w:val="BCTabelleText"/>
              <w:rPr>
                <w:rFonts w:ascii="Arial" w:eastAsia="Trebuchet MS" w:hAnsi="Arial"/>
                <w:color w:val="0070C0"/>
              </w:rPr>
            </w:pPr>
            <w:r>
              <w:rPr>
                <w:rFonts w:ascii="Arial" w:eastAsia="Trebuchet MS" w:hAnsi="Arial"/>
                <w:color w:val="0070C0"/>
              </w:rPr>
              <w:t>2. Strategien zum Verstehen ku</w:t>
            </w:r>
            <w:r>
              <w:rPr>
                <w:rFonts w:ascii="Arial" w:eastAsia="Trebuchet MS" w:hAnsi="Arial"/>
                <w:color w:val="0070C0"/>
              </w:rPr>
              <w:t>r</w:t>
            </w:r>
            <w:r>
              <w:rPr>
                <w:rFonts w:ascii="Arial" w:eastAsia="Trebuchet MS" w:hAnsi="Arial"/>
                <w:color w:val="0070C0"/>
              </w:rPr>
              <w:t>zer kommunikativer Bo</w:t>
            </w:r>
            <w:r>
              <w:rPr>
                <w:rFonts w:ascii="Arial" w:eastAsia="Trebuchet MS" w:hAnsi="Arial"/>
                <w:color w:val="0070C0"/>
              </w:rPr>
              <w:t>t</w:t>
            </w:r>
            <w:r>
              <w:rPr>
                <w:rFonts w:ascii="Arial" w:eastAsia="Trebuchet MS" w:hAnsi="Arial"/>
                <w:color w:val="0070C0"/>
              </w:rPr>
              <w:t>schaften nutzen</w:t>
            </w:r>
          </w:p>
          <w:p w:rsidR="00C928D4" w:rsidRPr="00C928D4" w:rsidRDefault="00C928D4" w:rsidP="00C928D4">
            <w:pPr>
              <w:pStyle w:val="BCTabelleText"/>
              <w:rPr>
                <w:rFonts w:ascii="Arial" w:eastAsia="Trebuchet MS" w:hAnsi="Arial"/>
                <w:color w:val="0070C0"/>
              </w:rPr>
            </w:pPr>
          </w:p>
        </w:tc>
        <w:tc>
          <w:tcPr>
            <w:tcW w:w="1203" w:type="pct"/>
            <w:tcBorders>
              <w:top w:val="single" w:sz="4" w:space="0" w:color="auto"/>
              <w:left w:val="single" w:sz="4" w:space="0" w:color="auto"/>
              <w:bottom w:val="nil"/>
              <w:right w:val="single" w:sz="4" w:space="0" w:color="auto"/>
            </w:tcBorders>
            <w:shd w:val="clear" w:color="auto" w:fill="auto"/>
          </w:tcPr>
          <w:p w:rsidR="00C928D4" w:rsidRPr="00B47AEC" w:rsidRDefault="00C928D4" w:rsidP="00BC2818">
            <w:pPr>
              <w:pStyle w:val="BCTabelleText"/>
              <w:rPr>
                <w:rFonts w:ascii="Arial" w:hAnsi="Arial"/>
                <w:b/>
              </w:rPr>
            </w:pPr>
            <w:r>
              <w:rPr>
                <w:rFonts w:ascii="Arial" w:hAnsi="Arial"/>
                <w:b/>
              </w:rPr>
              <w:t>3.2</w:t>
            </w:r>
            <w:r w:rsidRPr="00B47AEC">
              <w:rPr>
                <w:rFonts w:ascii="Arial" w:hAnsi="Arial"/>
                <w:b/>
              </w:rPr>
              <w:t xml:space="preserve">.1.1 </w:t>
            </w:r>
            <w:r>
              <w:rPr>
                <w:rFonts w:ascii="Arial" w:hAnsi="Arial"/>
                <w:b/>
              </w:rPr>
              <w:t>Hör-/Hörsehverstehen</w:t>
            </w:r>
          </w:p>
          <w:p w:rsidR="00C928D4" w:rsidRPr="00967BBF" w:rsidRDefault="00C928D4" w:rsidP="00BC2818">
            <w:pPr>
              <w:pStyle w:val="BCTabelleText"/>
              <w:rPr>
                <w:rFonts w:ascii="Arial" w:hAnsi="Arial"/>
              </w:rPr>
            </w:pPr>
            <w:r>
              <w:rPr>
                <w:rFonts w:ascii="Arial" w:hAnsi="Arial"/>
              </w:rPr>
              <w:t>(1) Körpersprache (Mimik , Ge</w:t>
            </w:r>
            <w:r>
              <w:rPr>
                <w:rFonts w:ascii="Arial" w:hAnsi="Arial"/>
              </w:rPr>
              <w:t>s</w:t>
            </w:r>
            <w:r>
              <w:rPr>
                <w:rFonts w:ascii="Arial" w:hAnsi="Arial"/>
              </w:rPr>
              <w:t xml:space="preserve">tik), </w:t>
            </w:r>
            <w:r w:rsidRPr="00B47AEC">
              <w:rPr>
                <w:rFonts w:ascii="Arial" w:hAnsi="Arial"/>
              </w:rPr>
              <w:t xml:space="preserve">Stimmeinsatz </w:t>
            </w:r>
            <w:r>
              <w:rPr>
                <w:rFonts w:ascii="Arial" w:hAnsi="Arial"/>
              </w:rPr>
              <w:t>(Artikulation, Intonat</w:t>
            </w:r>
            <w:r>
              <w:rPr>
                <w:rFonts w:ascii="Arial" w:hAnsi="Arial"/>
              </w:rPr>
              <w:t>i</w:t>
            </w:r>
            <w:r>
              <w:rPr>
                <w:rFonts w:ascii="Arial" w:hAnsi="Arial"/>
              </w:rPr>
              <w:t>on und Sprechtempo)</w:t>
            </w:r>
            <w:r w:rsidRPr="00B47AEC">
              <w:rPr>
                <w:rFonts w:ascii="Arial" w:hAnsi="Arial"/>
              </w:rPr>
              <w:t>und Visualisi</w:t>
            </w:r>
            <w:r w:rsidRPr="00B47AEC">
              <w:rPr>
                <w:rFonts w:ascii="Arial" w:hAnsi="Arial"/>
              </w:rPr>
              <w:t>e</w:t>
            </w:r>
            <w:r w:rsidRPr="00B47AEC">
              <w:rPr>
                <w:rFonts w:ascii="Arial" w:hAnsi="Arial"/>
              </w:rPr>
              <w:t>rung</w:t>
            </w:r>
            <w:r w:rsidRPr="00B47AEC">
              <w:rPr>
                <w:rFonts w:ascii="Arial" w:hAnsi="Arial"/>
              </w:rPr>
              <w:t>s</w:t>
            </w:r>
            <w:r w:rsidRPr="00B47AEC">
              <w:rPr>
                <w:rFonts w:ascii="Arial" w:hAnsi="Arial"/>
              </w:rPr>
              <w:t xml:space="preserve">hilfen </w:t>
            </w:r>
            <w:r>
              <w:rPr>
                <w:rFonts w:ascii="Arial" w:hAnsi="Arial"/>
              </w:rPr>
              <w:t xml:space="preserve">(Bilder und Realia) zu Verstehen </w:t>
            </w:r>
            <w:r w:rsidRPr="00B47AEC">
              <w:rPr>
                <w:rFonts w:ascii="Arial" w:hAnsi="Arial"/>
              </w:rPr>
              <w:t>nutzen</w:t>
            </w:r>
          </w:p>
        </w:tc>
        <w:tc>
          <w:tcPr>
            <w:tcW w:w="1424" w:type="pct"/>
            <w:vMerge/>
            <w:tcBorders>
              <w:top w:val="nil"/>
              <w:left w:val="single" w:sz="4" w:space="0" w:color="auto"/>
              <w:bottom w:val="nil"/>
              <w:right w:val="single" w:sz="4" w:space="0" w:color="auto"/>
            </w:tcBorders>
            <w:shd w:val="clear" w:color="auto" w:fill="auto"/>
          </w:tcPr>
          <w:p w:rsidR="00C928D4" w:rsidRPr="0053571B" w:rsidRDefault="00C928D4" w:rsidP="00BC2818">
            <w:pPr>
              <w:numPr>
                <w:ilvl w:val="0"/>
                <w:numId w:val="20"/>
              </w:numPr>
              <w:spacing w:before="60" w:line="360" w:lineRule="auto"/>
              <w:rPr>
                <w:rFonts w:eastAsia="Calibri" w:cs="Arial"/>
                <w:i/>
                <w:szCs w:val="22"/>
              </w:rPr>
            </w:pPr>
          </w:p>
        </w:tc>
        <w:tc>
          <w:tcPr>
            <w:tcW w:w="1181" w:type="pct"/>
            <w:vMerge/>
            <w:tcBorders>
              <w:top w:val="nil"/>
              <w:left w:val="single" w:sz="4" w:space="0" w:color="auto"/>
              <w:bottom w:val="nil"/>
              <w:right w:val="single" w:sz="4" w:space="0" w:color="auto"/>
            </w:tcBorders>
            <w:shd w:val="clear" w:color="auto" w:fill="auto"/>
          </w:tcPr>
          <w:p w:rsidR="00C928D4" w:rsidRPr="0053571B" w:rsidRDefault="00C928D4" w:rsidP="00BC2818">
            <w:pPr>
              <w:spacing w:before="60" w:line="360" w:lineRule="auto"/>
              <w:rPr>
                <w:rFonts w:eastAsia="Calibri" w:cs="Arial"/>
                <w:i/>
                <w:szCs w:val="22"/>
              </w:rPr>
            </w:pPr>
          </w:p>
        </w:tc>
      </w:tr>
      <w:tr w:rsidR="00C928D4" w:rsidRPr="0053571B" w:rsidTr="007F28D4">
        <w:trPr>
          <w:trHeight w:val="20"/>
        </w:trPr>
        <w:tc>
          <w:tcPr>
            <w:tcW w:w="1192" w:type="pct"/>
            <w:tcBorders>
              <w:top w:val="nil"/>
              <w:left w:val="single" w:sz="4" w:space="0" w:color="auto"/>
              <w:bottom w:val="nil"/>
              <w:right w:val="single" w:sz="4" w:space="0" w:color="auto"/>
            </w:tcBorders>
            <w:shd w:val="clear" w:color="auto" w:fill="auto"/>
          </w:tcPr>
          <w:p w:rsidR="00C928D4" w:rsidRDefault="00C928D4" w:rsidP="00C928D4">
            <w:pPr>
              <w:pStyle w:val="BCTabelleText"/>
              <w:rPr>
                <w:rFonts w:ascii="Arial" w:eastAsia="Trebuchet MS" w:hAnsi="Arial"/>
                <w:color w:val="0070C0"/>
              </w:rPr>
            </w:pPr>
            <w:r>
              <w:rPr>
                <w:rFonts w:ascii="Arial" w:eastAsia="Trebuchet MS" w:hAnsi="Arial"/>
                <w:color w:val="0070C0"/>
              </w:rPr>
              <w:t>3. sprachlich und inhaltlich Neues mit ihrem Vorwissen vergleichen</w:t>
            </w:r>
          </w:p>
          <w:p w:rsidR="00C928D4" w:rsidRDefault="00C928D4" w:rsidP="00C928D4">
            <w:pPr>
              <w:pStyle w:val="BCTabelleText"/>
              <w:rPr>
                <w:rFonts w:ascii="Arial" w:eastAsia="Trebuchet MS" w:hAnsi="Arial"/>
                <w:color w:val="0070C0"/>
              </w:rPr>
            </w:pPr>
          </w:p>
          <w:p w:rsidR="00C928D4" w:rsidRDefault="00C928D4" w:rsidP="00C928D4">
            <w:pPr>
              <w:pStyle w:val="BCTabelleText"/>
              <w:rPr>
                <w:rFonts w:ascii="Arial" w:eastAsia="Trebuchet MS" w:hAnsi="Arial"/>
                <w:color w:val="0070C0"/>
              </w:rPr>
            </w:pPr>
            <w:r w:rsidRPr="00C928D4">
              <w:rPr>
                <w:rFonts w:ascii="Arial" w:eastAsia="Trebuchet MS" w:hAnsi="Arial"/>
                <w:color w:val="0070C0"/>
              </w:rPr>
              <w:t>7. sich auf das Wesentliche einer Ä</w:t>
            </w:r>
            <w:r w:rsidRPr="00C928D4">
              <w:rPr>
                <w:rFonts w:ascii="Arial" w:eastAsia="Trebuchet MS" w:hAnsi="Arial"/>
                <w:color w:val="0070C0"/>
              </w:rPr>
              <w:t>u</w:t>
            </w:r>
            <w:r w:rsidRPr="00C928D4">
              <w:rPr>
                <w:rFonts w:ascii="Arial" w:eastAsia="Trebuchet MS" w:hAnsi="Arial"/>
                <w:color w:val="0070C0"/>
              </w:rPr>
              <w:t>ßerung fokussieren</w:t>
            </w:r>
          </w:p>
          <w:p w:rsidR="00C928D4" w:rsidRPr="008A1C23" w:rsidRDefault="00C928D4" w:rsidP="00C928D4">
            <w:pPr>
              <w:pStyle w:val="BCTabelleText"/>
              <w:rPr>
                <w:rFonts w:ascii="Arial" w:eastAsia="Trebuchet MS" w:hAnsi="Arial"/>
                <w:color w:val="0070C0"/>
              </w:rPr>
            </w:pPr>
          </w:p>
        </w:tc>
        <w:tc>
          <w:tcPr>
            <w:tcW w:w="1203" w:type="pct"/>
            <w:tcBorders>
              <w:top w:val="nil"/>
              <w:left w:val="single" w:sz="4" w:space="0" w:color="auto"/>
              <w:bottom w:val="nil"/>
              <w:right w:val="single" w:sz="4" w:space="0" w:color="auto"/>
            </w:tcBorders>
            <w:shd w:val="clear" w:color="auto" w:fill="auto"/>
          </w:tcPr>
          <w:p w:rsidR="00C928D4" w:rsidRDefault="00C928D4" w:rsidP="00BC2818">
            <w:pPr>
              <w:spacing w:before="60" w:line="360" w:lineRule="auto"/>
            </w:pPr>
            <w:r>
              <w:t>(2) auf Anweisungen, Aufforderu</w:t>
            </w:r>
            <w:r>
              <w:t>n</w:t>
            </w:r>
            <w:r>
              <w:t>gen und Fragen entsprechend re</w:t>
            </w:r>
            <w:r>
              <w:t>a</w:t>
            </w:r>
            <w:r>
              <w:t>gieren</w:t>
            </w:r>
          </w:p>
          <w:p w:rsidR="00C928D4" w:rsidRPr="0053571B" w:rsidRDefault="00C928D4" w:rsidP="00BC2818">
            <w:pPr>
              <w:spacing w:before="60" w:line="360" w:lineRule="auto"/>
              <w:rPr>
                <w:rFonts w:eastAsia="Calibri" w:cs="Arial"/>
                <w:szCs w:val="22"/>
              </w:rPr>
            </w:pPr>
          </w:p>
        </w:tc>
        <w:tc>
          <w:tcPr>
            <w:tcW w:w="1424" w:type="pct"/>
            <w:tcBorders>
              <w:top w:val="nil"/>
              <w:left w:val="single" w:sz="4" w:space="0" w:color="auto"/>
              <w:bottom w:val="nil"/>
              <w:right w:val="single" w:sz="4" w:space="0" w:color="auto"/>
            </w:tcBorders>
            <w:shd w:val="clear" w:color="auto" w:fill="auto"/>
          </w:tcPr>
          <w:p w:rsidR="00C928D4" w:rsidRPr="0053571B" w:rsidRDefault="00C928D4" w:rsidP="00BC2818">
            <w:pPr>
              <w:spacing w:before="60" w:line="360" w:lineRule="auto"/>
              <w:rPr>
                <w:rFonts w:eastAsia="Calibri" w:cs="Arial"/>
                <w:i/>
                <w:szCs w:val="22"/>
              </w:rPr>
            </w:pPr>
          </w:p>
        </w:tc>
        <w:tc>
          <w:tcPr>
            <w:tcW w:w="1181" w:type="pct"/>
            <w:tcBorders>
              <w:top w:val="nil"/>
              <w:left w:val="single" w:sz="4" w:space="0" w:color="auto"/>
              <w:bottom w:val="nil"/>
              <w:right w:val="single" w:sz="4" w:space="0" w:color="auto"/>
            </w:tcBorders>
            <w:shd w:val="clear" w:color="auto" w:fill="auto"/>
          </w:tcPr>
          <w:p w:rsidR="00C928D4" w:rsidRPr="0053571B" w:rsidRDefault="00C928D4" w:rsidP="00BC2818">
            <w:pPr>
              <w:spacing w:before="60" w:line="360" w:lineRule="auto"/>
              <w:rPr>
                <w:rFonts w:eastAsia="Calibri" w:cs="Arial"/>
                <w:i/>
                <w:szCs w:val="22"/>
              </w:rPr>
            </w:pPr>
          </w:p>
        </w:tc>
      </w:tr>
      <w:tr w:rsidR="00C928D4" w:rsidRPr="0000169B" w:rsidTr="007F28D4">
        <w:trPr>
          <w:trHeight w:val="1578"/>
        </w:trPr>
        <w:tc>
          <w:tcPr>
            <w:tcW w:w="1192" w:type="pct"/>
            <w:tcBorders>
              <w:top w:val="nil"/>
              <w:left w:val="single" w:sz="4" w:space="0" w:color="auto"/>
              <w:bottom w:val="nil"/>
              <w:right w:val="single" w:sz="4" w:space="0" w:color="auto"/>
            </w:tcBorders>
            <w:shd w:val="clear" w:color="auto" w:fill="auto"/>
          </w:tcPr>
          <w:p w:rsidR="007F28D4" w:rsidRPr="002C0419" w:rsidRDefault="007F28D4" w:rsidP="007F28D4">
            <w:pPr>
              <w:pStyle w:val="BCTabelleText"/>
              <w:rPr>
                <w:rFonts w:ascii="Arial" w:eastAsia="Trebuchet MS" w:hAnsi="Arial"/>
                <w:b/>
                <w:color w:val="FF0000"/>
              </w:rPr>
            </w:pPr>
            <w:r w:rsidRPr="002C0419">
              <w:rPr>
                <w:rFonts w:ascii="Arial" w:eastAsia="Trebuchet MS" w:hAnsi="Arial"/>
                <w:b/>
                <w:color w:val="FF0000"/>
              </w:rPr>
              <w:lastRenderedPageBreak/>
              <w:t>2.2 Kommunikative Ko</w:t>
            </w:r>
            <w:r w:rsidRPr="002C0419">
              <w:rPr>
                <w:rFonts w:ascii="Arial" w:eastAsia="Trebuchet MS" w:hAnsi="Arial"/>
                <w:b/>
                <w:color w:val="FF0000"/>
              </w:rPr>
              <w:t>m</w:t>
            </w:r>
            <w:r w:rsidRPr="002C0419">
              <w:rPr>
                <w:rFonts w:ascii="Arial" w:eastAsia="Trebuchet MS" w:hAnsi="Arial"/>
                <w:b/>
                <w:color w:val="FF0000"/>
              </w:rPr>
              <w:t>petenz</w:t>
            </w:r>
          </w:p>
          <w:p w:rsidR="007F28D4" w:rsidRDefault="007F28D4" w:rsidP="007F28D4">
            <w:pPr>
              <w:pStyle w:val="BCTabelleText"/>
              <w:rPr>
                <w:rFonts w:ascii="Arial" w:eastAsia="Trebuchet MS" w:hAnsi="Arial"/>
                <w:color w:val="FF0000"/>
              </w:rPr>
            </w:pPr>
            <w:r w:rsidRPr="002C0419">
              <w:rPr>
                <w:rFonts w:ascii="Arial" w:eastAsia="Trebuchet MS" w:hAnsi="Arial"/>
                <w:color w:val="FF0000"/>
              </w:rPr>
              <w:t>1. sich mithilfe eingeübter formelha</w:t>
            </w:r>
            <w:r w:rsidRPr="002C0419">
              <w:rPr>
                <w:rFonts w:ascii="Arial" w:eastAsia="Trebuchet MS" w:hAnsi="Arial"/>
                <w:color w:val="FF0000"/>
              </w:rPr>
              <w:t>f</w:t>
            </w:r>
            <w:r w:rsidRPr="002C0419">
              <w:rPr>
                <w:rFonts w:ascii="Arial" w:eastAsia="Trebuchet MS" w:hAnsi="Arial"/>
                <w:color w:val="FF0000"/>
              </w:rPr>
              <w:t>ter Wendungen und kurzer Phrasen verständlich machen (monolog</w:t>
            </w:r>
            <w:r w:rsidRPr="002C0419">
              <w:rPr>
                <w:rFonts w:ascii="Arial" w:eastAsia="Trebuchet MS" w:hAnsi="Arial"/>
                <w:color w:val="FF0000"/>
              </w:rPr>
              <w:t>i</w:t>
            </w:r>
            <w:r w:rsidRPr="002C0419">
              <w:rPr>
                <w:rFonts w:ascii="Arial" w:eastAsia="Trebuchet MS" w:hAnsi="Arial"/>
                <w:color w:val="FF0000"/>
              </w:rPr>
              <w:t>sches Sprechen)</w:t>
            </w:r>
          </w:p>
          <w:p w:rsidR="007F28D4" w:rsidRDefault="007F28D4" w:rsidP="007F28D4">
            <w:pPr>
              <w:pStyle w:val="BCTabelleText"/>
              <w:rPr>
                <w:rFonts w:ascii="Arial" w:eastAsia="Trebuchet MS" w:hAnsi="Arial"/>
                <w:color w:val="FF0000"/>
              </w:rPr>
            </w:pPr>
          </w:p>
          <w:p w:rsidR="007F28D4" w:rsidRDefault="007F28D4" w:rsidP="007F28D4">
            <w:pPr>
              <w:pStyle w:val="BCTabelleText"/>
              <w:rPr>
                <w:rFonts w:ascii="Arial" w:eastAsia="Trebuchet MS" w:hAnsi="Arial"/>
                <w:color w:val="FF0000"/>
              </w:rPr>
            </w:pPr>
            <w:r>
              <w:rPr>
                <w:rFonts w:ascii="Arial" w:eastAsia="Trebuchet MS" w:hAnsi="Arial"/>
                <w:color w:val="FF0000"/>
              </w:rPr>
              <w:t>2. zunehmend aktiv an Gespr</w:t>
            </w:r>
            <w:r>
              <w:rPr>
                <w:rFonts w:ascii="Arial" w:eastAsia="Trebuchet MS" w:hAnsi="Arial"/>
                <w:color w:val="FF0000"/>
              </w:rPr>
              <w:t>ä</w:t>
            </w:r>
            <w:r>
              <w:rPr>
                <w:rFonts w:ascii="Arial" w:eastAsia="Trebuchet MS" w:hAnsi="Arial"/>
                <w:color w:val="FF0000"/>
              </w:rPr>
              <w:t>chen teilnehmen (dial</w:t>
            </w:r>
            <w:r>
              <w:rPr>
                <w:rFonts w:ascii="Arial" w:eastAsia="Trebuchet MS" w:hAnsi="Arial"/>
                <w:color w:val="FF0000"/>
              </w:rPr>
              <w:t>o</w:t>
            </w:r>
            <w:r>
              <w:rPr>
                <w:rFonts w:ascii="Arial" w:eastAsia="Trebuchet MS" w:hAnsi="Arial"/>
                <w:color w:val="FF0000"/>
              </w:rPr>
              <w:t>gisches Sprechen)</w:t>
            </w:r>
          </w:p>
          <w:p w:rsidR="007F28D4" w:rsidRDefault="007F28D4" w:rsidP="007F28D4">
            <w:pPr>
              <w:pStyle w:val="BCTabelleText"/>
              <w:rPr>
                <w:rFonts w:ascii="Arial" w:eastAsia="Trebuchet MS" w:hAnsi="Arial"/>
                <w:color w:val="FF0000"/>
              </w:rPr>
            </w:pPr>
          </w:p>
          <w:p w:rsidR="007F28D4" w:rsidRDefault="007F28D4" w:rsidP="007F28D4">
            <w:pPr>
              <w:pStyle w:val="BCTabelleText"/>
              <w:rPr>
                <w:rFonts w:ascii="Arial" w:eastAsia="Trebuchet MS" w:hAnsi="Arial"/>
                <w:color w:val="FF0000"/>
              </w:rPr>
            </w:pPr>
            <w:r>
              <w:rPr>
                <w:rFonts w:ascii="Arial" w:eastAsia="Trebuchet MS" w:hAnsi="Arial"/>
                <w:color w:val="FF0000"/>
              </w:rPr>
              <w:t>3. eine verständliche Aussprache e</w:t>
            </w:r>
            <w:r>
              <w:rPr>
                <w:rFonts w:ascii="Arial" w:eastAsia="Trebuchet MS" w:hAnsi="Arial"/>
                <w:color w:val="FF0000"/>
              </w:rPr>
              <w:t>r</w:t>
            </w:r>
            <w:r>
              <w:rPr>
                <w:rFonts w:ascii="Arial" w:eastAsia="Trebuchet MS" w:hAnsi="Arial"/>
                <w:color w:val="FF0000"/>
              </w:rPr>
              <w:t>werben</w:t>
            </w:r>
          </w:p>
          <w:p w:rsidR="007F28D4" w:rsidRDefault="007F28D4" w:rsidP="007F28D4">
            <w:pPr>
              <w:pStyle w:val="BCTabelleText"/>
              <w:rPr>
                <w:rFonts w:ascii="Arial" w:eastAsia="Trebuchet MS" w:hAnsi="Arial"/>
                <w:color w:val="FF0000"/>
              </w:rPr>
            </w:pPr>
          </w:p>
          <w:p w:rsidR="00C928D4" w:rsidRPr="007F28D4" w:rsidRDefault="007F28D4" w:rsidP="00C928D4">
            <w:pPr>
              <w:pStyle w:val="BCTabelleText"/>
              <w:rPr>
                <w:rFonts w:ascii="Arial" w:eastAsia="Trebuchet MS" w:hAnsi="Arial"/>
                <w:color w:val="0070C0"/>
              </w:rPr>
            </w:pPr>
            <w:r>
              <w:rPr>
                <w:rFonts w:eastAsia="Trebuchet MS"/>
                <w:color w:val="FF0000"/>
              </w:rPr>
              <w:t>4. für die unterschiedlichen ko</w:t>
            </w:r>
            <w:r>
              <w:rPr>
                <w:rFonts w:eastAsia="Trebuchet MS"/>
                <w:color w:val="FF0000"/>
              </w:rPr>
              <w:t>m</w:t>
            </w:r>
            <w:r>
              <w:rPr>
                <w:rFonts w:eastAsia="Trebuchet MS"/>
                <w:color w:val="FF0000"/>
              </w:rPr>
              <w:t>munikativen Intentionen (Fragen, Mitte</w:t>
            </w:r>
            <w:r>
              <w:rPr>
                <w:rFonts w:eastAsia="Trebuchet MS"/>
                <w:color w:val="FF0000"/>
              </w:rPr>
              <w:t>i</w:t>
            </w:r>
            <w:r>
              <w:rPr>
                <w:rFonts w:eastAsia="Trebuchet MS"/>
                <w:color w:val="FF0000"/>
              </w:rPr>
              <w:t>len, …) eine klare Intonation nutzen</w:t>
            </w:r>
          </w:p>
        </w:tc>
        <w:tc>
          <w:tcPr>
            <w:tcW w:w="1203" w:type="pct"/>
            <w:tcBorders>
              <w:top w:val="nil"/>
              <w:left w:val="single" w:sz="4" w:space="0" w:color="auto"/>
              <w:bottom w:val="nil"/>
              <w:right w:val="single" w:sz="4" w:space="0" w:color="auto"/>
            </w:tcBorders>
            <w:shd w:val="clear" w:color="auto" w:fill="auto"/>
          </w:tcPr>
          <w:p w:rsidR="00C928D4" w:rsidRPr="003C76E4" w:rsidRDefault="00C928D4" w:rsidP="00BC2818">
            <w:pPr>
              <w:pStyle w:val="BCTabelleText"/>
              <w:rPr>
                <w:rFonts w:ascii="Arial" w:hAnsi="Arial"/>
                <w:b/>
              </w:rPr>
            </w:pPr>
            <w:r w:rsidRPr="003C76E4">
              <w:rPr>
                <w:rFonts w:ascii="Arial" w:hAnsi="Arial"/>
                <w:b/>
              </w:rPr>
              <w:t>3.2.1.2 Sprechen</w:t>
            </w:r>
          </w:p>
          <w:p w:rsidR="00C928D4" w:rsidRDefault="00C928D4" w:rsidP="00BC2818">
            <w:pPr>
              <w:spacing w:before="60" w:line="360" w:lineRule="auto"/>
            </w:pPr>
            <w:r>
              <w:t>(1) sich verständlich machen</w:t>
            </w:r>
          </w:p>
          <w:p w:rsidR="00A24430" w:rsidRDefault="00A24430" w:rsidP="00BC2818">
            <w:pPr>
              <w:spacing w:before="60" w:line="360" w:lineRule="auto"/>
              <w:rPr>
                <w:rFonts w:eastAsia="Calibri" w:cs="Arial"/>
                <w:szCs w:val="22"/>
              </w:rPr>
            </w:pPr>
          </w:p>
          <w:p w:rsidR="00C928D4" w:rsidRDefault="00C928D4" w:rsidP="00BC2818">
            <w:pPr>
              <w:pStyle w:val="BCTabelleText"/>
              <w:rPr>
                <w:rFonts w:ascii="Arial" w:hAnsi="Arial"/>
              </w:rPr>
            </w:pPr>
            <w:r>
              <w:rPr>
                <w:rFonts w:ascii="Arial" w:hAnsi="Arial"/>
              </w:rPr>
              <w:t>(4) eigene Vorlieben und Abneigu</w:t>
            </w:r>
            <w:r>
              <w:rPr>
                <w:rFonts w:ascii="Arial" w:hAnsi="Arial"/>
              </w:rPr>
              <w:t>n</w:t>
            </w:r>
            <w:r>
              <w:rPr>
                <w:rFonts w:ascii="Arial" w:hAnsi="Arial"/>
              </w:rPr>
              <w:t>gen nennen</w:t>
            </w:r>
          </w:p>
          <w:p w:rsidR="007F28D4" w:rsidRDefault="007F28D4" w:rsidP="00BC2818">
            <w:pPr>
              <w:pStyle w:val="BCTabelleText"/>
              <w:rPr>
                <w:rFonts w:ascii="Arial" w:hAnsi="Arial"/>
              </w:rPr>
            </w:pPr>
          </w:p>
          <w:p w:rsidR="007F28D4" w:rsidRDefault="007F28D4" w:rsidP="007F28D4">
            <w:pPr>
              <w:pStyle w:val="BCTabelleText"/>
              <w:rPr>
                <w:rFonts w:ascii="Arial" w:hAnsi="Arial"/>
                <w:b/>
              </w:rPr>
            </w:pPr>
            <w:r w:rsidRPr="0013316C">
              <w:rPr>
                <w:rFonts w:ascii="Arial" w:hAnsi="Arial"/>
                <w:b/>
              </w:rPr>
              <w:t>3.2.2.1 Aussprache und Intonat</w:t>
            </w:r>
            <w:r w:rsidRPr="0013316C">
              <w:rPr>
                <w:rFonts w:ascii="Arial" w:hAnsi="Arial"/>
                <w:b/>
              </w:rPr>
              <w:t>i</w:t>
            </w:r>
            <w:r w:rsidRPr="0013316C">
              <w:rPr>
                <w:rFonts w:ascii="Arial" w:hAnsi="Arial"/>
                <w:b/>
              </w:rPr>
              <w:t>on, Wortschatz, sprachl</w:t>
            </w:r>
            <w:r w:rsidRPr="0013316C">
              <w:rPr>
                <w:rFonts w:ascii="Arial" w:hAnsi="Arial"/>
                <w:b/>
              </w:rPr>
              <w:t>i</w:t>
            </w:r>
            <w:r w:rsidRPr="0013316C">
              <w:rPr>
                <w:rFonts w:ascii="Arial" w:hAnsi="Arial"/>
                <w:b/>
              </w:rPr>
              <w:t>che Mittel</w:t>
            </w:r>
          </w:p>
          <w:p w:rsidR="007F28D4" w:rsidRDefault="007F28D4" w:rsidP="007F28D4">
            <w:pPr>
              <w:pStyle w:val="BCTabelleText"/>
              <w:rPr>
                <w:rFonts w:ascii="Arial" w:hAnsi="Arial"/>
              </w:rPr>
            </w:pPr>
            <w:r w:rsidRPr="0055650D">
              <w:rPr>
                <w:rFonts w:ascii="Arial" w:hAnsi="Arial"/>
              </w:rPr>
              <w:t>(1) Laute unterscheiden</w:t>
            </w:r>
          </w:p>
          <w:p w:rsidR="007F28D4" w:rsidRPr="0055650D" w:rsidRDefault="007F28D4" w:rsidP="007F28D4">
            <w:pPr>
              <w:pStyle w:val="BCTabelleText"/>
              <w:rPr>
                <w:rFonts w:ascii="Arial" w:hAnsi="Arial"/>
              </w:rPr>
            </w:pPr>
          </w:p>
          <w:p w:rsidR="007F28D4" w:rsidRDefault="007F28D4" w:rsidP="007F28D4">
            <w:pPr>
              <w:pStyle w:val="BCTabelleText"/>
              <w:rPr>
                <w:rFonts w:ascii="Arial" w:hAnsi="Arial"/>
              </w:rPr>
            </w:pPr>
            <w:r w:rsidRPr="0055650D">
              <w:rPr>
                <w:rFonts w:ascii="Arial" w:hAnsi="Arial"/>
              </w:rPr>
              <w:t>(2) Laute weitgehen</w:t>
            </w:r>
            <w:r>
              <w:rPr>
                <w:rFonts w:ascii="Arial" w:hAnsi="Arial"/>
              </w:rPr>
              <w:t>d</w:t>
            </w:r>
            <w:r w:rsidRPr="0055650D">
              <w:rPr>
                <w:rFonts w:ascii="Arial" w:hAnsi="Arial"/>
              </w:rPr>
              <w:t xml:space="preserve"> zielgerecht au</w:t>
            </w:r>
            <w:r w:rsidRPr="0055650D">
              <w:rPr>
                <w:rFonts w:ascii="Arial" w:hAnsi="Arial"/>
              </w:rPr>
              <w:t>s</w:t>
            </w:r>
            <w:r w:rsidRPr="0055650D">
              <w:rPr>
                <w:rFonts w:ascii="Arial" w:hAnsi="Arial"/>
              </w:rPr>
              <w:t>sprechen</w:t>
            </w:r>
          </w:p>
          <w:p w:rsidR="007F28D4" w:rsidRPr="0055650D" w:rsidRDefault="007F28D4" w:rsidP="007F28D4">
            <w:pPr>
              <w:pStyle w:val="BCTabelleText"/>
              <w:rPr>
                <w:rFonts w:ascii="Arial" w:hAnsi="Arial"/>
              </w:rPr>
            </w:pPr>
          </w:p>
          <w:p w:rsidR="007F28D4" w:rsidRDefault="007F28D4" w:rsidP="00BC2818">
            <w:pPr>
              <w:pStyle w:val="BCTabelleText"/>
              <w:rPr>
                <w:rFonts w:ascii="Arial" w:hAnsi="Arial"/>
              </w:rPr>
            </w:pPr>
            <w:r w:rsidRPr="0055650D">
              <w:rPr>
                <w:rFonts w:ascii="Arial" w:hAnsi="Arial"/>
              </w:rPr>
              <w:t>(4) die Satzmelodie von Auss</w:t>
            </w:r>
            <w:r w:rsidRPr="0055650D">
              <w:rPr>
                <w:rFonts w:ascii="Arial" w:hAnsi="Arial"/>
              </w:rPr>
              <w:t>a</w:t>
            </w:r>
            <w:r w:rsidRPr="0055650D">
              <w:rPr>
                <w:rFonts w:ascii="Arial" w:hAnsi="Arial"/>
              </w:rPr>
              <w:t>ge-Aufforderungs- und Fragesätzen unte</w:t>
            </w:r>
            <w:r w:rsidRPr="0055650D">
              <w:rPr>
                <w:rFonts w:ascii="Arial" w:hAnsi="Arial"/>
              </w:rPr>
              <w:t>r</w:t>
            </w:r>
            <w:r w:rsidRPr="0055650D">
              <w:rPr>
                <w:rFonts w:ascii="Arial" w:hAnsi="Arial"/>
              </w:rPr>
              <w:t>scheiden</w:t>
            </w:r>
          </w:p>
          <w:p w:rsidR="00A24430" w:rsidRPr="007F28D4" w:rsidRDefault="00A24430" w:rsidP="00BC2818">
            <w:pPr>
              <w:pStyle w:val="BCTabelleText"/>
              <w:rPr>
                <w:rFonts w:ascii="Arial" w:hAnsi="Arial"/>
              </w:rPr>
            </w:pPr>
          </w:p>
        </w:tc>
        <w:tc>
          <w:tcPr>
            <w:tcW w:w="1424" w:type="pct"/>
            <w:tcBorders>
              <w:top w:val="nil"/>
              <w:left w:val="single" w:sz="4" w:space="0" w:color="auto"/>
              <w:bottom w:val="nil"/>
              <w:right w:val="single" w:sz="4" w:space="0" w:color="auto"/>
            </w:tcBorders>
            <w:shd w:val="clear" w:color="auto" w:fill="auto"/>
          </w:tcPr>
          <w:p w:rsidR="0000169B" w:rsidRPr="0000169B" w:rsidRDefault="0000169B" w:rsidP="00BC2818">
            <w:pPr>
              <w:pStyle w:val="BCTabelleTextFett"/>
              <w:rPr>
                <w:rFonts w:ascii="Arial" w:hAnsi="Arial" w:cs="Arial"/>
                <w:b w:val="0"/>
              </w:rPr>
            </w:pPr>
            <w:r w:rsidRPr="0000169B">
              <w:rPr>
                <w:rFonts w:ascii="Arial" w:hAnsi="Arial" w:cs="Arial"/>
                <w:b w:val="0"/>
              </w:rPr>
              <w:t xml:space="preserve">Die Lehrkraft </w:t>
            </w:r>
            <w:r>
              <w:rPr>
                <w:rFonts w:ascii="Arial" w:hAnsi="Arial" w:cs="Arial"/>
                <w:b w:val="0"/>
              </w:rPr>
              <w:t>nutzt folgende Sätze zum Di</w:t>
            </w:r>
            <w:r>
              <w:rPr>
                <w:rFonts w:ascii="Arial" w:hAnsi="Arial" w:cs="Arial"/>
                <w:b w:val="0"/>
              </w:rPr>
              <w:t>a</w:t>
            </w:r>
            <w:r>
              <w:rPr>
                <w:rFonts w:ascii="Arial" w:hAnsi="Arial" w:cs="Arial"/>
                <w:b w:val="0"/>
              </w:rPr>
              <w:t>log:</w:t>
            </w:r>
          </w:p>
          <w:p w:rsidR="00C928D4" w:rsidRPr="0000169B" w:rsidRDefault="00C928D4" w:rsidP="00BC2818">
            <w:pPr>
              <w:pStyle w:val="BCTabelleTextFett"/>
              <w:rPr>
                <w:rFonts w:ascii="Arial" w:hAnsi="Arial" w:cs="Arial"/>
                <w:i/>
                <w:lang w:val="fr-FR"/>
              </w:rPr>
            </w:pPr>
            <w:r w:rsidRPr="0000169B">
              <w:rPr>
                <w:rFonts w:ascii="Arial" w:hAnsi="Arial" w:cs="Arial"/>
                <w:b w:val="0"/>
                <w:lang w:val="fr-FR"/>
              </w:rPr>
              <w:t>«</w:t>
            </w:r>
            <w:r w:rsidRPr="0000169B">
              <w:rPr>
                <w:rFonts w:ascii="Arial" w:hAnsi="Arial" w:cs="Arial"/>
                <w:i/>
                <w:lang w:val="fr-FR"/>
              </w:rPr>
              <w:t>Tu aimes les pommes/ …?»</w:t>
            </w:r>
          </w:p>
          <w:p w:rsidR="00C928D4" w:rsidRPr="0000169B" w:rsidRDefault="00C928D4" w:rsidP="00BC2818">
            <w:pPr>
              <w:spacing w:before="60" w:line="360" w:lineRule="auto"/>
              <w:rPr>
                <w:rFonts w:eastAsia="Calibri" w:cs="Arial"/>
                <w:i/>
                <w:szCs w:val="22"/>
                <w:lang w:val="fr-FR"/>
              </w:rPr>
            </w:pPr>
            <w:r w:rsidRPr="0000169B">
              <w:rPr>
                <w:rFonts w:cs="Arial"/>
                <w:lang w:val="fr-FR"/>
              </w:rPr>
              <w:t>«</w:t>
            </w:r>
            <w:r w:rsidRPr="0000169B">
              <w:rPr>
                <w:rFonts w:cs="Arial"/>
                <w:i/>
                <w:lang w:val="fr-FR"/>
              </w:rPr>
              <w:t>Oui, j’aime les pommes/ Non je n’aime pas les pommes.»</w:t>
            </w:r>
          </w:p>
        </w:tc>
        <w:tc>
          <w:tcPr>
            <w:tcW w:w="1181" w:type="pct"/>
            <w:tcBorders>
              <w:top w:val="nil"/>
              <w:left w:val="single" w:sz="4" w:space="0" w:color="auto"/>
              <w:bottom w:val="nil"/>
              <w:right w:val="single" w:sz="4" w:space="0" w:color="auto"/>
            </w:tcBorders>
            <w:shd w:val="clear" w:color="auto" w:fill="auto"/>
          </w:tcPr>
          <w:p w:rsidR="00C928D4" w:rsidRPr="0000169B" w:rsidRDefault="00C928D4" w:rsidP="00BC2818">
            <w:pPr>
              <w:spacing w:before="60" w:line="360" w:lineRule="auto"/>
              <w:rPr>
                <w:rFonts w:eastAsia="Calibri" w:cs="Arial"/>
                <w:i/>
                <w:szCs w:val="22"/>
                <w:lang w:val="fr-FR"/>
              </w:rPr>
            </w:pPr>
          </w:p>
        </w:tc>
      </w:tr>
      <w:tr w:rsidR="008A1C23" w:rsidRPr="0053571B" w:rsidTr="007F28D4">
        <w:trPr>
          <w:trHeight w:val="20"/>
        </w:trPr>
        <w:tc>
          <w:tcPr>
            <w:tcW w:w="1192" w:type="pct"/>
            <w:tcBorders>
              <w:top w:val="nil"/>
              <w:left w:val="single" w:sz="4" w:space="0" w:color="auto"/>
              <w:bottom w:val="single" w:sz="4" w:space="0" w:color="auto"/>
              <w:right w:val="single" w:sz="4" w:space="0" w:color="auto"/>
            </w:tcBorders>
            <w:shd w:val="clear" w:color="auto" w:fill="auto"/>
          </w:tcPr>
          <w:p w:rsidR="008A1C23" w:rsidRPr="0053571B" w:rsidRDefault="008A1C23" w:rsidP="00BC2818">
            <w:pPr>
              <w:spacing w:before="60" w:line="360" w:lineRule="auto"/>
              <w:rPr>
                <w:rFonts w:eastAsia="Calibri" w:cs="Arial"/>
                <w:szCs w:val="22"/>
              </w:rPr>
            </w:pPr>
          </w:p>
        </w:tc>
        <w:tc>
          <w:tcPr>
            <w:tcW w:w="1203" w:type="pct"/>
            <w:tcBorders>
              <w:top w:val="nil"/>
              <w:left w:val="single" w:sz="4" w:space="0" w:color="auto"/>
              <w:bottom w:val="single" w:sz="4" w:space="0" w:color="auto"/>
              <w:right w:val="single" w:sz="4" w:space="0" w:color="auto"/>
            </w:tcBorders>
            <w:shd w:val="clear" w:color="auto" w:fill="auto"/>
          </w:tcPr>
          <w:p w:rsidR="008A1C23" w:rsidRDefault="008A1C23" w:rsidP="00BC2818">
            <w:pPr>
              <w:pStyle w:val="BCTabelleText"/>
              <w:rPr>
                <w:rFonts w:ascii="Arial" w:hAnsi="Arial"/>
              </w:rPr>
            </w:pPr>
            <w:r w:rsidRPr="0055650D">
              <w:rPr>
                <w:rFonts w:ascii="Arial" w:hAnsi="Arial"/>
              </w:rPr>
              <w:t>(5) einen bekannten Wortschatz a</w:t>
            </w:r>
            <w:r w:rsidRPr="0055650D">
              <w:rPr>
                <w:rFonts w:ascii="Arial" w:hAnsi="Arial"/>
              </w:rPr>
              <w:t>n</w:t>
            </w:r>
            <w:r w:rsidRPr="0055650D">
              <w:rPr>
                <w:rFonts w:ascii="Arial" w:hAnsi="Arial"/>
              </w:rPr>
              <w:t>wenden</w:t>
            </w:r>
          </w:p>
          <w:p w:rsidR="007F28D4" w:rsidRPr="0055650D" w:rsidRDefault="007F28D4" w:rsidP="00BC2818">
            <w:pPr>
              <w:pStyle w:val="BCTabelleText"/>
              <w:rPr>
                <w:rFonts w:ascii="Arial" w:hAnsi="Arial"/>
              </w:rPr>
            </w:pPr>
          </w:p>
          <w:p w:rsidR="008A1C23" w:rsidRDefault="008A1C23" w:rsidP="00BC2818">
            <w:pPr>
              <w:pStyle w:val="BCTabelleText"/>
              <w:rPr>
                <w:rFonts w:ascii="Arial" w:hAnsi="Arial"/>
              </w:rPr>
            </w:pPr>
            <w:r w:rsidRPr="0055650D">
              <w:rPr>
                <w:rFonts w:ascii="Arial" w:hAnsi="Arial"/>
              </w:rPr>
              <w:t>(10) Einzahl und Mehrzahl unte</w:t>
            </w:r>
            <w:r w:rsidRPr="0055650D">
              <w:rPr>
                <w:rFonts w:ascii="Arial" w:hAnsi="Arial"/>
              </w:rPr>
              <w:t>r</w:t>
            </w:r>
            <w:r w:rsidRPr="0055650D">
              <w:rPr>
                <w:rFonts w:ascii="Arial" w:hAnsi="Arial"/>
              </w:rPr>
              <w:t>scheiden</w:t>
            </w:r>
          </w:p>
          <w:p w:rsidR="007F28D4" w:rsidRPr="0055650D" w:rsidRDefault="007F28D4" w:rsidP="00BC2818">
            <w:pPr>
              <w:pStyle w:val="BCTabelleText"/>
              <w:rPr>
                <w:rFonts w:ascii="Arial" w:hAnsi="Arial"/>
              </w:rPr>
            </w:pPr>
          </w:p>
          <w:p w:rsidR="008A1C23" w:rsidRDefault="008A1C23" w:rsidP="00BC2818">
            <w:pPr>
              <w:pStyle w:val="BCTabelleText"/>
              <w:rPr>
                <w:rFonts w:ascii="Arial" w:hAnsi="Arial"/>
              </w:rPr>
            </w:pPr>
            <w:r w:rsidRPr="0055650D">
              <w:rPr>
                <w:rFonts w:ascii="Arial" w:hAnsi="Arial"/>
              </w:rPr>
              <w:t>(15) Sätze nach vorgegebenem Muster bilden</w:t>
            </w:r>
          </w:p>
          <w:p w:rsidR="007F28D4" w:rsidRDefault="007F28D4" w:rsidP="00BC2818">
            <w:pPr>
              <w:pStyle w:val="BCTabelleText"/>
              <w:rPr>
                <w:rFonts w:ascii="Arial" w:hAnsi="Arial"/>
              </w:rPr>
            </w:pPr>
          </w:p>
          <w:p w:rsidR="008A1C23" w:rsidRDefault="008A1C23" w:rsidP="00BC2818">
            <w:pPr>
              <w:spacing w:before="60" w:line="360" w:lineRule="auto"/>
            </w:pPr>
            <w:r w:rsidRPr="0013316C">
              <w:lastRenderedPageBreak/>
              <w:t>(17) bejahte und verneinte Au</w:t>
            </w:r>
            <w:r w:rsidRPr="0013316C">
              <w:t>s</w:t>
            </w:r>
            <w:r w:rsidRPr="0013316C">
              <w:t>sagen nach bekanntem Muster formulieren</w:t>
            </w:r>
          </w:p>
          <w:p w:rsidR="00A24430" w:rsidRPr="0053571B" w:rsidRDefault="00A24430" w:rsidP="00BC2818">
            <w:pPr>
              <w:spacing w:before="60" w:line="360" w:lineRule="auto"/>
              <w:rPr>
                <w:rFonts w:eastAsia="Calibri" w:cs="Arial"/>
                <w:szCs w:val="22"/>
              </w:rPr>
            </w:pPr>
          </w:p>
        </w:tc>
        <w:tc>
          <w:tcPr>
            <w:tcW w:w="1424" w:type="pct"/>
            <w:tcBorders>
              <w:top w:val="nil"/>
              <w:left w:val="single" w:sz="4" w:space="0" w:color="auto"/>
              <w:right w:val="single" w:sz="4" w:space="0" w:color="auto"/>
            </w:tcBorders>
            <w:shd w:val="clear" w:color="auto" w:fill="auto"/>
          </w:tcPr>
          <w:p w:rsidR="008A1C23" w:rsidRPr="0053571B" w:rsidRDefault="008A1C23" w:rsidP="00A43E62">
            <w:pPr>
              <w:spacing w:before="60" w:line="360" w:lineRule="auto"/>
              <w:rPr>
                <w:rFonts w:eastAsia="Calibri" w:cs="Arial"/>
                <w:i/>
                <w:szCs w:val="22"/>
              </w:rPr>
            </w:pPr>
          </w:p>
        </w:tc>
        <w:tc>
          <w:tcPr>
            <w:tcW w:w="1181" w:type="pct"/>
            <w:tcBorders>
              <w:top w:val="nil"/>
              <w:left w:val="single" w:sz="4" w:space="0" w:color="auto"/>
              <w:right w:val="single" w:sz="4" w:space="0" w:color="auto"/>
            </w:tcBorders>
            <w:shd w:val="clear" w:color="auto" w:fill="auto"/>
          </w:tcPr>
          <w:p w:rsidR="008A1C23" w:rsidRPr="0053571B" w:rsidRDefault="008A1C23" w:rsidP="00BC2818">
            <w:pPr>
              <w:spacing w:before="60" w:line="360" w:lineRule="auto"/>
              <w:rPr>
                <w:rFonts w:eastAsia="Calibri" w:cs="Arial"/>
                <w:i/>
                <w:szCs w:val="22"/>
              </w:rPr>
            </w:pPr>
          </w:p>
        </w:tc>
      </w:tr>
      <w:tr w:rsidR="008A1C23" w:rsidRPr="0053571B" w:rsidTr="007E0056">
        <w:trPr>
          <w:trHeight w:val="20"/>
        </w:trPr>
        <w:tc>
          <w:tcPr>
            <w:tcW w:w="1192" w:type="pct"/>
            <w:tcBorders>
              <w:top w:val="single" w:sz="4" w:space="0" w:color="auto"/>
              <w:left w:val="single" w:sz="4" w:space="0" w:color="auto"/>
              <w:bottom w:val="single" w:sz="4" w:space="0" w:color="auto"/>
              <w:right w:val="single" w:sz="4" w:space="0" w:color="auto"/>
            </w:tcBorders>
            <w:shd w:val="clear" w:color="auto" w:fill="auto"/>
          </w:tcPr>
          <w:p w:rsidR="008A1C23" w:rsidRDefault="008A1C23" w:rsidP="00BC2818">
            <w:pPr>
              <w:pStyle w:val="BCTabelleText"/>
              <w:rPr>
                <w:rFonts w:ascii="Arial" w:hAnsi="Arial"/>
                <w:b/>
                <w:color w:val="0070C0"/>
              </w:rPr>
            </w:pPr>
            <w:r>
              <w:rPr>
                <w:rFonts w:ascii="Arial" w:hAnsi="Arial"/>
                <w:b/>
                <w:color w:val="0070C0"/>
              </w:rPr>
              <w:lastRenderedPageBreak/>
              <w:t>2</w:t>
            </w:r>
            <w:r w:rsidRPr="00B47AEC">
              <w:rPr>
                <w:rFonts w:ascii="Arial" w:hAnsi="Arial"/>
                <w:b/>
                <w:color w:val="0070C0"/>
              </w:rPr>
              <w:t>.1</w:t>
            </w:r>
            <w:r w:rsidRPr="00B47AEC">
              <w:rPr>
                <w:rFonts w:ascii="Arial" w:hAnsi="Arial"/>
                <w:color w:val="0070C0"/>
              </w:rPr>
              <w:t xml:space="preserve"> </w:t>
            </w:r>
            <w:r>
              <w:rPr>
                <w:rFonts w:ascii="Arial" w:hAnsi="Arial"/>
                <w:b/>
                <w:color w:val="0070C0"/>
              </w:rPr>
              <w:t xml:space="preserve">Sprachlernkompetenz </w:t>
            </w:r>
          </w:p>
          <w:p w:rsidR="008A1C23" w:rsidRPr="00B47AEC" w:rsidRDefault="008A1C23" w:rsidP="00BC2818">
            <w:pPr>
              <w:pStyle w:val="BCTabelleText"/>
              <w:rPr>
                <w:rFonts w:ascii="Arial" w:hAnsi="Arial"/>
                <w:b/>
                <w:color w:val="0070C0"/>
              </w:rPr>
            </w:pPr>
            <w:r>
              <w:rPr>
                <w:rFonts w:ascii="Arial" w:hAnsi="Arial"/>
                <w:b/>
                <w:color w:val="0070C0"/>
              </w:rPr>
              <w:t>(und Sprachlernstrategien)</w:t>
            </w:r>
            <w:r w:rsidRPr="00B47AEC">
              <w:rPr>
                <w:rFonts w:ascii="Arial" w:hAnsi="Arial"/>
                <w:b/>
                <w:color w:val="0070C0"/>
              </w:rPr>
              <w:t xml:space="preserve"> </w:t>
            </w:r>
          </w:p>
          <w:p w:rsidR="008A1C23" w:rsidRDefault="008A1C23" w:rsidP="00BC2818">
            <w:pPr>
              <w:pStyle w:val="BCTabelleText"/>
              <w:rPr>
                <w:rFonts w:ascii="Arial" w:eastAsia="Trebuchet MS" w:hAnsi="Arial"/>
                <w:color w:val="0070C0"/>
              </w:rPr>
            </w:pPr>
            <w:r>
              <w:rPr>
                <w:rFonts w:ascii="Arial" w:eastAsia="Trebuchet MS" w:hAnsi="Arial"/>
                <w:color w:val="0070C0"/>
              </w:rPr>
              <w:t>2. Strategien zum Verstehen ku</w:t>
            </w:r>
            <w:r>
              <w:rPr>
                <w:rFonts w:ascii="Arial" w:eastAsia="Trebuchet MS" w:hAnsi="Arial"/>
                <w:color w:val="0070C0"/>
              </w:rPr>
              <w:t>r</w:t>
            </w:r>
            <w:r>
              <w:rPr>
                <w:rFonts w:ascii="Arial" w:eastAsia="Trebuchet MS" w:hAnsi="Arial"/>
                <w:color w:val="0070C0"/>
              </w:rPr>
              <w:t>zer kommunikativer Bo</w:t>
            </w:r>
            <w:r>
              <w:rPr>
                <w:rFonts w:ascii="Arial" w:eastAsia="Trebuchet MS" w:hAnsi="Arial"/>
                <w:color w:val="0070C0"/>
              </w:rPr>
              <w:t>t</w:t>
            </w:r>
            <w:r w:rsidR="0008129F">
              <w:rPr>
                <w:rFonts w:ascii="Arial" w:eastAsia="Trebuchet MS" w:hAnsi="Arial"/>
                <w:color w:val="0070C0"/>
              </w:rPr>
              <w:t>schaften nutzen</w:t>
            </w:r>
          </w:p>
          <w:p w:rsidR="0008129F" w:rsidRDefault="0008129F" w:rsidP="00BC2818">
            <w:pPr>
              <w:pStyle w:val="BCTabelleText"/>
              <w:rPr>
                <w:rFonts w:ascii="Arial" w:eastAsia="Trebuchet MS" w:hAnsi="Arial"/>
                <w:color w:val="0070C0"/>
              </w:rPr>
            </w:pPr>
          </w:p>
          <w:p w:rsidR="008A1C23" w:rsidRDefault="008A1C23" w:rsidP="00BC2818">
            <w:pPr>
              <w:pStyle w:val="BCTabelleText"/>
              <w:rPr>
                <w:rFonts w:ascii="Arial" w:eastAsia="Trebuchet MS" w:hAnsi="Arial"/>
                <w:color w:val="0070C0"/>
              </w:rPr>
            </w:pPr>
            <w:r w:rsidRPr="0055650D">
              <w:rPr>
                <w:rFonts w:ascii="Arial" w:eastAsia="Trebuchet MS" w:hAnsi="Arial"/>
                <w:color w:val="0070C0"/>
              </w:rPr>
              <w:t>7. sich auf das Wesentliche einer Ä</w:t>
            </w:r>
            <w:r w:rsidRPr="0055650D">
              <w:rPr>
                <w:rFonts w:ascii="Arial" w:eastAsia="Trebuchet MS" w:hAnsi="Arial"/>
                <w:color w:val="0070C0"/>
              </w:rPr>
              <w:t>u</w:t>
            </w:r>
            <w:r w:rsidRPr="0055650D">
              <w:rPr>
                <w:rFonts w:ascii="Arial" w:eastAsia="Trebuchet MS" w:hAnsi="Arial"/>
                <w:color w:val="0070C0"/>
              </w:rPr>
              <w:t>ßerung fokussieren</w:t>
            </w:r>
          </w:p>
          <w:p w:rsidR="008A1C23" w:rsidRPr="0053571B" w:rsidRDefault="008A1C23" w:rsidP="00BC2818">
            <w:pPr>
              <w:spacing w:before="60" w:line="360" w:lineRule="auto"/>
              <w:rPr>
                <w:rFonts w:eastAsia="Calibri" w:cs="Arial"/>
                <w:szCs w:val="22"/>
              </w:rPr>
            </w:pPr>
          </w:p>
        </w:tc>
        <w:tc>
          <w:tcPr>
            <w:tcW w:w="1203" w:type="pct"/>
            <w:tcBorders>
              <w:top w:val="single" w:sz="4" w:space="0" w:color="auto"/>
              <w:left w:val="single" w:sz="4" w:space="0" w:color="auto"/>
              <w:bottom w:val="single" w:sz="4" w:space="0" w:color="auto"/>
              <w:right w:val="single" w:sz="4" w:space="0" w:color="auto"/>
            </w:tcBorders>
            <w:shd w:val="clear" w:color="auto" w:fill="auto"/>
          </w:tcPr>
          <w:p w:rsidR="008A1C23" w:rsidRPr="00B47AEC" w:rsidRDefault="008A1C23" w:rsidP="00BC2818">
            <w:pPr>
              <w:pStyle w:val="BCTabelleText"/>
              <w:rPr>
                <w:rFonts w:ascii="Arial" w:hAnsi="Arial"/>
                <w:b/>
              </w:rPr>
            </w:pPr>
            <w:r>
              <w:rPr>
                <w:rFonts w:ascii="Arial" w:hAnsi="Arial"/>
                <w:b/>
              </w:rPr>
              <w:t>3.2</w:t>
            </w:r>
            <w:r w:rsidRPr="00B47AEC">
              <w:rPr>
                <w:rFonts w:ascii="Arial" w:hAnsi="Arial"/>
                <w:b/>
              </w:rPr>
              <w:t xml:space="preserve">.1.1 </w:t>
            </w:r>
            <w:r>
              <w:rPr>
                <w:rFonts w:ascii="Arial" w:hAnsi="Arial"/>
                <w:b/>
              </w:rPr>
              <w:t>Hör-/Hör</w:t>
            </w:r>
            <w:r w:rsidRPr="0055650D">
              <w:rPr>
                <w:rFonts w:ascii="Arial" w:hAnsi="Arial"/>
                <w:b/>
              </w:rPr>
              <w:t>seh</w:t>
            </w:r>
            <w:r>
              <w:rPr>
                <w:rFonts w:ascii="Arial" w:hAnsi="Arial"/>
                <w:b/>
              </w:rPr>
              <w:t>verstehen</w:t>
            </w:r>
          </w:p>
          <w:p w:rsidR="008A1C23" w:rsidRPr="0053571B" w:rsidRDefault="008A1C23" w:rsidP="00BC2818">
            <w:pPr>
              <w:spacing w:before="60" w:line="360" w:lineRule="auto"/>
              <w:rPr>
                <w:rFonts w:eastAsia="Calibri" w:cs="Arial"/>
                <w:szCs w:val="22"/>
              </w:rPr>
            </w:pPr>
            <w:r>
              <w:t>(1) Körpersprache (Mimik , Ge</w:t>
            </w:r>
            <w:r>
              <w:t>s</w:t>
            </w:r>
            <w:r>
              <w:t xml:space="preserve">tik), </w:t>
            </w:r>
            <w:r w:rsidRPr="00B47AEC">
              <w:t xml:space="preserve">Stimmeinsatz </w:t>
            </w:r>
            <w:r>
              <w:t>(Artikulation, Intonat</w:t>
            </w:r>
            <w:r>
              <w:t>i</w:t>
            </w:r>
            <w:r>
              <w:t xml:space="preserve">on und Sprechtempo) </w:t>
            </w:r>
            <w:r w:rsidRPr="00B47AEC">
              <w:t>und Visualisi</w:t>
            </w:r>
            <w:r w:rsidRPr="00B47AEC">
              <w:t>e</w:t>
            </w:r>
            <w:r w:rsidRPr="00B47AEC">
              <w:t xml:space="preserve">rungshilfen </w:t>
            </w:r>
            <w:r>
              <w:t>(Bilder und Realia) zu Ve</w:t>
            </w:r>
            <w:r>
              <w:t>r</w:t>
            </w:r>
            <w:r>
              <w:t xml:space="preserve">stehen </w:t>
            </w:r>
            <w:r w:rsidRPr="00B47AEC">
              <w:t>nutzen</w:t>
            </w:r>
          </w:p>
        </w:tc>
        <w:tc>
          <w:tcPr>
            <w:tcW w:w="1424" w:type="pct"/>
            <w:tcBorders>
              <w:left w:val="single" w:sz="4" w:space="0" w:color="auto"/>
              <w:bottom w:val="single" w:sz="4" w:space="0" w:color="auto"/>
              <w:right w:val="single" w:sz="4" w:space="0" w:color="auto"/>
            </w:tcBorders>
            <w:shd w:val="clear" w:color="auto" w:fill="auto"/>
          </w:tcPr>
          <w:p w:rsidR="008A1C23" w:rsidRPr="000D5A84" w:rsidRDefault="008A1C23" w:rsidP="00BC2818">
            <w:pPr>
              <w:pStyle w:val="BCTabelleTextFett"/>
              <w:rPr>
                <w:rFonts w:ascii="Arial" w:hAnsi="Arial" w:cs="Arial"/>
              </w:rPr>
            </w:pPr>
            <w:r w:rsidRPr="000D5A84">
              <w:rPr>
                <w:rFonts w:ascii="Arial" w:hAnsi="Arial" w:cs="Arial"/>
              </w:rPr>
              <w:t>Hör-/Hörsehverstehen</w:t>
            </w:r>
            <w:r>
              <w:rPr>
                <w:rFonts w:ascii="Arial" w:hAnsi="Arial" w:cs="Arial"/>
              </w:rPr>
              <w:t xml:space="preserve"> (TPR)</w:t>
            </w:r>
          </w:p>
          <w:p w:rsidR="008A1C23" w:rsidRPr="004F1E3E" w:rsidRDefault="008A1C23" w:rsidP="00BC2818">
            <w:pPr>
              <w:pStyle w:val="BCTabelleTextFett"/>
              <w:rPr>
                <w:rFonts w:ascii="Arial" w:hAnsi="Arial" w:cs="Arial"/>
                <w:b w:val="0"/>
              </w:rPr>
            </w:pPr>
            <w:r w:rsidRPr="004F1E3E">
              <w:rPr>
                <w:rFonts w:ascii="Arial" w:hAnsi="Arial" w:cs="Arial"/>
                <w:b w:val="0"/>
              </w:rPr>
              <w:t>Wortschatzeinführung</w:t>
            </w:r>
          </w:p>
          <w:p w:rsidR="008A1C23" w:rsidRDefault="008A1C23" w:rsidP="00BC2818">
            <w:pPr>
              <w:pStyle w:val="BCTabelleTextFett"/>
              <w:rPr>
                <w:rFonts w:ascii="Arial" w:hAnsi="Arial" w:cs="Arial"/>
                <w:b w:val="0"/>
              </w:rPr>
            </w:pPr>
            <w:r>
              <w:rPr>
                <w:rFonts w:ascii="Arial" w:hAnsi="Arial" w:cs="Arial"/>
                <w:b w:val="0"/>
              </w:rPr>
              <w:t>Die Lehrkraft hat im Klassenzimmer einen Verkauf</w:t>
            </w:r>
            <w:r>
              <w:rPr>
                <w:rFonts w:ascii="Arial" w:hAnsi="Arial" w:cs="Arial"/>
                <w:b w:val="0"/>
              </w:rPr>
              <w:t>s</w:t>
            </w:r>
            <w:r>
              <w:rPr>
                <w:rFonts w:ascii="Arial" w:hAnsi="Arial" w:cs="Arial"/>
                <w:b w:val="0"/>
              </w:rPr>
              <w:t>stand aufgebaut und spielt mithilfe einer Handpuppe eine Ve</w:t>
            </w:r>
            <w:r>
              <w:rPr>
                <w:rFonts w:ascii="Arial" w:hAnsi="Arial" w:cs="Arial"/>
                <w:b w:val="0"/>
              </w:rPr>
              <w:t>r</w:t>
            </w:r>
            <w:r>
              <w:rPr>
                <w:rFonts w:ascii="Arial" w:hAnsi="Arial" w:cs="Arial"/>
                <w:b w:val="0"/>
              </w:rPr>
              <w:t xml:space="preserve">kaufsszene vor. </w:t>
            </w:r>
          </w:p>
          <w:p w:rsidR="008A1C23" w:rsidRDefault="008A1C23" w:rsidP="00BC2818">
            <w:pPr>
              <w:pStyle w:val="BCTabelleTextFett"/>
              <w:rPr>
                <w:rFonts w:ascii="Arial" w:hAnsi="Arial" w:cs="Arial"/>
                <w:b w:val="0"/>
              </w:rPr>
            </w:pPr>
          </w:p>
          <w:p w:rsidR="008A1C23" w:rsidRPr="006026D3" w:rsidRDefault="008A1C23" w:rsidP="00BC2818">
            <w:pPr>
              <w:pStyle w:val="BCTabelleTextFett"/>
              <w:rPr>
                <w:rFonts w:ascii="Arial" w:hAnsi="Arial" w:cs="Arial"/>
                <w:b w:val="0"/>
                <w:i/>
              </w:rPr>
            </w:pPr>
            <w:r w:rsidRPr="006026D3">
              <w:rPr>
                <w:rFonts w:ascii="Arial" w:hAnsi="Arial" w:cs="Arial"/>
                <w:b w:val="0"/>
              </w:rPr>
              <w:t>Lehrkraft als Verkäufer (L):</w:t>
            </w:r>
            <w:r>
              <w:t xml:space="preserve"> </w:t>
            </w:r>
            <w:r w:rsidRPr="00F23F30">
              <w:rPr>
                <w:rFonts w:ascii="Arial" w:hAnsi="Arial" w:cs="Arial"/>
                <w:i/>
              </w:rPr>
              <w:t>«</w:t>
            </w:r>
            <w:r w:rsidRPr="006026D3">
              <w:rPr>
                <w:rFonts w:ascii="Arial" w:hAnsi="Arial" w:cs="Arial"/>
                <w:b w:val="0"/>
              </w:rPr>
              <w:t xml:space="preserve"> </w:t>
            </w:r>
            <w:r>
              <w:rPr>
                <w:rFonts w:ascii="Arial" w:hAnsi="Arial" w:cs="Arial"/>
                <w:i/>
              </w:rPr>
              <w:t>Bonjour! V</w:t>
            </w:r>
            <w:r w:rsidRPr="006026D3">
              <w:rPr>
                <w:rFonts w:ascii="Arial" w:hAnsi="Arial" w:cs="Arial"/>
                <w:i/>
              </w:rPr>
              <w:t>ous dés</w:t>
            </w:r>
            <w:r w:rsidRPr="006026D3">
              <w:rPr>
                <w:rFonts w:ascii="Arial" w:hAnsi="Arial" w:cs="Arial"/>
                <w:i/>
              </w:rPr>
              <w:t>i</w:t>
            </w:r>
            <w:r w:rsidRPr="006026D3">
              <w:rPr>
                <w:rFonts w:ascii="Arial" w:hAnsi="Arial" w:cs="Arial"/>
                <w:i/>
              </w:rPr>
              <w:t>rez?</w:t>
            </w:r>
            <w:r w:rsidRPr="00AB2DF8">
              <w:rPr>
                <w:rFonts w:ascii="Arial" w:hAnsi="Arial" w:cs="Arial"/>
                <w:i/>
              </w:rPr>
              <w:t xml:space="preserve"> »</w:t>
            </w:r>
            <w:r w:rsidRPr="006026D3">
              <w:rPr>
                <w:rFonts w:ascii="Arial" w:hAnsi="Arial" w:cs="Arial"/>
                <w:b w:val="0"/>
                <w:i/>
              </w:rPr>
              <w:t xml:space="preserve"> </w:t>
            </w:r>
          </w:p>
          <w:p w:rsidR="008A1C23" w:rsidRPr="003D4A7F" w:rsidRDefault="008A1C23" w:rsidP="00BC2818">
            <w:pPr>
              <w:pStyle w:val="BCTabelleTextFett"/>
              <w:rPr>
                <w:rFonts w:ascii="Arial" w:hAnsi="Arial" w:cs="Arial"/>
                <w:b w:val="0"/>
                <w:i/>
                <w:lang w:val="en-US"/>
              </w:rPr>
            </w:pPr>
            <w:r w:rsidRPr="00B62E3B">
              <w:rPr>
                <w:rFonts w:ascii="Arial" w:hAnsi="Arial" w:cs="Arial"/>
                <w:b w:val="0"/>
              </w:rPr>
              <w:t>Handpuppe als Käufer (H):</w:t>
            </w:r>
            <w:r w:rsidRPr="00B62E3B">
              <w:rPr>
                <w:rFonts w:ascii="Arial" w:hAnsi="Arial" w:cs="Arial"/>
                <w:b w:val="0"/>
                <w:i/>
              </w:rPr>
              <w:t xml:space="preserve"> </w:t>
            </w:r>
            <w:r>
              <w:rPr>
                <w:rFonts w:ascii="Arial" w:hAnsi="Arial" w:cs="Arial"/>
                <w:i/>
              </w:rPr>
              <w:t>«</w:t>
            </w:r>
            <w:r w:rsidRPr="00B62E3B">
              <w:rPr>
                <w:rFonts w:ascii="Arial" w:hAnsi="Arial" w:cs="Arial"/>
                <w:b w:val="0"/>
                <w:i/>
              </w:rPr>
              <w:t xml:space="preserve"> </w:t>
            </w:r>
            <w:r w:rsidRPr="00F23F30">
              <w:rPr>
                <w:rFonts w:ascii="Arial" w:hAnsi="Arial" w:cs="Arial"/>
                <w:i/>
              </w:rPr>
              <w:t xml:space="preserve">Bonjour! </w:t>
            </w:r>
            <w:r w:rsidRPr="00DE3E7C">
              <w:rPr>
                <w:rFonts w:ascii="Arial" w:hAnsi="Arial" w:cs="Arial"/>
                <w:i/>
                <w:lang w:val="fr-FR"/>
              </w:rPr>
              <w:t>Je voudrais</w:t>
            </w:r>
            <w:r w:rsidR="00D72467">
              <w:rPr>
                <w:rFonts w:ascii="Arial" w:hAnsi="Arial" w:cs="Arial"/>
                <w:i/>
                <w:lang w:val="fr-FR"/>
              </w:rPr>
              <w:t xml:space="preserve"> </w:t>
            </w:r>
            <w:r w:rsidRPr="00DE3E7C">
              <w:rPr>
                <w:rFonts w:ascii="Arial" w:hAnsi="Arial" w:cs="Arial"/>
                <w:i/>
                <w:lang w:val="fr-FR"/>
              </w:rPr>
              <w:t xml:space="preserve">… s’il vous </w:t>
            </w:r>
            <w:r w:rsidR="007503E3">
              <w:rPr>
                <w:rFonts w:ascii="Arial" w:hAnsi="Arial" w:cs="Arial"/>
                <w:i/>
                <w:lang w:val="fr-FR"/>
              </w:rPr>
              <w:t>plaît</w:t>
            </w:r>
            <w:r w:rsidRPr="008A1C23">
              <w:rPr>
                <w:rFonts w:ascii="Arial" w:hAnsi="Arial" w:cs="Arial"/>
              </w:rPr>
              <w:fldChar w:fldCharType="begin"/>
            </w:r>
            <w:r w:rsidRPr="00DE3E7C">
              <w:rPr>
                <w:rFonts w:ascii="Arial" w:hAnsi="Arial" w:cs="Arial"/>
                <w:lang w:val="fr-FR"/>
              </w:rPr>
              <w:instrText xml:space="preserve"> QUOTE </w:instrText>
            </w:r>
            <m:oMath>
              <m:r>
                <m:rPr>
                  <m:sty m:val="bi"/>
                </m:rPr>
                <w:rPr>
                  <w:rFonts w:ascii="Cambria Math" w:hAnsi="Cambria Math" w:cs="Arial"/>
                </w:rPr>
                <m:t>î</m:t>
              </m:r>
              <m:r>
                <m:rPr>
                  <m:sty m:val="bi"/>
                </m:rPr>
                <w:rPr>
                  <w:rFonts w:ascii="Cambria Math" w:hAnsi="Cambria Math" w:cs="Arial"/>
                  <w:lang w:val="en-US"/>
                </w:rPr>
                <m:t>t</m:t>
              </m:r>
            </m:oMath>
            <w:r w:rsidRPr="00DE3E7C">
              <w:rPr>
                <w:rFonts w:ascii="Arial" w:hAnsi="Arial" w:cs="Arial"/>
                <w:lang w:val="fr-FR"/>
              </w:rPr>
              <w:instrText xml:space="preserve"> </w:instrText>
            </w:r>
            <w:r w:rsidRPr="008A1C23">
              <w:rPr>
                <w:rFonts w:ascii="Arial" w:hAnsi="Arial" w:cs="Arial"/>
              </w:rPr>
              <w:fldChar w:fldCharType="separate"/>
            </w:r>
            <w:r w:rsidRPr="008A1C23">
              <w:rPr>
                <w:rFonts w:ascii="Arial" w:hAnsi="Arial" w:cs="Arial"/>
              </w:rPr>
              <w:fldChar w:fldCharType="end"/>
            </w:r>
            <w:r w:rsidRPr="00DE3E7C">
              <w:rPr>
                <w:rFonts w:ascii="Arial" w:hAnsi="Arial" w:cs="Arial"/>
                <w:i/>
                <w:lang w:val="fr-FR"/>
              </w:rPr>
              <w:t xml:space="preserve">. </w:t>
            </w:r>
            <w:r w:rsidRPr="004F1E3E">
              <w:rPr>
                <w:rFonts w:ascii="Arial" w:hAnsi="Arial" w:cs="Arial"/>
                <w:i/>
                <w:lang w:val="en-US"/>
              </w:rPr>
              <w:t>«Ça fait co</w:t>
            </w:r>
            <w:r w:rsidRPr="004F1E3E">
              <w:rPr>
                <w:rFonts w:ascii="Arial" w:hAnsi="Arial" w:cs="Arial"/>
                <w:i/>
                <w:lang w:val="en-US"/>
              </w:rPr>
              <w:t>m</w:t>
            </w:r>
            <w:r w:rsidRPr="004F1E3E">
              <w:rPr>
                <w:rFonts w:ascii="Arial" w:hAnsi="Arial" w:cs="Arial"/>
                <w:i/>
                <w:lang w:val="en-US"/>
              </w:rPr>
              <w:t>bien?</w:t>
            </w:r>
            <w:r>
              <w:rPr>
                <w:rFonts w:ascii="Arial" w:hAnsi="Arial" w:cs="Arial"/>
                <w:i/>
                <w:lang w:val="en-US"/>
              </w:rPr>
              <w:t xml:space="preserve"> »</w:t>
            </w:r>
            <w:r w:rsidRPr="004F1E3E">
              <w:rPr>
                <w:rFonts w:ascii="Arial" w:hAnsi="Arial" w:cs="Arial"/>
                <w:i/>
                <w:lang w:val="en-US"/>
              </w:rPr>
              <w:t xml:space="preserve"> </w:t>
            </w:r>
          </w:p>
          <w:p w:rsidR="008A1C23" w:rsidRPr="002C3B0A" w:rsidRDefault="008A1C23" w:rsidP="00BC2818">
            <w:pPr>
              <w:pStyle w:val="BCTabelleTextFett"/>
              <w:rPr>
                <w:rFonts w:ascii="Arial" w:hAnsi="Arial" w:cs="Arial"/>
                <w:b w:val="0"/>
                <w:i/>
                <w:lang w:val="fr-FR"/>
              </w:rPr>
            </w:pPr>
            <w:r w:rsidRPr="002C3B0A">
              <w:rPr>
                <w:rFonts w:ascii="Arial" w:hAnsi="Arial" w:cs="Arial"/>
                <w:b w:val="0"/>
                <w:i/>
                <w:lang w:val="fr-FR"/>
              </w:rPr>
              <w:t xml:space="preserve">L: </w:t>
            </w:r>
            <w:r w:rsidRPr="00912222">
              <w:rPr>
                <w:rFonts w:ascii="Arial" w:hAnsi="Arial" w:cs="Arial"/>
                <w:i/>
                <w:lang w:val="fr-FR"/>
              </w:rPr>
              <w:t>«Ça fait … €.</w:t>
            </w:r>
            <w:r w:rsidR="002C3B0A" w:rsidRPr="00912222">
              <w:rPr>
                <w:rFonts w:ascii="Arial" w:hAnsi="Arial" w:cs="Arial"/>
                <w:i/>
                <w:lang w:val="fr-FR"/>
              </w:rPr>
              <w:t xml:space="preserve"> </w:t>
            </w:r>
            <w:r w:rsidRPr="00912222">
              <w:rPr>
                <w:rFonts w:ascii="Arial" w:hAnsi="Arial" w:cs="Arial"/>
                <w:i/>
                <w:lang w:val="fr-FR"/>
              </w:rPr>
              <w:t>»</w:t>
            </w:r>
          </w:p>
          <w:p w:rsidR="008A1C23" w:rsidRPr="002C3B0A" w:rsidRDefault="008A1C23" w:rsidP="00BC2818">
            <w:pPr>
              <w:pStyle w:val="BCTabelleTextFett"/>
              <w:rPr>
                <w:rFonts w:ascii="Arial" w:hAnsi="Arial" w:cs="Arial"/>
                <w:i/>
                <w:lang w:val="fr-FR"/>
              </w:rPr>
            </w:pPr>
            <w:r w:rsidRPr="002C3B0A">
              <w:rPr>
                <w:rFonts w:ascii="Arial" w:hAnsi="Arial" w:cs="Arial"/>
                <w:b w:val="0"/>
                <w:i/>
                <w:lang w:val="fr-FR"/>
              </w:rPr>
              <w:t xml:space="preserve">H: </w:t>
            </w:r>
            <w:r w:rsidR="002C3B0A" w:rsidRPr="00912222">
              <w:rPr>
                <w:rFonts w:ascii="Arial" w:hAnsi="Arial" w:cs="Arial"/>
                <w:i/>
                <w:lang w:val="fr-FR"/>
              </w:rPr>
              <w:t>«</w:t>
            </w:r>
            <w:r w:rsidRPr="00912222">
              <w:rPr>
                <w:rFonts w:ascii="Arial" w:hAnsi="Arial" w:cs="Arial"/>
                <w:i/>
                <w:lang w:val="fr-FR"/>
              </w:rPr>
              <w:t>Voilà.</w:t>
            </w:r>
            <w:r w:rsidR="002C3B0A" w:rsidRPr="00912222">
              <w:rPr>
                <w:rFonts w:ascii="Arial" w:hAnsi="Arial" w:cs="Arial"/>
                <w:i/>
                <w:lang w:val="fr-FR"/>
              </w:rPr>
              <w:t>»</w:t>
            </w:r>
          </w:p>
          <w:p w:rsidR="008A1C23" w:rsidRPr="002C3B0A" w:rsidRDefault="008A1C23" w:rsidP="00BC2818">
            <w:pPr>
              <w:pStyle w:val="BCTabelleTextFett"/>
              <w:rPr>
                <w:rFonts w:ascii="Arial" w:hAnsi="Arial" w:cs="Arial"/>
                <w:b w:val="0"/>
                <w:i/>
                <w:lang w:val="fr-FR"/>
              </w:rPr>
            </w:pPr>
            <w:r w:rsidRPr="002C3B0A">
              <w:rPr>
                <w:rFonts w:ascii="Arial" w:hAnsi="Arial" w:cs="Arial"/>
                <w:b w:val="0"/>
                <w:i/>
                <w:lang w:val="fr-FR"/>
              </w:rPr>
              <w:t xml:space="preserve">L: </w:t>
            </w:r>
            <w:r w:rsidR="002C3B0A" w:rsidRPr="00912222">
              <w:rPr>
                <w:rFonts w:ascii="Arial" w:hAnsi="Arial" w:cs="Arial"/>
                <w:i/>
                <w:lang w:val="fr-FR"/>
              </w:rPr>
              <w:t>«</w:t>
            </w:r>
            <w:r w:rsidRPr="00912222">
              <w:rPr>
                <w:rFonts w:ascii="Arial" w:hAnsi="Arial" w:cs="Arial"/>
                <w:i/>
                <w:lang w:val="fr-FR"/>
              </w:rPr>
              <w:t xml:space="preserve">Merci. </w:t>
            </w:r>
            <w:r w:rsidR="002C3B0A" w:rsidRPr="00912222">
              <w:rPr>
                <w:rFonts w:ascii="Arial" w:hAnsi="Arial" w:cs="Arial"/>
                <w:i/>
                <w:lang w:val="fr-FR"/>
              </w:rPr>
              <w:t>Et avec ça?»</w:t>
            </w:r>
          </w:p>
          <w:p w:rsidR="008A1C23" w:rsidRPr="002C3B0A" w:rsidRDefault="008A1C23" w:rsidP="00BC2818">
            <w:pPr>
              <w:pStyle w:val="BCTabelleTextFett"/>
              <w:rPr>
                <w:rFonts w:ascii="Arial" w:hAnsi="Arial" w:cs="Arial"/>
                <w:i/>
                <w:lang w:val="fr-FR"/>
              </w:rPr>
            </w:pPr>
            <w:r w:rsidRPr="002C3B0A">
              <w:rPr>
                <w:rFonts w:ascii="Arial" w:hAnsi="Arial" w:cs="Arial"/>
                <w:b w:val="0"/>
                <w:i/>
                <w:lang w:val="fr-FR"/>
              </w:rPr>
              <w:t xml:space="preserve">H: </w:t>
            </w:r>
            <w:r w:rsidR="002C3B0A" w:rsidRPr="00912222">
              <w:rPr>
                <w:rFonts w:ascii="Arial" w:hAnsi="Arial" w:cs="Arial"/>
                <w:i/>
                <w:lang w:val="fr-FR"/>
              </w:rPr>
              <w:t>«</w:t>
            </w:r>
            <w:r w:rsidRPr="00912222">
              <w:rPr>
                <w:rFonts w:ascii="Arial" w:hAnsi="Arial" w:cs="Arial"/>
                <w:i/>
                <w:lang w:val="fr-FR"/>
              </w:rPr>
              <w:t>C’est tout</w:t>
            </w:r>
            <w:r w:rsidR="00777091" w:rsidRPr="00912222">
              <w:rPr>
                <w:rFonts w:ascii="Arial" w:hAnsi="Arial" w:cs="Arial"/>
                <w:i/>
                <w:lang w:val="fr-FR"/>
              </w:rPr>
              <w:t>.</w:t>
            </w:r>
            <w:r w:rsidR="003D69A7" w:rsidRPr="00912222">
              <w:rPr>
                <w:rFonts w:ascii="Arial" w:hAnsi="Arial" w:cs="Arial"/>
                <w:i/>
                <w:lang w:val="fr-FR"/>
              </w:rPr>
              <w:t xml:space="preserve"> </w:t>
            </w:r>
            <w:r w:rsidR="002C3B0A" w:rsidRPr="00912222">
              <w:rPr>
                <w:rFonts w:ascii="Arial" w:hAnsi="Arial" w:cs="Arial"/>
                <w:i/>
                <w:lang w:val="fr-FR"/>
              </w:rPr>
              <w:t>Merci.»</w:t>
            </w:r>
          </w:p>
          <w:p w:rsidR="008A1C23" w:rsidRPr="002C3B0A" w:rsidRDefault="008A1C23" w:rsidP="00BC2818">
            <w:pPr>
              <w:pStyle w:val="BCTabelleTextFett"/>
              <w:rPr>
                <w:rFonts w:ascii="Arial" w:hAnsi="Arial" w:cs="Arial"/>
                <w:b w:val="0"/>
                <w:i/>
                <w:lang w:val="fr-FR"/>
              </w:rPr>
            </w:pPr>
            <w:r w:rsidRPr="002C3B0A">
              <w:rPr>
                <w:rFonts w:ascii="Arial" w:hAnsi="Arial" w:cs="Arial"/>
                <w:b w:val="0"/>
                <w:i/>
                <w:lang w:val="fr-FR"/>
              </w:rPr>
              <w:t xml:space="preserve">L: </w:t>
            </w:r>
            <w:r w:rsidR="002C3B0A" w:rsidRPr="00912222">
              <w:rPr>
                <w:rFonts w:ascii="Arial" w:hAnsi="Arial" w:cs="Arial"/>
                <w:i/>
                <w:lang w:val="fr-FR"/>
              </w:rPr>
              <w:t>«</w:t>
            </w:r>
            <w:r w:rsidRPr="00912222">
              <w:rPr>
                <w:rFonts w:ascii="Arial" w:hAnsi="Arial" w:cs="Arial"/>
                <w:i/>
                <w:lang w:val="fr-FR"/>
              </w:rPr>
              <w:t>De rien. Au revoir</w:t>
            </w:r>
            <w:r w:rsidR="002C3B0A" w:rsidRPr="00912222">
              <w:rPr>
                <w:rFonts w:ascii="Arial" w:hAnsi="Arial" w:cs="Arial"/>
                <w:i/>
                <w:lang w:val="fr-FR"/>
              </w:rPr>
              <w:t>.»</w:t>
            </w:r>
          </w:p>
          <w:p w:rsidR="008A1C23" w:rsidRPr="00810CB8" w:rsidRDefault="008A1C23" w:rsidP="00BC2818">
            <w:pPr>
              <w:pStyle w:val="BCTabelleTextFett"/>
              <w:rPr>
                <w:rFonts w:ascii="Arial" w:hAnsi="Arial" w:cs="Arial"/>
                <w:b w:val="0"/>
                <w:i/>
              </w:rPr>
            </w:pPr>
            <w:r w:rsidRPr="00810CB8">
              <w:rPr>
                <w:rFonts w:ascii="Arial" w:hAnsi="Arial" w:cs="Arial"/>
                <w:b w:val="0"/>
                <w:i/>
              </w:rPr>
              <w:t xml:space="preserve">H: </w:t>
            </w:r>
            <w:r w:rsidR="002C3B0A" w:rsidRPr="00810CB8">
              <w:rPr>
                <w:rFonts w:ascii="Arial" w:hAnsi="Arial" w:cs="Arial"/>
                <w:i/>
              </w:rPr>
              <w:t>«</w:t>
            </w:r>
            <w:r w:rsidRPr="00810CB8">
              <w:rPr>
                <w:rFonts w:ascii="Arial" w:hAnsi="Arial" w:cs="Arial"/>
                <w:i/>
              </w:rPr>
              <w:t>Au revoir.</w:t>
            </w:r>
            <w:r w:rsidR="002C3B0A" w:rsidRPr="00810CB8">
              <w:rPr>
                <w:rFonts w:ascii="Arial" w:hAnsi="Arial" w:cs="Arial"/>
                <w:i/>
              </w:rPr>
              <w:t>»</w:t>
            </w:r>
          </w:p>
          <w:p w:rsidR="008A1C23" w:rsidRPr="00810CB8" w:rsidRDefault="008A1C23" w:rsidP="00BC2818">
            <w:pPr>
              <w:pStyle w:val="BCTabelleTextFett"/>
              <w:rPr>
                <w:rFonts w:ascii="Arial" w:hAnsi="Arial" w:cs="Arial"/>
                <w:b w:val="0"/>
              </w:rPr>
            </w:pPr>
          </w:p>
          <w:p w:rsidR="008A1C23" w:rsidRPr="0053571B" w:rsidRDefault="008A1C23" w:rsidP="00810CB8">
            <w:pPr>
              <w:spacing w:before="60" w:line="360" w:lineRule="auto"/>
              <w:rPr>
                <w:rFonts w:eastAsia="Calibri" w:cs="Arial"/>
                <w:i/>
                <w:szCs w:val="22"/>
              </w:rPr>
            </w:pPr>
            <w:r w:rsidRPr="00F23F30">
              <w:rPr>
                <w:rFonts w:cs="Arial"/>
              </w:rPr>
              <w:t xml:space="preserve">Anschließend </w:t>
            </w:r>
            <w:r w:rsidR="00A93CB3">
              <w:rPr>
                <w:rFonts w:cs="Arial"/>
              </w:rPr>
              <w:t>äußern</w:t>
            </w:r>
            <w:r w:rsidRPr="00F23F30">
              <w:rPr>
                <w:rFonts w:cs="Arial"/>
              </w:rPr>
              <w:t xml:space="preserve"> si</w:t>
            </w:r>
            <w:r>
              <w:rPr>
                <w:rFonts w:cs="Arial"/>
              </w:rPr>
              <w:t>ch die Schül</w:t>
            </w:r>
            <w:r>
              <w:rPr>
                <w:rFonts w:cs="Arial"/>
              </w:rPr>
              <w:t>e</w:t>
            </w:r>
            <w:r>
              <w:rPr>
                <w:rFonts w:cs="Arial"/>
              </w:rPr>
              <w:t>rinnen und Schüler zur Szene und e</w:t>
            </w:r>
            <w:r>
              <w:rPr>
                <w:rFonts w:cs="Arial"/>
              </w:rPr>
              <w:t>r</w:t>
            </w:r>
            <w:r>
              <w:rPr>
                <w:rFonts w:cs="Arial"/>
              </w:rPr>
              <w:t>zählen, was sie verstanden h</w:t>
            </w:r>
            <w:r>
              <w:rPr>
                <w:rFonts w:cs="Arial"/>
              </w:rPr>
              <w:t>a</w:t>
            </w:r>
            <w:r>
              <w:rPr>
                <w:rFonts w:cs="Arial"/>
              </w:rPr>
              <w:t>ben.</w:t>
            </w:r>
          </w:p>
        </w:tc>
        <w:tc>
          <w:tcPr>
            <w:tcW w:w="1181" w:type="pct"/>
            <w:tcBorders>
              <w:left w:val="single" w:sz="4" w:space="0" w:color="auto"/>
              <w:bottom w:val="single" w:sz="4" w:space="0" w:color="auto"/>
              <w:right w:val="single" w:sz="4" w:space="0" w:color="auto"/>
            </w:tcBorders>
            <w:shd w:val="clear" w:color="auto" w:fill="auto"/>
          </w:tcPr>
          <w:p w:rsidR="008A1C23" w:rsidRDefault="008A1C23" w:rsidP="00BC2818">
            <w:pPr>
              <w:pStyle w:val="BCTabelleText"/>
              <w:rPr>
                <w:rFonts w:ascii="Arial" w:hAnsi="Arial"/>
              </w:rPr>
            </w:pPr>
            <w:r>
              <w:rPr>
                <w:rFonts w:ascii="Arial" w:hAnsi="Arial"/>
              </w:rPr>
              <w:t>Tische als Verkaufstresen, Han</w:t>
            </w:r>
            <w:r>
              <w:rPr>
                <w:rFonts w:ascii="Arial" w:hAnsi="Arial"/>
              </w:rPr>
              <w:t>d</w:t>
            </w:r>
            <w:r>
              <w:rPr>
                <w:rFonts w:ascii="Arial" w:hAnsi="Arial"/>
              </w:rPr>
              <w:t>puppe, Reali</w:t>
            </w:r>
            <w:r w:rsidRPr="0055650D">
              <w:rPr>
                <w:rFonts w:ascii="Arial" w:hAnsi="Arial"/>
              </w:rPr>
              <w:t>a</w:t>
            </w:r>
          </w:p>
          <w:p w:rsidR="008A1C23" w:rsidRDefault="008A1C23" w:rsidP="00BC2818">
            <w:pPr>
              <w:pStyle w:val="BCTabelleText"/>
              <w:rPr>
                <w:rFonts w:ascii="Arial" w:hAnsi="Arial"/>
              </w:rPr>
            </w:pPr>
          </w:p>
          <w:p w:rsidR="008A1C23" w:rsidRPr="000577C7" w:rsidRDefault="008A1C23" w:rsidP="00BC2818">
            <w:pPr>
              <w:pStyle w:val="BCTabelleText"/>
              <w:rPr>
                <w:rFonts w:ascii="Arial" w:hAnsi="Arial"/>
                <w:u w:val="single"/>
              </w:rPr>
            </w:pPr>
            <w:r w:rsidRPr="000577C7">
              <w:rPr>
                <w:rFonts w:ascii="Arial" w:hAnsi="Arial"/>
                <w:u w:val="single"/>
              </w:rPr>
              <w:t>Zahlen, Datum, Uhrzeit</w:t>
            </w:r>
          </w:p>
          <w:p w:rsidR="008A1C23" w:rsidRPr="0053571B" w:rsidRDefault="008A1C23" w:rsidP="00BC2818">
            <w:pPr>
              <w:spacing w:before="60" w:line="360" w:lineRule="auto"/>
              <w:rPr>
                <w:rFonts w:eastAsia="Calibri" w:cs="Arial"/>
                <w:i/>
                <w:szCs w:val="22"/>
              </w:rPr>
            </w:pPr>
            <w:r w:rsidRPr="00584C80">
              <w:rPr>
                <w:iCs/>
                <w:shd w:val="clear" w:color="auto" w:fill="A3D7B7"/>
              </w:rPr>
              <w:t xml:space="preserve">L </w:t>
            </w:r>
            <w:r>
              <w:rPr>
                <w:iCs/>
                <w:shd w:val="clear" w:color="auto" w:fill="A3D7B7"/>
              </w:rPr>
              <w:t>VB</w:t>
            </w:r>
          </w:p>
        </w:tc>
      </w:tr>
      <w:tr w:rsidR="008A1C23" w:rsidRPr="0053571B" w:rsidTr="007E0056">
        <w:trPr>
          <w:trHeight w:val="20"/>
        </w:trPr>
        <w:tc>
          <w:tcPr>
            <w:tcW w:w="1192" w:type="pct"/>
            <w:tcBorders>
              <w:top w:val="single" w:sz="4" w:space="0" w:color="auto"/>
              <w:left w:val="single" w:sz="4" w:space="0" w:color="auto"/>
              <w:bottom w:val="nil"/>
              <w:right w:val="single" w:sz="4" w:space="0" w:color="auto"/>
            </w:tcBorders>
            <w:shd w:val="clear" w:color="auto" w:fill="auto"/>
          </w:tcPr>
          <w:p w:rsidR="008A1C23" w:rsidRPr="002C0419" w:rsidRDefault="008A1C23" w:rsidP="00BC2818">
            <w:pPr>
              <w:pStyle w:val="BCTabelleText"/>
              <w:rPr>
                <w:rFonts w:ascii="Arial" w:eastAsia="Trebuchet MS" w:hAnsi="Arial"/>
                <w:b/>
                <w:color w:val="FF0000"/>
              </w:rPr>
            </w:pPr>
            <w:r w:rsidRPr="002C0419">
              <w:rPr>
                <w:rFonts w:ascii="Arial" w:eastAsia="Trebuchet MS" w:hAnsi="Arial"/>
                <w:b/>
                <w:color w:val="FF0000"/>
              </w:rPr>
              <w:t>2.2 Kommunikative Ko</w:t>
            </w:r>
            <w:r w:rsidRPr="002C0419">
              <w:rPr>
                <w:rFonts w:ascii="Arial" w:eastAsia="Trebuchet MS" w:hAnsi="Arial"/>
                <w:b/>
                <w:color w:val="FF0000"/>
              </w:rPr>
              <w:t>m</w:t>
            </w:r>
            <w:r w:rsidRPr="002C0419">
              <w:rPr>
                <w:rFonts w:ascii="Arial" w:eastAsia="Trebuchet MS" w:hAnsi="Arial"/>
                <w:b/>
                <w:color w:val="FF0000"/>
              </w:rPr>
              <w:t>petenz</w:t>
            </w:r>
          </w:p>
          <w:p w:rsidR="008A1C23" w:rsidRDefault="008A1C23" w:rsidP="00BC2818">
            <w:pPr>
              <w:spacing w:before="60" w:line="360" w:lineRule="auto"/>
              <w:rPr>
                <w:rFonts w:eastAsia="Trebuchet MS"/>
                <w:color w:val="FF0000"/>
              </w:rPr>
            </w:pPr>
            <w:r w:rsidRPr="002C0419">
              <w:rPr>
                <w:rFonts w:eastAsia="Trebuchet MS"/>
                <w:color w:val="FF0000"/>
              </w:rPr>
              <w:t>1. sich mithilfe eingeübter formelha</w:t>
            </w:r>
            <w:r w:rsidRPr="002C0419">
              <w:rPr>
                <w:rFonts w:eastAsia="Trebuchet MS"/>
                <w:color w:val="FF0000"/>
              </w:rPr>
              <w:t>f</w:t>
            </w:r>
            <w:r w:rsidRPr="002C0419">
              <w:rPr>
                <w:rFonts w:eastAsia="Trebuchet MS"/>
                <w:color w:val="FF0000"/>
              </w:rPr>
              <w:lastRenderedPageBreak/>
              <w:t>ter Wendungen und kurzer Phrasen verständlich machen (monolog</w:t>
            </w:r>
            <w:r w:rsidRPr="002C0419">
              <w:rPr>
                <w:rFonts w:eastAsia="Trebuchet MS"/>
                <w:color w:val="FF0000"/>
              </w:rPr>
              <w:t>i</w:t>
            </w:r>
            <w:r w:rsidRPr="002C0419">
              <w:rPr>
                <w:rFonts w:eastAsia="Trebuchet MS"/>
                <w:color w:val="FF0000"/>
              </w:rPr>
              <w:t>sches Sprechen)</w:t>
            </w:r>
          </w:p>
          <w:p w:rsidR="00967BBF" w:rsidRDefault="00967BBF" w:rsidP="00BC2818">
            <w:pPr>
              <w:spacing w:before="60" w:line="360" w:lineRule="auto"/>
              <w:rPr>
                <w:rFonts w:eastAsia="Trebuchet MS"/>
                <w:color w:val="FF0000"/>
              </w:rPr>
            </w:pPr>
          </w:p>
          <w:p w:rsidR="00967BBF" w:rsidRPr="002C0419" w:rsidRDefault="00967BBF" w:rsidP="00BC2818">
            <w:pPr>
              <w:pStyle w:val="BCTabelleText"/>
              <w:rPr>
                <w:rFonts w:ascii="Arial" w:eastAsia="Trebuchet MS" w:hAnsi="Arial"/>
                <w:color w:val="FF0000"/>
              </w:rPr>
            </w:pPr>
            <w:r w:rsidRPr="002C0419">
              <w:rPr>
                <w:rFonts w:ascii="Arial" w:eastAsia="Trebuchet MS" w:hAnsi="Arial"/>
                <w:color w:val="FF0000"/>
              </w:rPr>
              <w:t>2. zunehmend aktiv an Gespr</w:t>
            </w:r>
            <w:r w:rsidRPr="002C0419">
              <w:rPr>
                <w:rFonts w:ascii="Arial" w:eastAsia="Trebuchet MS" w:hAnsi="Arial"/>
                <w:color w:val="FF0000"/>
              </w:rPr>
              <w:t>ä</w:t>
            </w:r>
            <w:r w:rsidRPr="002C0419">
              <w:rPr>
                <w:rFonts w:ascii="Arial" w:eastAsia="Trebuchet MS" w:hAnsi="Arial"/>
                <w:color w:val="FF0000"/>
              </w:rPr>
              <w:t xml:space="preserve">chen teilnehmen </w:t>
            </w:r>
          </w:p>
          <w:p w:rsidR="00967BBF" w:rsidRPr="002C0419" w:rsidRDefault="00967BBF" w:rsidP="00BC2818">
            <w:pPr>
              <w:pStyle w:val="BCTabelleText"/>
              <w:rPr>
                <w:rFonts w:ascii="Arial" w:eastAsia="Trebuchet MS" w:hAnsi="Arial"/>
                <w:color w:val="FF0000"/>
              </w:rPr>
            </w:pPr>
            <w:r w:rsidRPr="002C0419">
              <w:rPr>
                <w:rFonts w:ascii="Arial" w:eastAsia="Trebuchet MS" w:hAnsi="Arial"/>
                <w:color w:val="FF0000"/>
              </w:rPr>
              <w:t>(dialogisches Sprechen)</w:t>
            </w:r>
          </w:p>
          <w:p w:rsidR="00967BBF" w:rsidRPr="0053571B" w:rsidRDefault="00967BBF" w:rsidP="00BC2818">
            <w:pPr>
              <w:spacing w:before="60" w:line="360" w:lineRule="auto"/>
              <w:rPr>
                <w:rFonts w:eastAsia="Calibri" w:cs="Arial"/>
                <w:szCs w:val="22"/>
              </w:rPr>
            </w:pPr>
          </w:p>
        </w:tc>
        <w:tc>
          <w:tcPr>
            <w:tcW w:w="1203" w:type="pct"/>
            <w:tcBorders>
              <w:top w:val="single" w:sz="4" w:space="0" w:color="auto"/>
              <w:left w:val="single" w:sz="4" w:space="0" w:color="auto"/>
              <w:bottom w:val="nil"/>
              <w:right w:val="single" w:sz="4" w:space="0" w:color="auto"/>
            </w:tcBorders>
            <w:shd w:val="clear" w:color="auto" w:fill="auto"/>
          </w:tcPr>
          <w:p w:rsidR="008A1C23" w:rsidRPr="0013316C" w:rsidRDefault="008A1C23" w:rsidP="00BC2818">
            <w:pPr>
              <w:pStyle w:val="BCTabelleText"/>
              <w:rPr>
                <w:rFonts w:ascii="Arial" w:hAnsi="Arial"/>
                <w:b/>
              </w:rPr>
            </w:pPr>
            <w:r w:rsidRPr="0013316C">
              <w:rPr>
                <w:rFonts w:ascii="Arial" w:hAnsi="Arial"/>
                <w:b/>
              </w:rPr>
              <w:lastRenderedPageBreak/>
              <w:t>3.2.1.2 Sprechen</w:t>
            </w:r>
          </w:p>
          <w:p w:rsidR="008A1C23" w:rsidRDefault="008A1C23" w:rsidP="00BC2818">
            <w:pPr>
              <w:pStyle w:val="BCTabelleText"/>
              <w:rPr>
                <w:rFonts w:ascii="Arial" w:hAnsi="Arial"/>
              </w:rPr>
            </w:pPr>
            <w:r w:rsidRPr="0055650D">
              <w:rPr>
                <w:rFonts w:ascii="Arial" w:hAnsi="Arial"/>
              </w:rPr>
              <w:t>(1) sich verständlich machen</w:t>
            </w:r>
          </w:p>
          <w:p w:rsidR="0008129F" w:rsidRPr="0055650D" w:rsidRDefault="0008129F" w:rsidP="00BC2818">
            <w:pPr>
              <w:pStyle w:val="BCTabelleText"/>
              <w:rPr>
                <w:rFonts w:ascii="Arial" w:hAnsi="Arial"/>
              </w:rPr>
            </w:pPr>
          </w:p>
          <w:p w:rsidR="008A1C23" w:rsidRDefault="008A1C23" w:rsidP="00BC2818">
            <w:pPr>
              <w:pStyle w:val="BCTabelleText"/>
              <w:rPr>
                <w:rFonts w:ascii="Arial" w:hAnsi="Arial"/>
              </w:rPr>
            </w:pPr>
            <w:r w:rsidRPr="0055650D">
              <w:rPr>
                <w:rFonts w:ascii="Arial" w:hAnsi="Arial"/>
              </w:rPr>
              <w:t>(3) einfache Höflichkeitsfloskeln a</w:t>
            </w:r>
            <w:r w:rsidRPr="0055650D">
              <w:rPr>
                <w:rFonts w:ascii="Arial" w:hAnsi="Arial"/>
              </w:rPr>
              <w:t>n</w:t>
            </w:r>
            <w:r w:rsidRPr="0055650D">
              <w:rPr>
                <w:rFonts w:ascii="Arial" w:hAnsi="Arial"/>
              </w:rPr>
              <w:t>wenden</w:t>
            </w:r>
          </w:p>
          <w:p w:rsidR="0008129F" w:rsidRPr="0055650D" w:rsidRDefault="0008129F" w:rsidP="00BC2818">
            <w:pPr>
              <w:pStyle w:val="BCTabelleText"/>
              <w:rPr>
                <w:rFonts w:ascii="Arial" w:hAnsi="Arial"/>
              </w:rPr>
            </w:pPr>
          </w:p>
          <w:p w:rsidR="008A1C23" w:rsidRDefault="008A1C23" w:rsidP="00BC2818">
            <w:pPr>
              <w:pStyle w:val="BCTabelleText"/>
              <w:rPr>
                <w:rFonts w:ascii="Arial" w:hAnsi="Arial"/>
              </w:rPr>
            </w:pPr>
            <w:r w:rsidRPr="0055650D">
              <w:rPr>
                <w:rFonts w:ascii="Arial" w:hAnsi="Arial"/>
              </w:rPr>
              <w:t>(5) Fragen stellen</w:t>
            </w:r>
          </w:p>
          <w:p w:rsidR="0008129F" w:rsidRPr="0055650D" w:rsidRDefault="0008129F" w:rsidP="00BC2818">
            <w:pPr>
              <w:pStyle w:val="BCTabelleText"/>
              <w:rPr>
                <w:rFonts w:ascii="Arial" w:hAnsi="Arial"/>
              </w:rPr>
            </w:pPr>
          </w:p>
          <w:p w:rsidR="008A1C23" w:rsidRDefault="008A1C23" w:rsidP="00BC2818">
            <w:pPr>
              <w:pStyle w:val="BCTabelleText"/>
              <w:rPr>
                <w:rFonts w:ascii="Arial" w:hAnsi="Arial"/>
              </w:rPr>
            </w:pPr>
            <w:r w:rsidRPr="0055650D">
              <w:rPr>
                <w:rFonts w:ascii="Arial" w:hAnsi="Arial"/>
              </w:rPr>
              <w:t>(6) Wünsche formulieren</w:t>
            </w:r>
          </w:p>
          <w:p w:rsidR="0008129F" w:rsidRDefault="0008129F" w:rsidP="00BC2818">
            <w:pPr>
              <w:pStyle w:val="BCTabelleText"/>
              <w:rPr>
                <w:rFonts w:ascii="Arial" w:hAnsi="Arial"/>
              </w:rPr>
            </w:pPr>
          </w:p>
          <w:p w:rsidR="008A1C23" w:rsidRDefault="008A1C23" w:rsidP="00BC2818">
            <w:pPr>
              <w:pStyle w:val="BCTabelleText"/>
              <w:rPr>
                <w:rFonts w:ascii="Arial" w:hAnsi="Arial"/>
              </w:rPr>
            </w:pPr>
            <w:r w:rsidRPr="0013316C">
              <w:rPr>
                <w:rFonts w:ascii="Arial" w:hAnsi="Arial"/>
              </w:rPr>
              <w:t>(7) sich mit eingeübten Redemi</w:t>
            </w:r>
            <w:r w:rsidRPr="0013316C">
              <w:rPr>
                <w:rFonts w:ascii="Arial" w:hAnsi="Arial"/>
              </w:rPr>
              <w:t>t</w:t>
            </w:r>
            <w:r w:rsidRPr="0013316C">
              <w:rPr>
                <w:rFonts w:ascii="Arial" w:hAnsi="Arial"/>
              </w:rPr>
              <w:t>teln zu Menschen, Tieren, Orten und Zu</w:t>
            </w:r>
            <w:r w:rsidRPr="0013316C">
              <w:rPr>
                <w:rFonts w:ascii="Arial" w:hAnsi="Arial"/>
              </w:rPr>
              <w:t>s</w:t>
            </w:r>
            <w:r w:rsidRPr="0013316C">
              <w:rPr>
                <w:rFonts w:ascii="Arial" w:hAnsi="Arial"/>
              </w:rPr>
              <w:t>tänden äußern</w:t>
            </w:r>
          </w:p>
          <w:p w:rsidR="0008129F" w:rsidRDefault="0008129F" w:rsidP="00BC2818">
            <w:pPr>
              <w:pStyle w:val="BCTabelleText"/>
              <w:rPr>
                <w:rFonts w:ascii="Arial" w:hAnsi="Arial"/>
              </w:rPr>
            </w:pPr>
          </w:p>
          <w:p w:rsidR="008A1C23" w:rsidRDefault="00967BBF" w:rsidP="00BC2818">
            <w:pPr>
              <w:spacing w:before="60" w:line="360" w:lineRule="auto"/>
            </w:pPr>
            <w:r w:rsidRPr="0013316C">
              <w:t>(8) Geschichten, Spiele, Reime, Li</w:t>
            </w:r>
            <w:r w:rsidRPr="0013316C">
              <w:t>e</w:t>
            </w:r>
            <w:r w:rsidRPr="0013316C">
              <w:t>der oder Rollenspiele präsentieren</w:t>
            </w:r>
          </w:p>
          <w:p w:rsidR="0008129F" w:rsidRPr="0053571B" w:rsidRDefault="0008129F" w:rsidP="00BC2818">
            <w:pPr>
              <w:spacing w:before="60" w:line="360" w:lineRule="auto"/>
              <w:rPr>
                <w:rFonts w:eastAsia="Calibri" w:cs="Arial"/>
                <w:szCs w:val="22"/>
              </w:rPr>
            </w:pPr>
          </w:p>
        </w:tc>
        <w:tc>
          <w:tcPr>
            <w:tcW w:w="1424" w:type="pct"/>
            <w:tcBorders>
              <w:left w:val="single" w:sz="4" w:space="0" w:color="auto"/>
              <w:bottom w:val="nil"/>
              <w:right w:val="single" w:sz="4" w:space="0" w:color="auto"/>
            </w:tcBorders>
            <w:shd w:val="clear" w:color="auto" w:fill="auto"/>
          </w:tcPr>
          <w:p w:rsidR="008A1C23" w:rsidRDefault="008A1C23" w:rsidP="00BC2818">
            <w:pPr>
              <w:pStyle w:val="BCTabelleTextFett"/>
              <w:rPr>
                <w:rFonts w:ascii="Arial" w:hAnsi="Arial" w:cs="Arial"/>
                <w:b w:val="0"/>
              </w:rPr>
            </w:pPr>
            <w:r>
              <w:rPr>
                <w:rFonts w:ascii="Arial" w:hAnsi="Arial" w:cs="Arial"/>
                <w:b w:val="0"/>
              </w:rPr>
              <w:lastRenderedPageBreak/>
              <w:t>Die Verkaufsszene wird immer wieder mit a</w:t>
            </w:r>
            <w:r>
              <w:rPr>
                <w:rFonts w:ascii="Arial" w:hAnsi="Arial" w:cs="Arial"/>
                <w:b w:val="0"/>
              </w:rPr>
              <w:t>n</w:t>
            </w:r>
            <w:r>
              <w:rPr>
                <w:rFonts w:ascii="Arial" w:hAnsi="Arial" w:cs="Arial"/>
                <w:b w:val="0"/>
              </w:rPr>
              <w:t>deren Gegen</w:t>
            </w:r>
            <w:r w:rsidRPr="00546CC9">
              <w:rPr>
                <w:rFonts w:ascii="Arial" w:hAnsi="Arial" w:cs="Arial"/>
                <w:b w:val="0"/>
              </w:rPr>
              <w:t xml:space="preserve">ständen vorgespielt. Die </w:t>
            </w:r>
            <w:r w:rsidRPr="00546CC9">
              <w:rPr>
                <w:rFonts w:ascii="Arial" w:hAnsi="Arial" w:cs="Arial"/>
                <w:b w:val="0"/>
              </w:rPr>
              <w:lastRenderedPageBreak/>
              <w:t>Schül</w:t>
            </w:r>
            <w:r w:rsidRPr="00546CC9">
              <w:rPr>
                <w:rFonts w:ascii="Arial" w:hAnsi="Arial" w:cs="Arial"/>
                <w:b w:val="0"/>
              </w:rPr>
              <w:t>e</w:t>
            </w:r>
            <w:r w:rsidRPr="00546CC9">
              <w:rPr>
                <w:rFonts w:ascii="Arial" w:hAnsi="Arial" w:cs="Arial"/>
                <w:b w:val="0"/>
              </w:rPr>
              <w:t>rinnen und Schüler werden dazu animiert, mit der Handpuppe mitzuspr</w:t>
            </w:r>
            <w:r w:rsidRPr="00546CC9">
              <w:rPr>
                <w:rFonts w:ascii="Arial" w:hAnsi="Arial" w:cs="Arial"/>
                <w:b w:val="0"/>
              </w:rPr>
              <w:t>e</w:t>
            </w:r>
            <w:r w:rsidRPr="00546CC9">
              <w:rPr>
                <w:rFonts w:ascii="Arial" w:hAnsi="Arial" w:cs="Arial"/>
                <w:b w:val="0"/>
              </w:rPr>
              <w:t>chen.</w:t>
            </w:r>
            <w:r>
              <w:rPr>
                <w:rFonts w:ascii="Arial" w:hAnsi="Arial" w:cs="Arial"/>
                <w:b w:val="0"/>
              </w:rPr>
              <w:t xml:space="preserve"> Nach und nach können einzelne Ki</w:t>
            </w:r>
            <w:r>
              <w:rPr>
                <w:rFonts w:ascii="Arial" w:hAnsi="Arial" w:cs="Arial"/>
                <w:b w:val="0"/>
              </w:rPr>
              <w:t>n</w:t>
            </w:r>
            <w:r>
              <w:rPr>
                <w:rFonts w:ascii="Arial" w:hAnsi="Arial" w:cs="Arial"/>
                <w:b w:val="0"/>
              </w:rPr>
              <w:t xml:space="preserve">der die Rolle des Käufers </w:t>
            </w:r>
            <w:r w:rsidRPr="00546CC9">
              <w:rPr>
                <w:rFonts w:ascii="Arial" w:hAnsi="Arial" w:cs="Arial"/>
                <w:b w:val="0"/>
              </w:rPr>
              <w:t>oder</w:t>
            </w:r>
            <w:r>
              <w:rPr>
                <w:rFonts w:ascii="Arial" w:hAnsi="Arial" w:cs="Arial"/>
                <w:b w:val="0"/>
              </w:rPr>
              <w:t xml:space="preserve"> Verkäufers übe</w:t>
            </w:r>
            <w:r>
              <w:rPr>
                <w:rFonts w:ascii="Arial" w:hAnsi="Arial" w:cs="Arial"/>
                <w:b w:val="0"/>
              </w:rPr>
              <w:t>r</w:t>
            </w:r>
            <w:r>
              <w:rPr>
                <w:rFonts w:ascii="Arial" w:hAnsi="Arial" w:cs="Arial"/>
                <w:b w:val="0"/>
              </w:rPr>
              <w:t xml:space="preserve">nehmen. </w:t>
            </w:r>
          </w:p>
          <w:p w:rsidR="008A1C23" w:rsidRDefault="008A1C23" w:rsidP="00BC2818">
            <w:pPr>
              <w:pStyle w:val="BCTabelleTextFett"/>
              <w:rPr>
                <w:rFonts w:ascii="Arial" w:hAnsi="Arial" w:cs="Arial"/>
                <w:b w:val="0"/>
                <w:u w:val="single"/>
              </w:rPr>
            </w:pPr>
          </w:p>
          <w:p w:rsidR="008A1C23" w:rsidRPr="005F567B" w:rsidRDefault="008A1C23" w:rsidP="00BC2818">
            <w:pPr>
              <w:pStyle w:val="BCTabelleTextFett"/>
              <w:rPr>
                <w:rFonts w:ascii="Arial" w:hAnsi="Arial" w:cs="Arial"/>
                <w:b w:val="0"/>
                <w:u w:val="single"/>
              </w:rPr>
            </w:pPr>
            <w:r w:rsidRPr="005F567B">
              <w:rPr>
                <w:rFonts w:ascii="Arial" w:hAnsi="Arial" w:cs="Arial"/>
                <w:b w:val="0"/>
                <w:u w:val="single"/>
              </w:rPr>
              <w:t>Variantenreiches Sprechen</w:t>
            </w:r>
          </w:p>
          <w:p w:rsidR="008A1C23" w:rsidRPr="0053571B" w:rsidRDefault="008A1C23" w:rsidP="006664A3">
            <w:pPr>
              <w:spacing w:before="60" w:line="360" w:lineRule="auto"/>
              <w:rPr>
                <w:rFonts w:eastAsia="Calibri" w:cs="Arial"/>
                <w:i/>
                <w:szCs w:val="22"/>
              </w:rPr>
            </w:pPr>
            <w:r>
              <w:rPr>
                <w:rFonts w:cs="Arial"/>
              </w:rPr>
              <w:t>Die Klasse kann in zwei Gruppen aufgeteilt we</w:t>
            </w:r>
            <w:r>
              <w:rPr>
                <w:rFonts w:cs="Arial"/>
              </w:rPr>
              <w:t>r</w:t>
            </w:r>
            <w:r>
              <w:rPr>
                <w:rFonts w:cs="Arial"/>
              </w:rPr>
              <w:t>den, eine Gruppe von Käufern und eine Gruppe von Ve</w:t>
            </w:r>
            <w:r>
              <w:rPr>
                <w:rFonts w:cs="Arial"/>
              </w:rPr>
              <w:t>r</w:t>
            </w:r>
            <w:r>
              <w:rPr>
                <w:rFonts w:cs="Arial"/>
              </w:rPr>
              <w:t xml:space="preserve">käufern. Sie sprechen </w:t>
            </w:r>
            <w:r w:rsidRPr="00546CC9">
              <w:rPr>
                <w:rFonts w:cs="Arial"/>
              </w:rPr>
              <w:t xml:space="preserve">ihren </w:t>
            </w:r>
            <w:r w:rsidR="006664A3">
              <w:rPr>
                <w:rFonts w:cs="Arial"/>
              </w:rPr>
              <w:t>Teil</w:t>
            </w:r>
            <w:r>
              <w:rPr>
                <w:rFonts w:cs="Arial"/>
              </w:rPr>
              <w:t xml:space="preserve"> alle g</w:t>
            </w:r>
            <w:r>
              <w:rPr>
                <w:rFonts w:cs="Arial"/>
              </w:rPr>
              <w:t>e</w:t>
            </w:r>
            <w:r>
              <w:rPr>
                <w:rFonts w:cs="Arial"/>
              </w:rPr>
              <w:t>meinsam, mal laut, mal leise, mal hoch, mal tief ...</w:t>
            </w:r>
          </w:p>
        </w:tc>
        <w:tc>
          <w:tcPr>
            <w:tcW w:w="1181" w:type="pct"/>
            <w:tcBorders>
              <w:left w:val="single" w:sz="4" w:space="0" w:color="auto"/>
              <w:bottom w:val="nil"/>
              <w:right w:val="single" w:sz="4" w:space="0" w:color="auto"/>
            </w:tcBorders>
            <w:shd w:val="clear" w:color="auto" w:fill="auto"/>
          </w:tcPr>
          <w:p w:rsidR="008A1C23" w:rsidRPr="0053571B" w:rsidRDefault="008A1C23" w:rsidP="00BC2818">
            <w:pPr>
              <w:spacing w:before="60" w:line="360" w:lineRule="auto"/>
              <w:rPr>
                <w:rFonts w:eastAsia="Calibri" w:cs="Arial"/>
                <w:i/>
                <w:szCs w:val="22"/>
              </w:rPr>
            </w:pPr>
          </w:p>
        </w:tc>
      </w:tr>
      <w:tr w:rsidR="008A1C23" w:rsidRPr="0053571B" w:rsidTr="007E0056">
        <w:trPr>
          <w:trHeight w:val="20"/>
        </w:trPr>
        <w:tc>
          <w:tcPr>
            <w:tcW w:w="1192" w:type="pct"/>
            <w:tcBorders>
              <w:top w:val="nil"/>
              <w:left w:val="single" w:sz="4" w:space="0" w:color="auto"/>
              <w:bottom w:val="single" w:sz="4" w:space="0" w:color="auto"/>
              <w:right w:val="single" w:sz="4" w:space="0" w:color="auto"/>
            </w:tcBorders>
            <w:shd w:val="clear" w:color="auto" w:fill="auto"/>
          </w:tcPr>
          <w:p w:rsidR="008A1C23" w:rsidRPr="002C0419" w:rsidRDefault="008A1C23" w:rsidP="00BC2818">
            <w:pPr>
              <w:pStyle w:val="BCTabelleText"/>
              <w:rPr>
                <w:rFonts w:ascii="Arial" w:eastAsia="Trebuchet MS" w:hAnsi="Arial"/>
                <w:color w:val="FF0000"/>
              </w:rPr>
            </w:pPr>
            <w:r w:rsidRPr="002C0419">
              <w:rPr>
                <w:rFonts w:ascii="Arial" w:eastAsia="Trebuchet MS" w:hAnsi="Arial"/>
                <w:color w:val="FF0000"/>
              </w:rPr>
              <w:lastRenderedPageBreak/>
              <w:t>3. eine verständliche Aussprache e</w:t>
            </w:r>
            <w:r w:rsidRPr="002C0419">
              <w:rPr>
                <w:rFonts w:ascii="Arial" w:eastAsia="Trebuchet MS" w:hAnsi="Arial"/>
                <w:color w:val="FF0000"/>
              </w:rPr>
              <w:t>r</w:t>
            </w:r>
            <w:r w:rsidRPr="002C0419">
              <w:rPr>
                <w:rFonts w:ascii="Arial" w:eastAsia="Trebuchet MS" w:hAnsi="Arial"/>
                <w:color w:val="FF0000"/>
              </w:rPr>
              <w:t>werben</w:t>
            </w:r>
          </w:p>
          <w:p w:rsidR="008A1C23" w:rsidRPr="002C0419" w:rsidRDefault="008A1C23" w:rsidP="00BC2818">
            <w:pPr>
              <w:pStyle w:val="BCTabelleText"/>
              <w:rPr>
                <w:rFonts w:ascii="Arial" w:eastAsia="Trebuchet MS" w:hAnsi="Arial"/>
                <w:color w:val="FF0000"/>
              </w:rPr>
            </w:pPr>
          </w:p>
          <w:p w:rsidR="008A1C23" w:rsidRPr="002C0419" w:rsidRDefault="008A1C23" w:rsidP="00BC2818">
            <w:pPr>
              <w:pStyle w:val="BCTabelleText"/>
              <w:rPr>
                <w:rFonts w:ascii="Arial" w:eastAsia="Trebuchet MS" w:hAnsi="Arial"/>
                <w:color w:val="FF0000"/>
              </w:rPr>
            </w:pPr>
            <w:r w:rsidRPr="002C0419">
              <w:rPr>
                <w:rFonts w:ascii="Arial" w:eastAsia="Trebuchet MS" w:hAnsi="Arial"/>
                <w:color w:val="FF0000"/>
              </w:rPr>
              <w:t>4. für die unterschiedlichen komm</w:t>
            </w:r>
            <w:r w:rsidRPr="002C0419">
              <w:rPr>
                <w:rFonts w:ascii="Arial" w:eastAsia="Trebuchet MS" w:hAnsi="Arial"/>
                <w:color w:val="FF0000"/>
              </w:rPr>
              <w:t>u</w:t>
            </w:r>
            <w:r w:rsidRPr="002C0419">
              <w:rPr>
                <w:rFonts w:ascii="Arial" w:eastAsia="Trebuchet MS" w:hAnsi="Arial"/>
                <w:color w:val="FF0000"/>
              </w:rPr>
              <w:t>nikativen Intentionen (Fragen, Mitte</w:t>
            </w:r>
            <w:r w:rsidRPr="002C0419">
              <w:rPr>
                <w:rFonts w:ascii="Arial" w:eastAsia="Trebuchet MS" w:hAnsi="Arial"/>
                <w:color w:val="FF0000"/>
              </w:rPr>
              <w:t>i</w:t>
            </w:r>
            <w:r w:rsidRPr="002C0419">
              <w:rPr>
                <w:rFonts w:ascii="Arial" w:eastAsia="Trebuchet MS" w:hAnsi="Arial"/>
                <w:color w:val="FF0000"/>
              </w:rPr>
              <w:t>len, Auffordern) eine klare Intonation nu</w:t>
            </w:r>
            <w:r w:rsidRPr="002C0419">
              <w:rPr>
                <w:rFonts w:ascii="Arial" w:eastAsia="Trebuchet MS" w:hAnsi="Arial"/>
                <w:color w:val="FF0000"/>
              </w:rPr>
              <w:t>t</w:t>
            </w:r>
            <w:r w:rsidRPr="002C0419">
              <w:rPr>
                <w:rFonts w:ascii="Arial" w:eastAsia="Trebuchet MS" w:hAnsi="Arial"/>
                <w:color w:val="FF0000"/>
              </w:rPr>
              <w:t>zen</w:t>
            </w:r>
          </w:p>
          <w:p w:rsidR="008A1C23" w:rsidRPr="0053571B" w:rsidRDefault="008A1C23" w:rsidP="00BC2818">
            <w:pPr>
              <w:spacing w:before="60" w:line="360" w:lineRule="auto"/>
              <w:rPr>
                <w:rFonts w:eastAsia="Calibri" w:cs="Arial"/>
                <w:szCs w:val="22"/>
              </w:rPr>
            </w:pPr>
          </w:p>
        </w:tc>
        <w:tc>
          <w:tcPr>
            <w:tcW w:w="1203" w:type="pct"/>
            <w:tcBorders>
              <w:top w:val="nil"/>
              <w:left w:val="single" w:sz="4" w:space="0" w:color="auto"/>
              <w:bottom w:val="single" w:sz="4" w:space="0" w:color="auto"/>
              <w:right w:val="single" w:sz="4" w:space="0" w:color="auto"/>
            </w:tcBorders>
            <w:shd w:val="clear" w:color="auto" w:fill="auto"/>
          </w:tcPr>
          <w:p w:rsidR="008A1C23" w:rsidRDefault="008A1C23" w:rsidP="00BC2818">
            <w:pPr>
              <w:pStyle w:val="BCTabelleText"/>
              <w:rPr>
                <w:rFonts w:ascii="Arial" w:hAnsi="Arial"/>
                <w:b/>
              </w:rPr>
            </w:pPr>
            <w:r w:rsidRPr="0013316C">
              <w:rPr>
                <w:rFonts w:ascii="Arial" w:hAnsi="Arial"/>
                <w:b/>
              </w:rPr>
              <w:t>3.2.2.1 Aussprache und Intonat</w:t>
            </w:r>
            <w:r w:rsidRPr="0013316C">
              <w:rPr>
                <w:rFonts w:ascii="Arial" w:hAnsi="Arial"/>
                <w:b/>
              </w:rPr>
              <w:t>i</w:t>
            </w:r>
            <w:r w:rsidRPr="0013316C">
              <w:rPr>
                <w:rFonts w:ascii="Arial" w:hAnsi="Arial"/>
                <w:b/>
              </w:rPr>
              <w:t>on, Wortschatz, sprachl</w:t>
            </w:r>
            <w:r w:rsidRPr="0013316C">
              <w:rPr>
                <w:rFonts w:ascii="Arial" w:hAnsi="Arial"/>
                <w:b/>
              </w:rPr>
              <w:t>i</w:t>
            </w:r>
            <w:r w:rsidRPr="0013316C">
              <w:rPr>
                <w:rFonts w:ascii="Arial" w:hAnsi="Arial"/>
                <w:b/>
              </w:rPr>
              <w:t>che Mittel</w:t>
            </w:r>
          </w:p>
          <w:p w:rsidR="008A1C23" w:rsidRDefault="008A1C23" w:rsidP="00BC2818">
            <w:pPr>
              <w:pStyle w:val="BCTabelleText"/>
              <w:rPr>
                <w:rFonts w:ascii="Arial" w:hAnsi="Arial"/>
              </w:rPr>
            </w:pPr>
            <w:r w:rsidRPr="00546CC9">
              <w:rPr>
                <w:rFonts w:ascii="Arial" w:hAnsi="Arial"/>
              </w:rPr>
              <w:t>(1) Laute unterscheiden</w:t>
            </w:r>
          </w:p>
          <w:p w:rsidR="0008129F" w:rsidRPr="00546CC9" w:rsidRDefault="0008129F" w:rsidP="00BC2818">
            <w:pPr>
              <w:pStyle w:val="BCTabelleText"/>
              <w:rPr>
                <w:rFonts w:ascii="Arial" w:hAnsi="Arial"/>
              </w:rPr>
            </w:pPr>
          </w:p>
          <w:p w:rsidR="008A1C23" w:rsidRDefault="008A1C23" w:rsidP="00BC2818">
            <w:pPr>
              <w:pStyle w:val="BCTabelleText"/>
              <w:rPr>
                <w:rFonts w:ascii="Arial" w:hAnsi="Arial"/>
              </w:rPr>
            </w:pPr>
            <w:r w:rsidRPr="00546CC9">
              <w:rPr>
                <w:rFonts w:ascii="Arial" w:hAnsi="Arial"/>
              </w:rPr>
              <w:t>(2) Laute weitgehend zielgerecht au</w:t>
            </w:r>
            <w:r w:rsidRPr="00546CC9">
              <w:rPr>
                <w:rFonts w:ascii="Arial" w:hAnsi="Arial"/>
              </w:rPr>
              <w:t>s</w:t>
            </w:r>
            <w:r w:rsidRPr="00546CC9">
              <w:rPr>
                <w:rFonts w:ascii="Arial" w:hAnsi="Arial"/>
              </w:rPr>
              <w:t>sprechen</w:t>
            </w:r>
          </w:p>
          <w:p w:rsidR="0008129F" w:rsidRPr="00546CC9" w:rsidRDefault="0008129F" w:rsidP="00BC2818">
            <w:pPr>
              <w:pStyle w:val="BCTabelleText"/>
              <w:rPr>
                <w:rFonts w:ascii="Arial" w:hAnsi="Arial"/>
              </w:rPr>
            </w:pPr>
          </w:p>
          <w:p w:rsidR="008A1C23" w:rsidRDefault="008A1C23" w:rsidP="00BC2818">
            <w:pPr>
              <w:pStyle w:val="BCTabelleText"/>
              <w:rPr>
                <w:rFonts w:ascii="Arial" w:hAnsi="Arial"/>
              </w:rPr>
            </w:pPr>
            <w:r w:rsidRPr="00546CC9">
              <w:rPr>
                <w:rFonts w:ascii="Arial" w:hAnsi="Arial"/>
              </w:rPr>
              <w:t>(3) ein erweitertes Repertoire an Wörtern und Redewendungen ver</w:t>
            </w:r>
            <w:r w:rsidR="008D7C91">
              <w:rPr>
                <w:rFonts w:ascii="Arial" w:hAnsi="Arial"/>
              </w:rPr>
              <w:softHyphen/>
            </w:r>
            <w:r w:rsidRPr="00546CC9">
              <w:rPr>
                <w:rFonts w:ascii="Arial" w:hAnsi="Arial"/>
              </w:rPr>
              <w:t>s</w:t>
            </w:r>
            <w:r w:rsidRPr="00546CC9">
              <w:rPr>
                <w:rFonts w:ascii="Arial" w:hAnsi="Arial"/>
              </w:rPr>
              <w:t>tändlich aussprechen</w:t>
            </w:r>
          </w:p>
          <w:p w:rsidR="0008129F" w:rsidRPr="00546CC9" w:rsidRDefault="0008129F" w:rsidP="00BC2818">
            <w:pPr>
              <w:pStyle w:val="BCTabelleText"/>
              <w:rPr>
                <w:rFonts w:ascii="Arial" w:hAnsi="Arial"/>
              </w:rPr>
            </w:pPr>
          </w:p>
          <w:p w:rsidR="008A1C23" w:rsidRDefault="008A1C23" w:rsidP="00BC2818">
            <w:pPr>
              <w:pStyle w:val="BCTabelleText"/>
              <w:rPr>
                <w:rFonts w:ascii="Arial" w:hAnsi="Arial"/>
              </w:rPr>
            </w:pPr>
            <w:r w:rsidRPr="00546CC9">
              <w:rPr>
                <w:rFonts w:ascii="Arial" w:hAnsi="Arial"/>
              </w:rPr>
              <w:lastRenderedPageBreak/>
              <w:t>(4) die Satzmelodie von Aussage- Au</w:t>
            </w:r>
            <w:r w:rsidRPr="00546CC9">
              <w:rPr>
                <w:rFonts w:ascii="Arial" w:hAnsi="Arial"/>
              </w:rPr>
              <w:t>f</w:t>
            </w:r>
            <w:r w:rsidRPr="00546CC9">
              <w:rPr>
                <w:rFonts w:ascii="Arial" w:hAnsi="Arial"/>
              </w:rPr>
              <w:t>forderungs- und Fragesätzen unte</w:t>
            </w:r>
            <w:r w:rsidRPr="00546CC9">
              <w:rPr>
                <w:rFonts w:ascii="Arial" w:hAnsi="Arial"/>
              </w:rPr>
              <w:t>r</w:t>
            </w:r>
            <w:r w:rsidRPr="00546CC9">
              <w:rPr>
                <w:rFonts w:ascii="Arial" w:hAnsi="Arial"/>
              </w:rPr>
              <w:t>scheiden</w:t>
            </w:r>
          </w:p>
          <w:p w:rsidR="0008129F" w:rsidRPr="00546CC9" w:rsidRDefault="0008129F" w:rsidP="00BC2818">
            <w:pPr>
              <w:pStyle w:val="BCTabelleText"/>
              <w:rPr>
                <w:rFonts w:ascii="Arial" w:hAnsi="Arial"/>
              </w:rPr>
            </w:pPr>
          </w:p>
          <w:p w:rsidR="008A1C23" w:rsidRDefault="008A1C23" w:rsidP="00BC2818">
            <w:pPr>
              <w:pStyle w:val="BCTabelleText"/>
              <w:rPr>
                <w:rFonts w:ascii="Arial" w:hAnsi="Arial"/>
              </w:rPr>
            </w:pPr>
            <w:r w:rsidRPr="00546CC9">
              <w:rPr>
                <w:rFonts w:ascii="Arial" w:hAnsi="Arial"/>
              </w:rPr>
              <w:t>(5) einen bekannten Wortschatz a</w:t>
            </w:r>
            <w:r w:rsidRPr="00546CC9">
              <w:rPr>
                <w:rFonts w:ascii="Arial" w:hAnsi="Arial"/>
              </w:rPr>
              <w:t>n</w:t>
            </w:r>
            <w:r w:rsidRPr="00546CC9">
              <w:rPr>
                <w:rFonts w:ascii="Arial" w:hAnsi="Arial"/>
              </w:rPr>
              <w:t>wenden</w:t>
            </w:r>
          </w:p>
          <w:p w:rsidR="0008129F" w:rsidRPr="00546CC9" w:rsidRDefault="0008129F" w:rsidP="00BC2818">
            <w:pPr>
              <w:pStyle w:val="BCTabelleText"/>
              <w:rPr>
                <w:rFonts w:ascii="Arial" w:hAnsi="Arial"/>
              </w:rPr>
            </w:pPr>
          </w:p>
          <w:p w:rsidR="008A1C23" w:rsidRDefault="008A1C23" w:rsidP="00BC2818">
            <w:pPr>
              <w:pStyle w:val="BCTabelleText"/>
              <w:rPr>
                <w:rFonts w:ascii="Arial" w:hAnsi="Arial"/>
              </w:rPr>
            </w:pPr>
            <w:r w:rsidRPr="00546CC9">
              <w:rPr>
                <w:rFonts w:ascii="Arial" w:hAnsi="Arial"/>
              </w:rPr>
              <w:t>(9) Zahlen, bestimmte und unb</w:t>
            </w:r>
            <w:r w:rsidRPr="00546CC9">
              <w:rPr>
                <w:rFonts w:ascii="Arial" w:hAnsi="Arial"/>
              </w:rPr>
              <w:t>e</w:t>
            </w:r>
            <w:r w:rsidRPr="00546CC9">
              <w:rPr>
                <w:rFonts w:ascii="Arial" w:hAnsi="Arial"/>
              </w:rPr>
              <w:t>stimmte Mengen benennen</w:t>
            </w:r>
          </w:p>
          <w:p w:rsidR="0008129F" w:rsidRPr="00546CC9" w:rsidRDefault="0008129F" w:rsidP="00BC2818">
            <w:pPr>
              <w:pStyle w:val="BCTabelleText"/>
              <w:rPr>
                <w:rFonts w:ascii="Arial" w:hAnsi="Arial"/>
              </w:rPr>
            </w:pPr>
          </w:p>
          <w:p w:rsidR="008A1C23" w:rsidRDefault="008A1C23" w:rsidP="00BC2818">
            <w:pPr>
              <w:pStyle w:val="BCTabelleText"/>
              <w:rPr>
                <w:rFonts w:ascii="Arial" w:hAnsi="Arial"/>
              </w:rPr>
            </w:pPr>
            <w:r w:rsidRPr="00546CC9">
              <w:rPr>
                <w:rFonts w:ascii="Arial" w:hAnsi="Arial"/>
              </w:rPr>
              <w:t>(10) Einzahl und Mehrzahl unte</w:t>
            </w:r>
            <w:r w:rsidRPr="00546CC9">
              <w:rPr>
                <w:rFonts w:ascii="Arial" w:hAnsi="Arial"/>
              </w:rPr>
              <w:t>r</w:t>
            </w:r>
            <w:r w:rsidRPr="00546CC9">
              <w:rPr>
                <w:rFonts w:ascii="Arial" w:hAnsi="Arial"/>
              </w:rPr>
              <w:t>scheiden</w:t>
            </w:r>
          </w:p>
          <w:p w:rsidR="0008129F" w:rsidRPr="00546CC9" w:rsidRDefault="0008129F" w:rsidP="00BC2818">
            <w:pPr>
              <w:pStyle w:val="BCTabelleText"/>
              <w:rPr>
                <w:rFonts w:ascii="Arial" w:hAnsi="Arial"/>
              </w:rPr>
            </w:pPr>
          </w:p>
          <w:p w:rsidR="008A1C23" w:rsidRDefault="008A1C23" w:rsidP="00BC2818">
            <w:pPr>
              <w:pStyle w:val="BCTabelleText"/>
              <w:rPr>
                <w:rFonts w:ascii="Arial" w:hAnsi="Arial"/>
              </w:rPr>
            </w:pPr>
            <w:r w:rsidRPr="00546CC9">
              <w:rPr>
                <w:rFonts w:ascii="Arial" w:hAnsi="Arial"/>
              </w:rPr>
              <w:t>(11) den bestimmten und unb</w:t>
            </w:r>
            <w:r w:rsidRPr="00546CC9">
              <w:rPr>
                <w:rFonts w:ascii="Arial" w:hAnsi="Arial"/>
              </w:rPr>
              <w:t>e</w:t>
            </w:r>
            <w:r w:rsidRPr="00546CC9">
              <w:rPr>
                <w:rFonts w:ascii="Arial" w:hAnsi="Arial"/>
              </w:rPr>
              <w:t>stimmten Artikel unterscheiden und entsprechend einse</w:t>
            </w:r>
            <w:r w:rsidRPr="00546CC9">
              <w:rPr>
                <w:rFonts w:ascii="Arial" w:hAnsi="Arial"/>
              </w:rPr>
              <w:t>t</w:t>
            </w:r>
            <w:r w:rsidRPr="00546CC9">
              <w:rPr>
                <w:rFonts w:ascii="Arial" w:hAnsi="Arial"/>
              </w:rPr>
              <w:t>zen</w:t>
            </w:r>
          </w:p>
          <w:p w:rsidR="0008129F" w:rsidRPr="00546CC9" w:rsidRDefault="0008129F" w:rsidP="00BC2818">
            <w:pPr>
              <w:pStyle w:val="BCTabelleText"/>
              <w:rPr>
                <w:rFonts w:ascii="Arial" w:hAnsi="Arial"/>
              </w:rPr>
            </w:pPr>
          </w:p>
          <w:p w:rsidR="008A1C23" w:rsidRDefault="008A1C23" w:rsidP="00BC2818">
            <w:pPr>
              <w:pStyle w:val="BCTabelleText"/>
              <w:rPr>
                <w:rFonts w:ascii="Arial" w:hAnsi="Arial"/>
              </w:rPr>
            </w:pPr>
            <w:r w:rsidRPr="00546CC9">
              <w:rPr>
                <w:rFonts w:ascii="Arial" w:hAnsi="Arial"/>
              </w:rPr>
              <w:t>(15) Sätze nach vorgegebenem Muster bilden</w:t>
            </w:r>
          </w:p>
          <w:p w:rsidR="0008129F" w:rsidRPr="00546CC9" w:rsidRDefault="0008129F" w:rsidP="00BC2818">
            <w:pPr>
              <w:pStyle w:val="BCTabelleText"/>
              <w:rPr>
                <w:rFonts w:ascii="Arial" w:hAnsi="Arial"/>
              </w:rPr>
            </w:pPr>
          </w:p>
          <w:p w:rsidR="008A1C23" w:rsidRDefault="008A1C23" w:rsidP="00BC2818">
            <w:pPr>
              <w:pStyle w:val="BCTabelleText"/>
              <w:rPr>
                <w:rFonts w:ascii="Arial" w:hAnsi="Arial"/>
              </w:rPr>
            </w:pPr>
            <w:r w:rsidRPr="00546CC9">
              <w:rPr>
                <w:rFonts w:ascii="Arial" w:hAnsi="Arial"/>
              </w:rPr>
              <w:t>(16) formelhaft Fragen bilden</w:t>
            </w:r>
          </w:p>
          <w:p w:rsidR="00DE4AF2" w:rsidRPr="00A93CB3" w:rsidRDefault="00DE4AF2" w:rsidP="007E0056">
            <w:pPr>
              <w:pStyle w:val="BCTabelleText"/>
              <w:rPr>
                <w:rFonts w:ascii="Arial" w:hAnsi="Arial"/>
              </w:rPr>
            </w:pPr>
          </w:p>
        </w:tc>
        <w:tc>
          <w:tcPr>
            <w:tcW w:w="1424" w:type="pct"/>
            <w:tcBorders>
              <w:top w:val="nil"/>
              <w:left w:val="single" w:sz="4" w:space="0" w:color="auto"/>
              <w:bottom w:val="single" w:sz="4" w:space="0" w:color="auto"/>
              <w:right w:val="single" w:sz="4" w:space="0" w:color="auto"/>
            </w:tcBorders>
            <w:shd w:val="clear" w:color="auto" w:fill="auto"/>
          </w:tcPr>
          <w:p w:rsidR="008A1C23" w:rsidRPr="0053571B" w:rsidRDefault="008A1C23" w:rsidP="00BC2818">
            <w:pPr>
              <w:spacing w:before="60" w:line="360" w:lineRule="auto"/>
              <w:rPr>
                <w:rFonts w:eastAsia="Calibri" w:cs="Arial"/>
                <w:i/>
                <w:szCs w:val="22"/>
              </w:rPr>
            </w:pPr>
          </w:p>
        </w:tc>
        <w:tc>
          <w:tcPr>
            <w:tcW w:w="1181" w:type="pct"/>
            <w:tcBorders>
              <w:top w:val="nil"/>
              <w:left w:val="single" w:sz="4" w:space="0" w:color="auto"/>
              <w:bottom w:val="single" w:sz="4" w:space="0" w:color="auto"/>
              <w:right w:val="single" w:sz="4" w:space="0" w:color="auto"/>
            </w:tcBorders>
            <w:shd w:val="clear" w:color="auto" w:fill="auto"/>
          </w:tcPr>
          <w:p w:rsidR="008A1C23" w:rsidRPr="0053571B" w:rsidRDefault="008A1C23" w:rsidP="00BC2818">
            <w:pPr>
              <w:spacing w:before="60" w:line="360" w:lineRule="auto"/>
              <w:rPr>
                <w:rFonts w:eastAsia="Calibri" w:cs="Arial"/>
                <w:i/>
                <w:szCs w:val="22"/>
              </w:rPr>
            </w:pPr>
            <w:r>
              <w:rPr>
                <w:u w:val="single"/>
              </w:rPr>
              <w:t>Verknüpfung mit Zahlen, Datum, Uh</w:t>
            </w:r>
            <w:r>
              <w:rPr>
                <w:u w:val="single"/>
              </w:rPr>
              <w:t>r</w:t>
            </w:r>
            <w:r>
              <w:rPr>
                <w:u w:val="single"/>
              </w:rPr>
              <w:t>zeit</w:t>
            </w:r>
          </w:p>
        </w:tc>
      </w:tr>
      <w:tr w:rsidR="008A1C23" w:rsidRPr="0053571B" w:rsidTr="00A43E62">
        <w:trPr>
          <w:trHeight w:val="20"/>
        </w:trPr>
        <w:tc>
          <w:tcPr>
            <w:tcW w:w="1192" w:type="pct"/>
            <w:tcBorders>
              <w:top w:val="single" w:sz="4" w:space="0" w:color="auto"/>
              <w:left w:val="single" w:sz="4" w:space="0" w:color="auto"/>
              <w:bottom w:val="nil"/>
              <w:right w:val="single" w:sz="4" w:space="0" w:color="auto"/>
            </w:tcBorders>
            <w:shd w:val="clear" w:color="auto" w:fill="auto"/>
          </w:tcPr>
          <w:p w:rsidR="008A1C23" w:rsidRPr="002671BA" w:rsidRDefault="008A1C23" w:rsidP="00BC2818">
            <w:pPr>
              <w:pStyle w:val="BCTabelleText"/>
              <w:rPr>
                <w:rFonts w:ascii="Arial" w:eastAsia="Trebuchet MS" w:hAnsi="Arial"/>
                <w:b/>
                <w:color w:val="0070C0"/>
              </w:rPr>
            </w:pPr>
            <w:r w:rsidRPr="002671BA">
              <w:rPr>
                <w:rFonts w:ascii="Arial" w:eastAsia="Trebuchet MS" w:hAnsi="Arial"/>
                <w:b/>
                <w:color w:val="0070C0"/>
              </w:rPr>
              <w:lastRenderedPageBreak/>
              <w:t>2.1.Sprachlernkompetenz</w:t>
            </w:r>
          </w:p>
          <w:p w:rsidR="008A1C23" w:rsidRDefault="008A1C23" w:rsidP="00BC2818">
            <w:pPr>
              <w:pStyle w:val="BCTabelleText"/>
              <w:rPr>
                <w:rFonts w:ascii="Arial" w:eastAsia="Trebuchet MS" w:hAnsi="Arial"/>
                <w:color w:val="0070C0"/>
              </w:rPr>
            </w:pPr>
            <w:r>
              <w:rPr>
                <w:rFonts w:ascii="Arial" w:eastAsia="Trebuchet MS" w:hAnsi="Arial"/>
                <w:color w:val="0070C0"/>
              </w:rPr>
              <w:t>5. Schriftsprache als Merkhilfe nu</w:t>
            </w:r>
            <w:r>
              <w:rPr>
                <w:rFonts w:ascii="Arial" w:eastAsia="Trebuchet MS" w:hAnsi="Arial"/>
                <w:color w:val="0070C0"/>
              </w:rPr>
              <w:t>t</w:t>
            </w:r>
            <w:r>
              <w:rPr>
                <w:rFonts w:ascii="Arial" w:eastAsia="Trebuchet MS" w:hAnsi="Arial"/>
                <w:color w:val="0070C0"/>
              </w:rPr>
              <w:t>zen</w:t>
            </w:r>
          </w:p>
          <w:p w:rsidR="008A1C23" w:rsidRDefault="008A1C23" w:rsidP="00BC2818">
            <w:pPr>
              <w:pStyle w:val="BCTabelleText"/>
              <w:rPr>
                <w:rFonts w:ascii="Arial" w:eastAsia="Trebuchet MS" w:hAnsi="Arial"/>
                <w:b/>
                <w:color w:val="FF0000"/>
              </w:rPr>
            </w:pPr>
          </w:p>
          <w:p w:rsidR="008A1C23" w:rsidRPr="002C0419" w:rsidRDefault="008A1C23" w:rsidP="00BC2818">
            <w:pPr>
              <w:pStyle w:val="BCTabelleText"/>
              <w:rPr>
                <w:rFonts w:ascii="Arial" w:eastAsia="Trebuchet MS" w:hAnsi="Arial"/>
                <w:b/>
                <w:color w:val="FF0000"/>
              </w:rPr>
            </w:pPr>
            <w:r w:rsidRPr="002C0419">
              <w:rPr>
                <w:rFonts w:ascii="Arial" w:eastAsia="Trebuchet MS" w:hAnsi="Arial"/>
                <w:b/>
                <w:color w:val="FF0000"/>
              </w:rPr>
              <w:lastRenderedPageBreak/>
              <w:t>2.2 Kommunikative Ko</w:t>
            </w:r>
            <w:r w:rsidRPr="002C0419">
              <w:rPr>
                <w:rFonts w:ascii="Arial" w:eastAsia="Trebuchet MS" w:hAnsi="Arial"/>
                <w:b/>
                <w:color w:val="FF0000"/>
              </w:rPr>
              <w:t>m</w:t>
            </w:r>
            <w:r w:rsidRPr="002C0419">
              <w:rPr>
                <w:rFonts w:ascii="Arial" w:eastAsia="Trebuchet MS" w:hAnsi="Arial"/>
                <w:b/>
                <w:color w:val="FF0000"/>
              </w:rPr>
              <w:t>petenz</w:t>
            </w:r>
          </w:p>
          <w:p w:rsidR="008A1C23" w:rsidRPr="0053571B" w:rsidRDefault="008A1C23" w:rsidP="00BC2818">
            <w:pPr>
              <w:spacing w:before="60" w:line="360" w:lineRule="auto"/>
              <w:rPr>
                <w:rFonts w:eastAsia="Calibri" w:cs="Arial"/>
                <w:szCs w:val="22"/>
              </w:rPr>
            </w:pPr>
            <w:r w:rsidRPr="008F074C">
              <w:rPr>
                <w:rFonts w:eastAsia="Trebuchet MS"/>
                <w:color w:val="FF0000"/>
              </w:rPr>
              <w:t>5. schrittweise die Möglich</w:t>
            </w:r>
            <w:r>
              <w:rPr>
                <w:rFonts w:eastAsia="Trebuchet MS"/>
                <w:color w:val="FF0000"/>
              </w:rPr>
              <w:t>kei</w:t>
            </w:r>
            <w:r w:rsidRPr="008F074C">
              <w:rPr>
                <w:rFonts w:eastAsia="Trebuchet MS"/>
                <w:color w:val="FF0000"/>
              </w:rPr>
              <w:t>ten schriftlicher Kommunikation (Ve</w:t>
            </w:r>
            <w:r w:rsidRPr="008F074C">
              <w:rPr>
                <w:rFonts w:eastAsia="Trebuchet MS"/>
                <w:color w:val="FF0000"/>
              </w:rPr>
              <w:t>r</w:t>
            </w:r>
            <w:r w:rsidRPr="008F074C">
              <w:rPr>
                <w:rFonts w:eastAsia="Trebuchet MS"/>
                <w:color w:val="FF0000"/>
              </w:rPr>
              <w:t>stehen …) nutzen</w:t>
            </w:r>
          </w:p>
        </w:tc>
        <w:tc>
          <w:tcPr>
            <w:tcW w:w="1203" w:type="pct"/>
            <w:tcBorders>
              <w:top w:val="single" w:sz="4" w:space="0" w:color="auto"/>
              <w:left w:val="single" w:sz="4" w:space="0" w:color="auto"/>
              <w:bottom w:val="nil"/>
              <w:right w:val="single" w:sz="4" w:space="0" w:color="auto"/>
            </w:tcBorders>
            <w:shd w:val="clear" w:color="auto" w:fill="auto"/>
          </w:tcPr>
          <w:p w:rsidR="008A1C23" w:rsidRDefault="008A1C23" w:rsidP="00BC2818">
            <w:pPr>
              <w:pStyle w:val="BCTabelleText"/>
              <w:rPr>
                <w:rFonts w:ascii="Arial" w:hAnsi="Arial"/>
                <w:b/>
              </w:rPr>
            </w:pPr>
            <w:r w:rsidRPr="005F78E6">
              <w:rPr>
                <w:rFonts w:ascii="Arial" w:hAnsi="Arial"/>
                <w:b/>
              </w:rPr>
              <w:lastRenderedPageBreak/>
              <w:t>3.2.1.3 Leseverstehen, Schre</w:t>
            </w:r>
            <w:r w:rsidRPr="005F78E6">
              <w:rPr>
                <w:rFonts w:ascii="Arial" w:hAnsi="Arial"/>
                <w:b/>
              </w:rPr>
              <w:t>i</w:t>
            </w:r>
            <w:r w:rsidRPr="005F78E6">
              <w:rPr>
                <w:rFonts w:ascii="Arial" w:hAnsi="Arial"/>
                <w:b/>
              </w:rPr>
              <w:t>ben, Umgang mit Te</w:t>
            </w:r>
            <w:r w:rsidRPr="005F78E6">
              <w:rPr>
                <w:rFonts w:ascii="Arial" w:hAnsi="Arial"/>
                <w:b/>
              </w:rPr>
              <w:t>x</w:t>
            </w:r>
            <w:r w:rsidRPr="005F78E6">
              <w:rPr>
                <w:rFonts w:ascii="Arial" w:hAnsi="Arial"/>
                <w:b/>
              </w:rPr>
              <w:t>ten</w:t>
            </w:r>
          </w:p>
          <w:p w:rsidR="008A1C23" w:rsidRPr="0053571B" w:rsidRDefault="008A1C23" w:rsidP="00BC2818">
            <w:pPr>
              <w:spacing w:before="60" w:line="360" w:lineRule="auto"/>
              <w:rPr>
                <w:rFonts w:eastAsia="Calibri" w:cs="Arial"/>
                <w:szCs w:val="22"/>
              </w:rPr>
            </w:pPr>
            <w:r w:rsidRPr="005F78E6">
              <w:t>(1) das Schriftbild bekannter Wörter und Wendungen erke</w:t>
            </w:r>
            <w:r w:rsidRPr="005F78E6">
              <w:t>n</w:t>
            </w:r>
            <w:r w:rsidRPr="005F78E6">
              <w:t>nen</w:t>
            </w:r>
          </w:p>
        </w:tc>
        <w:tc>
          <w:tcPr>
            <w:tcW w:w="1424" w:type="pct"/>
            <w:tcBorders>
              <w:left w:val="single" w:sz="4" w:space="0" w:color="auto"/>
              <w:bottom w:val="nil"/>
              <w:right w:val="single" w:sz="4" w:space="0" w:color="auto"/>
            </w:tcBorders>
            <w:shd w:val="clear" w:color="auto" w:fill="auto"/>
          </w:tcPr>
          <w:p w:rsidR="008A1C23" w:rsidRPr="001663C0" w:rsidRDefault="008A1C23" w:rsidP="00BC2818">
            <w:pPr>
              <w:pStyle w:val="BCTabelleTextFett"/>
              <w:rPr>
                <w:rFonts w:ascii="Arial" w:hAnsi="Arial" w:cs="Arial"/>
              </w:rPr>
            </w:pPr>
            <w:r w:rsidRPr="001663C0">
              <w:rPr>
                <w:rFonts w:ascii="Arial" w:hAnsi="Arial" w:cs="Arial"/>
              </w:rPr>
              <w:t>Lesen</w:t>
            </w:r>
          </w:p>
          <w:p w:rsidR="008A1C23" w:rsidRDefault="008A1C23" w:rsidP="00D72467">
            <w:pPr>
              <w:spacing w:before="60" w:line="360" w:lineRule="auto"/>
              <w:rPr>
                <w:rFonts w:cs="Arial"/>
              </w:rPr>
            </w:pPr>
            <w:r>
              <w:rPr>
                <w:rFonts w:cs="Arial"/>
              </w:rPr>
              <w:t>Die Satzstreifen und die Figuren (Käufer und Verkäufer) zum Verkaufsgespräch we</w:t>
            </w:r>
            <w:r>
              <w:rPr>
                <w:rFonts w:cs="Arial"/>
              </w:rPr>
              <w:t>r</w:t>
            </w:r>
            <w:r>
              <w:rPr>
                <w:rFonts w:cs="Arial"/>
              </w:rPr>
              <w:t xml:space="preserve">den </w:t>
            </w:r>
            <w:r w:rsidRPr="00546CC9">
              <w:rPr>
                <w:rFonts w:cs="Arial"/>
              </w:rPr>
              <w:t>präsentiert</w:t>
            </w:r>
            <w:r>
              <w:rPr>
                <w:rFonts w:cs="Arial"/>
              </w:rPr>
              <w:t xml:space="preserve"> und ungeordnet an die Tafel </w:t>
            </w:r>
            <w:r>
              <w:rPr>
                <w:rFonts w:cs="Arial"/>
              </w:rPr>
              <w:lastRenderedPageBreak/>
              <w:t>g</w:t>
            </w:r>
            <w:r>
              <w:rPr>
                <w:rFonts w:cs="Arial"/>
              </w:rPr>
              <w:t>e</w:t>
            </w:r>
            <w:r>
              <w:rPr>
                <w:rFonts w:cs="Arial"/>
              </w:rPr>
              <w:t>hängt. Es bietet sich an, die Frage- und An</w:t>
            </w:r>
            <w:r>
              <w:rPr>
                <w:rFonts w:cs="Arial"/>
              </w:rPr>
              <w:t>t</w:t>
            </w:r>
            <w:r>
              <w:rPr>
                <w:rFonts w:cs="Arial"/>
              </w:rPr>
              <w:t>wortsätze farbig zu markieren, so wissen die Kinder, welche Strukturen immer gleich ble</w:t>
            </w:r>
            <w:r>
              <w:rPr>
                <w:rFonts w:cs="Arial"/>
              </w:rPr>
              <w:t>i</w:t>
            </w:r>
            <w:r>
              <w:rPr>
                <w:rFonts w:cs="Arial"/>
              </w:rPr>
              <w:t>ben und welche ausgetauscht werden können. Die Schülerinnen und Schüler so</w:t>
            </w:r>
            <w:r>
              <w:rPr>
                <w:rFonts w:cs="Arial"/>
              </w:rPr>
              <w:t>l</w:t>
            </w:r>
            <w:r>
              <w:rPr>
                <w:rFonts w:cs="Arial"/>
              </w:rPr>
              <w:t>len die Satzstreifen in die richtige Reihe</w:t>
            </w:r>
            <w:r>
              <w:rPr>
                <w:rFonts w:cs="Arial"/>
              </w:rPr>
              <w:t>n</w:t>
            </w:r>
            <w:r>
              <w:rPr>
                <w:rFonts w:cs="Arial"/>
              </w:rPr>
              <w:t>folge bringen und den Personen des Ve</w:t>
            </w:r>
            <w:r>
              <w:rPr>
                <w:rFonts w:cs="Arial"/>
              </w:rPr>
              <w:t>r</w:t>
            </w:r>
            <w:r>
              <w:rPr>
                <w:rFonts w:cs="Arial"/>
              </w:rPr>
              <w:t>kaufsgesprächs zuor</w:t>
            </w:r>
            <w:r>
              <w:rPr>
                <w:rFonts w:cs="Arial"/>
              </w:rPr>
              <w:t>d</w:t>
            </w:r>
            <w:r>
              <w:rPr>
                <w:rFonts w:cs="Arial"/>
              </w:rPr>
              <w:t>nen</w:t>
            </w:r>
            <w:r w:rsidR="00D72467">
              <w:rPr>
                <w:rFonts w:cs="Arial"/>
              </w:rPr>
              <w:t>.</w:t>
            </w:r>
          </w:p>
          <w:p w:rsidR="00D72467" w:rsidRPr="0053571B" w:rsidRDefault="00D72467" w:rsidP="00D72467">
            <w:pPr>
              <w:spacing w:before="60" w:line="360" w:lineRule="auto"/>
              <w:rPr>
                <w:rFonts w:eastAsia="Calibri" w:cs="Arial"/>
                <w:i/>
                <w:szCs w:val="22"/>
              </w:rPr>
            </w:pPr>
          </w:p>
        </w:tc>
        <w:tc>
          <w:tcPr>
            <w:tcW w:w="1181" w:type="pct"/>
            <w:tcBorders>
              <w:left w:val="single" w:sz="4" w:space="0" w:color="auto"/>
              <w:bottom w:val="nil"/>
              <w:right w:val="single" w:sz="4" w:space="0" w:color="auto"/>
            </w:tcBorders>
            <w:shd w:val="clear" w:color="auto" w:fill="auto"/>
          </w:tcPr>
          <w:p w:rsidR="008A1C23" w:rsidRPr="0053571B" w:rsidRDefault="008A1C23" w:rsidP="00BC2818">
            <w:pPr>
              <w:spacing w:before="60" w:line="360" w:lineRule="auto"/>
              <w:rPr>
                <w:rFonts w:eastAsia="Calibri" w:cs="Arial"/>
                <w:i/>
                <w:szCs w:val="22"/>
              </w:rPr>
            </w:pPr>
            <w:r>
              <w:lastRenderedPageBreak/>
              <w:t>Satzstreifen und Figuren für die Tafel</w:t>
            </w:r>
          </w:p>
        </w:tc>
      </w:tr>
      <w:tr w:rsidR="008A1C23" w:rsidRPr="0053571B" w:rsidTr="00A43E62">
        <w:trPr>
          <w:trHeight w:val="20"/>
        </w:trPr>
        <w:tc>
          <w:tcPr>
            <w:tcW w:w="1192" w:type="pct"/>
            <w:tcBorders>
              <w:top w:val="nil"/>
              <w:left w:val="single" w:sz="4" w:space="0" w:color="auto"/>
              <w:bottom w:val="single" w:sz="4" w:space="0" w:color="auto"/>
              <w:right w:val="single" w:sz="4" w:space="0" w:color="auto"/>
            </w:tcBorders>
            <w:shd w:val="clear" w:color="auto" w:fill="auto"/>
          </w:tcPr>
          <w:p w:rsidR="008A1C23" w:rsidRPr="0053571B" w:rsidRDefault="008A1C23" w:rsidP="00BC2818">
            <w:pPr>
              <w:spacing w:before="60" w:line="360" w:lineRule="auto"/>
              <w:rPr>
                <w:rFonts w:eastAsia="Calibri" w:cs="Arial"/>
                <w:szCs w:val="22"/>
              </w:rPr>
            </w:pPr>
          </w:p>
        </w:tc>
        <w:tc>
          <w:tcPr>
            <w:tcW w:w="1203" w:type="pct"/>
            <w:tcBorders>
              <w:top w:val="nil"/>
              <w:left w:val="single" w:sz="4" w:space="0" w:color="auto"/>
              <w:bottom w:val="single" w:sz="4" w:space="0" w:color="auto"/>
              <w:right w:val="single" w:sz="4" w:space="0" w:color="auto"/>
            </w:tcBorders>
            <w:shd w:val="clear" w:color="auto" w:fill="auto"/>
          </w:tcPr>
          <w:p w:rsidR="008A1C23" w:rsidRDefault="008A1C23" w:rsidP="00BC2818">
            <w:pPr>
              <w:pStyle w:val="BCTabelleText"/>
              <w:rPr>
                <w:rFonts w:ascii="Arial" w:hAnsi="Arial"/>
              </w:rPr>
            </w:pPr>
            <w:r w:rsidRPr="005F78E6">
              <w:rPr>
                <w:rFonts w:ascii="Arial" w:hAnsi="Arial"/>
              </w:rPr>
              <w:t>(2) bekannte Wörter, einfache We</w:t>
            </w:r>
            <w:r w:rsidRPr="005F78E6">
              <w:rPr>
                <w:rFonts w:ascii="Arial" w:hAnsi="Arial"/>
              </w:rPr>
              <w:t>n</w:t>
            </w:r>
            <w:r w:rsidRPr="005F78E6">
              <w:rPr>
                <w:rFonts w:ascii="Arial" w:hAnsi="Arial"/>
              </w:rPr>
              <w:t>dungen und Sätze lesen und verst</w:t>
            </w:r>
            <w:r w:rsidRPr="005F78E6">
              <w:rPr>
                <w:rFonts w:ascii="Arial" w:hAnsi="Arial"/>
              </w:rPr>
              <w:t>e</w:t>
            </w:r>
            <w:r w:rsidRPr="005F78E6">
              <w:rPr>
                <w:rFonts w:ascii="Arial" w:hAnsi="Arial"/>
              </w:rPr>
              <w:t>hen</w:t>
            </w:r>
          </w:p>
          <w:p w:rsidR="007E0056" w:rsidRDefault="007E0056" w:rsidP="00BC2818">
            <w:pPr>
              <w:pStyle w:val="BCTabelleText"/>
              <w:rPr>
                <w:rFonts w:ascii="Arial" w:hAnsi="Arial"/>
              </w:rPr>
            </w:pPr>
          </w:p>
          <w:p w:rsidR="008A1C23" w:rsidRDefault="008A1C23" w:rsidP="00BC2818">
            <w:pPr>
              <w:pStyle w:val="BCTabelleText"/>
              <w:rPr>
                <w:rFonts w:ascii="Arial" w:hAnsi="Arial"/>
              </w:rPr>
            </w:pPr>
            <w:r w:rsidRPr="00546CC9">
              <w:rPr>
                <w:rFonts w:ascii="Arial" w:hAnsi="Arial"/>
              </w:rPr>
              <w:t>(4) Schlüsselwörter erkennen</w:t>
            </w:r>
          </w:p>
          <w:p w:rsidR="007E0056" w:rsidRPr="00546CC9" w:rsidRDefault="007E0056" w:rsidP="00BC2818">
            <w:pPr>
              <w:pStyle w:val="BCTabelleText"/>
              <w:rPr>
                <w:rFonts w:ascii="Arial" w:hAnsi="Arial"/>
              </w:rPr>
            </w:pPr>
          </w:p>
          <w:p w:rsidR="008A1C23" w:rsidRDefault="008A1C23" w:rsidP="00BC2818">
            <w:pPr>
              <w:spacing w:before="60" w:line="360" w:lineRule="auto"/>
            </w:pPr>
            <w:r w:rsidRPr="00546CC9">
              <w:t>(7) Texten Schlüsselwörter zu b</w:t>
            </w:r>
            <w:r w:rsidRPr="00546CC9">
              <w:t>e</w:t>
            </w:r>
            <w:r w:rsidRPr="00546CC9">
              <w:t>stimmten Informationen en</w:t>
            </w:r>
            <w:r w:rsidRPr="00546CC9">
              <w:t>t</w:t>
            </w:r>
            <w:r w:rsidRPr="00546CC9">
              <w:t>nehmen</w:t>
            </w:r>
          </w:p>
          <w:p w:rsidR="007E0056" w:rsidRPr="0053571B" w:rsidRDefault="007E0056" w:rsidP="00BC2818">
            <w:pPr>
              <w:spacing w:before="60" w:line="360" w:lineRule="auto"/>
              <w:rPr>
                <w:rFonts w:eastAsia="Calibri" w:cs="Arial"/>
                <w:szCs w:val="22"/>
              </w:rPr>
            </w:pPr>
          </w:p>
        </w:tc>
        <w:tc>
          <w:tcPr>
            <w:tcW w:w="1424" w:type="pct"/>
            <w:tcBorders>
              <w:top w:val="nil"/>
              <w:left w:val="single" w:sz="4" w:space="0" w:color="auto"/>
              <w:right w:val="single" w:sz="4" w:space="0" w:color="auto"/>
            </w:tcBorders>
            <w:shd w:val="clear" w:color="auto" w:fill="auto"/>
          </w:tcPr>
          <w:p w:rsidR="008A1C23" w:rsidRPr="006336C4" w:rsidRDefault="008A1C23" w:rsidP="00BC2818">
            <w:pPr>
              <w:pStyle w:val="BCTabelleTextFett"/>
              <w:rPr>
                <w:rFonts w:ascii="Arial" w:hAnsi="Arial" w:cs="Arial"/>
                <w:b w:val="0"/>
                <w:i/>
                <w:u w:val="single"/>
                <w:lang w:val="fr-FR"/>
              </w:rPr>
            </w:pPr>
            <w:r w:rsidRPr="006336C4">
              <w:rPr>
                <w:rFonts w:ascii="Arial" w:hAnsi="Arial" w:cs="Arial"/>
                <w:b w:val="0"/>
                <w:i/>
                <w:u w:val="single"/>
                <w:lang w:val="fr-FR"/>
              </w:rPr>
              <w:t>Qu‘ est-ce qui est faux?</w:t>
            </w:r>
          </w:p>
          <w:p w:rsidR="008A1C23" w:rsidRPr="00A93CB3" w:rsidRDefault="008A1C23" w:rsidP="00BC2818">
            <w:pPr>
              <w:pStyle w:val="BCTabelleTextFett"/>
              <w:rPr>
                <w:rFonts w:ascii="Arial" w:hAnsi="Arial" w:cs="Arial"/>
                <w:b w:val="0"/>
              </w:rPr>
            </w:pPr>
            <w:r w:rsidRPr="00512C2B">
              <w:rPr>
                <w:rFonts w:ascii="Arial" w:hAnsi="Arial" w:cs="Arial"/>
                <w:b w:val="0"/>
              </w:rPr>
              <w:t>Die Klasse schließt die Augen. Die Satztre</w:t>
            </w:r>
            <w:r w:rsidRPr="00512C2B">
              <w:rPr>
                <w:rFonts w:ascii="Arial" w:hAnsi="Arial" w:cs="Arial"/>
                <w:b w:val="0"/>
              </w:rPr>
              <w:t>i</w:t>
            </w:r>
            <w:r w:rsidRPr="00512C2B">
              <w:rPr>
                <w:rFonts w:ascii="Arial" w:hAnsi="Arial" w:cs="Arial"/>
                <w:b w:val="0"/>
              </w:rPr>
              <w:t>fen we</w:t>
            </w:r>
            <w:r w:rsidRPr="00512C2B">
              <w:rPr>
                <w:rFonts w:ascii="Arial" w:hAnsi="Arial" w:cs="Arial"/>
                <w:b w:val="0"/>
              </w:rPr>
              <w:t>r</w:t>
            </w:r>
            <w:r w:rsidRPr="00512C2B">
              <w:rPr>
                <w:rFonts w:ascii="Arial" w:hAnsi="Arial" w:cs="Arial"/>
                <w:b w:val="0"/>
              </w:rPr>
              <w:t>den von der Lehrkraft vertauscht</w:t>
            </w:r>
            <w:r w:rsidR="006336C4">
              <w:rPr>
                <w:rFonts w:ascii="Arial" w:hAnsi="Arial" w:cs="Arial"/>
                <w:b w:val="0"/>
              </w:rPr>
              <w:t xml:space="preserve"> und</w:t>
            </w:r>
            <w:r w:rsidRPr="00512C2B">
              <w:rPr>
                <w:rFonts w:ascii="Arial" w:hAnsi="Arial" w:cs="Arial"/>
                <w:b w:val="0"/>
              </w:rPr>
              <w:t xml:space="preserve"> sollen von den Kindern wieder in die richtige Reihe</w:t>
            </w:r>
            <w:r w:rsidRPr="00512C2B">
              <w:rPr>
                <w:rFonts w:ascii="Arial" w:hAnsi="Arial" w:cs="Arial"/>
                <w:b w:val="0"/>
              </w:rPr>
              <w:t>n</w:t>
            </w:r>
            <w:r w:rsidRPr="00512C2B">
              <w:rPr>
                <w:rFonts w:ascii="Arial" w:hAnsi="Arial" w:cs="Arial"/>
                <w:b w:val="0"/>
              </w:rPr>
              <w:t>folge gebracht werden. Später kann die Spielleitung auch von einem Kind übe</w:t>
            </w:r>
            <w:r w:rsidRPr="00512C2B">
              <w:rPr>
                <w:rFonts w:ascii="Arial" w:hAnsi="Arial" w:cs="Arial"/>
                <w:b w:val="0"/>
              </w:rPr>
              <w:t>r</w:t>
            </w:r>
            <w:r w:rsidRPr="00512C2B">
              <w:rPr>
                <w:rFonts w:ascii="Arial" w:hAnsi="Arial" w:cs="Arial"/>
                <w:b w:val="0"/>
              </w:rPr>
              <w:t>nommen werden.</w:t>
            </w:r>
          </w:p>
        </w:tc>
        <w:tc>
          <w:tcPr>
            <w:tcW w:w="1181" w:type="pct"/>
            <w:tcBorders>
              <w:top w:val="nil"/>
              <w:left w:val="single" w:sz="4" w:space="0" w:color="auto"/>
              <w:right w:val="single" w:sz="4" w:space="0" w:color="auto"/>
            </w:tcBorders>
            <w:shd w:val="clear" w:color="auto" w:fill="auto"/>
          </w:tcPr>
          <w:p w:rsidR="008A1C23" w:rsidRPr="0053571B" w:rsidRDefault="008A1C23" w:rsidP="00BC2818">
            <w:pPr>
              <w:spacing w:before="60" w:line="360" w:lineRule="auto"/>
              <w:rPr>
                <w:rFonts w:eastAsia="Calibri" w:cs="Arial"/>
                <w:i/>
                <w:szCs w:val="22"/>
              </w:rPr>
            </w:pPr>
          </w:p>
        </w:tc>
      </w:tr>
      <w:tr w:rsidR="008A1C23" w:rsidRPr="0053571B" w:rsidTr="00910367">
        <w:trPr>
          <w:trHeight w:val="20"/>
        </w:trPr>
        <w:tc>
          <w:tcPr>
            <w:tcW w:w="1192" w:type="pct"/>
            <w:tcBorders>
              <w:top w:val="single" w:sz="4" w:space="0" w:color="auto"/>
              <w:left w:val="single" w:sz="4" w:space="0" w:color="auto"/>
              <w:bottom w:val="single" w:sz="4" w:space="0" w:color="auto"/>
              <w:right w:val="single" w:sz="4" w:space="0" w:color="auto"/>
            </w:tcBorders>
            <w:shd w:val="clear" w:color="auto" w:fill="auto"/>
          </w:tcPr>
          <w:p w:rsidR="008A1C23" w:rsidRPr="008F074C" w:rsidRDefault="008A1C23" w:rsidP="00BC2818">
            <w:pPr>
              <w:pStyle w:val="BCTabelleText"/>
              <w:rPr>
                <w:rFonts w:ascii="Arial" w:eastAsia="Trebuchet MS" w:hAnsi="Arial"/>
                <w:b/>
                <w:color w:val="FF0000"/>
              </w:rPr>
            </w:pPr>
            <w:r w:rsidRPr="008F074C">
              <w:rPr>
                <w:rFonts w:ascii="Arial" w:eastAsia="Trebuchet MS" w:hAnsi="Arial"/>
                <w:b/>
                <w:color w:val="FF0000"/>
              </w:rPr>
              <w:t>2.2 Kommunikative Ko</w:t>
            </w:r>
            <w:r w:rsidRPr="008F074C">
              <w:rPr>
                <w:rFonts w:ascii="Arial" w:eastAsia="Trebuchet MS" w:hAnsi="Arial"/>
                <w:b/>
                <w:color w:val="FF0000"/>
              </w:rPr>
              <w:t>m</w:t>
            </w:r>
            <w:r w:rsidRPr="008F074C">
              <w:rPr>
                <w:rFonts w:ascii="Arial" w:eastAsia="Trebuchet MS" w:hAnsi="Arial"/>
                <w:b/>
                <w:color w:val="FF0000"/>
              </w:rPr>
              <w:t>petenz</w:t>
            </w:r>
          </w:p>
          <w:p w:rsidR="008A1C23" w:rsidRPr="008F074C" w:rsidRDefault="008A1C23" w:rsidP="00BC2818">
            <w:pPr>
              <w:pStyle w:val="BCTabelleText"/>
              <w:rPr>
                <w:rFonts w:ascii="Arial" w:eastAsia="Trebuchet MS" w:hAnsi="Arial"/>
                <w:color w:val="FF0000"/>
              </w:rPr>
            </w:pPr>
            <w:r w:rsidRPr="008F074C">
              <w:rPr>
                <w:rFonts w:ascii="Arial" w:eastAsia="Trebuchet MS" w:hAnsi="Arial"/>
                <w:color w:val="FF0000"/>
              </w:rPr>
              <w:t>5. schrittweise die Möglichkeiten schriftlicher Kommunikation (Ve</w:t>
            </w:r>
            <w:r w:rsidRPr="008F074C">
              <w:rPr>
                <w:rFonts w:ascii="Arial" w:eastAsia="Trebuchet MS" w:hAnsi="Arial"/>
                <w:color w:val="FF0000"/>
              </w:rPr>
              <w:t>r</w:t>
            </w:r>
            <w:r w:rsidRPr="008F074C">
              <w:rPr>
                <w:rFonts w:ascii="Arial" w:eastAsia="Trebuchet MS" w:hAnsi="Arial"/>
                <w:color w:val="FF0000"/>
              </w:rPr>
              <w:t>stehen beziehungsweise Verfa</w:t>
            </w:r>
            <w:r w:rsidRPr="008F074C">
              <w:rPr>
                <w:rFonts w:ascii="Arial" w:eastAsia="Trebuchet MS" w:hAnsi="Arial"/>
                <w:color w:val="FF0000"/>
              </w:rPr>
              <w:t>s</w:t>
            </w:r>
            <w:r w:rsidRPr="008F074C">
              <w:rPr>
                <w:rFonts w:ascii="Arial" w:eastAsia="Trebuchet MS" w:hAnsi="Arial"/>
                <w:color w:val="FF0000"/>
              </w:rPr>
              <w:t>sen kurzer schriftlicher Nachric</w:t>
            </w:r>
            <w:r w:rsidRPr="008F074C">
              <w:rPr>
                <w:rFonts w:ascii="Arial" w:eastAsia="Trebuchet MS" w:hAnsi="Arial"/>
                <w:color w:val="FF0000"/>
              </w:rPr>
              <w:t>h</w:t>
            </w:r>
            <w:r w:rsidRPr="008F074C">
              <w:rPr>
                <w:rFonts w:ascii="Arial" w:eastAsia="Trebuchet MS" w:hAnsi="Arial"/>
                <w:color w:val="FF0000"/>
              </w:rPr>
              <w:t>ten und Passagen) nutzen</w:t>
            </w:r>
          </w:p>
          <w:p w:rsidR="008A1C23" w:rsidRPr="0053571B" w:rsidRDefault="008A1C23" w:rsidP="00BC2818">
            <w:pPr>
              <w:spacing w:before="60" w:line="360" w:lineRule="auto"/>
              <w:rPr>
                <w:rFonts w:eastAsia="Calibri" w:cs="Arial"/>
                <w:szCs w:val="22"/>
              </w:rPr>
            </w:pPr>
          </w:p>
        </w:tc>
        <w:tc>
          <w:tcPr>
            <w:tcW w:w="1203" w:type="pct"/>
            <w:tcBorders>
              <w:top w:val="single" w:sz="4" w:space="0" w:color="auto"/>
              <w:left w:val="single" w:sz="4" w:space="0" w:color="auto"/>
              <w:bottom w:val="single" w:sz="4" w:space="0" w:color="auto"/>
              <w:right w:val="single" w:sz="4" w:space="0" w:color="auto"/>
            </w:tcBorders>
            <w:shd w:val="clear" w:color="auto" w:fill="auto"/>
          </w:tcPr>
          <w:p w:rsidR="008A1C23" w:rsidRPr="00546CC9" w:rsidRDefault="008A1C23" w:rsidP="00BC2818">
            <w:pPr>
              <w:pStyle w:val="BCTabelleText"/>
              <w:rPr>
                <w:rFonts w:ascii="Arial" w:hAnsi="Arial"/>
                <w:b/>
              </w:rPr>
            </w:pPr>
            <w:r w:rsidRPr="00546CC9">
              <w:rPr>
                <w:rFonts w:ascii="Arial" w:hAnsi="Arial"/>
                <w:b/>
              </w:rPr>
              <w:t>3.2.1.3 Leseverstehen, Schre</w:t>
            </w:r>
            <w:r w:rsidRPr="00546CC9">
              <w:rPr>
                <w:rFonts w:ascii="Arial" w:hAnsi="Arial"/>
                <w:b/>
              </w:rPr>
              <w:t>i</w:t>
            </w:r>
            <w:r w:rsidRPr="00546CC9">
              <w:rPr>
                <w:rFonts w:ascii="Arial" w:hAnsi="Arial"/>
                <w:b/>
              </w:rPr>
              <w:t>ben, Umgang mit Te</w:t>
            </w:r>
            <w:r w:rsidRPr="00546CC9">
              <w:rPr>
                <w:rFonts w:ascii="Arial" w:hAnsi="Arial"/>
                <w:b/>
              </w:rPr>
              <w:t>x</w:t>
            </w:r>
            <w:r w:rsidRPr="00546CC9">
              <w:rPr>
                <w:rFonts w:ascii="Arial" w:hAnsi="Arial"/>
                <w:b/>
              </w:rPr>
              <w:t>ten</w:t>
            </w:r>
          </w:p>
          <w:p w:rsidR="008A1C23" w:rsidRPr="00546CC9" w:rsidRDefault="008A1C23" w:rsidP="00BC2818">
            <w:pPr>
              <w:pStyle w:val="BCTabelleText"/>
              <w:rPr>
                <w:rFonts w:ascii="Arial" w:hAnsi="Arial"/>
              </w:rPr>
            </w:pPr>
            <w:r w:rsidRPr="00546CC9">
              <w:rPr>
                <w:rFonts w:ascii="Arial" w:hAnsi="Arial"/>
              </w:rPr>
              <w:t>(8) einzelne, auch unbekannte Wörter, einfache Wendungen und Sätze weitgehend fehlerfrei a</w:t>
            </w:r>
            <w:r w:rsidRPr="00546CC9">
              <w:rPr>
                <w:rFonts w:ascii="Arial" w:hAnsi="Arial"/>
              </w:rPr>
              <w:t>b</w:t>
            </w:r>
            <w:r w:rsidRPr="00546CC9">
              <w:rPr>
                <w:rFonts w:ascii="Arial" w:hAnsi="Arial"/>
              </w:rPr>
              <w:t>schreiben</w:t>
            </w:r>
          </w:p>
          <w:p w:rsidR="008A1C23" w:rsidRDefault="008A1C23" w:rsidP="00BC2818">
            <w:pPr>
              <w:spacing w:before="60" w:line="360" w:lineRule="auto"/>
              <w:rPr>
                <w:rFonts w:eastAsia="Calibri" w:cs="Arial"/>
                <w:szCs w:val="22"/>
              </w:rPr>
            </w:pPr>
          </w:p>
          <w:p w:rsidR="00F55801" w:rsidRDefault="00F55801" w:rsidP="00BC2818">
            <w:pPr>
              <w:spacing w:before="60" w:line="360" w:lineRule="auto"/>
              <w:rPr>
                <w:rFonts w:eastAsia="Calibri" w:cs="Arial"/>
                <w:szCs w:val="22"/>
              </w:rPr>
            </w:pPr>
            <w:r>
              <w:rPr>
                <w:rFonts w:eastAsia="Calibri" w:cs="Arial"/>
                <w:szCs w:val="22"/>
              </w:rPr>
              <w:t xml:space="preserve">(9) nach vorgegebenen Mustern </w:t>
            </w:r>
            <w:r>
              <w:rPr>
                <w:rFonts w:eastAsia="Calibri" w:cs="Arial"/>
                <w:szCs w:val="22"/>
              </w:rPr>
              <w:lastRenderedPageBreak/>
              <w:t>Postkarten, kurze Mitteilungen und Briefe schreiben</w:t>
            </w:r>
          </w:p>
          <w:p w:rsidR="00F55801" w:rsidRDefault="00F55801" w:rsidP="00BC2818">
            <w:pPr>
              <w:spacing w:before="60" w:line="360" w:lineRule="auto"/>
              <w:rPr>
                <w:rFonts w:eastAsia="Calibri" w:cs="Arial"/>
                <w:szCs w:val="22"/>
              </w:rPr>
            </w:pPr>
          </w:p>
          <w:p w:rsidR="00F55801" w:rsidRPr="0053571B" w:rsidRDefault="00F55801" w:rsidP="00BC2818">
            <w:pPr>
              <w:spacing w:before="60" w:line="360" w:lineRule="auto"/>
              <w:rPr>
                <w:rFonts w:eastAsia="Calibri" w:cs="Arial"/>
                <w:szCs w:val="22"/>
              </w:rPr>
            </w:pPr>
            <w:r>
              <w:rPr>
                <w:rFonts w:eastAsia="Calibri" w:cs="Arial"/>
                <w:szCs w:val="22"/>
              </w:rPr>
              <w:t>(10) in kurze Texte (zum Beispiel Gedichte, Lieder, Geschichten) Wö</w:t>
            </w:r>
            <w:r>
              <w:rPr>
                <w:rFonts w:eastAsia="Calibri" w:cs="Arial"/>
                <w:szCs w:val="22"/>
              </w:rPr>
              <w:t>r</w:t>
            </w:r>
            <w:r>
              <w:rPr>
                <w:rFonts w:eastAsia="Calibri" w:cs="Arial"/>
                <w:szCs w:val="22"/>
              </w:rPr>
              <w:t>ter oder Satzteile einfügen</w:t>
            </w:r>
          </w:p>
        </w:tc>
        <w:tc>
          <w:tcPr>
            <w:tcW w:w="1424" w:type="pct"/>
            <w:tcBorders>
              <w:left w:val="single" w:sz="4" w:space="0" w:color="auto"/>
              <w:bottom w:val="single" w:sz="4" w:space="0" w:color="auto"/>
              <w:right w:val="single" w:sz="4" w:space="0" w:color="auto"/>
            </w:tcBorders>
            <w:shd w:val="clear" w:color="auto" w:fill="auto"/>
          </w:tcPr>
          <w:p w:rsidR="008A1C23" w:rsidRPr="00546CC9" w:rsidRDefault="008A1C23" w:rsidP="00BC2818">
            <w:pPr>
              <w:pStyle w:val="BCTabelleTextFett"/>
              <w:rPr>
                <w:rFonts w:ascii="Arial" w:hAnsi="Arial" w:cs="Arial"/>
              </w:rPr>
            </w:pPr>
            <w:r w:rsidRPr="00546CC9">
              <w:rPr>
                <w:rFonts w:ascii="Arial" w:hAnsi="Arial" w:cs="Arial"/>
              </w:rPr>
              <w:lastRenderedPageBreak/>
              <w:t>Schreiben</w:t>
            </w:r>
          </w:p>
          <w:p w:rsidR="008A1C23" w:rsidRDefault="008A1C23" w:rsidP="00BC2818">
            <w:pPr>
              <w:pStyle w:val="BCTabelleTextFett"/>
              <w:rPr>
                <w:rFonts w:ascii="Arial" w:hAnsi="Arial" w:cs="Arial"/>
                <w:b w:val="0"/>
              </w:rPr>
            </w:pPr>
            <w:r w:rsidRPr="00546CC9">
              <w:rPr>
                <w:rFonts w:ascii="Arial" w:hAnsi="Arial" w:cs="Arial"/>
                <w:b w:val="0"/>
              </w:rPr>
              <w:t>Die Kinder erhalten ein Arbeitsblatt, auf der eine Verkaufsszene abgebildet ist. Sie so</w:t>
            </w:r>
            <w:r w:rsidRPr="00546CC9">
              <w:rPr>
                <w:rFonts w:ascii="Arial" w:hAnsi="Arial" w:cs="Arial"/>
                <w:b w:val="0"/>
              </w:rPr>
              <w:t>l</w:t>
            </w:r>
            <w:r w:rsidRPr="00546CC9">
              <w:rPr>
                <w:rFonts w:ascii="Arial" w:hAnsi="Arial" w:cs="Arial"/>
                <w:b w:val="0"/>
              </w:rPr>
              <w:t>len die Sprechblasen der Figuren mit den entsprechenden Satzstrukturen füllen. D</w:t>
            </w:r>
            <w:r w:rsidRPr="00546CC9">
              <w:rPr>
                <w:rFonts w:ascii="Arial" w:hAnsi="Arial" w:cs="Arial"/>
                <w:b w:val="0"/>
              </w:rPr>
              <w:t>a</w:t>
            </w:r>
            <w:r w:rsidRPr="00546CC9">
              <w:rPr>
                <w:rFonts w:ascii="Arial" w:hAnsi="Arial" w:cs="Arial"/>
                <w:b w:val="0"/>
              </w:rPr>
              <w:t>bei nehmen sie entweder die Satzstreifen an der Tafel als Hilfe oder finden sie auf dem Arbeit</w:t>
            </w:r>
            <w:r w:rsidRPr="00546CC9">
              <w:rPr>
                <w:rFonts w:ascii="Arial" w:hAnsi="Arial" w:cs="Arial"/>
                <w:b w:val="0"/>
              </w:rPr>
              <w:t>s</w:t>
            </w:r>
            <w:r w:rsidRPr="00546CC9">
              <w:rPr>
                <w:rFonts w:ascii="Arial" w:hAnsi="Arial" w:cs="Arial"/>
                <w:b w:val="0"/>
              </w:rPr>
              <w:t>blatt.</w:t>
            </w:r>
          </w:p>
          <w:p w:rsidR="00910367" w:rsidRPr="00E50F95" w:rsidRDefault="00910367" w:rsidP="00BC2818">
            <w:pPr>
              <w:pStyle w:val="BCTabelleTextFett"/>
              <w:rPr>
                <w:rFonts w:ascii="Arial" w:hAnsi="Arial" w:cs="Arial"/>
                <w:b w:val="0"/>
              </w:rPr>
            </w:pPr>
          </w:p>
        </w:tc>
        <w:tc>
          <w:tcPr>
            <w:tcW w:w="1181" w:type="pct"/>
            <w:tcBorders>
              <w:left w:val="single" w:sz="4" w:space="0" w:color="auto"/>
              <w:bottom w:val="single" w:sz="4" w:space="0" w:color="auto"/>
              <w:right w:val="single" w:sz="4" w:space="0" w:color="auto"/>
            </w:tcBorders>
            <w:shd w:val="clear" w:color="auto" w:fill="auto"/>
          </w:tcPr>
          <w:p w:rsidR="008A1C23" w:rsidRPr="0053571B" w:rsidRDefault="008A1C23" w:rsidP="00BC2818">
            <w:pPr>
              <w:spacing w:before="60" w:line="360" w:lineRule="auto"/>
              <w:rPr>
                <w:rFonts w:eastAsia="Calibri" w:cs="Arial"/>
                <w:i/>
                <w:szCs w:val="22"/>
              </w:rPr>
            </w:pPr>
            <w:r w:rsidRPr="005F78E6">
              <w:lastRenderedPageBreak/>
              <w:t>Satzstreifen an der Tafel</w:t>
            </w:r>
          </w:p>
        </w:tc>
      </w:tr>
      <w:tr w:rsidR="00E50F95" w:rsidRPr="0053571B" w:rsidTr="00CE2709">
        <w:trPr>
          <w:trHeight w:val="20"/>
        </w:trPr>
        <w:tc>
          <w:tcPr>
            <w:tcW w:w="1192" w:type="pct"/>
            <w:tcBorders>
              <w:top w:val="single" w:sz="4" w:space="0" w:color="auto"/>
              <w:left w:val="single" w:sz="4" w:space="0" w:color="auto"/>
              <w:bottom w:val="single" w:sz="4" w:space="0" w:color="auto"/>
              <w:right w:val="single" w:sz="4" w:space="0" w:color="auto"/>
            </w:tcBorders>
            <w:shd w:val="clear" w:color="auto" w:fill="auto"/>
          </w:tcPr>
          <w:p w:rsidR="00F55801" w:rsidRPr="002671BA" w:rsidRDefault="00F55801" w:rsidP="00F55801">
            <w:pPr>
              <w:pStyle w:val="BCTabelleText"/>
              <w:rPr>
                <w:rFonts w:ascii="Arial" w:eastAsia="Trebuchet MS" w:hAnsi="Arial"/>
                <w:b/>
                <w:color w:val="0070C0"/>
              </w:rPr>
            </w:pPr>
            <w:r w:rsidRPr="002671BA">
              <w:rPr>
                <w:rFonts w:ascii="Arial" w:eastAsia="Trebuchet MS" w:hAnsi="Arial"/>
                <w:b/>
                <w:color w:val="0070C0"/>
              </w:rPr>
              <w:lastRenderedPageBreak/>
              <w:t>2.1.Sprachlernkompetenz</w:t>
            </w:r>
          </w:p>
          <w:p w:rsidR="00F55801" w:rsidRDefault="00F55801" w:rsidP="00F55801">
            <w:pPr>
              <w:pStyle w:val="BCTabelleText"/>
              <w:rPr>
                <w:rFonts w:ascii="Arial" w:eastAsia="Trebuchet MS" w:hAnsi="Arial"/>
                <w:color w:val="0070C0"/>
              </w:rPr>
            </w:pPr>
            <w:r>
              <w:rPr>
                <w:rFonts w:ascii="Arial" w:eastAsia="Trebuchet MS" w:hAnsi="Arial"/>
                <w:color w:val="0070C0"/>
              </w:rPr>
              <w:t>5. Schriftsprache als Merkhilfe nu</w:t>
            </w:r>
            <w:r>
              <w:rPr>
                <w:rFonts w:ascii="Arial" w:eastAsia="Trebuchet MS" w:hAnsi="Arial"/>
                <w:color w:val="0070C0"/>
              </w:rPr>
              <w:t>t</w:t>
            </w:r>
            <w:r>
              <w:rPr>
                <w:rFonts w:ascii="Arial" w:eastAsia="Trebuchet MS" w:hAnsi="Arial"/>
                <w:color w:val="0070C0"/>
              </w:rPr>
              <w:t>zen</w:t>
            </w:r>
          </w:p>
          <w:p w:rsidR="00F55801" w:rsidRDefault="00F55801" w:rsidP="00F55801">
            <w:pPr>
              <w:pStyle w:val="BCTabelleText"/>
              <w:rPr>
                <w:rFonts w:ascii="Arial" w:eastAsia="Trebuchet MS" w:hAnsi="Arial"/>
                <w:color w:val="0070C0"/>
              </w:rPr>
            </w:pPr>
          </w:p>
          <w:p w:rsidR="00F55801" w:rsidRDefault="00F55801" w:rsidP="00F55801">
            <w:pPr>
              <w:pStyle w:val="BCTabelleText"/>
              <w:rPr>
                <w:rFonts w:ascii="Arial" w:eastAsia="Trebuchet MS" w:hAnsi="Arial"/>
                <w:b/>
                <w:color w:val="FF0000"/>
              </w:rPr>
            </w:pPr>
            <w:r w:rsidRPr="0021155F">
              <w:rPr>
                <w:rFonts w:ascii="Arial" w:eastAsia="Trebuchet MS" w:hAnsi="Arial"/>
                <w:b/>
                <w:color w:val="FF0000"/>
              </w:rPr>
              <w:t>2.2 Kommunikative Komp</w:t>
            </w:r>
            <w:r w:rsidRPr="0021155F">
              <w:rPr>
                <w:rFonts w:ascii="Arial" w:eastAsia="Trebuchet MS" w:hAnsi="Arial"/>
                <w:b/>
                <w:color w:val="FF0000"/>
              </w:rPr>
              <w:t>e</w:t>
            </w:r>
            <w:r w:rsidRPr="0021155F">
              <w:rPr>
                <w:rFonts w:ascii="Arial" w:eastAsia="Trebuchet MS" w:hAnsi="Arial"/>
                <w:b/>
                <w:color w:val="FF0000"/>
              </w:rPr>
              <w:t>tenz</w:t>
            </w:r>
          </w:p>
          <w:p w:rsidR="00F55801" w:rsidRPr="00F55801" w:rsidRDefault="00F55801" w:rsidP="00F55801">
            <w:pPr>
              <w:pStyle w:val="BCTabelleText"/>
              <w:rPr>
                <w:rFonts w:ascii="Arial" w:eastAsia="Trebuchet MS" w:hAnsi="Arial"/>
                <w:color w:val="FF0000"/>
              </w:rPr>
            </w:pPr>
            <w:r w:rsidRPr="00F55801">
              <w:rPr>
                <w:rFonts w:ascii="Arial" w:eastAsia="Trebuchet MS" w:hAnsi="Arial"/>
                <w:color w:val="FF0000"/>
              </w:rPr>
              <w:t>2</w:t>
            </w:r>
            <w:r>
              <w:rPr>
                <w:rFonts w:ascii="Arial" w:eastAsia="Trebuchet MS" w:hAnsi="Arial"/>
                <w:color w:val="FF0000"/>
              </w:rPr>
              <w:t>. zunehmend aktiv an Gesprächen teilnehmen</w:t>
            </w:r>
          </w:p>
          <w:p w:rsidR="00F55801" w:rsidRDefault="00F55801" w:rsidP="00F55801">
            <w:pPr>
              <w:pStyle w:val="BCTabelleText"/>
              <w:rPr>
                <w:rFonts w:ascii="Arial" w:eastAsia="Trebuchet MS" w:hAnsi="Arial"/>
                <w:color w:val="0070C0"/>
              </w:rPr>
            </w:pPr>
          </w:p>
          <w:p w:rsidR="00E50F95" w:rsidRPr="008F074C" w:rsidRDefault="00E50F95" w:rsidP="00BC2818">
            <w:pPr>
              <w:pStyle w:val="BCTabelleText"/>
              <w:rPr>
                <w:rFonts w:ascii="Arial" w:eastAsia="Trebuchet MS" w:hAnsi="Arial"/>
                <w:b/>
                <w:color w:val="FF0000"/>
              </w:rPr>
            </w:pPr>
          </w:p>
        </w:tc>
        <w:tc>
          <w:tcPr>
            <w:tcW w:w="1203" w:type="pct"/>
            <w:tcBorders>
              <w:top w:val="single" w:sz="4" w:space="0" w:color="auto"/>
              <w:left w:val="single" w:sz="4" w:space="0" w:color="auto"/>
              <w:bottom w:val="single" w:sz="4" w:space="0" w:color="auto"/>
              <w:right w:val="single" w:sz="4" w:space="0" w:color="auto"/>
            </w:tcBorders>
            <w:shd w:val="clear" w:color="auto" w:fill="auto"/>
          </w:tcPr>
          <w:p w:rsidR="00E50F95" w:rsidRPr="00D1395C" w:rsidRDefault="00E50F95" w:rsidP="00BC2818">
            <w:pPr>
              <w:pStyle w:val="BCTabelleText"/>
              <w:rPr>
                <w:rFonts w:ascii="Arial" w:hAnsi="Arial"/>
                <w:b/>
              </w:rPr>
            </w:pPr>
            <w:r w:rsidRPr="00D1395C">
              <w:rPr>
                <w:rFonts w:ascii="Arial" w:hAnsi="Arial"/>
                <w:b/>
              </w:rPr>
              <w:t>3.2.1.2 Sprechen</w:t>
            </w:r>
          </w:p>
          <w:p w:rsidR="00E50F95" w:rsidRDefault="00E50F95" w:rsidP="00BC2818">
            <w:pPr>
              <w:pStyle w:val="BCTabelleText"/>
              <w:rPr>
                <w:rFonts w:ascii="Arial" w:hAnsi="Arial"/>
              </w:rPr>
            </w:pPr>
            <w:r w:rsidRPr="00D1395C">
              <w:rPr>
                <w:rFonts w:ascii="Arial" w:hAnsi="Arial"/>
              </w:rPr>
              <w:t>(1) sich verständlich machen</w:t>
            </w:r>
          </w:p>
          <w:p w:rsidR="00FB5C56" w:rsidRPr="00D1395C" w:rsidRDefault="00FB5C56" w:rsidP="00BC2818">
            <w:pPr>
              <w:pStyle w:val="BCTabelleText"/>
              <w:rPr>
                <w:rFonts w:ascii="Arial" w:hAnsi="Arial"/>
              </w:rPr>
            </w:pPr>
          </w:p>
          <w:p w:rsidR="00E50F95" w:rsidRDefault="00E50F95" w:rsidP="00BC2818">
            <w:pPr>
              <w:pStyle w:val="BCTabelleText"/>
              <w:rPr>
                <w:rFonts w:ascii="Arial" w:hAnsi="Arial"/>
              </w:rPr>
            </w:pPr>
            <w:r w:rsidRPr="00D1395C">
              <w:rPr>
                <w:rFonts w:ascii="Arial" w:hAnsi="Arial"/>
              </w:rPr>
              <w:t>(3) einfache Höflichkeitsfloskeln a</w:t>
            </w:r>
            <w:r w:rsidRPr="00D1395C">
              <w:rPr>
                <w:rFonts w:ascii="Arial" w:hAnsi="Arial"/>
              </w:rPr>
              <w:t>n</w:t>
            </w:r>
            <w:r w:rsidRPr="00D1395C">
              <w:rPr>
                <w:rFonts w:ascii="Arial" w:hAnsi="Arial"/>
              </w:rPr>
              <w:t>wenden</w:t>
            </w:r>
          </w:p>
          <w:p w:rsidR="00FB5C56" w:rsidRPr="00D1395C" w:rsidRDefault="00FB5C56" w:rsidP="00BC2818">
            <w:pPr>
              <w:pStyle w:val="BCTabelleText"/>
              <w:rPr>
                <w:rFonts w:ascii="Arial" w:hAnsi="Arial"/>
              </w:rPr>
            </w:pPr>
          </w:p>
          <w:p w:rsidR="00E50F95" w:rsidRDefault="00E50F95" w:rsidP="00BC2818">
            <w:pPr>
              <w:pStyle w:val="BCTabelleText"/>
              <w:rPr>
                <w:rFonts w:ascii="Arial" w:hAnsi="Arial"/>
              </w:rPr>
            </w:pPr>
            <w:r w:rsidRPr="00D1395C">
              <w:rPr>
                <w:rFonts w:ascii="Arial" w:hAnsi="Arial"/>
              </w:rPr>
              <w:t>(5) Fragen stellen</w:t>
            </w:r>
          </w:p>
          <w:p w:rsidR="00FB5C56" w:rsidRPr="00D1395C" w:rsidRDefault="00FB5C56" w:rsidP="00BC2818">
            <w:pPr>
              <w:pStyle w:val="BCTabelleText"/>
              <w:rPr>
                <w:rFonts w:ascii="Arial" w:hAnsi="Arial"/>
              </w:rPr>
            </w:pPr>
          </w:p>
          <w:p w:rsidR="00E50F95" w:rsidRDefault="00E50F95" w:rsidP="00BC2818">
            <w:pPr>
              <w:pStyle w:val="BCTabelleText"/>
              <w:rPr>
                <w:rFonts w:ascii="Arial" w:hAnsi="Arial"/>
              </w:rPr>
            </w:pPr>
            <w:r w:rsidRPr="00D1395C">
              <w:rPr>
                <w:rFonts w:ascii="Arial" w:hAnsi="Arial"/>
              </w:rPr>
              <w:t>(6) Wünsche formulieren</w:t>
            </w:r>
          </w:p>
          <w:p w:rsidR="00FB5C56" w:rsidRPr="00D1395C" w:rsidRDefault="00FB5C56" w:rsidP="00BC2818">
            <w:pPr>
              <w:pStyle w:val="BCTabelleText"/>
              <w:rPr>
                <w:rFonts w:ascii="Arial" w:hAnsi="Arial"/>
              </w:rPr>
            </w:pPr>
          </w:p>
          <w:p w:rsidR="00E50F95" w:rsidRDefault="00E50F95" w:rsidP="00BC2818">
            <w:pPr>
              <w:pStyle w:val="BCTabelleText"/>
              <w:rPr>
                <w:rFonts w:ascii="Arial" w:hAnsi="Arial"/>
              </w:rPr>
            </w:pPr>
            <w:r w:rsidRPr="00D1395C">
              <w:rPr>
                <w:rFonts w:ascii="Arial" w:hAnsi="Arial"/>
              </w:rPr>
              <w:t>(7) sich mit eingeübten Redemi</w:t>
            </w:r>
            <w:r w:rsidRPr="00D1395C">
              <w:rPr>
                <w:rFonts w:ascii="Arial" w:hAnsi="Arial"/>
              </w:rPr>
              <w:t>t</w:t>
            </w:r>
            <w:r w:rsidRPr="00D1395C">
              <w:rPr>
                <w:rFonts w:ascii="Arial" w:hAnsi="Arial"/>
              </w:rPr>
              <w:t>teln zu Menschen, Tieren, Orten und Zu</w:t>
            </w:r>
            <w:r w:rsidRPr="00D1395C">
              <w:rPr>
                <w:rFonts w:ascii="Arial" w:hAnsi="Arial"/>
              </w:rPr>
              <w:t>s</w:t>
            </w:r>
            <w:r w:rsidRPr="00D1395C">
              <w:rPr>
                <w:rFonts w:ascii="Arial" w:hAnsi="Arial"/>
              </w:rPr>
              <w:t>tänden äußern</w:t>
            </w:r>
          </w:p>
          <w:p w:rsidR="00FB5C56" w:rsidRPr="00D1395C" w:rsidRDefault="00FB5C56" w:rsidP="00BC2818">
            <w:pPr>
              <w:pStyle w:val="BCTabelleText"/>
              <w:rPr>
                <w:rFonts w:ascii="Arial" w:hAnsi="Arial"/>
              </w:rPr>
            </w:pPr>
          </w:p>
          <w:p w:rsidR="00E50F95" w:rsidRDefault="00E50F95" w:rsidP="00BC2818">
            <w:pPr>
              <w:pStyle w:val="BCTabelleText"/>
              <w:rPr>
                <w:rFonts w:ascii="Arial" w:hAnsi="Arial"/>
              </w:rPr>
            </w:pPr>
            <w:r w:rsidRPr="00D1395C">
              <w:rPr>
                <w:rFonts w:ascii="Arial" w:hAnsi="Arial"/>
              </w:rPr>
              <w:t>(8) Geschichten, Spiele, Reime, Li</w:t>
            </w:r>
            <w:r w:rsidRPr="00D1395C">
              <w:rPr>
                <w:rFonts w:ascii="Arial" w:hAnsi="Arial"/>
              </w:rPr>
              <w:t>e</w:t>
            </w:r>
            <w:r w:rsidRPr="00D1395C">
              <w:rPr>
                <w:rFonts w:ascii="Arial" w:hAnsi="Arial"/>
              </w:rPr>
              <w:t>der oder Rollenspiele präsentieren</w:t>
            </w:r>
          </w:p>
          <w:p w:rsidR="00FB5C56" w:rsidRPr="00D1395C" w:rsidRDefault="00FB5C56" w:rsidP="00BC2818">
            <w:pPr>
              <w:pStyle w:val="BCTabelleText"/>
              <w:rPr>
                <w:rFonts w:ascii="Arial" w:hAnsi="Arial"/>
                <w:b/>
              </w:rPr>
            </w:pPr>
          </w:p>
        </w:tc>
        <w:tc>
          <w:tcPr>
            <w:tcW w:w="1424" w:type="pct"/>
            <w:tcBorders>
              <w:left w:val="single" w:sz="4" w:space="0" w:color="auto"/>
              <w:bottom w:val="single" w:sz="4" w:space="0" w:color="auto"/>
              <w:right w:val="single" w:sz="4" w:space="0" w:color="auto"/>
            </w:tcBorders>
            <w:shd w:val="clear" w:color="auto" w:fill="auto"/>
          </w:tcPr>
          <w:p w:rsidR="00E50F95" w:rsidRPr="00546CC9" w:rsidRDefault="00E50F95" w:rsidP="00BC2818">
            <w:pPr>
              <w:pStyle w:val="BCTabelleTextFett"/>
              <w:rPr>
                <w:rFonts w:ascii="Arial" w:hAnsi="Arial" w:cs="Arial"/>
                <w:b w:val="0"/>
              </w:rPr>
            </w:pPr>
            <w:r w:rsidRPr="00546CC9">
              <w:rPr>
                <w:rFonts w:ascii="Arial" w:hAnsi="Arial" w:cs="Arial"/>
                <w:b w:val="0"/>
              </w:rPr>
              <w:t>Anschließend bietet sich eine Sprechphase in Partnera</w:t>
            </w:r>
            <w:r w:rsidRPr="00546CC9">
              <w:rPr>
                <w:rFonts w:ascii="Arial" w:hAnsi="Arial" w:cs="Arial"/>
                <w:b w:val="0"/>
              </w:rPr>
              <w:t>r</w:t>
            </w:r>
            <w:r w:rsidRPr="00546CC9">
              <w:rPr>
                <w:rFonts w:ascii="Arial" w:hAnsi="Arial" w:cs="Arial"/>
                <w:b w:val="0"/>
              </w:rPr>
              <w:t>beit mit Käufer und Verkäufer an, bei der die gekauften Lebensmittel au</w:t>
            </w:r>
            <w:r w:rsidRPr="00546CC9">
              <w:rPr>
                <w:rFonts w:ascii="Arial" w:hAnsi="Arial" w:cs="Arial"/>
                <w:b w:val="0"/>
              </w:rPr>
              <w:t>s</w:t>
            </w:r>
            <w:r w:rsidR="00910367">
              <w:rPr>
                <w:rFonts w:ascii="Arial" w:hAnsi="Arial" w:cs="Arial"/>
                <w:b w:val="0"/>
              </w:rPr>
              <w:t>getauscht werden.</w:t>
            </w:r>
          </w:p>
          <w:p w:rsidR="00E50F95" w:rsidRPr="00546CC9" w:rsidRDefault="00E50F95" w:rsidP="00BC2818">
            <w:pPr>
              <w:pStyle w:val="BCTabelleTextFett"/>
              <w:rPr>
                <w:rFonts w:ascii="Arial" w:hAnsi="Arial" w:cs="Arial"/>
              </w:rPr>
            </w:pPr>
          </w:p>
        </w:tc>
        <w:tc>
          <w:tcPr>
            <w:tcW w:w="1181" w:type="pct"/>
            <w:tcBorders>
              <w:left w:val="single" w:sz="4" w:space="0" w:color="auto"/>
              <w:bottom w:val="single" w:sz="4" w:space="0" w:color="auto"/>
              <w:right w:val="single" w:sz="4" w:space="0" w:color="auto"/>
            </w:tcBorders>
            <w:shd w:val="clear" w:color="auto" w:fill="auto"/>
          </w:tcPr>
          <w:p w:rsidR="00E50F95" w:rsidRPr="005F78E6" w:rsidRDefault="00E50F95" w:rsidP="00BC2818">
            <w:pPr>
              <w:spacing w:before="60" w:line="360" w:lineRule="auto"/>
            </w:pPr>
          </w:p>
        </w:tc>
      </w:tr>
      <w:tr w:rsidR="008A1C23" w:rsidRPr="00EE534D" w:rsidTr="00CE2709">
        <w:trPr>
          <w:trHeight w:val="20"/>
        </w:trPr>
        <w:tc>
          <w:tcPr>
            <w:tcW w:w="1192" w:type="pct"/>
            <w:tcBorders>
              <w:top w:val="single" w:sz="4" w:space="0" w:color="auto"/>
              <w:left w:val="single" w:sz="4" w:space="0" w:color="auto"/>
              <w:bottom w:val="nil"/>
              <w:right w:val="single" w:sz="4" w:space="0" w:color="auto"/>
            </w:tcBorders>
            <w:shd w:val="clear" w:color="auto" w:fill="auto"/>
          </w:tcPr>
          <w:p w:rsidR="008A1C23" w:rsidRDefault="008A1C23" w:rsidP="00BC2818">
            <w:pPr>
              <w:pStyle w:val="BCTabelleText"/>
              <w:rPr>
                <w:rFonts w:ascii="Arial" w:hAnsi="Arial"/>
                <w:b/>
                <w:color w:val="0070C0"/>
              </w:rPr>
            </w:pPr>
            <w:r w:rsidRPr="00B47AEC">
              <w:rPr>
                <w:rFonts w:ascii="Arial" w:hAnsi="Arial"/>
                <w:b/>
                <w:color w:val="0070C0"/>
              </w:rPr>
              <w:t>2.1</w:t>
            </w:r>
            <w:r w:rsidRPr="00B47AEC">
              <w:rPr>
                <w:rFonts w:ascii="Arial" w:hAnsi="Arial"/>
                <w:color w:val="0070C0"/>
              </w:rPr>
              <w:t xml:space="preserve"> </w:t>
            </w:r>
            <w:r>
              <w:rPr>
                <w:rFonts w:ascii="Arial" w:hAnsi="Arial"/>
                <w:b/>
                <w:color w:val="0070C0"/>
              </w:rPr>
              <w:t xml:space="preserve">Sprachlernkompetenz </w:t>
            </w:r>
          </w:p>
          <w:p w:rsidR="008A1C23" w:rsidRPr="00B47AEC" w:rsidRDefault="008A1C23" w:rsidP="00BC2818">
            <w:pPr>
              <w:pStyle w:val="BCTabelleText"/>
              <w:rPr>
                <w:rFonts w:ascii="Arial" w:hAnsi="Arial"/>
                <w:b/>
                <w:color w:val="0070C0"/>
              </w:rPr>
            </w:pPr>
            <w:r>
              <w:rPr>
                <w:rFonts w:ascii="Arial" w:hAnsi="Arial"/>
                <w:b/>
                <w:color w:val="0070C0"/>
              </w:rPr>
              <w:t>(und Sprachlernstrategien)</w:t>
            </w:r>
            <w:r w:rsidRPr="00B47AEC">
              <w:rPr>
                <w:rFonts w:ascii="Arial" w:hAnsi="Arial"/>
                <w:b/>
                <w:color w:val="0070C0"/>
              </w:rPr>
              <w:t xml:space="preserve"> </w:t>
            </w:r>
          </w:p>
          <w:p w:rsidR="008A1C23" w:rsidRDefault="008A1C23" w:rsidP="00BC2818">
            <w:pPr>
              <w:pStyle w:val="BCTabelleText"/>
              <w:rPr>
                <w:rFonts w:ascii="Arial" w:hAnsi="Arial"/>
                <w:color w:val="0070C0"/>
              </w:rPr>
            </w:pPr>
            <w:r w:rsidRPr="00B47AEC">
              <w:rPr>
                <w:rFonts w:ascii="Arial" w:hAnsi="Arial"/>
                <w:color w:val="0070C0"/>
              </w:rPr>
              <w:t>1. die neue Sprache durch unte</w:t>
            </w:r>
            <w:r w:rsidRPr="00B47AEC">
              <w:rPr>
                <w:rFonts w:ascii="Arial" w:hAnsi="Arial"/>
                <w:color w:val="0070C0"/>
              </w:rPr>
              <w:t>r</w:t>
            </w:r>
            <w:r w:rsidRPr="00B47AEC">
              <w:rPr>
                <w:rFonts w:ascii="Arial" w:hAnsi="Arial"/>
                <w:color w:val="0070C0"/>
              </w:rPr>
              <w:lastRenderedPageBreak/>
              <w:t>schiedliche mediale Zugänge e</w:t>
            </w:r>
            <w:r w:rsidRPr="00B47AEC">
              <w:rPr>
                <w:rFonts w:ascii="Arial" w:hAnsi="Arial"/>
                <w:color w:val="0070C0"/>
              </w:rPr>
              <w:t>r</w:t>
            </w:r>
            <w:r w:rsidRPr="00B47AEC">
              <w:rPr>
                <w:rFonts w:ascii="Arial" w:hAnsi="Arial"/>
                <w:color w:val="0070C0"/>
              </w:rPr>
              <w:t>kunden</w:t>
            </w:r>
          </w:p>
          <w:p w:rsidR="008A1C23" w:rsidRPr="0053571B" w:rsidRDefault="008A1C23" w:rsidP="00BC2818">
            <w:pPr>
              <w:spacing w:before="60" w:line="360" w:lineRule="auto"/>
              <w:rPr>
                <w:rFonts w:eastAsia="Calibri" w:cs="Arial"/>
                <w:szCs w:val="22"/>
              </w:rPr>
            </w:pPr>
          </w:p>
        </w:tc>
        <w:tc>
          <w:tcPr>
            <w:tcW w:w="1203" w:type="pct"/>
            <w:tcBorders>
              <w:top w:val="single" w:sz="4" w:space="0" w:color="auto"/>
              <w:left w:val="single" w:sz="4" w:space="0" w:color="auto"/>
              <w:bottom w:val="nil"/>
              <w:right w:val="single" w:sz="4" w:space="0" w:color="auto"/>
            </w:tcBorders>
            <w:shd w:val="clear" w:color="auto" w:fill="auto"/>
          </w:tcPr>
          <w:p w:rsidR="008A1C23" w:rsidRPr="00B47AEC" w:rsidRDefault="008A1C23" w:rsidP="00BC2818">
            <w:pPr>
              <w:pStyle w:val="BCTabelleText"/>
              <w:rPr>
                <w:rFonts w:ascii="Arial" w:hAnsi="Arial"/>
                <w:b/>
              </w:rPr>
            </w:pPr>
            <w:r>
              <w:rPr>
                <w:rFonts w:ascii="Arial" w:hAnsi="Arial"/>
                <w:b/>
              </w:rPr>
              <w:lastRenderedPageBreak/>
              <w:t>3.2</w:t>
            </w:r>
            <w:r w:rsidRPr="00B47AEC">
              <w:rPr>
                <w:rFonts w:ascii="Arial" w:hAnsi="Arial"/>
                <w:b/>
              </w:rPr>
              <w:t xml:space="preserve">.1.1 </w:t>
            </w:r>
            <w:r>
              <w:rPr>
                <w:rFonts w:ascii="Arial" w:hAnsi="Arial"/>
                <w:b/>
              </w:rPr>
              <w:t>Hör-/Hörsehverstehen</w:t>
            </w:r>
          </w:p>
          <w:p w:rsidR="008A1C23" w:rsidRPr="0053571B" w:rsidRDefault="008A1C23" w:rsidP="00BC2818">
            <w:pPr>
              <w:spacing w:before="60" w:line="360" w:lineRule="auto"/>
              <w:rPr>
                <w:rFonts w:eastAsia="Calibri" w:cs="Arial"/>
                <w:szCs w:val="22"/>
              </w:rPr>
            </w:pPr>
            <w:r>
              <w:t>(1) Körpersprache (Mimik , Ge</w:t>
            </w:r>
            <w:r>
              <w:t>s</w:t>
            </w:r>
            <w:r>
              <w:t xml:space="preserve">tik), </w:t>
            </w:r>
            <w:r w:rsidRPr="00B47AEC">
              <w:t xml:space="preserve">Stimmeinsatz </w:t>
            </w:r>
            <w:r>
              <w:t>(Artikulation, Intonat</w:t>
            </w:r>
            <w:r>
              <w:t>i</w:t>
            </w:r>
            <w:r>
              <w:lastRenderedPageBreak/>
              <w:t>on und Sprechtempo)</w:t>
            </w:r>
            <w:r w:rsidRPr="00B47AEC">
              <w:t>und Visualisi</w:t>
            </w:r>
            <w:r w:rsidRPr="00B47AEC">
              <w:t>e</w:t>
            </w:r>
            <w:r w:rsidRPr="00B47AEC">
              <w:t>rung</w:t>
            </w:r>
            <w:r w:rsidRPr="00B47AEC">
              <w:t>s</w:t>
            </w:r>
            <w:r w:rsidRPr="00B47AEC">
              <w:t xml:space="preserve">hilfen </w:t>
            </w:r>
            <w:r>
              <w:t xml:space="preserve">(Bilder und Realia) zu Verstehen </w:t>
            </w:r>
            <w:r w:rsidRPr="00B47AEC">
              <w:t>nutzen</w:t>
            </w:r>
          </w:p>
        </w:tc>
        <w:tc>
          <w:tcPr>
            <w:tcW w:w="1424" w:type="pct"/>
            <w:tcBorders>
              <w:left w:val="single" w:sz="4" w:space="0" w:color="auto"/>
              <w:bottom w:val="nil"/>
              <w:right w:val="single" w:sz="4" w:space="0" w:color="auto"/>
            </w:tcBorders>
            <w:shd w:val="clear" w:color="auto" w:fill="auto"/>
          </w:tcPr>
          <w:p w:rsidR="008A1C23" w:rsidRDefault="008A1C23" w:rsidP="00BC2818">
            <w:pPr>
              <w:pStyle w:val="BCTabelleTextFett"/>
              <w:rPr>
                <w:rFonts w:ascii="Arial" w:hAnsi="Arial" w:cs="Arial"/>
              </w:rPr>
            </w:pPr>
            <w:r>
              <w:rPr>
                <w:rFonts w:ascii="Arial" w:hAnsi="Arial" w:cs="Arial"/>
              </w:rPr>
              <w:lastRenderedPageBreak/>
              <w:t>Wortschatzeinführung</w:t>
            </w:r>
          </w:p>
          <w:p w:rsidR="00A93CB3" w:rsidRPr="00A93CB3" w:rsidRDefault="00A93CB3" w:rsidP="00BC2818">
            <w:pPr>
              <w:pStyle w:val="BCTabelleTextFett"/>
              <w:rPr>
                <w:rFonts w:ascii="Arial" w:hAnsi="Arial" w:cs="Arial"/>
                <w:b w:val="0"/>
              </w:rPr>
            </w:pPr>
            <w:r w:rsidRPr="00A93CB3">
              <w:rPr>
                <w:rFonts w:ascii="Arial" w:hAnsi="Arial" w:cs="Arial"/>
                <w:b w:val="0"/>
              </w:rPr>
              <w:t>Geschirr und Besteck</w:t>
            </w:r>
          </w:p>
          <w:p w:rsidR="008A1C23" w:rsidRDefault="008A1C23" w:rsidP="00BC2818">
            <w:pPr>
              <w:pStyle w:val="BCTabelleTextFett"/>
              <w:rPr>
                <w:rFonts w:ascii="Arial" w:hAnsi="Arial" w:cs="Arial"/>
                <w:b w:val="0"/>
              </w:rPr>
            </w:pPr>
            <w:r>
              <w:rPr>
                <w:rFonts w:ascii="Arial" w:hAnsi="Arial" w:cs="Arial"/>
                <w:b w:val="0"/>
              </w:rPr>
              <w:t xml:space="preserve">Die Lehrkraft bringt Teller, Tassen, Gläser, </w:t>
            </w:r>
            <w:r>
              <w:rPr>
                <w:rFonts w:ascii="Arial" w:hAnsi="Arial" w:cs="Arial"/>
                <w:b w:val="0"/>
              </w:rPr>
              <w:lastRenderedPageBreak/>
              <w:t>Gabeln, Me</w:t>
            </w:r>
            <w:r>
              <w:rPr>
                <w:rFonts w:ascii="Arial" w:hAnsi="Arial" w:cs="Arial"/>
                <w:b w:val="0"/>
              </w:rPr>
              <w:t>s</w:t>
            </w:r>
            <w:r>
              <w:rPr>
                <w:rFonts w:ascii="Arial" w:hAnsi="Arial" w:cs="Arial"/>
                <w:b w:val="0"/>
              </w:rPr>
              <w:t xml:space="preserve">ser </w:t>
            </w:r>
            <w:r w:rsidRPr="00546CC9">
              <w:rPr>
                <w:rFonts w:ascii="Arial" w:hAnsi="Arial" w:cs="Arial"/>
                <w:b w:val="0"/>
              </w:rPr>
              <w:t>und</w:t>
            </w:r>
            <w:r>
              <w:rPr>
                <w:rFonts w:ascii="Arial" w:hAnsi="Arial" w:cs="Arial"/>
                <w:b w:val="0"/>
              </w:rPr>
              <w:t xml:space="preserve"> Löffel mit.</w:t>
            </w:r>
          </w:p>
          <w:p w:rsidR="008A1C23" w:rsidRDefault="008A1C23" w:rsidP="00BC2818">
            <w:pPr>
              <w:pStyle w:val="BCTabelleTextFett"/>
              <w:rPr>
                <w:rFonts w:ascii="Arial" w:hAnsi="Arial" w:cs="Arial"/>
                <w:b w:val="0"/>
              </w:rPr>
            </w:pPr>
            <w:r>
              <w:rPr>
                <w:rFonts w:ascii="Arial" w:hAnsi="Arial" w:cs="Arial"/>
                <w:b w:val="0"/>
              </w:rPr>
              <w:t xml:space="preserve">Im Sitzkreis stellt sie die Gegenstände vor: </w:t>
            </w:r>
            <w:r w:rsidRPr="00546CC9">
              <w:rPr>
                <w:rFonts w:ascii="Arial" w:hAnsi="Arial" w:cs="Arial"/>
                <w:b w:val="0"/>
              </w:rPr>
              <w:t>Zum Be</w:t>
            </w:r>
            <w:r w:rsidRPr="00546CC9">
              <w:rPr>
                <w:rFonts w:ascii="Arial" w:hAnsi="Arial" w:cs="Arial"/>
                <w:b w:val="0"/>
              </w:rPr>
              <w:t>i</w:t>
            </w:r>
            <w:r w:rsidRPr="00546CC9">
              <w:rPr>
                <w:rFonts w:ascii="Arial" w:hAnsi="Arial" w:cs="Arial"/>
                <w:b w:val="0"/>
              </w:rPr>
              <w:t>spiel</w:t>
            </w:r>
            <w:r>
              <w:rPr>
                <w:rFonts w:ascii="Arial" w:hAnsi="Arial" w:cs="Arial"/>
                <w:b w:val="0"/>
              </w:rPr>
              <w:t xml:space="preserve"> </w:t>
            </w:r>
          </w:p>
          <w:p w:rsidR="008A1C23" w:rsidRPr="00AB2DF8" w:rsidRDefault="008A1C23" w:rsidP="00BC2818">
            <w:pPr>
              <w:pStyle w:val="BCTabelleTextFett"/>
              <w:rPr>
                <w:rFonts w:ascii="Arial" w:hAnsi="Arial" w:cs="Arial"/>
                <w:b w:val="0"/>
                <w:lang w:val="en-US"/>
              </w:rPr>
            </w:pPr>
            <w:r w:rsidRPr="00AB2DF8">
              <w:rPr>
                <w:rFonts w:ascii="Arial" w:hAnsi="Arial" w:cs="Arial"/>
                <w:b w:val="0"/>
                <w:lang w:val="en-US"/>
              </w:rPr>
              <w:t>«</w:t>
            </w:r>
            <w:r w:rsidRPr="00AB2DF8">
              <w:rPr>
                <w:rFonts w:ascii="Arial" w:hAnsi="Arial" w:cs="Arial"/>
                <w:lang w:val="en-US"/>
              </w:rPr>
              <w:t>Voilà</w:t>
            </w:r>
            <w:r w:rsidRPr="00AB2DF8">
              <w:rPr>
                <w:rFonts w:ascii="Arial" w:hAnsi="Arial" w:cs="Arial"/>
                <w:b w:val="0"/>
                <w:lang w:val="en-US"/>
              </w:rPr>
              <w:t xml:space="preserve"> </w:t>
            </w:r>
            <w:r w:rsidRPr="00AB2DF8">
              <w:rPr>
                <w:rFonts w:ascii="Arial" w:hAnsi="Arial" w:cs="Arial"/>
                <w:b w:val="0"/>
                <w:i/>
                <w:lang w:val="en-US"/>
              </w:rPr>
              <w:t xml:space="preserve">une assiette, </w:t>
            </w:r>
            <w:r w:rsidRPr="00546CC9">
              <w:rPr>
                <w:rFonts w:ascii="Arial" w:hAnsi="Arial" w:cs="Arial"/>
                <w:b w:val="0"/>
                <w:i/>
                <w:lang w:val="en-US"/>
              </w:rPr>
              <w:t>un couteau,</w:t>
            </w:r>
            <w:r w:rsidRPr="00AB2DF8">
              <w:rPr>
                <w:rFonts w:ascii="Arial" w:hAnsi="Arial" w:cs="Arial"/>
                <w:b w:val="0"/>
                <w:i/>
                <w:lang w:val="en-US"/>
              </w:rPr>
              <w:t xml:space="preserve"> … </w:t>
            </w:r>
            <w:r w:rsidRPr="00AB2DF8">
              <w:rPr>
                <w:rFonts w:ascii="Arial" w:hAnsi="Arial" w:cs="Arial"/>
                <w:b w:val="0"/>
                <w:lang w:val="en-US"/>
              </w:rPr>
              <w:t>.»</w:t>
            </w:r>
          </w:p>
          <w:p w:rsidR="00CE2709" w:rsidRDefault="00CE2709" w:rsidP="00CE2709">
            <w:pPr>
              <w:pStyle w:val="BCTabelleTextFett"/>
              <w:rPr>
                <w:rFonts w:ascii="Arial" w:hAnsi="Arial" w:cs="Arial"/>
              </w:rPr>
            </w:pPr>
          </w:p>
          <w:p w:rsidR="00CE2709" w:rsidRPr="00922938" w:rsidRDefault="00CE2709" w:rsidP="00CE2709">
            <w:pPr>
              <w:pStyle w:val="BCTabelleTextFett"/>
              <w:rPr>
                <w:rFonts w:ascii="Arial" w:hAnsi="Arial" w:cs="Arial"/>
              </w:rPr>
            </w:pPr>
            <w:r w:rsidRPr="00922938">
              <w:rPr>
                <w:rFonts w:ascii="Arial" w:hAnsi="Arial" w:cs="Arial"/>
              </w:rPr>
              <w:t>Hör-/Hörsehverstehen (TPR)</w:t>
            </w:r>
          </w:p>
          <w:p w:rsidR="008A1C23" w:rsidRDefault="008A1C23" w:rsidP="00BC2818">
            <w:pPr>
              <w:pStyle w:val="BCTabelleTextFett"/>
              <w:rPr>
                <w:rFonts w:ascii="Arial" w:hAnsi="Arial" w:cs="Arial"/>
                <w:b w:val="0"/>
              </w:rPr>
            </w:pPr>
            <w:r>
              <w:rPr>
                <w:rFonts w:ascii="Arial" w:hAnsi="Arial" w:cs="Arial"/>
                <w:b w:val="0"/>
              </w:rPr>
              <w:t>Sie fordert einzelne Kinder auf, die Gege</w:t>
            </w:r>
            <w:r>
              <w:rPr>
                <w:rFonts w:ascii="Arial" w:hAnsi="Arial" w:cs="Arial"/>
                <w:b w:val="0"/>
              </w:rPr>
              <w:t>n</w:t>
            </w:r>
            <w:r>
              <w:rPr>
                <w:rFonts w:ascii="Arial" w:hAnsi="Arial" w:cs="Arial"/>
                <w:b w:val="0"/>
              </w:rPr>
              <w:t>stände weite</w:t>
            </w:r>
            <w:r>
              <w:rPr>
                <w:rFonts w:ascii="Arial" w:hAnsi="Arial" w:cs="Arial"/>
                <w:b w:val="0"/>
              </w:rPr>
              <w:t>r</w:t>
            </w:r>
            <w:r>
              <w:rPr>
                <w:rFonts w:ascii="Arial" w:hAnsi="Arial" w:cs="Arial"/>
                <w:b w:val="0"/>
              </w:rPr>
              <w:t>zugeben:</w:t>
            </w:r>
          </w:p>
          <w:p w:rsidR="008A1C23" w:rsidRPr="0055650D" w:rsidRDefault="008A1C23" w:rsidP="00BC2818">
            <w:pPr>
              <w:pStyle w:val="BCTabelleTextFett"/>
              <w:rPr>
                <w:rFonts w:ascii="Arial" w:hAnsi="Arial" w:cs="Arial"/>
                <w:b w:val="0"/>
                <w:i/>
              </w:rPr>
            </w:pPr>
            <w:r w:rsidRPr="0055650D">
              <w:rPr>
                <w:rFonts w:ascii="Arial" w:hAnsi="Arial" w:cs="Arial"/>
                <w:b w:val="0"/>
              </w:rPr>
              <w:t>«</w:t>
            </w:r>
            <w:r w:rsidRPr="0055650D">
              <w:rPr>
                <w:rFonts w:ascii="Arial" w:hAnsi="Arial" w:cs="Arial"/>
                <w:b w:val="0"/>
                <w:i/>
              </w:rPr>
              <w:t>Donne l’ assiette à … .»</w:t>
            </w:r>
          </w:p>
          <w:p w:rsidR="008A1C23" w:rsidRDefault="008A1C23" w:rsidP="00BC2818">
            <w:pPr>
              <w:spacing w:before="60" w:line="360" w:lineRule="auto"/>
              <w:rPr>
                <w:rFonts w:cs="Arial"/>
              </w:rPr>
            </w:pPr>
            <w:r>
              <w:rPr>
                <w:rFonts w:cs="Arial"/>
              </w:rPr>
              <w:t>Die Rolle der Lehrkraft kann später von e</w:t>
            </w:r>
            <w:r>
              <w:rPr>
                <w:rFonts w:cs="Arial"/>
              </w:rPr>
              <w:t>i</w:t>
            </w:r>
            <w:r>
              <w:rPr>
                <w:rFonts w:cs="Arial"/>
              </w:rPr>
              <w:t>nem Kind übe</w:t>
            </w:r>
            <w:r>
              <w:rPr>
                <w:rFonts w:cs="Arial"/>
              </w:rPr>
              <w:t>r</w:t>
            </w:r>
            <w:r>
              <w:rPr>
                <w:rFonts w:cs="Arial"/>
              </w:rPr>
              <w:t>nommen werden.</w:t>
            </w:r>
          </w:p>
          <w:p w:rsidR="00CE2709" w:rsidRPr="0053571B" w:rsidRDefault="00CE2709" w:rsidP="00BC2818">
            <w:pPr>
              <w:spacing w:before="60" w:line="360" w:lineRule="auto"/>
              <w:rPr>
                <w:rFonts w:eastAsia="Calibri" w:cs="Arial"/>
                <w:i/>
                <w:szCs w:val="22"/>
              </w:rPr>
            </w:pPr>
          </w:p>
        </w:tc>
        <w:tc>
          <w:tcPr>
            <w:tcW w:w="1181" w:type="pct"/>
            <w:tcBorders>
              <w:left w:val="single" w:sz="4" w:space="0" w:color="auto"/>
              <w:bottom w:val="nil"/>
              <w:right w:val="single" w:sz="4" w:space="0" w:color="auto"/>
            </w:tcBorders>
            <w:shd w:val="clear" w:color="auto" w:fill="auto"/>
          </w:tcPr>
          <w:p w:rsidR="00EE534D" w:rsidRPr="00D72467" w:rsidRDefault="00EE534D" w:rsidP="00BC2818">
            <w:pPr>
              <w:pStyle w:val="BCTabelleTextFett"/>
              <w:rPr>
                <w:rFonts w:ascii="Arial" w:hAnsi="Arial" w:cs="Arial"/>
              </w:rPr>
            </w:pPr>
            <w:r w:rsidRPr="00D72467">
              <w:rPr>
                <w:rFonts w:ascii="Arial" w:hAnsi="Arial" w:cs="Arial"/>
              </w:rPr>
              <w:lastRenderedPageBreak/>
              <w:t>Sprachvorbild der Lehrkraft</w:t>
            </w:r>
          </w:p>
          <w:p w:rsidR="008A1C23" w:rsidRPr="00EE534D" w:rsidRDefault="008A1C23" w:rsidP="00BC2818">
            <w:pPr>
              <w:pStyle w:val="BCTabelleTextFett"/>
              <w:rPr>
                <w:rFonts w:ascii="Arial" w:hAnsi="Arial" w:cs="Arial"/>
                <w:b w:val="0"/>
                <w:i/>
                <w:lang w:val="fr-FR"/>
              </w:rPr>
            </w:pPr>
            <w:r w:rsidRPr="00EE534D">
              <w:rPr>
                <w:rFonts w:ascii="Arial" w:hAnsi="Arial" w:cs="Arial"/>
                <w:b w:val="0"/>
                <w:i/>
                <w:lang w:val="fr-FR"/>
              </w:rPr>
              <w:t>Assiettes, bols, verres, fou</w:t>
            </w:r>
            <w:r w:rsidRPr="00EE534D">
              <w:rPr>
                <w:rFonts w:ascii="Arial" w:hAnsi="Arial" w:cs="Arial"/>
                <w:b w:val="0"/>
                <w:i/>
                <w:lang w:val="fr-FR"/>
              </w:rPr>
              <w:t>r</w:t>
            </w:r>
            <w:r w:rsidRPr="00EE534D">
              <w:rPr>
                <w:rFonts w:ascii="Arial" w:hAnsi="Arial" w:cs="Arial"/>
                <w:b w:val="0"/>
                <w:i/>
                <w:lang w:val="fr-FR"/>
              </w:rPr>
              <w:t>chettes, couteaux, cuillères</w:t>
            </w:r>
            <w:r w:rsidR="00D72467">
              <w:rPr>
                <w:rFonts w:ascii="Arial" w:hAnsi="Arial" w:cs="Arial"/>
                <w:b w:val="0"/>
                <w:i/>
                <w:lang w:val="fr-FR"/>
              </w:rPr>
              <w:t xml:space="preserve"> </w:t>
            </w:r>
            <w:r w:rsidRPr="00EE534D">
              <w:rPr>
                <w:rFonts w:ascii="Arial" w:hAnsi="Arial" w:cs="Arial"/>
                <w:b w:val="0"/>
                <w:i/>
                <w:lang w:val="fr-FR"/>
              </w:rPr>
              <w:t>…</w:t>
            </w:r>
          </w:p>
          <w:p w:rsidR="008A1C23" w:rsidRPr="00EE534D" w:rsidRDefault="008A1C23" w:rsidP="00BC2818">
            <w:pPr>
              <w:spacing w:before="60" w:line="360" w:lineRule="auto"/>
              <w:rPr>
                <w:rFonts w:eastAsia="Calibri" w:cs="Arial"/>
                <w:i/>
                <w:szCs w:val="22"/>
                <w:lang w:val="fr-FR"/>
              </w:rPr>
            </w:pPr>
            <w:r w:rsidRPr="00EE534D">
              <w:rPr>
                <w:iCs/>
                <w:shd w:val="clear" w:color="auto" w:fill="A3D7B7"/>
                <w:lang w:val="fr-FR"/>
              </w:rPr>
              <w:lastRenderedPageBreak/>
              <w:t>L PG</w:t>
            </w:r>
          </w:p>
        </w:tc>
      </w:tr>
      <w:tr w:rsidR="008A1C23" w:rsidRPr="0053571B" w:rsidTr="00CE2709">
        <w:trPr>
          <w:trHeight w:val="20"/>
        </w:trPr>
        <w:tc>
          <w:tcPr>
            <w:tcW w:w="1192" w:type="pct"/>
            <w:tcBorders>
              <w:top w:val="nil"/>
              <w:left w:val="single" w:sz="4" w:space="0" w:color="auto"/>
              <w:bottom w:val="single" w:sz="4" w:space="0" w:color="auto"/>
              <w:right w:val="single" w:sz="4" w:space="0" w:color="auto"/>
            </w:tcBorders>
            <w:shd w:val="clear" w:color="auto" w:fill="auto"/>
          </w:tcPr>
          <w:p w:rsidR="008A1C23" w:rsidRDefault="008A1C23" w:rsidP="00BC2818">
            <w:pPr>
              <w:pStyle w:val="BCTabelleText"/>
              <w:rPr>
                <w:rFonts w:ascii="Arial" w:eastAsia="Trebuchet MS" w:hAnsi="Arial"/>
                <w:color w:val="0070C0"/>
              </w:rPr>
            </w:pPr>
            <w:r>
              <w:rPr>
                <w:rFonts w:ascii="Arial" w:eastAsia="Trebuchet MS" w:hAnsi="Arial"/>
                <w:color w:val="0070C0"/>
              </w:rPr>
              <w:lastRenderedPageBreak/>
              <w:t>2. Strategien zum Verstehen ku</w:t>
            </w:r>
            <w:r>
              <w:rPr>
                <w:rFonts w:ascii="Arial" w:eastAsia="Trebuchet MS" w:hAnsi="Arial"/>
                <w:color w:val="0070C0"/>
              </w:rPr>
              <w:t>r</w:t>
            </w:r>
            <w:r>
              <w:rPr>
                <w:rFonts w:ascii="Arial" w:eastAsia="Trebuchet MS" w:hAnsi="Arial"/>
                <w:color w:val="0070C0"/>
              </w:rPr>
              <w:t>zer kommunikativer Bo</w:t>
            </w:r>
            <w:r>
              <w:rPr>
                <w:rFonts w:ascii="Arial" w:eastAsia="Trebuchet MS" w:hAnsi="Arial"/>
                <w:color w:val="0070C0"/>
              </w:rPr>
              <w:t>t</w:t>
            </w:r>
            <w:r w:rsidR="00CE2709">
              <w:rPr>
                <w:rFonts w:ascii="Arial" w:eastAsia="Trebuchet MS" w:hAnsi="Arial"/>
                <w:color w:val="0070C0"/>
              </w:rPr>
              <w:t>schaften nutzen</w:t>
            </w:r>
          </w:p>
          <w:p w:rsidR="00CE2709" w:rsidRDefault="00CE2709" w:rsidP="00BC2818">
            <w:pPr>
              <w:pStyle w:val="BCTabelleText"/>
              <w:rPr>
                <w:rFonts w:ascii="Arial" w:eastAsia="Trebuchet MS" w:hAnsi="Arial"/>
                <w:color w:val="0070C0"/>
              </w:rPr>
            </w:pPr>
          </w:p>
          <w:p w:rsidR="008A1C23" w:rsidRPr="0053571B" w:rsidRDefault="008A1C23" w:rsidP="00BC2818">
            <w:pPr>
              <w:spacing w:before="60" w:line="360" w:lineRule="auto"/>
              <w:rPr>
                <w:rFonts w:eastAsia="Calibri" w:cs="Arial"/>
                <w:szCs w:val="22"/>
              </w:rPr>
            </w:pPr>
            <w:r>
              <w:rPr>
                <w:rFonts w:eastAsia="Trebuchet MS"/>
                <w:color w:val="0070C0"/>
              </w:rPr>
              <w:t>3. sprachlich und inhaltlich Neues mit ihrem Vorwissen vergleichen</w:t>
            </w:r>
          </w:p>
        </w:tc>
        <w:tc>
          <w:tcPr>
            <w:tcW w:w="1203" w:type="pct"/>
            <w:tcBorders>
              <w:top w:val="nil"/>
              <w:left w:val="single" w:sz="4" w:space="0" w:color="auto"/>
              <w:bottom w:val="single" w:sz="4" w:space="0" w:color="auto"/>
              <w:right w:val="single" w:sz="4" w:space="0" w:color="auto"/>
            </w:tcBorders>
            <w:shd w:val="clear" w:color="auto" w:fill="auto"/>
          </w:tcPr>
          <w:p w:rsidR="008A1C23" w:rsidRDefault="008A1C23" w:rsidP="00BC2818">
            <w:pPr>
              <w:pStyle w:val="BCTabelleText"/>
              <w:rPr>
                <w:rFonts w:ascii="Arial" w:eastAsia="Trebuchet MS" w:hAnsi="Arial"/>
              </w:rPr>
            </w:pPr>
            <w:r w:rsidRPr="00745779">
              <w:rPr>
                <w:rFonts w:ascii="Arial" w:eastAsia="Trebuchet MS" w:hAnsi="Arial"/>
              </w:rPr>
              <w:t>(2) auf Anweisungen, Aufforderu</w:t>
            </w:r>
            <w:r w:rsidRPr="00745779">
              <w:rPr>
                <w:rFonts w:ascii="Arial" w:eastAsia="Trebuchet MS" w:hAnsi="Arial"/>
              </w:rPr>
              <w:t>n</w:t>
            </w:r>
            <w:r w:rsidRPr="00745779">
              <w:rPr>
                <w:rFonts w:ascii="Arial" w:eastAsia="Trebuchet MS" w:hAnsi="Arial"/>
              </w:rPr>
              <w:t>gen und Fragen entsprechend re</w:t>
            </w:r>
            <w:r w:rsidRPr="00745779">
              <w:rPr>
                <w:rFonts w:ascii="Arial" w:eastAsia="Trebuchet MS" w:hAnsi="Arial"/>
              </w:rPr>
              <w:t>a</w:t>
            </w:r>
            <w:r w:rsidRPr="00745779">
              <w:rPr>
                <w:rFonts w:ascii="Arial" w:eastAsia="Trebuchet MS" w:hAnsi="Arial"/>
              </w:rPr>
              <w:t>gieren</w:t>
            </w:r>
          </w:p>
          <w:p w:rsidR="008A1C23" w:rsidRPr="0053571B" w:rsidRDefault="008A1C23" w:rsidP="00BC2818">
            <w:pPr>
              <w:spacing w:before="60" w:line="360" w:lineRule="auto"/>
              <w:rPr>
                <w:rFonts w:eastAsia="Calibri" w:cs="Arial"/>
                <w:szCs w:val="22"/>
              </w:rPr>
            </w:pPr>
          </w:p>
        </w:tc>
        <w:tc>
          <w:tcPr>
            <w:tcW w:w="1424" w:type="pct"/>
            <w:tcBorders>
              <w:top w:val="nil"/>
              <w:left w:val="single" w:sz="4" w:space="0" w:color="auto"/>
              <w:right w:val="single" w:sz="4" w:space="0" w:color="auto"/>
            </w:tcBorders>
            <w:shd w:val="clear" w:color="auto" w:fill="auto"/>
          </w:tcPr>
          <w:p w:rsidR="00A43126" w:rsidRDefault="008A1C23" w:rsidP="00BC2818">
            <w:pPr>
              <w:pStyle w:val="BCTabelleTextFet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val="0"/>
              </w:rPr>
            </w:pPr>
            <w:r w:rsidRPr="00DE2CB2">
              <w:rPr>
                <w:rFonts w:ascii="Arial" w:hAnsi="Arial" w:cs="Arial"/>
                <w:b w:val="0"/>
              </w:rPr>
              <w:t>Die Schülerinnen und Schüler erhalten ein Arbeitsblatt, auf dem unterschiedlich viele Gegenstände (Besteck und Geschirr) abg</w:t>
            </w:r>
            <w:r w:rsidRPr="00DE2CB2">
              <w:rPr>
                <w:rFonts w:ascii="Arial" w:hAnsi="Arial" w:cs="Arial"/>
                <w:b w:val="0"/>
              </w:rPr>
              <w:t>e</w:t>
            </w:r>
            <w:r w:rsidRPr="00DE2CB2">
              <w:rPr>
                <w:rFonts w:ascii="Arial" w:hAnsi="Arial" w:cs="Arial"/>
                <w:b w:val="0"/>
              </w:rPr>
              <w:t>bildet sind. Di</w:t>
            </w:r>
            <w:r w:rsidR="00A43126">
              <w:rPr>
                <w:rFonts w:ascii="Arial" w:hAnsi="Arial" w:cs="Arial"/>
                <w:b w:val="0"/>
              </w:rPr>
              <w:t>e Lehrkraft diktiert,</w:t>
            </w:r>
            <w:r w:rsidRPr="00DE2CB2">
              <w:rPr>
                <w:rFonts w:ascii="Arial" w:hAnsi="Arial" w:cs="Arial"/>
                <w:b w:val="0"/>
              </w:rPr>
              <w:t xml:space="preserve"> die Kinder kreisen ein und malen nach A</w:t>
            </w:r>
            <w:r w:rsidRPr="00DE2CB2">
              <w:rPr>
                <w:rFonts w:ascii="Arial" w:hAnsi="Arial" w:cs="Arial"/>
                <w:b w:val="0"/>
              </w:rPr>
              <w:t>n</w:t>
            </w:r>
            <w:r w:rsidRPr="00DE2CB2">
              <w:rPr>
                <w:rFonts w:ascii="Arial" w:hAnsi="Arial" w:cs="Arial"/>
                <w:b w:val="0"/>
              </w:rPr>
              <w:t xml:space="preserve">weisung an. </w:t>
            </w:r>
          </w:p>
          <w:p w:rsidR="008A1C23" w:rsidRPr="00A43126" w:rsidRDefault="008A1C23" w:rsidP="00BC2818">
            <w:pPr>
              <w:pStyle w:val="BCTabelleTextFet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val="0"/>
                <w:lang w:val="fr-FR"/>
              </w:rPr>
            </w:pPr>
            <w:r w:rsidRPr="00A43126">
              <w:rPr>
                <w:rFonts w:ascii="Arial" w:hAnsi="Arial" w:cs="Arial"/>
                <w:b w:val="0"/>
                <w:lang w:val="fr-FR"/>
              </w:rPr>
              <w:t xml:space="preserve">Zum Beispiel: </w:t>
            </w:r>
          </w:p>
          <w:p w:rsidR="008A1C23" w:rsidRPr="00A43126" w:rsidRDefault="008A1C23" w:rsidP="00BC2818">
            <w:pPr>
              <w:spacing w:before="60" w:line="360" w:lineRule="auto"/>
              <w:rPr>
                <w:rFonts w:eastAsia="Calibri" w:cs="Arial"/>
                <w:i/>
                <w:szCs w:val="22"/>
                <w:lang w:val="fr-FR"/>
              </w:rPr>
            </w:pPr>
            <w:r w:rsidRPr="00A43126">
              <w:rPr>
                <w:rFonts w:cs="Arial"/>
                <w:lang w:val="fr-FR"/>
              </w:rPr>
              <w:t>«</w:t>
            </w:r>
            <w:r w:rsidRPr="00A43126">
              <w:rPr>
                <w:rFonts w:cs="Arial"/>
                <w:i/>
                <w:lang w:val="fr-FR"/>
              </w:rPr>
              <w:t>Il y a cinq assiettes rouges</w:t>
            </w:r>
            <w:r w:rsidRPr="00A43126">
              <w:rPr>
                <w:rFonts w:cs="Arial"/>
                <w:lang w:val="fr-FR"/>
              </w:rPr>
              <w:t>.»</w:t>
            </w:r>
          </w:p>
        </w:tc>
        <w:tc>
          <w:tcPr>
            <w:tcW w:w="1181" w:type="pct"/>
            <w:tcBorders>
              <w:top w:val="nil"/>
              <w:left w:val="single" w:sz="4" w:space="0" w:color="auto"/>
              <w:right w:val="single" w:sz="4" w:space="0" w:color="auto"/>
            </w:tcBorders>
            <w:shd w:val="clear" w:color="auto" w:fill="auto"/>
          </w:tcPr>
          <w:p w:rsidR="008A1C23" w:rsidRPr="0053571B" w:rsidRDefault="008A1C23" w:rsidP="00BC2818">
            <w:pPr>
              <w:spacing w:before="60" w:line="360" w:lineRule="auto"/>
              <w:rPr>
                <w:rFonts w:eastAsia="Calibri" w:cs="Arial"/>
                <w:i/>
                <w:szCs w:val="22"/>
              </w:rPr>
            </w:pPr>
            <w:r w:rsidRPr="00BD5017">
              <w:t>Arbeitsblatt</w:t>
            </w:r>
          </w:p>
        </w:tc>
      </w:tr>
      <w:tr w:rsidR="008A1C23" w:rsidRPr="0053571B" w:rsidTr="00A43E62">
        <w:trPr>
          <w:trHeight w:val="20"/>
        </w:trPr>
        <w:tc>
          <w:tcPr>
            <w:tcW w:w="1192" w:type="pct"/>
            <w:tcBorders>
              <w:top w:val="single" w:sz="4" w:space="0" w:color="auto"/>
              <w:left w:val="single" w:sz="4" w:space="0" w:color="auto"/>
              <w:bottom w:val="single" w:sz="4" w:space="0" w:color="auto"/>
              <w:right w:val="single" w:sz="4" w:space="0" w:color="auto"/>
            </w:tcBorders>
            <w:shd w:val="clear" w:color="auto" w:fill="auto"/>
          </w:tcPr>
          <w:p w:rsidR="008A1C23" w:rsidRPr="0021155F" w:rsidRDefault="008A1C23" w:rsidP="00BC2818">
            <w:pPr>
              <w:pStyle w:val="BCTabelleText"/>
              <w:rPr>
                <w:rFonts w:ascii="Arial" w:eastAsia="Trebuchet MS" w:hAnsi="Arial"/>
                <w:b/>
                <w:color w:val="FF0000"/>
              </w:rPr>
            </w:pPr>
            <w:r w:rsidRPr="0021155F">
              <w:rPr>
                <w:rFonts w:ascii="Arial" w:eastAsia="Trebuchet MS" w:hAnsi="Arial"/>
                <w:b/>
                <w:color w:val="FF0000"/>
              </w:rPr>
              <w:t>2.2 Kommunikative Komp</w:t>
            </w:r>
            <w:r w:rsidRPr="0021155F">
              <w:rPr>
                <w:rFonts w:ascii="Arial" w:eastAsia="Trebuchet MS" w:hAnsi="Arial"/>
                <w:b/>
                <w:color w:val="FF0000"/>
              </w:rPr>
              <w:t>e</w:t>
            </w:r>
            <w:r w:rsidRPr="0021155F">
              <w:rPr>
                <w:rFonts w:ascii="Arial" w:eastAsia="Trebuchet MS" w:hAnsi="Arial"/>
                <w:b/>
                <w:color w:val="FF0000"/>
              </w:rPr>
              <w:t>tenz</w:t>
            </w:r>
          </w:p>
          <w:p w:rsidR="008A1C23" w:rsidRDefault="008A1C23" w:rsidP="00BC2818">
            <w:pPr>
              <w:pStyle w:val="BCTabelleText"/>
              <w:rPr>
                <w:rFonts w:ascii="Arial" w:eastAsia="Trebuchet MS" w:hAnsi="Arial"/>
                <w:color w:val="0070C0"/>
              </w:rPr>
            </w:pPr>
            <w:r w:rsidRPr="0021155F">
              <w:rPr>
                <w:rFonts w:ascii="Arial" w:eastAsia="Trebuchet MS" w:hAnsi="Arial"/>
                <w:color w:val="FF0000"/>
              </w:rPr>
              <w:t>1. sich mithilfe eingeübter formelha</w:t>
            </w:r>
            <w:r w:rsidRPr="0021155F">
              <w:rPr>
                <w:rFonts w:ascii="Arial" w:eastAsia="Trebuchet MS" w:hAnsi="Arial"/>
                <w:color w:val="FF0000"/>
              </w:rPr>
              <w:t>f</w:t>
            </w:r>
            <w:r w:rsidRPr="0021155F">
              <w:rPr>
                <w:rFonts w:ascii="Arial" w:eastAsia="Trebuchet MS" w:hAnsi="Arial"/>
                <w:color w:val="FF0000"/>
              </w:rPr>
              <w:t>ter Wendungen und kurzer Phrasen verständlich machen (monolog</w:t>
            </w:r>
            <w:r w:rsidRPr="0021155F">
              <w:rPr>
                <w:rFonts w:ascii="Arial" w:eastAsia="Trebuchet MS" w:hAnsi="Arial"/>
                <w:color w:val="FF0000"/>
              </w:rPr>
              <w:t>i</w:t>
            </w:r>
            <w:r w:rsidRPr="0021155F">
              <w:rPr>
                <w:rFonts w:ascii="Arial" w:eastAsia="Trebuchet MS" w:hAnsi="Arial"/>
                <w:color w:val="FF0000"/>
              </w:rPr>
              <w:t>sches Sprechen</w:t>
            </w:r>
            <w:r>
              <w:rPr>
                <w:rFonts w:ascii="Arial" w:eastAsia="Trebuchet MS" w:hAnsi="Arial"/>
                <w:color w:val="0070C0"/>
              </w:rPr>
              <w:t>)</w:t>
            </w:r>
          </w:p>
          <w:p w:rsidR="00CE2709" w:rsidRDefault="00CE2709" w:rsidP="00BC2818">
            <w:pPr>
              <w:pStyle w:val="BCTabelleText"/>
              <w:rPr>
                <w:rFonts w:ascii="Arial" w:eastAsia="Trebuchet MS" w:hAnsi="Arial"/>
                <w:color w:val="0070C0"/>
              </w:rPr>
            </w:pPr>
          </w:p>
          <w:p w:rsidR="008A1C23" w:rsidRDefault="008A1C23" w:rsidP="00BC2818">
            <w:pPr>
              <w:pStyle w:val="BCTabelleText"/>
              <w:rPr>
                <w:rFonts w:ascii="Arial" w:eastAsia="Trebuchet MS" w:hAnsi="Arial"/>
                <w:color w:val="FF0000"/>
              </w:rPr>
            </w:pPr>
            <w:r w:rsidRPr="0021155F">
              <w:rPr>
                <w:rFonts w:ascii="Arial" w:eastAsia="Trebuchet MS" w:hAnsi="Arial"/>
                <w:color w:val="FF0000"/>
              </w:rPr>
              <w:t xml:space="preserve">3. eine verständliche Aussprache </w:t>
            </w:r>
            <w:r w:rsidRPr="0021155F">
              <w:rPr>
                <w:rFonts w:ascii="Arial" w:eastAsia="Trebuchet MS" w:hAnsi="Arial"/>
                <w:color w:val="FF0000"/>
              </w:rPr>
              <w:lastRenderedPageBreak/>
              <w:t>e</w:t>
            </w:r>
            <w:r w:rsidRPr="0021155F">
              <w:rPr>
                <w:rFonts w:ascii="Arial" w:eastAsia="Trebuchet MS" w:hAnsi="Arial"/>
                <w:color w:val="FF0000"/>
              </w:rPr>
              <w:t>r</w:t>
            </w:r>
            <w:r w:rsidRPr="0021155F">
              <w:rPr>
                <w:rFonts w:ascii="Arial" w:eastAsia="Trebuchet MS" w:hAnsi="Arial"/>
                <w:color w:val="FF0000"/>
              </w:rPr>
              <w:t>werben</w:t>
            </w:r>
          </w:p>
          <w:p w:rsidR="00CE2709" w:rsidRDefault="00CE2709" w:rsidP="00BC2818">
            <w:pPr>
              <w:pStyle w:val="BCTabelleText"/>
              <w:rPr>
                <w:rFonts w:ascii="Arial" w:eastAsia="Trebuchet MS" w:hAnsi="Arial"/>
                <w:color w:val="FF0000"/>
              </w:rPr>
            </w:pPr>
          </w:p>
          <w:p w:rsidR="008A1C23" w:rsidRPr="0053571B" w:rsidRDefault="008A1C23" w:rsidP="00BC2818">
            <w:pPr>
              <w:spacing w:before="60" w:line="360" w:lineRule="auto"/>
              <w:rPr>
                <w:rFonts w:eastAsia="Calibri" w:cs="Arial"/>
                <w:szCs w:val="22"/>
              </w:rPr>
            </w:pPr>
            <w:r>
              <w:rPr>
                <w:rFonts w:eastAsia="Trebuchet MS"/>
                <w:color w:val="FF0000"/>
              </w:rPr>
              <w:t>4. für die unterschiedliche kommun</w:t>
            </w:r>
            <w:r>
              <w:rPr>
                <w:rFonts w:eastAsia="Trebuchet MS"/>
                <w:color w:val="FF0000"/>
              </w:rPr>
              <w:t>i</w:t>
            </w:r>
            <w:r>
              <w:rPr>
                <w:rFonts w:eastAsia="Trebuchet MS"/>
                <w:color w:val="FF0000"/>
              </w:rPr>
              <w:t>kativen  Intentionen (…,Mitteilen, …) eine klare Int</w:t>
            </w:r>
            <w:r>
              <w:rPr>
                <w:rFonts w:eastAsia="Trebuchet MS"/>
                <w:color w:val="FF0000"/>
              </w:rPr>
              <w:t>o</w:t>
            </w:r>
            <w:r>
              <w:rPr>
                <w:rFonts w:eastAsia="Trebuchet MS"/>
                <w:color w:val="FF0000"/>
              </w:rPr>
              <w:t>nation nutzen</w:t>
            </w:r>
          </w:p>
        </w:tc>
        <w:tc>
          <w:tcPr>
            <w:tcW w:w="1203" w:type="pct"/>
            <w:tcBorders>
              <w:top w:val="single" w:sz="4" w:space="0" w:color="auto"/>
              <w:left w:val="single" w:sz="4" w:space="0" w:color="auto"/>
              <w:bottom w:val="single" w:sz="4" w:space="0" w:color="auto"/>
              <w:right w:val="single" w:sz="4" w:space="0" w:color="auto"/>
            </w:tcBorders>
            <w:shd w:val="clear" w:color="auto" w:fill="auto"/>
          </w:tcPr>
          <w:p w:rsidR="008A1C23" w:rsidRDefault="008A1C23" w:rsidP="00BC2818">
            <w:pPr>
              <w:pStyle w:val="BCTabelleText"/>
              <w:rPr>
                <w:rFonts w:ascii="Arial" w:hAnsi="Arial"/>
                <w:b/>
              </w:rPr>
            </w:pPr>
            <w:r>
              <w:rPr>
                <w:rFonts w:ascii="Arial" w:hAnsi="Arial"/>
                <w:b/>
              </w:rPr>
              <w:lastRenderedPageBreak/>
              <w:t>3.2.1.2 Sprechen</w:t>
            </w:r>
          </w:p>
          <w:p w:rsidR="008A1C23" w:rsidRDefault="008A1C23" w:rsidP="00BC2818">
            <w:pPr>
              <w:pStyle w:val="BCTabelleText"/>
              <w:rPr>
                <w:rFonts w:ascii="Arial" w:hAnsi="Arial"/>
              </w:rPr>
            </w:pPr>
            <w:r>
              <w:rPr>
                <w:rFonts w:ascii="Arial" w:hAnsi="Arial"/>
              </w:rPr>
              <w:t>(1) sich verständlich machen</w:t>
            </w:r>
          </w:p>
          <w:p w:rsidR="008A1C23" w:rsidRDefault="008A1C23" w:rsidP="00BC2818">
            <w:pPr>
              <w:pStyle w:val="BCTabelleText"/>
              <w:rPr>
                <w:rFonts w:ascii="Arial" w:hAnsi="Arial"/>
                <w:b/>
              </w:rPr>
            </w:pPr>
          </w:p>
          <w:p w:rsidR="008A1C23" w:rsidRDefault="008A1C23" w:rsidP="00BC2818">
            <w:pPr>
              <w:pStyle w:val="BCTabelleText"/>
              <w:rPr>
                <w:rFonts w:ascii="Arial" w:hAnsi="Arial"/>
                <w:b/>
              </w:rPr>
            </w:pPr>
            <w:r w:rsidRPr="0013316C">
              <w:rPr>
                <w:rFonts w:ascii="Arial" w:hAnsi="Arial"/>
                <w:b/>
              </w:rPr>
              <w:t>3.2.2.1 Aussprache und Intonat</w:t>
            </w:r>
            <w:r w:rsidRPr="0013316C">
              <w:rPr>
                <w:rFonts w:ascii="Arial" w:hAnsi="Arial"/>
                <w:b/>
              </w:rPr>
              <w:t>i</w:t>
            </w:r>
            <w:r w:rsidRPr="0013316C">
              <w:rPr>
                <w:rFonts w:ascii="Arial" w:hAnsi="Arial"/>
                <w:b/>
              </w:rPr>
              <w:t>on, Wortschatz, sprachl</w:t>
            </w:r>
            <w:r w:rsidRPr="0013316C">
              <w:rPr>
                <w:rFonts w:ascii="Arial" w:hAnsi="Arial"/>
                <w:b/>
              </w:rPr>
              <w:t>i</w:t>
            </w:r>
            <w:r w:rsidRPr="0013316C">
              <w:rPr>
                <w:rFonts w:ascii="Arial" w:hAnsi="Arial"/>
                <w:b/>
              </w:rPr>
              <w:t>che Mittel</w:t>
            </w:r>
          </w:p>
          <w:p w:rsidR="008A1C23" w:rsidRDefault="008A1C23" w:rsidP="00BC2818">
            <w:pPr>
              <w:pStyle w:val="BCTabelleText"/>
              <w:rPr>
                <w:rFonts w:ascii="Arial" w:hAnsi="Arial"/>
              </w:rPr>
            </w:pPr>
            <w:r w:rsidRPr="00856164">
              <w:rPr>
                <w:rFonts w:ascii="Arial" w:hAnsi="Arial"/>
              </w:rPr>
              <w:t>(1) Laute unterscheiden</w:t>
            </w:r>
          </w:p>
          <w:p w:rsidR="00CE2709" w:rsidRPr="00856164" w:rsidRDefault="00CE2709" w:rsidP="00BC2818">
            <w:pPr>
              <w:pStyle w:val="BCTabelleText"/>
              <w:rPr>
                <w:rFonts w:ascii="Arial" w:hAnsi="Arial"/>
              </w:rPr>
            </w:pPr>
          </w:p>
          <w:p w:rsidR="008A1C23" w:rsidRDefault="008A1C23" w:rsidP="00BC2818">
            <w:pPr>
              <w:pStyle w:val="BCTabelleText"/>
              <w:rPr>
                <w:rFonts w:ascii="Arial" w:hAnsi="Arial"/>
              </w:rPr>
            </w:pPr>
            <w:r w:rsidRPr="00856164">
              <w:rPr>
                <w:rFonts w:ascii="Arial" w:hAnsi="Arial"/>
              </w:rPr>
              <w:lastRenderedPageBreak/>
              <w:t>(2) Laute weitgehend zielgerecht au</w:t>
            </w:r>
            <w:r w:rsidRPr="00856164">
              <w:rPr>
                <w:rFonts w:ascii="Arial" w:hAnsi="Arial"/>
              </w:rPr>
              <w:t>s</w:t>
            </w:r>
            <w:r w:rsidRPr="00856164">
              <w:rPr>
                <w:rFonts w:ascii="Arial" w:hAnsi="Arial"/>
              </w:rPr>
              <w:t>sprechen</w:t>
            </w:r>
          </w:p>
          <w:p w:rsidR="00CE2709" w:rsidRDefault="00CE2709" w:rsidP="00BC2818">
            <w:pPr>
              <w:pStyle w:val="BCTabelleText"/>
              <w:rPr>
                <w:rFonts w:ascii="Arial" w:hAnsi="Arial"/>
              </w:rPr>
            </w:pPr>
          </w:p>
          <w:p w:rsidR="008A1C23" w:rsidRDefault="008A1C23" w:rsidP="00BC2818">
            <w:pPr>
              <w:pStyle w:val="BCTabelleText"/>
              <w:rPr>
                <w:rFonts w:ascii="Arial" w:hAnsi="Arial"/>
              </w:rPr>
            </w:pPr>
            <w:r w:rsidRPr="0013316C">
              <w:rPr>
                <w:rFonts w:ascii="Arial" w:hAnsi="Arial"/>
              </w:rPr>
              <w:t>(3) ein erweitertes Repertoire an Wörtern und Redewendungen ver</w:t>
            </w:r>
            <w:r w:rsidRPr="0013316C">
              <w:rPr>
                <w:rFonts w:ascii="Arial" w:hAnsi="Arial"/>
              </w:rPr>
              <w:t>s</w:t>
            </w:r>
            <w:r w:rsidRPr="0013316C">
              <w:rPr>
                <w:rFonts w:ascii="Arial" w:hAnsi="Arial"/>
              </w:rPr>
              <w:t>tändlich aussprechen</w:t>
            </w:r>
          </w:p>
          <w:p w:rsidR="00CE2709" w:rsidRDefault="00CE2709" w:rsidP="00BC2818">
            <w:pPr>
              <w:pStyle w:val="BCTabelleText"/>
              <w:rPr>
                <w:rFonts w:ascii="Arial" w:hAnsi="Arial"/>
              </w:rPr>
            </w:pPr>
          </w:p>
          <w:p w:rsidR="008A1C23" w:rsidRDefault="008A1C23" w:rsidP="00BC2818">
            <w:pPr>
              <w:pStyle w:val="BCTabelleText"/>
              <w:rPr>
                <w:rFonts w:ascii="Arial" w:hAnsi="Arial"/>
              </w:rPr>
            </w:pPr>
            <w:r>
              <w:rPr>
                <w:rFonts w:ascii="Arial" w:hAnsi="Arial"/>
              </w:rPr>
              <w:t>(7) einfache Verfahren zum Mem</w:t>
            </w:r>
            <w:r>
              <w:rPr>
                <w:rFonts w:ascii="Arial" w:hAnsi="Arial"/>
              </w:rPr>
              <w:t>o</w:t>
            </w:r>
            <w:r>
              <w:rPr>
                <w:rFonts w:ascii="Arial" w:hAnsi="Arial"/>
              </w:rPr>
              <w:t>rieren (…) von Wörtern a</w:t>
            </w:r>
            <w:r>
              <w:rPr>
                <w:rFonts w:ascii="Arial" w:hAnsi="Arial"/>
              </w:rPr>
              <w:t>n</w:t>
            </w:r>
            <w:r>
              <w:rPr>
                <w:rFonts w:ascii="Arial" w:hAnsi="Arial"/>
              </w:rPr>
              <w:t>wenden</w:t>
            </w:r>
          </w:p>
          <w:p w:rsidR="00CE2709" w:rsidRDefault="00CE2709" w:rsidP="00BC2818">
            <w:pPr>
              <w:pStyle w:val="BCTabelleText"/>
              <w:rPr>
                <w:rFonts w:ascii="Arial" w:hAnsi="Arial"/>
              </w:rPr>
            </w:pPr>
          </w:p>
          <w:p w:rsidR="008A1C23" w:rsidRDefault="008A1C23" w:rsidP="00BC2818">
            <w:pPr>
              <w:pStyle w:val="BCTabelleText"/>
              <w:rPr>
                <w:rFonts w:ascii="Arial" w:hAnsi="Arial"/>
              </w:rPr>
            </w:pPr>
            <w:r w:rsidRPr="00856164">
              <w:rPr>
                <w:rFonts w:ascii="Arial" w:hAnsi="Arial"/>
              </w:rPr>
              <w:t>(9) Zahlen bestimmte und unb</w:t>
            </w:r>
            <w:r w:rsidRPr="00856164">
              <w:rPr>
                <w:rFonts w:ascii="Arial" w:hAnsi="Arial"/>
              </w:rPr>
              <w:t>e</w:t>
            </w:r>
            <w:r w:rsidRPr="00856164">
              <w:rPr>
                <w:rFonts w:ascii="Arial" w:hAnsi="Arial"/>
              </w:rPr>
              <w:t>stimmte Menge benennen</w:t>
            </w:r>
          </w:p>
          <w:p w:rsidR="00CE2709" w:rsidRDefault="00CE2709" w:rsidP="00BC2818">
            <w:pPr>
              <w:pStyle w:val="BCTabelleText"/>
              <w:rPr>
                <w:rFonts w:ascii="Arial" w:hAnsi="Arial"/>
              </w:rPr>
            </w:pPr>
          </w:p>
          <w:p w:rsidR="008A1C23" w:rsidRDefault="008A1C23" w:rsidP="00BC2818">
            <w:pPr>
              <w:spacing w:before="60" w:line="360" w:lineRule="auto"/>
            </w:pPr>
            <w:r>
              <w:t>(10) Einzahl und Mehrzahl unte</w:t>
            </w:r>
            <w:r>
              <w:t>r</w:t>
            </w:r>
            <w:r>
              <w:t>scheiden</w:t>
            </w:r>
          </w:p>
          <w:p w:rsidR="00CE2709" w:rsidRPr="0053571B" w:rsidRDefault="00CE2709" w:rsidP="00BC2818">
            <w:pPr>
              <w:spacing w:before="60" w:line="360" w:lineRule="auto"/>
              <w:rPr>
                <w:rFonts w:eastAsia="Calibri" w:cs="Arial"/>
                <w:szCs w:val="22"/>
              </w:rPr>
            </w:pPr>
          </w:p>
        </w:tc>
        <w:tc>
          <w:tcPr>
            <w:tcW w:w="1424" w:type="pct"/>
            <w:tcBorders>
              <w:left w:val="single" w:sz="4" w:space="0" w:color="auto"/>
              <w:bottom w:val="single" w:sz="4" w:space="0" w:color="auto"/>
              <w:right w:val="single" w:sz="4" w:space="0" w:color="auto"/>
            </w:tcBorders>
            <w:shd w:val="clear" w:color="auto" w:fill="auto"/>
          </w:tcPr>
          <w:p w:rsidR="008A1C23" w:rsidRPr="001C5163" w:rsidRDefault="008A1C23" w:rsidP="00BC2818">
            <w:pPr>
              <w:pStyle w:val="BCTabelleTextFett"/>
              <w:rPr>
                <w:rFonts w:ascii="Arial" w:hAnsi="Arial"/>
                <w:b w:val="0"/>
              </w:rPr>
            </w:pPr>
            <w:r>
              <w:rPr>
                <w:rFonts w:ascii="Arial" w:hAnsi="Arial"/>
                <w:b w:val="0"/>
              </w:rPr>
              <w:lastRenderedPageBreak/>
              <w:t xml:space="preserve">Das Sprech-Merkspiel (wie </w:t>
            </w:r>
            <w:r w:rsidRPr="00CE2709">
              <w:rPr>
                <w:rFonts w:ascii="Arial" w:hAnsi="Arial"/>
                <w:b w:val="0"/>
                <w:u w:val="single"/>
              </w:rPr>
              <w:t>Kofferpacken</w:t>
            </w:r>
            <w:r>
              <w:rPr>
                <w:rFonts w:ascii="Arial" w:hAnsi="Arial"/>
                <w:b w:val="0"/>
              </w:rPr>
              <w:t>): Ein G</w:t>
            </w:r>
            <w:r>
              <w:rPr>
                <w:rFonts w:ascii="Arial" w:hAnsi="Arial"/>
                <w:b w:val="0"/>
              </w:rPr>
              <w:t>e</w:t>
            </w:r>
            <w:r>
              <w:rPr>
                <w:rFonts w:ascii="Arial" w:hAnsi="Arial"/>
                <w:b w:val="0"/>
              </w:rPr>
              <w:t>genstand wird auf den Tisch gestellt und dazu wird im Chor gesprochen. Dann folgt ein nächster Gegenstand, in der nächsten Runde ein weiterer und so weiter. Es wird jedoch immer vom ersten Gege</w:t>
            </w:r>
            <w:r>
              <w:rPr>
                <w:rFonts w:ascii="Arial" w:hAnsi="Arial"/>
                <w:b w:val="0"/>
              </w:rPr>
              <w:t>n</w:t>
            </w:r>
            <w:r>
              <w:rPr>
                <w:rFonts w:ascii="Arial" w:hAnsi="Arial"/>
                <w:b w:val="0"/>
              </w:rPr>
              <w:t xml:space="preserve">stand an wiederholt. </w:t>
            </w:r>
          </w:p>
          <w:p w:rsidR="008A1C23" w:rsidRDefault="008A1C23" w:rsidP="00BC2818">
            <w:pPr>
              <w:pStyle w:val="BCTabelleTextFett"/>
              <w:rPr>
                <w:rFonts w:ascii="Arial" w:hAnsi="Arial"/>
                <w:b w:val="0"/>
                <w:i/>
              </w:rPr>
            </w:pPr>
            <w:r>
              <w:rPr>
                <w:rFonts w:ascii="Arial" w:hAnsi="Arial"/>
                <w:b w:val="0"/>
                <w:i/>
              </w:rPr>
              <w:lastRenderedPageBreak/>
              <w:t>«Je mets la table.»</w:t>
            </w:r>
          </w:p>
          <w:p w:rsidR="008A1C23" w:rsidRDefault="008A1C23" w:rsidP="00BC2818">
            <w:pPr>
              <w:pStyle w:val="BCTabelleTextFett"/>
              <w:rPr>
                <w:rFonts w:ascii="Arial" w:hAnsi="Arial"/>
                <w:b w:val="0"/>
                <w:i/>
              </w:rPr>
            </w:pPr>
            <w:r>
              <w:rPr>
                <w:rFonts w:ascii="Arial" w:hAnsi="Arial"/>
                <w:b w:val="0"/>
                <w:i/>
              </w:rPr>
              <w:t>«</w:t>
            </w:r>
            <w:r w:rsidRPr="001C5163">
              <w:rPr>
                <w:rFonts w:ascii="Arial" w:hAnsi="Arial"/>
                <w:b w:val="0"/>
                <w:i/>
              </w:rPr>
              <w:t>Je mets une assiette</w:t>
            </w:r>
            <w:r>
              <w:rPr>
                <w:rFonts w:ascii="Arial" w:hAnsi="Arial"/>
                <w:b w:val="0"/>
                <w:i/>
              </w:rPr>
              <w:t>»</w:t>
            </w:r>
            <w:r w:rsidRPr="001C5163">
              <w:rPr>
                <w:rFonts w:ascii="Arial" w:hAnsi="Arial"/>
                <w:b w:val="0"/>
                <w:i/>
              </w:rPr>
              <w:t xml:space="preserve">. </w:t>
            </w:r>
          </w:p>
          <w:p w:rsidR="008A1C23" w:rsidRDefault="008A1C23" w:rsidP="00BC2818">
            <w:pPr>
              <w:pStyle w:val="BCTabelleTextFett"/>
              <w:rPr>
                <w:rFonts w:ascii="Arial" w:hAnsi="Arial"/>
                <w:b w:val="0"/>
                <w:i/>
              </w:rPr>
            </w:pPr>
            <w:r>
              <w:rPr>
                <w:rFonts w:ascii="Arial" w:hAnsi="Arial"/>
                <w:b w:val="0"/>
                <w:i/>
              </w:rPr>
              <w:t>«</w:t>
            </w:r>
            <w:r w:rsidRPr="001C5163">
              <w:rPr>
                <w:rFonts w:ascii="Arial" w:hAnsi="Arial"/>
                <w:b w:val="0"/>
                <w:i/>
              </w:rPr>
              <w:t>Je mets une assiette et un verre.</w:t>
            </w:r>
            <w:r>
              <w:rPr>
                <w:rFonts w:ascii="Arial" w:hAnsi="Arial"/>
                <w:b w:val="0"/>
                <w:i/>
              </w:rPr>
              <w:t>»</w:t>
            </w:r>
            <w:r w:rsidRPr="001C5163">
              <w:rPr>
                <w:rFonts w:ascii="Arial" w:hAnsi="Arial"/>
                <w:b w:val="0"/>
                <w:i/>
              </w:rPr>
              <w:t xml:space="preserve"> </w:t>
            </w:r>
          </w:p>
          <w:p w:rsidR="008A1C23" w:rsidRDefault="008A1C23" w:rsidP="00BC2818">
            <w:pPr>
              <w:pStyle w:val="BCTabelleTextFett"/>
              <w:rPr>
                <w:rFonts w:ascii="Arial" w:hAnsi="Arial"/>
                <w:b w:val="0"/>
                <w:i/>
              </w:rPr>
            </w:pPr>
            <w:r>
              <w:rPr>
                <w:rFonts w:ascii="Arial" w:hAnsi="Arial"/>
                <w:b w:val="0"/>
                <w:i/>
              </w:rPr>
              <w:t>«</w:t>
            </w:r>
            <w:r w:rsidRPr="001C5163">
              <w:rPr>
                <w:rFonts w:ascii="Arial" w:hAnsi="Arial"/>
                <w:b w:val="0"/>
                <w:i/>
              </w:rPr>
              <w:t>Je mets une assiette, un verre et un co</w:t>
            </w:r>
            <w:r w:rsidRPr="001C5163">
              <w:rPr>
                <w:rFonts w:ascii="Arial" w:hAnsi="Arial"/>
                <w:b w:val="0"/>
                <w:i/>
              </w:rPr>
              <w:t>u</w:t>
            </w:r>
            <w:r w:rsidRPr="001C5163">
              <w:rPr>
                <w:rFonts w:ascii="Arial" w:hAnsi="Arial"/>
                <w:b w:val="0"/>
                <w:i/>
              </w:rPr>
              <w:t>teau.</w:t>
            </w:r>
            <w:r>
              <w:rPr>
                <w:rFonts w:ascii="Arial" w:hAnsi="Arial"/>
                <w:b w:val="0"/>
                <w:i/>
              </w:rPr>
              <w:t>»</w:t>
            </w:r>
            <w:r w:rsidRPr="001C5163">
              <w:rPr>
                <w:rFonts w:ascii="Arial" w:hAnsi="Arial"/>
                <w:b w:val="0"/>
                <w:i/>
              </w:rPr>
              <w:t xml:space="preserve"> </w:t>
            </w:r>
          </w:p>
          <w:p w:rsidR="008A1C23" w:rsidRPr="001C5163" w:rsidRDefault="008A1C23" w:rsidP="00BC2818">
            <w:pPr>
              <w:pStyle w:val="BCTabelleTextFett"/>
              <w:rPr>
                <w:rFonts w:ascii="Arial" w:hAnsi="Arial"/>
                <w:b w:val="0"/>
                <w:i/>
              </w:rPr>
            </w:pPr>
            <w:r>
              <w:rPr>
                <w:rFonts w:ascii="Arial" w:hAnsi="Arial"/>
                <w:b w:val="0"/>
                <w:i/>
              </w:rPr>
              <w:t>«</w:t>
            </w:r>
            <w:r w:rsidRPr="001C5163">
              <w:rPr>
                <w:rFonts w:ascii="Arial" w:hAnsi="Arial"/>
                <w:b w:val="0"/>
                <w:i/>
              </w:rPr>
              <w:t xml:space="preserve">Je </w:t>
            </w:r>
            <w:r>
              <w:rPr>
                <w:rFonts w:ascii="Arial" w:hAnsi="Arial"/>
                <w:b w:val="0"/>
                <w:i/>
              </w:rPr>
              <w:t>mets … .»</w:t>
            </w:r>
          </w:p>
          <w:p w:rsidR="008A1C23" w:rsidRPr="0053571B" w:rsidRDefault="008A1C23" w:rsidP="00BC2818">
            <w:pPr>
              <w:spacing w:before="60" w:line="360" w:lineRule="auto"/>
              <w:rPr>
                <w:rFonts w:eastAsia="Calibri" w:cs="Arial"/>
                <w:i/>
                <w:szCs w:val="22"/>
              </w:rPr>
            </w:pPr>
          </w:p>
        </w:tc>
        <w:tc>
          <w:tcPr>
            <w:tcW w:w="1181" w:type="pct"/>
            <w:tcBorders>
              <w:left w:val="single" w:sz="4" w:space="0" w:color="auto"/>
              <w:bottom w:val="single" w:sz="4" w:space="0" w:color="auto"/>
              <w:right w:val="single" w:sz="4" w:space="0" w:color="auto"/>
            </w:tcBorders>
            <w:shd w:val="clear" w:color="auto" w:fill="auto"/>
          </w:tcPr>
          <w:p w:rsidR="008A1C23" w:rsidRPr="003D3F1E" w:rsidRDefault="008A1C23" w:rsidP="00BC2818">
            <w:pPr>
              <w:pStyle w:val="BCTabelleText"/>
              <w:rPr>
                <w:rFonts w:ascii="Arial" w:hAnsi="Arial"/>
              </w:rPr>
            </w:pPr>
            <w:r w:rsidRPr="00856164">
              <w:rPr>
                <w:rFonts w:ascii="Arial" w:hAnsi="Arial"/>
              </w:rPr>
              <w:lastRenderedPageBreak/>
              <w:t>Als Variation kann man unterschie</w:t>
            </w:r>
            <w:r w:rsidRPr="00856164">
              <w:rPr>
                <w:rFonts w:ascii="Arial" w:hAnsi="Arial"/>
              </w:rPr>
              <w:t>d</w:t>
            </w:r>
            <w:r w:rsidRPr="00856164">
              <w:rPr>
                <w:rFonts w:ascii="Arial" w:hAnsi="Arial"/>
              </w:rPr>
              <w:t>liche Anzahlen beim Geschirr wä</w:t>
            </w:r>
            <w:r w:rsidRPr="00856164">
              <w:rPr>
                <w:rFonts w:ascii="Arial" w:hAnsi="Arial"/>
              </w:rPr>
              <w:t>h</w:t>
            </w:r>
            <w:r w:rsidRPr="00856164">
              <w:rPr>
                <w:rFonts w:ascii="Arial" w:hAnsi="Arial"/>
              </w:rPr>
              <w:t>len.</w:t>
            </w:r>
            <w:r>
              <w:rPr>
                <w:rFonts w:ascii="Arial" w:hAnsi="Arial"/>
              </w:rPr>
              <w:t xml:space="preserve"> </w:t>
            </w:r>
          </w:p>
          <w:p w:rsidR="008A1C23" w:rsidRDefault="008A1C23" w:rsidP="00BC2818">
            <w:pPr>
              <w:pStyle w:val="BCTabelleText"/>
              <w:rPr>
                <w:rFonts w:ascii="Arial" w:hAnsi="Arial"/>
                <w:u w:val="single"/>
              </w:rPr>
            </w:pPr>
          </w:p>
          <w:p w:rsidR="008A1C23" w:rsidRDefault="008A1C23" w:rsidP="00BC2818">
            <w:pPr>
              <w:pStyle w:val="BCTabelleText"/>
              <w:rPr>
                <w:rFonts w:ascii="Arial" w:hAnsi="Arial"/>
                <w:u w:val="single"/>
              </w:rPr>
            </w:pPr>
          </w:p>
          <w:p w:rsidR="008A1C23" w:rsidRDefault="008A1C23" w:rsidP="00BC2818">
            <w:pPr>
              <w:pStyle w:val="BCTabelleText"/>
              <w:rPr>
                <w:rFonts w:ascii="Arial" w:hAnsi="Arial"/>
                <w:u w:val="single"/>
              </w:rPr>
            </w:pPr>
          </w:p>
          <w:p w:rsidR="008A1C23" w:rsidRPr="0053571B" w:rsidRDefault="008A1C23" w:rsidP="00BC2818">
            <w:pPr>
              <w:spacing w:before="60" w:line="360" w:lineRule="auto"/>
              <w:rPr>
                <w:rFonts w:eastAsia="Calibri" w:cs="Arial"/>
                <w:i/>
                <w:szCs w:val="22"/>
              </w:rPr>
            </w:pPr>
            <w:r>
              <w:rPr>
                <w:u w:val="single"/>
              </w:rPr>
              <w:t>Zahlen, Datum, Uhrzeit</w:t>
            </w:r>
          </w:p>
        </w:tc>
      </w:tr>
      <w:tr w:rsidR="008A1C23" w:rsidRPr="0053571B" w:rsidTr="00A43E62">
        <w:trPr>
          <w:trHeight w:val="20"/>
        </w:trPr>
        <w:tc>
          <w:tcPr>
            <w:tcW w:w="1192" w:type="pct"/>
            <w:tcBorders>
              <w:top w:val="single" w:sz="4" w:space="0" w:color="auto"/>
              <w:left w:val="single" w:sz="4" w:space="0" w:color="auto"/>
              <w:bottom w:val="nil"/>
              <w:right w:val="single" w:sz="4" w:space="0" w:color="auto"/>
            </w:tcBorders>
            <w:shd w:val="clear" w:color="auto" w:fill="auto"/>
          </w:tcPr>
          <w:p w:rsidR="008A1C23" w:rsidRPr="008A1C23" w:rsidRDefault="008A1C23" w:rsidP="00BC2818">
            <w:pPr>
              <w:pStyle w:val="BCTabelleText"/>
              <w:rPr>
                <w:rFonts w:ascii="Arial" w:hAnsi="Arial"/>
                <w:b/>
                <w:color w:val="548DD4"/>
              </w:rPr>
            </w:pPr>
            <w:r w:rsidRPr="00B47AEC">
              <w:rPr>
                <w:rFonts w:ascii="Arial" w:eastAsia="Trebuchet MS" w:hAnsi="Arial"/>
                <w:b/>
                <w:color w:val="0070C0"/>
              </w:rPr>
              <w:lastRenderedPageBreak/>
              <w:t>2</w:t>
            </w:r>
            <w:r w:rsidRPr="008A1C23">
              <w:rPr>
                <w:rFonts w:ascii="Arial" w:eastAsia="Trebuchet MS" w:hAnsi="Arial"/>
                <w:b/>
                <w:color w:val="548DD4"/>
              </w:rPr>
              <w:t>.1</w:t>
            </w:r>
            <w:r w:rsidRPr="008A1C23">
              <w:rPr>
                <w:rFonts w:ascii="Arial" w:hAnsi="Arial"/>
                <w:b/>
                <w:color w:val="548DD4"/>
              </w:rPr>
              <w:t xml:space="preserve"> Sprachlernkompetenz </w:t>
            </w:r>
          </w:p>
          <w:p w:rsidR="008A1C23" w:rsidRPr="008A1C23" w:rsidRDefault="008A1C23" w:rsidP="00BC2818">
            <w:pPr>
              <w:pStyle w:val="BCTabelleText"/>
              <w:rPr>
                <w:rFonts w:ascii="Arial" w:hAnsi="Arial"/>
                <w:b/>
                <w:color w:val="548DD4"/>
              </w:rPr>
            </w:pPr>
            <w:r w:rsidRPr="008A1C23">
              <w:rPr>
                <w:rFonts w:ascii="Arial" w:hAnsi="Arial"/>
                <w:b/>
                <w:color w:val="548DD4"/>
              </w:rPr>
              <w:t xml:space="preserve">(und Sprachlernstrategien) </w:t>
            </w:r>
          </w:p>
          <w:p w:rsidR="008A1C23" w:rsidRPr="00CE53E3" w:rsidRDefault="008A1C23" w:rsidP="00BC2818">
            <w:pPr>
              <w:pStyle w:val="BCTabelleText"/>
              <w:rPr>
                <w:rFonts w:ascii="Arial" w:eastAsia="Trebuchet MS" w:hAnsi="Arial"/>
                <w:color w:val="548DD4"/>
              </w:rPr>
            </w:pPr>
            <w:r w:rsidRPr="008A1C23">
              <w:rPr>
                <w:rFonts w:ascii="Arial" w:eastAsia="Trebuchet MS" w:hAnsi="Arial"/>
                <w:color w:val="548DD4"/>
              </w:rPr>
              <w:t>5.Schriftsprache als Merkhilfe nu</w:t>
            </w:r>
            <w:r w:rsidRPr="008A1C23">
              <w:rPr>
                <w:rFonts w:ascii="Arial" w:eastAsia="Trebuchet MS" w:hAnsi="Arial"/>
                <w:color w:val="548DD4"/>
              </w:rPr>
              <w:t>t</w:t>
            </w:r>
            <w:r w:rsidRPr="008A1C23">
              <w:rPr>
                <w:rFonts w:ascii="Arial" w:eastAsia="Trebuchet MS" w:hAnsi="Arial"/>
                <w:color w:val="548DD4"/>
              </w:rPr>
              <w:t>zen</w:t>
            </w:r>
          </w:p>
        </w:tc>
        <w:tc>
          <w:tcPr>
            <w:tcW w:w="1203" w:type="pct"/>
            <w:tcBorders>
              <w:top w:val="single" w:sz="4" w:space="0" w:color="auto"/>
              <w:left w:val="single" w:sz="4" w:space="0" w:color="auto"/>
              <w:bottom w:val="nil"/>
              <w:right w:val="single" w:sz="4" w:space="0" w:color="auto"/>
            </w:tcBorders>
            <w:shd w:val="clear" w:color="auto" w:fill="auto"/>
          </w:tcPr>
          <w:p w:rsidR="008A1C23" w:rsidRDefault="008A1C23" w:rsidP="00BC2818">
            <w:pPr>
              <w:pStyle w:val="BCTabelleText"/>
              <w:rPr>
                <w:rFonts w:ascii="Arial" w:hAnsi="Arial"/>
                <w:b/>
              </w:rPr>
            </w:pPr>
            <w:r w:rsidRPr="005F78E6">
              <w:rPr>
                <w:rFonts w:ascii="Arial" w:hAnsi="Arial"/>
                <w:b/>
              </w:rPr>
              <w:t>3.2.1.3 Leseverstehen, Schre</w:t>
            </w:r>
            <w:r w:rsidRPr="005F78E6">
              <w:rPr>
                <w:rFonts w:ascii="Arial" w:hAnsi="Arial"/>
                <w:b/>
              </w:rPr>
              <w:t>i</w:t>
            </w:r>
            <w:r w:rsidRPr="005F78E6">
              <w:rPr>
                <w:rFonts w:ascii="Arial" w:hAnsi="Arial"/>
                <w:b/>
              </w:rPr>
              <w:t>ben, Umgang mit Te</w:t>
            </w:r>
            <w:r w:rsidRPr="005F78E6">
              <w:rPr>
                <w:rFonts w:ascii="Arial" w:hAnsi="Arial"/>
                <w:b/>
              </w:rPr>
              <w:t>x</w:t>
            </w:r>
            <w:r w:rsidRPr="005F78E6">
              <w:rPr>
                <w:rFonts w:ascii="Arial" w:hAnsi="Arial"/>
                <w:b/>
              </w:rPr>
              <w:t>ten</w:t>
            </w:r>
          </w:p>
          <w:p w:rsidR="008A1C23" w:rsidRPr="00CE53E3" w:rsidRDefault="008A1C23" w:rsidP="00BC2818">
            <w:pPr>
              <w:pStyle w:val="BCTabelleText"/>
              <w:rPr>
                <w:rFonts w:ascii="Arial" w:hAnsi="Arial"/>
              </w:rPr>
            </w:pPr>
            <w:r w:rsidRPr="005F78E6">
              <w:rPr>
                <w:rFonts w:ascii="Arial" w:hAnsi="Arial"/>
              </w:rPr>
              <w:t>(1) das Schriftbild bekannter Wörter und Wendungen erke</w:t>
            </w:r>
            <w:r w:rsidRPr="005F78E6">
              <w:rPr>
                <w:rFonts w:ascii="Arial" w:hAnsi="Arial"/>
              </w:rPr>
              <w:t>n</w:t>
            </w:r>
            <w:r w:rsidRPr="005F78E6">
              <w:rPr>
                <w:rFonts w:ascii="Arial" w:hAnsi="Arial"/>
              </w:rPr>
              <w:t>nen</w:t>
            </w:r>
          </w:p>
        </w:tc>
        <w:tc>
          <w:tcPr>
            <w:tcW w:w="1424" w:type="pct"/>
            <w:tcBorders>
              <w:left w:val="single" w:sz="4" w:space="0" w:color="auto"/>
              <w:bottom w:val="nil"/>
              <w:right w:val="single" w:sz="4" w:space="0" w:color="auto"/>
            </w:tcBorders>
            <w:shd w:val="clear" w:color="auto" w:fill="auto"/>
          </w:tcPr>
          <w:p w:rsidR="008A1C23" w:rsidRPr="004A4068" w:rsidRDefault="008A1C23" w:rsidP="00BC2818">
            <w:pPr>
              <w:pStyle w:val="BCTabelleTextAuflistung"/>
              <w:numPr>
                <w:ilvl w:val="0"/>
                <w:numId w:val="0"/>
              </w:numPr>
              <w:spacing w:line="360" w:lineRule="auto"/>
              <w:rPr>
                <w:rFonts w:ascii="Arial" w:hAnsi="Arial"/>
                <w:b/>
              </w:rPr>
            </w:pPr>
            <w:r w:rsidRPr="004A4068">
              <w:rPr>
                <w:rFonts w:ascii="Arial" w:hAnsi="Arial"/>
                <w:b/>
              </w:rPr>
              <w:t>Lesen</w:t>
            </w:r>
          </w:p>
          <w:p w:rsidR="008A1C23" w:rsidRPr="00CE53E3" w:rsidRDefault="008A1C23" w:rsidP="0078146F">
            <w:pPr>
              <w:pStyle w:val="BCTabelleTextFett"/>
              <w:rPr>
                <w:rFonts w:ascii="Arial" w:hAnsi="Arial" w:cs="Arial"/>
                <w:b w:val="0"/>
              </w:rPr>
            </w:pPr>
            <w:r w:rsidRPr="00856164">
              <w:rPr>
                <w:rFonts w:ascii="Arial" w:hAnsi="Arial" w:cs="Arial"/>
                <w:b w:val="0"/>
              </w:rPr>
              <w:t>Wortkarten sind mit einem Blatt Papier ve</w:t>
            </w:r>
            <w:r w:rsidRPr="00856164">
              <w:rPr>
                <w:rFonts w:ascii="Arial" w:hAnsi="Arial" w:cs="Arial"/>
                <w:b w:val="0"/>
              </w:rPr>
              <w:t>r</w:t>
            </w:r>
            <w:r w:rsidRPr="00856164">
              <w:rPr>
                <w:rFonts w:ascii="Arial" w:hAnsi="Arial" w:cs="Arial"/>
                <w:b w:val="0"/>
              </w:rPr>
              <w:t>deckt und werden durch langsames Aufd</w:t>
            </w:r>
            <w:r w:rsidRPr="00856164">
              <w:rPr>
                <w:rFonts w:ascii="Arial" w:hAnsi="Arial" w:cs="Arial"/>
                <w:b w:val="0"/>
              </w:rPr>
              <w:t>e</w:t>
            </w:r>
            <w:r w:rsidRPr="00856164">
              <w:rPr>
                <w:rFonts w:ascii="Arial" w:hAnsi="Arial" w:cs="Arial"/>
                <w:b w:val="0"/>
              </w:rPr>
              <w:t>cken gezeigt. Das Wort wird im A</w:t>
            </w:r>
            <w:r w:rsidRPr="00856164">
              <w:rPr>
                <w:rFonts w:ascii="Arial" w:hAnsi="Arial" w:cs="Arial"/>
                <w:b w:val="0"/>
              </w:rPr>
              <w:t>n</w:t>
            </w:r>
            <w:r w:rsidRPr="00856164">
              <w:rPr>
                <w:rFonts w:ascii="Arial" w:hAnsi="Arial" w:cs="Arial"/>
                <w:b w:val="0"/>
              </w:rPr>
              <w:t>schluss daran gemeinsam gelesen und zu den G</w:t>
            </w:r>
            <w:r w:rsidRPr="00856164">
              <w:rPr>
                <w:rFonts w:ascii="Arial" w:hAnsi="Arial" w:cs="Arial"/>
                <w:b w:val="0"/>
              </w:rPr>
              <w:t>e</w:t>
            </w:r>
            <w:r w:rsidRPr="00856164">
              <w:rPr>
                <w:rFonts w:ascii="Arial" w:hAnsi="Arial" w:cs="Arial"/>
                <w:b w:val="0"/>
              </w:rPr>
              <w:t>genständen gelegt.</w:t>
            </w:r>
          </w:p>
        </w:tc>
        <w:tc>
          <w:tcPr>
            <w:tcW w:w="1181" w:type="pct"/>
            <w:tcBorders>
              <w:left w:val="single" w:sz="4" w:space="0" w:color="auto"/>
              <w:bottom w:val="nil"/>
              <w:right w:val="single" w:sz="4" w:space="0" w:color="auto"/>
            </w:tcBorders>
            <w:shd w:val="clear" w:color="auto" w:fill="auto"/>
          </w:tcPr>
          <w:p w:rsidR="008A1C23" w:rsidRPr="0053571B" w:rsidRDefault="008A1C23" w:rsidP="00BC2818">
            <w:pPr>
              <w:spacing w:before="60" w:line="360" w:lineRule="auto"/>
              <w:rPr>
                <w:rFonts w:eastAsia="Calibri" w:cs="Arial"/>
                <w:i/>
                <w:szCs w:val="22"/>
              </w:rPr>
            </w:pPr>
            <w:r w:rsidRPr="00BD5017">
              <w:t>Wortkarten</w:t>
            </w:r>
            <w:r>
              <w:t xml:space="preserve"> und Gegenstände von oben</w:t>
            </w:r>
          </w:p>
        </w:tc>
      </w:tr>
      <w:tr w:rsidR="00CE53E3" w:rsidRPr="0053571B" w:rsidTr="00A43E62">
        <w:trPr>
          <w:trHeight w:val="20"/>
        </w:trPr>
        <w:tc>
          <w:tcPr>
            <w:tcW w:w="1192" w:type="pct"/>
            <w:tcBorders>
              <w:top w:val="nil"/>
              <w:left w:val="single" w:sz="4" w:space="0" w:color="auto"/>
              <w:bottom w:val="single" w:sz="4" w:space="0" w:color="auto"/>
              <w:right w:val="single" w:sz="4" w:space="0" w:color="auto"/>
            </w:tcBorders>
            <w:shd w:val="clear" w:color="auto" w:fill="auto"/>
          </w:tcPr>
          <w:p w:rsidR="00CE53E3" w:rsidRDefault="00CE53E3" w:rsidP="00BC2818">
            <w:pPr>
              <w:pStyle w:val="BCTabelleText"/>
              <w:rPr>
                <w:rFonts w:ascii="Arial" w:eastAsia="Trebuchet MS" w:hAnsi="Arial"/>
                <w:b/>
                <w:color w:val="FF0000"/>
              </w:rPr>
            </w:pPr>
            <w:r w:rsidRPr="0021155F">
              <w:rPr>
                <w:rFonts w:ascii="Arial" w:eastAsia="Trebuchet MS" w:hAnsi="Arial"/>
                <w:b/>
                <w:color w:val="FF0000"/>
              </w:rPr>
              <w:t>2.2 Kommunikative Komp</w:t>
            </w:r>
            <w:r w:rsidRPr="0021155F">
              <w:rPr>
                <w:rFonts w:ascii="Arial" w:eastAsia="Trebuchet MS" w:hAnsi="Arial"/>
                <w:b/>
                <w:color w:val="FF0000"/>
              </w:rPr>
              <w:t>e</w:t>
            </w:r>
            <w:r w:rsidRPr="0021155F">
              <w:rPr>
                <w:rFonts w:ascii="Arial" w:eastAsia="Trebuchet MS" w:hAnsi="Arial"/>
                <w:b/>
                <w:color w:val="FF0000"/>
              </w:rPr>
              <w:t>tenz</w:t>
            </w:r>
          </w:p>
          <w:p w:rsidR="00CE53E3" w:rsidRPr="0021155F" w:rsidRDefault="00CE53E3" w:rsidP="00BC2818">
            <w:pPr>
              <w:spacing w:line="360" w:lineRule="auto"/>
              <w:rPr>
                <w:rFonts w:eastAsia="Trebuchet MS"/>
                <w:b/>
                <w:color w:val="FF0000"/>
                <w:szCs w:val="22"/>
              </w:rPr>
            </w:pPr>
            <w:r w:rsidRPr="0021155F">
              <w:rPr>
                <w:rFonts w:eastAsia="Trebuchet MS"/>
                <w:color w:val="FF0000"/>
              </w:rPr>
              <w:t>5. schrittweise Möglichkeiten schrif</w:t>
            </w:r>
            <w:r w:rsidRPr="0021155F">
              <w:rPr>
                <w:rFonts w:eastAsia="Trebuchet MS"/>
                <w:color w:val="FF0000"/>
              </w:rPr>
              <w:t>t</w:t>
            </w:r>
            <w:r w:rsidRPr="0021155F">
              <w:rPr>
                <w:rFonts w:eastAsia="Trebuchet MS"/>
                <w:color w:val="FF0000"/>
              </w:rPr>
              <w:t>licher Kommunikation (Ve</w:t>
            </w:r>
            <w:r w:rsidRPr="0021155F">
              <w:rPr>
                <w:rFonts w:eastAsia="Trebuchet MS"/>
                <w:color w:val="FF0000"/>
              </w:rPr>
              <w:t>r</w:t>
            </w:r>
            <w:r w:rsidRPr="0021155F">
              <w:rPr>
                <w:rFonts w:eastAsia="Trebuchet MS"/>
                <w:color w:val="FF0000"/>
              </w:rPr>
              <w:t>stehen …) nutzen</w:t>
            </w:r>
          </w:p>
        </w:tc>
        <w:tc>
          <w:tcPr>
            <w:tcW w:w="1203" w:type="pct"/>
            <w:tcBorders>
              <w:top w:val="nil"/>
              <w:left w:val="single" w:sz="4" w:space="0" w:color="auto"/>
              <w:bottom w:val="single" w:sz="4" w:space="0" w:color="auto"/>
              <w:right w:val="single" w:sz="4" w:space="0" w:color="auto"/>
            </w:tcBorders>
            <w:shd w:val="clear" w:color="auto" w:fill="auto"/>
          </w:tcPr>
          <w:p w:rsidR="00CE53E3" w:rsidRPr="0021155F" w:rsidRDefault="00CE53E3" w:rsidP="00BC2818">
            <w:pPr>
              <w:spacing w:line="360" w:lineRule="auto"/>
              <w:rPr>
                <w:b/>
                <w:szCs w:val="22"/>
              </w:rPr>
            </w:pPr>
            <w:r w:rsidRPr="005F78E6">
              <w:t>(2) bekannte Wörter, einfache We</w:t>
            </w:r>
            <w:r w:rsidRPr="005F78E6">
              <w:t>n</w:t>
            </w:r>
            <w:r w:rsidRPr="005F78E6">
              <w:t>dungen und Sätze lesen und verst</w:t>
            </w:r>
            <w:r w:rsidRPr="005F78E6">
              <w:t>e</w:t>
            </w:r>
            <w:r w:rsidRPr="005F78E6">
              <w:t>hen</w:t>
            </w:r>
          </w:p>
        </w:tc>
        <w:tc>
          <w:tcPr>
            <w:tcW w:w="1424" w:type="pct"/>
            <w:tcBorders>
              <w:top w:val="nil"/>
              <w:left w:val="single" w:sz="4" w:space="0" w:color="auto"/>
              <w:bottom w:val="single" w:sz="4" w:space="0" w:color="auto"/>
              <w:right w:val="single" w:sz="4" w:space="0" w:color="auto"/>
            </w:tcBorders>
            <w:shd w:val="clear" w:color="auto" w:fill="auto"/>
          </w:tcPr>
          <w:p w:rsidR="00CE53E3" w:rsidRPr="0021155F" w:rsidRDefault="00CE53E3" w:rsidP="00BC2818">
            <w:pPr>
              <w:pBdr>
                <w:top w:val="nil"/>
                <w:left w:val="nil"/>
                <w:bottom w:val="nil"/>
                <w:right w:val="nil"/>
                <w:between w:val="nil"/>
                <w:bar w:val="nil"/>
              </w:pBdr>
              <w:spacing w:line="360" w:lineRule="auto"/>
              <w:rPr>
                <w:rFonts w:eastAsia="Trebuchet MS"/>
                <w:b/>
                <w:szCs w:val="20"/>
                <w:bdr w:val="nil"/>
              </w:rPr>
            </w:pPr>
            <w:r>
              <w:rPr>
                <w:rFonts w:cs="Arial"/>
              </w:rPr>
              <w:t>Weitere Leseübungen mit Wort- oder Sat</w:t>
            </w:r>
            <w:r>
              <w:rPr>
                <w:rFonts w:cs="Arial"/>
              </w:rPr>
              <w:t>z</w:t>
            </w:r>
            <w:r>
              <w:rPr>
                <w:rFonts w:cs="Arial"/>
              </w:rPr>
              <w:t>ka</w:t>
            </w:r>
            <w:r>
              <w:rPr>
                <w:rFonts w:cs="Arial"/>
              </w:rPr>
              <w:t>r</w:t>
            </w:r>
            <w:r>
              <w:rPr>
                <w:rFonts w:cs="Arial"/>
              </w:rPr>
              <w:t>ten, wie zum Beispiel</w:t>
            </w:r>
            <w:r w:rsidRPr="003D4A7F">
              <w:rPr>
                <w:rFonts w:cs="Arial"/>
              </w:rPr>
              <w:t xml:space="preserve"> </w:t>
            </w:r>
            <w:r>
              <w:rPr>
                <w:rFonts w:cs="Arial"/>
              </w:rPr>
              <w:t>«</w:t>
            </w:r>
            <w:r w:rsidRPr="0019635F">
              <w:rPr>
                <w:rFonts w:cs="Arial"/>
                <w:i/>
              </w:rPr>
              <w:t>Qu’est-ce qui est faux?</w:t>
            </w:r>
            <w:r>
              <w:rPr>
                <w:rFonts w:cs="Arial"/>
                <w:i/>
              </w:rPr>
              <w:t>» oder</w:t>
            </w:r>
            <w:r w:rsidRPr="00856164">
              <w:rPr>
                <w:rFonts w:cs="Arial"/>
                <w:i/>
              </w:rPr>
              <w:t xml:space="preserve"> </w:t>
            </w:r>
            <w:r>
              <w:rPr>
                <w:rFonts w:cs="Arial"/>
                <w:i/>
              </w:rPr>
              <w:t>«</w:t>
            </w:r>
            <w:r w:rsidRPr="00856164">
              <w:rPr>
                <w:rFonts w:cs="Arial"/>
                <w:i/>
              </w:rPr>
              <w:t>Qu’est – ce qui manque?</w:t>
            </w:r>
            <w:r>
              <w:rPr>
                <w:rFonts w:cs="Arial"/>
                <w:i/>
              </w:rPr>
              <w:t>»</w:t>
            </w:r>
          </w:p>
        </w:tc>
        <w:tc>
          <w:tcPr>
            <w:tcW w:w="1181" w:type="pct"/>
            <w:tcBorders>
              <w:top w:val="nil"/>
              <w:left w:val="single" w:sz="4" w:space="0" w:color="auto"/>
              <w:bottom w:val="single" w:sz="4" w:space="0" w:color="auto"/>
              <w:right w:val="single" w:sz="4" w:space="0" w:color="auto"/>
            </w:tcBorders>
            <w:shd w:val="clear" w:color="auto" w:fill="auto"/>
          </w:tcPr>
          <w:p w:rsidR="00CE53E3" w:rsidRPr="0021155F" w:rsidRDefault="00CE53E3" w:rsidP="00BC2818">
            <w:pPr>
              <w:spacing w:line="360" w:lineRule="auto"/>
              <w:rPr>
                <w:szCs w:val="22"/>
              </w:rPr>
            </w:pPr>
          </w:p>
        </w:tc>
      </w:tr>
      <w:tr w:rsidR="008A1C23" w:rsidRPr="0053571B" w:rsidTr="00A43E62">
        <w:trPr>
          <w:trHeight w:val="20"/>
        </w:trPr>
        <w:tc>
          <w:tcPr>
            <w:tcW w:w="1192" w:type="pct"/>
            <w:tcBorders>
              <w:top w:val="single" w:sz="4" w:space="0" w:color="auto"/>
              <w:left w:val="single" w:sz="4" w:space="0" w:color="auto"/>
              <w:bottom w:val="nil"/>
              <w:right w:val="single" w:sz="4" w:space="0" w:color="auto"/>
            </w:tcBorders>
            <w:shd w:val="clear" w:color="auto" w:fill="auto"/>
          </w:tcPr>
          <w:p w:rsidR="00C07FC4" w:rsidRPr="0021155F" w:rsidRDefault="00C07FC4" w:rsidP="00BC2818">
            <w:pPr>
              <w:spacing w:line="360" w:lineRule="auto"/>
              <w:rPr>
                <w:rFonts w:eastAsia="Trebuchet MS"/>
                <w:b/>
                <w:color w:val="FF0000"/>
                <w:szCs w:val="22"/>
              </w:rPr>
            </w:pPr>
            <w:r w:rsidRPr="0021155F">
              <w:rPr>
                <w:rFonts w:eastAsia="Trebuchet MS"/>
                <w:b/>
                <w:color w:val="FF0000"/>
                <w:szCs w:val="22"/>
              </w:rPr>
              <w:lastRenderedPageBreak/>
              <w:t>2.1.Sprachlernkompetenz</w:t>
            </w:r>
          </w:p>
          <w:p w:rsidR="00C07FC4" w:rsidRDefault="00C07FC4" w:rsidP="00BC2818">
            <w:pPr>
              <w:spacing w:line="360" w:lineRule="auto"/>
              <w:rPr>
                <w:rFonts w:eastAsia="Trebuchet MS"/>
                <w:color w:val="FF0000"/>
                <w:szCs w:val="22"/>
              </w:rPr>
            </w:pPr>
            <w:r w:rsidRPr="0021155F">
              <w:rPr>
                <w:rFonts w:eastAsia="Trebuchet MS"/>
                <w:color w:val="FF0000"/>
                <w:szCs w:val="22"/>
              </w:rPr>
              <w:t>5. Schriftsprache als Merkhilfe nu</w:t>
            </w:r>
            <w:r w:rsidRPr="0021155F">
              <w:rPr>
                <w:rFonts w:eastAsia="Trebuchet MS"/>
                <w:color w:val="FF0000"/>
                <w:szCs w:val="22"/>
              </w:rPr>
              <w:t>t</w:t>
            </w:r>
            <w:r w:rsidRPr="0021155F">
              <w:rPr>
                <w:rFonts w:eastAsia="Trebuchet MS"/>
                <w:color w:val="FF0000"/>
                <w:szCs w:val="22"/>
              </w:rPr>
              <w:t>zen</w:t>
            </w:r>
          </w:p>
          <w:p w:rsidR="00967BBF" w:rsidRPr="0021155F" w:rsidRDefault="00967BBF" w:rsidP="00BC2818">
            <w:pPr>
              <w:spacing w:line="360" w:lineRule="auto"/>
              <w:rPr>
                <w:rFonts w:eastAsia="Trebuchet MS"/>
                <w:color w:val="FF0000"/>
                <w:szCs w:val="22"/>
              </w:rPr>
            </w:pPr>
          </w:p>
          <w:p w:rsidR="00C07FC4" w:rsidRPr="0021155F" w:rsidRDefault="00C07FC4" w:rsidP="00BC2818">
            <w:pPr>
              <w:spacing w:line="360" w:lineRule="auto"/>
              <w:rPr>
                <w:rFonts w:eastAsia="Trebuchet MS"/>
                <w:b/>
                <w:color w:val="0070C0"/>
                <w:szCs w:val="22"/>
              </w:rPr>
            </w:pPr>
            <w:r w:rsidRPr="0021155F">
              <w:rPr>
                <w:rFonts w:eastAsia="Trebuchet MS"/>
                <w:b/>
                <w:color w:val="0070C0"/>
                <w:szCs w:val="22"/>
              </w:rPr>
              <w:t>2.2 Kommunikative Ko</w:t>
            </w:r>
            <w:r w:rsidRPr="0021155F">
              <w:rPr>
                <w:rFonts w:eastAsia="Trebuchet MS"/>
                <w:b/>
                <w:color w:val="0070C0"/>
                <w:szCs w:val="22"/>
              </w:rPr>
              <w:t>m</w:t>
            </w:r>
            <w:r w:rsidRPr="0021155F">
              <w:rPr>
                <w:rFonts w:eastAsia="Trebuchet MS"/>
                <w:b/>
                <w:color w:val="0070C0"/>
                <w:szCs w:val="22"/>
              </w:rPr>
              <w:t>petenz</w:t>
            </w:r>
          </w:p>
          <w:p w:rsidR="008A1C23" w:rsidRPr="0078146F" w:rsidRDefault="00C07FC4" w:rsidP="0078146F">
            <w:pPr>
              <w:spacing w:line="360" w:lineRule="auto"/>
              <w:rPr>
                <w:rFonts w:eastAsia="Trebuchet MS"/>
                <w:color w:val="0070C0"/>
                <w:szCs w:val="22"/>
              </w:rPr>
            </w:pPr>
            <w:r w:rsidRPr="0021155F">
              <w:rPr>
                <w:rFonts w:eastAsia="Trebuchet MS"/>
                <w:color w:val="0070C0"/>
                <w:szCs w:val="22"/>
              </w:rPr>
              <w:t>5. schrittweise die Möglichkeiten schriftlicher Kommunikation (Ve</w:t>
            </w:r>
            <w:r w:rsidRPr="0021155F">
              <w:rPr>
                <w:rFonts w:eastAsia="Trebuchet MS"/>
                <w:color w:val="0070C0"/>
                <w:szCs w:val="22"/>
              </w:rPr>
              <w:t>r</w:t>
            </w:r>
            <w:r w:rsidRPr="0021155F">
              <w:rPr>
                <w:rFonts w:eastAsia="Trebuchet MS"/>
                <w:color w:val="0070C0"/>
                <w:szCs w:val="22"/>
              </w:rPr>
              <w:t>stehen beziehungsweise Verfa</w:t>
            </w:r>
            <w:r w:rsidRPr="0021155F">
              <w:rPr>
                <w:rFonts w:eastAsia="Trebuchet MS"/>
                <w:color w:val="0070C0"/>
                <w:szCs w:val="22"/>
              </w:rPr>
              <w:t>s</w:t>
            </w:r>
            <w:r w:rsidRPr="0021155F">
              <w:rPr>
                <w:rFonts w:eastAsia="Trebuchet MS"/>
                <w:color w:val="0070C0"/>
                <w:szCs w:val="22"/>
              </w:rPr>
              <w:t>sen kurzer schriftlicher Nachric</w:t>
            </w:r>
            <w:r w:rsidRPr="0021155F">
              <w:rPr>
                <w:rFonts w:eastAsia="Trebuchet MS"/>
                <w:color w:val="0070C0"/>
                <w:szCs w:val="22"/>
              </w:rPr>
              <w:t>h</w:t>
            </w:r>
            <w:r w:rsidR="0078146F">
              <w:rPr>
                <w:rFonts w:eastAsia="Trebuchet MS"/>
                <w:color w:val="0070C0"/>
                <w:szCs w:val="22"/>
              </w:rPr>
              <w:t>ten und Passagen) nutzen</w:t>
            </w:r>
          </w:p>
        </w:tc>
        <w:tc>
          <w:tcPr>
            <w:tcW w:w="1203" w:type="pct"/>
            <w:tcBorders>
              <w:top w:val="single" w:sz="4" w:space="0" w:color="auto"/>
              <w:left w:val="single" w:sz="4" w:space="0" w:color="auto"/>
              <w:bottom w:val="nil"/>
              <w:right w:val="single" w:sz="4" w:space="0" w:color="auto"/>
            </w:tcBorders>
            <w:shd w:val="clear" w:color="auto" w:fill="auto"/>
          </w:tcPr>
          <w:p w:rsidR="00C07FC4" w:rsidRPr="0021155F" w:rsidRDefault="00C07FC4" w:rsidP="00BC2818">
            <w:pPr>
              <w:spacing w:line="360" w:lineRule="auto"/>
              <w:rPr>
                <w:b/>
                <w:szCs w:val="22"/>
              </w:rPr>
            </w:pPr>
            <w:r w:rsidRPr="0021155F">
              <w:rPr>
                <w:b/>
                <w:szCs w:val="22"/>
              </w:rPr>
              <w:t>3.2.1.3 Leseverstehen, Schre</w:t>
            </w:r>
            <w:r w:rsidRPr="0021155F">
              <w:rPr>
                <w:b/>
                <w:szCs w:val="22"/>
              </w:rPr>
              <w:t>i</w:t>
            </w:r>
            <w:r w:rsidRPr="0021155F">
              <w:rPr>
                <w:b/>
                <w:szCs w:val="22"/>
              </w:rPr>
              <w:t>ben, Umgang mit Te</w:t>
            </w:r>
            <w:r w:rsidRPr="0021155F">
              <w:rPr>
                <w:b/>
                <w:szCs w:val="22"/>
              </w:rPr>
              <w:t>x</w:t>
            </w:r>
            <w:r w:rsidRPr="0021155F">
              <w:rPr>
                <w:b/>
                <w:szCs w:val="22"/>
              </w:rPr>
              <w:t>ten</w:t>
            </w:r>
          </w:p>
          <w:p w:rsidR="008A1C23" w:rsidRPr="0053571B" w:rsidRDefault="00C07FC4" w:rsidP="00BC2818">
            <w:pPr>
              <w:spacing w:before="60" w:line="360" w:lineRule="auto"/>
              <w:rPr>
                <w:rFonts w:eastAsia="Calibri" w:cs="Arial"/>
                <w:szCs w:val="22"/>
              </w:rPr>
            </w:pPr>
            <w:r w:rsidRPr="0021155F">
              <w:rPr>
                <w:szCs w:val="22"/>
              </w:rPr>
              <w:t>(8) einzelne, auch unbekannte Wörter, einfache Wendungen und Sätze weitgehend fehlerfrei a</w:t>
            </w:r>
            <w:r w:rsidRPr="0021155F">
              <w:rPr>
                <w:szCs w:val="22"/>
              </w:rPr>
              <w:t>b</w:t>
            </w:r>
            <w:r w:rsidRPr="0021155F">
              <w:rPr>
                <w:szCs w:val="22"/>
              </w:rPr>
              <w:t>schreiben</w:t>
            </w:r>
          </w:p>
        </w:tc>
        <w:tc>
          <w:tcPr>
            <w:tcW w:w="1424" w:type="pct"/>
            <w:tcBorders>
              <w:left w:val="single" w:sz="4" w:space="0" w:color="auto"/>
              <w:bottom w:val="nil"/>
              <w:right w:val="single" w:sz="4" w:space="0" w:color="auto"/>
            </w:tcBorders>
            <w:shd w:val="clear" w:color="auto" w:fill="auto"/>
          </w:tcPr>
          <w:p w:rsidR="00C07FC4" w:rsidRPr="0021155F" w:rsidRDefault="00C07FC4" w:rsidP="00BC2818">
            <w:pPr>
              <w:pBdr>
                <w:top w:val="nil"/>
                <w:left w:val="nil"/>
                <w:bottom w:val="nil"/>
                <w:right w:val="nil"/>
                <w:between w:val="nil"/>
                <w:bar w:val="nil"/>
              </w:pBdr>
              <w:spacing w:line="360" w:lineRule="auto"/>
              <w:rPr>
                <w:rFonts w:eastAsia="Trebuchet MS"/>
                <w:b/>
                <w:szCs w:val="20"/>
                <w:bdr w:val="nil"/>
              </w:rPr>
            </w:pPr>
            <w:r w:rsidRPr="0021155F">
              <w:rPr>
                <w:rFonts w:eastAsia="Trebuchet MS"/>
                <w:b/>
                <w:szCs w:val="20"/>
                <w:bdr w:val="nil"/>
              </w:rPr>
              <w:t>Schreiben</w:t>
            </w:r>
          </w:p>
          <w:p w:rsidR="008A1C23" w:rsidRPr="00CE53E3" w:rsidRDefault="00C07FC4" w:rsidP="00BC2818">
            <w:pPr>
              <w:pBdr>
                <w:top w:val="nil"/>
                <w:left w:val="nil"/>
                <w:bottom w:val="nil"/>
                <w:right w:val="nil"/>
                <w:between w:val="nil"/>
                <w:bar w:val="nil"/>
              </w:pBdr>
              <w:spacing w:line="360" w:lineRule="auto"/>
              <w:rPr>
                <w:rFonts w:eastAsia="Trebuchet MS"/>
                <w:i/>
                <w:szCs w:val="20"/>
                <w:bdr w:val="nil"/>
              </w:rPr>
            </w:pPr>
            <w:r w:rsidRPr="0021155F">
              <w:rPr>
                <w:rFonts w:eastAsia="Trebuchet MS"/>
                <w:szCs w:val="20"/>
                <w:bdr w:val="nil"/>
              </w:rPr>
              <w:t xml:space="preserve">Die Schülerinnen und </w:t>
            </w:r>
            <w:r w:rsidRPr="007A55BF">
              <w:rPr>
                <w:rFonts w:eastAsia="Trebuchet MS"/>
                <w:szCs w:val="20"/>
                <w:bdr w:val="nil"/>
              </w:rPr>
              <w:t>Schüler schre</w:t>
            </w:r>
            <w:r w:rsidRPr="007A55BF">
              <w:rPr>
                <w:rFonts w:eastAsia="Trebuchet MS"/>
                <w:szCs w:val="20"/>
                <w:bdr w:val="nil"/>
              </w:rPr>
              <w:t>i</w:t>
            </w:r>
            <w:r w:rsidRPr="007A55BF">
              <w:rPr>
                <w:rFonts w:eastAsia="Trebuchet MS"/>
                <w:szCs w:val="20"/>
                <w:bdr w:val="nil"/>
              </w:rPr>
              <w:t>ben die Wörter unter die Bilder auf dem</w:t>
            </w:r>
            <w:r w:rsidRPr="0021155F">
              <w:rPr>
                <w:rFonts w:eastAsia="Trebuchet MS"/>
                <w:szCs w:val="20"/>
                <w:bdr w:val="nil"/>
              </w:rPr>
              <w:t xml:space="preserve"> Arbeitsblatt aus der Hör-/Hörsehverstehensphase, i</w:t>
            </w:r>
            <w:r w:rsidRPr="0021155F">
              <w:rPr>
                <w:rFonts w:eastAsia="Trebuchet MS"/>
                <w:szCs w:val="20"/>
                <w:bdr w:val="nil"/>
              </w:rPr>
              <w:t>n</w:t>
            </w:r>
            <w:r w:rsidRPr="0021155F">
              <w:rPr>
                <w:rFonts w:eastAsia="Trebuchet MS"/>
                <w:szCs w:val="20"/>
                <w:bdr w:val="nil"/>
              </w:rPr>
              <w:t>dem sie diese richtig ab</w:t>
            </w:r>
            <w:r>
              <w:rPr>
                <w:rFonts w:eastAsia="Trebuchet MS"/>
                <w:szCs w:val="20"/>
                <w:bdr w:val="nil"/>
              </w:rPr>
              <w:t xml:space="preserve">schreiben. </w:t>
            </w:r>
            <w:r w:rsidRPr="007A55BF">
              <w:rPr>
                <w:rFonts w:eastAsia="Trebuchet MS"/>
                <w:szCs w:val="20"/>
                <w:bdr w:val="nil"/>
              </w:rPr>
              <w:t>Nach Vorlage</w:t>
            </w:r>
            <w:r>
              <w:rPr>
                <w:rFonts w:eastAsia="Trebuchet MS"/>
                <w:szCs w:val="20"/>
                <w:bdr w:val="nil"/>
              </w:rPr>
              <w:t xml:space="preserve"> können auch </w:t>
            </w:r>
            <w:r w:rsidRPr="0021155F">
              <w:rPr>
                <w:rFonts w:eastAsia="Trebuchet MS"/>
                <w:szCs w:val="20"/>
                <w:bdr w:val="nil"/>
              </w:rPr>
              <w:t>ganze Sätze</w:t>
            </w:r>
            <w:r w:rsidR="00CE53E3">
              <w:rPr>
                <w:rFonts w:eastAsia="Trebuchet MS"/>
                <w:szCs w:val="20"/>
                <w:bdr w:val="nil"/>
              </w:rPr>
              <w:t xml:space="preserve"> g</w:t>
            </w:r>
            <w:r w:rsidR="00CE53E3">
              <w:rPr>
                <w:rFonts w:eastAsia="Trebuchet MS"/>
                <w:szCs w:val="20"/>
                <w:bdr w:val="nil"/>
              </w:rPr>
              <w:t>e</w:t>
            </w:r>
            <w:r>
              <w:rPr>
                <w:rFonts w:eastAsia="Trebuchet MS"/>
                <w:szCs w:val="20"/>
                <w:bdr w:val="nil"/>
              </w:rPr>
              <w:t>schr</w:t>
            </w:r>
            <w:r w:rsidRPr="0021155F">
              <w:rPr>
                <w:rFonts w:eastAsia="Trebuchet MS"/>
                <w:szCs w:val="20"/>
                <w:bdr w:val="nil"/>
              </w:rPr>
              <w:t>i</w:t>
            </w:r>
            <w:r>
              <w:rPr>
                <w:rFonts w:eastAsia="Trebuchet MS"/>
                <w:szCs w:val="20"/>
                <w:bdr w:val="nil"/>
              </w:rPr>
              <w:t>e</w:t>
            </w:r>
            <w:r w:rsidRPr="0021155F">
              <w:rPr>
                <w:rFonts w:eastAsia="Trebuchet MS"/>
                <w:szCs w:val="20"/>
                <w:bdr w:val="nil"/>
              </w:rPr>
              <w:t>ben</w:t>
            </w:r>
            <w:r>
              <w:rPr>
                <w:rFonts w:eastAsia="Trebuchet MS"/>
                <w:szCs w:val="20"/>
                <w:bdr w:val="nil"/>
              </w:rPr>
              <w:t xml:space="preserve"> we</w:t>
            </w:r>
            <w:r>
              <w:rPr>
                <w:rFonts w:eastAsia="Trebuchet MS"/>
                <w:szCs w:val="20"/>
                <w:bdr w:val="nil"/>
              </w:rPr>
              <w:t>r</w:t>
            </w:r>
            <w:r>
              <w:rPr>
                <w:rFonts w:eastAsia="Trebuchet MS"/>
                <w:szCs w:val="20"/>
                <w:bdr w:val="nil"/>
              </w:rPr>
              <w:t>den. Zum Beispiel</w:t>
            </w:r>
            <w:r w:rsidRPr="0021155F">
              <w:rPr>
                <w:rFonts w:eastAsia="Trebuchet MS"/>
                <w:szCs w:val="20"/>
                <w:bdr w:val="nil"/>
              </w:rPr>
              <w:t>: «</w:t>
            </w:r>
            <w:r w:rsidR="00CE53E3">
              <w:rPr>
                <w:rFonts w:eastAsia="Trebuchet MS"/>
                <w:i/>
                <w:szCs w:val="20"/>
                <w:bdr w:val="nil"/>
              </w:rPr>
              <w:t>Voilà trois assiettes rouges.»</w:t>
            </w:r>
          </w:p>
        </w:tc>
        <w:tc>
          <w:tcPr>
            <w:tcW w:w="1181" w:type="pct"/>
            <w:tcBorders>
              <w:left w:val="single" w:sz="4" w:space="0" w:color="auto"/>
              <w:bottom w:val="nil"/>
              <w:right w:val="single" w:sz="4" w:space="0" w:color="auto"/>
            </w:tcBorders>
            <w:shd w:val="clear" w:color="auto" w:fill="auto"/>
          </w:tcPr>
          <w:p w:rsidR="00C07FC4" w:rsidRPr="0021155F" w:rsidRDefault="00C07FC4" w:rsidP="00BC2818">
            <w:pPr>
              <w:spacing w:line="360" w:lineRule="auto"/>
              <w:rPr>
                <w:szCs w:val="22"/>
              </w:rPr>
            </w:pPr>
            <w:r w:rsidRPr="0021155F">
              <w:rPr>
                <w:szCs w:val="22"/>
              </w:rPr>
              <w:t>Arbeitsblatt aus der Hör-/Hörsehverstehensphase</w:t>
            </w:r>
          </w:p>
          <w:p w:rsidR="008A1C23" w:rsidRPr="0053571B" w:rsidRDefault="008A1C23" w:rsidP="00BC2818">
            <w:pPr>
              <w:spacing w:line="360" w:lineRule="auto"/>
              <w:rPr>
                <w:rFonts w:eastAsia="Calibri" w:cs="Arial"/>
                <w:i/>
                <w:szCs w:val="22"/>
              </w:rPr>
            </w:pPr>
          </w:p>
        </w:tc>
      </w:tr>
      <w:tr w:rsidR="00CE53E3" w:rsidRPr="0053571B" w:rsidTr="00A43E62">
        <w:trPr>
          <w:trHeight w:val="20"/>
        </w:trPr>
        <w:tc>
          <w:tcPr>
            <w:tcW w:w="1192" w:type="pct"/>
            <w:tcBorders>
              <w:top w:val="nil"/>
              <w:left w:val="single" w:sz="4" w:space="0" w:color="auto"/>
              <w:bottom w:val="single" w:sz="4" w:space="0" w:color="auto"/>
              <w:right w:val="single" w:sz="4" w:space="0" w:color="auto"/>
            </w:tcBorders>
            <w:shd w:val="clear" w:color="auto" w:fill="auto"/>
          </w:tcPr>
          <w:p w:rsidR="00CE53E3" w:rsidRPr="0021155F" w:rsidRDefault="00CE53E3" w:rsidP="00BC2818">
            <w:pPr>
              <w:spacing w:line="360" w:lineRule="auto"/>
              <w:rPr>
                <w:rFonts w:eastAsia="Trebuchet MS"/>
                <w:b/>
                <w:color w:val="0070C0"/>
                <w:szCs w:val="22"/>
              </w:rPr>
            </w:pPr>
          </w:p>
        </w:tc>
        <w:tc>
          <w:tcPr>
            <w:tcW w:w="1203" w:type="pct"/>
            <w:tcBorders>
              <w:top w:val="nil"/>
              <w:left w:val="single" w:sz="4" w:space="0" w:color="auto"/>
              <w:bottom w:val="single" w:sz="4" w:space="0" w:color="auto"/>
              <w:right w:val="single" w:sz="4" w:space="0" w:color="auto"/>
            </w:tcBorders>
            <w:shd w:val="clear" w:color="auto" w:fill="auto"/>
          </w:tcPr>
          <w:p w:rsidR="00CE53E3" w:rsidRPr="0021155F" w:rsidRDefault="00CE53E3" w:rsidP="00BC2818">
            <w:pPr>
              <w:spacing w:line="360" w:lineRule="auto"/>
              <w:rPr>
                <w:b/>
                <w:szCs w:val="22"/>
              </w:rPr>
            </w:pPr>
          </w:p>
        </w:tc>
        <w:tc>
          <w:tcPr>
            <w:tcW w:w="1424" w:type="pct"/>
            <w:tcBorders>
              <w:top w:val="nil"/>
              <w:left w:val="single" w:sz="4" w:space="0" w:color="auto"/>
              <w:right w:val="single" w:sz="4" w:space="0" w:color="auto"/>
            </w:tcBorders>
            <w:shd w:val="clear" w:color="auto" w:fill="auto"/>
          </w:tcPr>
          <w:p w:rsidR="00CE53E3" w:rsidRDefault="00CE53E3" w:rsidP="00BC2818">
            <w:pPr>
              <w:spacing w:line="360" w:lineRule="auto"/>
              <w:rPr>
                <w:rFonts w:eastAsia="Trebuchet MS"/>
                <w:szCs w:val="20"/>
                <w:bdr w:val="nil"/>
              </w:rPr>
            </w:pPr>
            <w:r w:rsidRPr="0021155F">
              <w:rPr>
                <w:rFonts w:eastAsia="Trebuchet MS"/>
                <w:szCs w:val="20"/>
                <w:bdr w:val="nil"/>
              </w:rPr>
              <w:t>Klassenbuch</w:t>
            </w:r>
          </w:p>
          <w:p w:rsidR="00CE53E3" w:rsidRPr="0021155F" w:rsidRDefault="00CE53E3" w:rsidP="00BC2818">
            <w:pPr>
              <w:spacing w:line="360" w:lineRule="auto"/>
              <w:rPr>
                <w:rFonts w:eastAsia="Trebuchet MS"/>
                <w:szCs w:val="20"/>
                <w:bdr w:val="nil"/>
              </w:rPr>
            </w:pPr>
            <w:r>
              <w:rPr>
                <w:rFonts w:eastAsia="Trebuchet MS"/>
                <w:szCs w:val="20"/>
                <w:bdr w:val="nil"/>
              </w:rPr>
              <w:t>Während der Rollenspiele kann die Leh</w:t>
            </w:r>
            <w:r>
              <w:rPr>
                <w:rFonts w:eastAsia="Trebuchet MS"/>
                <w:szCs w:val="20"/>
                <w:bdr w:val="nil"/>
              </w:rPr>
              <w:t>r</w:t>
            </w:r>
            <w:r>
              <w:rPr>
                <w:rFonts w:eastAsia="Trebuchet MS"/>
                <w:szCs w:val="20"/>
                <w:bdr w:val="nil"/>
              </w:rPr>
              <w:t>kraft Fotos machen, die die Kinder entspr</w:t>
            </w:r>
            <w:r>
              <w:rPr>
                <w:rFonts w:eastAsia="Trebuchet MS"/>
                <w:szCs w:val="20"/>
                <w:bdr w:val="nil"/>
              </w:rPr>
              <w:t>e</w:t>
            </w:r>
            <w:r>
              <w:rPr>
                <w:rFonts w:eastAsia="Trebuchet MS"/>
                <w:szCs w:val="20"/>
                <w:bdr w:val="nil"/>
              </w:rPr>
              <w:t>chend ihres Lei</w:t>
            </w:r>
            <w:r>
              <w:rPr>
                <w:rFonts w:eastAsia="Trebuchet MS"/>
                <w:szCs w:val="20"/>
                <w:bdr w:val="nil"/>
              </w:rPr>
              <w:t>s</w:t>
            </w:r>
            <w:r>
              <w:rPr>
                <w:rFonts w:eastAsia="Trebuchet MS"/>
                <w:szCs w:val="20"/>
                <w:bdr w:val="nil"/>
              </w:rPr>
              <w:t xml:space="preserve">tungsstandes beschriften können. </w:t>
            </w:r>
          </w:p>
          <w:p w:rsidR="00CE53E3" w:rsidRPr="0021155F" w:rsidRDefault="00CE53E3" w:rsidP="00BC2818">
            <w:pPr>
              <w:pBdr>
                <w:top w:val="nil"/>
                <w:left w:val="nil"/>
                <w:bottom w:val="nil"/>
                <w:right w:val="nil"/>
                <w:between w:val="nil"/>
                <w:bar w:val="nil"/>
              </w:pBdr>
              <w:spacing w:line="360" w:lineRule="auto"/>
              <w:rPr>
                <w:rFonts w:eastAsia="Trebuchet MS"/>
                <w:b/>
                <w:szCs w:val="20"/>
                <w:bdr w:val="nil"/>
              </w:rPr>
            </w:pPr>
            <w:r w:rsidRPr="0021155F">
              <w:rPr>
                <w:rFonts w:eastAsia="Trebuchet MS"/>
                <w:szCs w:val="20"/>
                <w:bdr w:val="nil"/>
              </w:rPr>
              <w:t>Die Texte und Fotos von jeder Gruppe kö</w:t>
            </w:r>
            <w:r w:rsidRPr="0021155F">
              <w:rPr>
                <w:rFonts w:eastAsia="Trebuchet MS"/>
                <w:szCs w:val="20"/>
                <w:bdr w:val="nil"/>
              </w:rPr>
              <w:t>n</w:t>
            </w:r>
            <w:r w:rsidRPr="0021155F">
              <w:rPr>
                <w:rFonts w:eastAsia="Trebuchet MS"/>
                <w:szCs w:val="20"/>
                <w:bdr w:val="nil"/>
              </w:rPr>
              <w:t>nen dann als Klassenbuch gebunden und im Klassenzimmer zur Verf</w:t>
            </w:r>
            <w:r w:rsidRPr="0021155F">
              <w:rPr>
                <w:rFonts w:eastAsia="Trebuchet MS"/>
                <w:szCs w:val="20"/>
                <w:bdr w:val="nil"/>
              </w:rPr>
              <w:t>ü</w:t>
            </w:r>
            <w:r w:rsidRPr="0021155F">
              <w:rPr>
                <w:rFonts w:eastAsia="Trebuchet MS"/>
                <w:szCs w:val="20"/>
                <w:bdr w:val="nil"/>
              </w:rPr>
              <w:t>gung gestellt werden.</w:t>
            </w:r>
          </w:p>
        </w:tc>
        <w:tc>
          <w:tcPr>
            <w:tcW w:w="1181" w:type="pct"/>
            <w:tcBorders>
              <w:top w:val="nil"/>
              <w:left w:val="single" w:sz="4" w:space="0" w:color="auto"/>
              <w:right w:val="single" w:sz="4" w:space="0" w:color="auto"/>
            </w:tcBorders>
            <w:shd w:val="clear" w:color="auto" w:fill="auto"/>
          </w:tcPr>
          <w:p w:rsidR="00CE53E3" w:rsidRPr="0021155F" w:rsidRDefault="00CE53E3" w:rsidP="00BC2818">
            <w:pPr>
              <w:spacing w:line="360" w:lineRule="auto"/>
              <w:rPr>
                <w:szCs w:val="22"/>
              </w:rPr>
            </w:pPr>
            <w:r w:rsidRPr="0021155F">
              <w:rPr>
                <w:rFonts w:eastAsia="Trebuchet MS"/>
                <w:szCs w:val="22"/>
              </w:rPr>
              <w:t>Fotos, leere Blätter</w:t>
            </w:r>
          </w:p>
          <w:p w:rsidR="00CE53E3" w:rsidRPr="0021155F" w:rsidRDefault="00CE53E3" w:rsidP="00BC2818">
            <w:pPr>
              <w:spacing w:line="360" w:lineRule="auto"/>
              <w:rPr>
                <w:szCs w:val="22"/>
              </w:rPr>
            </w:pPr>
          </w:p>
        </w:tc>
      </w:tr>
      <w:tr w:rsidR="00CE53E3" w:rsidRPr="0053571B" w:rsidTr="00A43E62">
        <w:trPr>
          <w:trHeight w:val="20"/>
        </w:trPr>
        <w:tc>
          <w:tcPr>
            <w:tcW w:w="1192" w:type="pct"/>
            <w:tcBorders>
              <w:top w:val="single" w:sz="4" w:space="0" w:color="auto"/>
              <w:left w:val="single" w:sz="4" w:space="0" w:color="auto"/>
              <w:bottom w:val="single" w:sz="4" w:space="0" w:color="auto"/>
              <w:right w:val="single" w:sz="4" w:space="0" w:color="auto"/>
            </w:tcBorders>
            <w:shd w:val="clear" w:color="auto" w:fill="auto"/>
          </w:tcPr>
          <w:p w:rsidR="00CE53E3" w:rsidRPr="0021155F" w:rsidRDefault="00CE53E3" w:rsidP="00BC2818">
            <w:pPr>
              <w:spacing w:line="360" w:lineRule="auto"/>
              <w:rPr>
                <w:b/>
                <w:color w:val="0070C0"/>
                <w:szCs w:val="22"/>
              </w:rPr>
            </w:pPr>
            <w:r w:rsidRPr="0021155F">
              <w:rPr>
                <w:rFonts w:eastAsia="Trebuchet MS"/>
                <w:b/>
                <w:color w:val="0070C0"/>
                <w:szCs w:val="22"/>
              </w:rPr>
              <w:t>2.1</w:t>
            </w:r>
            <w:r w:rsidRPr="0021155F">
              <w:rPr>
                <w:b/>
                <w:color w:val="0070C0"/>
                <w:szCs w:val="22"/>
              </w:rPr>
              <w:t xml:space="preserve"> Sprachlernkompetenz </w:t>
            </w:r>
          </w:p>
          <w:p w:rsidR="00CE53E3" w:rsidRPr="0021155F" w:rsidRDefault="00CE53E3" w:rsidP="00BC2818">
            <w:pPr>
              <w:spacing w:line="360" w:lineRule="auto"/>
              <w:rPr>
                <w:b/>
                <w:color w:val="0070C0"/>
                <w:szCs w:val="22"/>
              </w:rPr>
            </w:pPr>
            <w:r w:rsidRPr="0021155F">
              <w:rPr>
                <w:b/>
                <w:color w:val="0070C0"/>
                <w:szCs w:val="22"/>
              </w:rPr>
              <w:t xml:space="preserve">(und Sprachlernstrategien) </w:t>
            </w:r>
          </w:p>
          <w:p w:rsidR="00CE53E3" w:rsidRPr="0053571B" w:rsidRDefault="00CE53E3" w:rsidP="00BC2818">
            <w:pPr>
              <w:spacing w:before="60" w:line="360" w:lineRule="auto"/>
              <w:rPr>
                <w:rFonts w:eastAsia="Calibri" w:cs="Arial"/>
                <w:szCs w:val="22"/>
              </w:rPr>
            </w:pPr>
            <w:r w:rsidRPr="0021155F">
              <w:rPr>
                <w:rFonts w:eastAsia="Trebuchet MS"/>
                <w:color w:val="0070C0"/>
                <w:szCs w:val="22"/>
              </w:rPr>
              <w:t>4. in altersgerechter Form Selbs</w:t>
            </w:r>
            <w:r w:rsidRPr="0021155F">
              <w:rPr>
                <w:rFonts w:eastAsia="Trebuchet MS"/>
                <w:color w:val="0070C0"/>
                <w:szCs w:val="22"/>
              </w:rPr>
              <w:t>t</w:t>
            </w:r>
            <w:r w:rsidRPr="0021155F">
              <w:rPr>
                <w:rFonts w:eastAsia="Trebuchet MS"/>
                <w:color w:val="0070C0"/>
                <w:szCs w:val="22"/>
              </w:rPr>
              <w:t>einschätzung und Selbs</w:t>
            </w:r>
            <w:r w:rsidRPr="0021155F">
              <w:rPr>
                <w:rFonts w:eastAsia="Trebuchet MS"/>
                <w:color w:val="0070C0"/>
                <w:szCs w:val="22"/>
              </w:rPr>
              <w:t>t</w:t>
            </w:r>
            <w:r w:rsidRPr="0021155F">
              <w:rPr>
                <w:rFonts w:eastAsia="Trebuchet MS"/>
                <w:color w:val="0070C0"/>
                <w:szCs w:val="22"/>
              </w:rPr>
              <w:t>darstellung (Sprache</w:t>
            </w:r>
            <w:r w:rsidRPr="0021155F">
              <w:rPr>
                <w:rFonts w:eastAsia="Trebuchet MS"/>
                <w:color w:val="0070C0"/>
                <w:szCs w:val="22"/>
              </w:rPr>
              <w:t>n</w:t>
            </w:r>
            <w:r w:rsidRPr="0021155F">
              <w:rPr>
                <w:rFonts w:eastAsia="Trebuchet MS"/>
                <w:color w:val="0070C0"/>
                <w:szCs w:val="22"/>
              </w:rPr>
              <w:t>portfolio) dokumentieren</w:t>
            </w:r>
          </w:p>
        </w:tc>
        <w:tc>
          <w:tcPr>
            <w:tcW w:w="1203" w:type="pct"/>
            <w:tcBorders>
              <w:top w:val="single" w:sz="4" w:space="0" w:color="auto"/>
              <w:left w:val="single" w:sz="4" w:space="0" w:color="auto"/>
              <w:bottom w:val="single" w:sz="4" w:space="0" w:color="auto"/>
              <w:right w:val="single" w:sz="4" w:space="0" w:color="auto"/>
            </w:tcBorders>
            <w:shd w:val="clear" w:color="auto" w:fill="auto"/>
          </w:tcPr>
          <w:p w:rsidR="00CE53E3" w:rsidRPr="0021155F" w:rsidRDefault="00CE53E3" w:rsidP="00BC2818">
            <w:pPr>
              <w:spacing w:line="360" w:lineRule="auto"/>
              <w:rPr>
                <w:b/>
                <w:szCs w:val="22"/>
              </w:rPr>
            </w:pPr>
            <w:r w:rsidRPr="0021155F">
              <w:rPr>
                <w:b/>
                <w:szCs w:val="22"/>
              </w:rPr>
              <w:t>3.1.2.1 Aussprache und Intonat</w:t>
            </w:r>
            <w:r w:rsidRPr="0021155F">
              <w:rPr>
                <w:b/>
                <w:szCs w:val="22"/>
              </w:rPr>
              <w:t>i</w:t>
            </w:r>
            <w:r w:rsidRPr="0021155F">
              <w:rPr>
                <w:b/>
                <w:szCs w:val="22"/>
              </w:rPr>
              <w:t>on, Wortschatz, sprachl</w:t>
            </w:r>
            <w:r w:rsidRPr="0021155F">
              <w:rPr>
                <w:b/>
                <w:szCs w:val="22"/>
              </w:rPr>
              <w:t>i</w:t>
            </w:r>
            <w:r w:rsidRPr="0021155F">
              <w:rPr>
                <w:b/>
                <w:szCs w:val="22"/>
              </w:rPr>
              <w:t>che Mittel</w:t>
            </w:r>
          </w:p>
          <w:p w:rsidR="00CE53E3" w:rsidRPr="0053571B" w:rsidRDefault="00CE53E3" w:rsidP="00BC2818">
            <w:pPr>
              <w:spacing w:before="60" w:line="360" w:lineRule="auto"/>
              <w:rPr>
                <w:rFonts w:eastAsia="Calibri" w:cs="Arial"/>
                <w:szCs w:val="22"/>
              </w:rPr>
            </w:pPr>
            <w:r w:rsidRPr="0021155F">
              <w:rPr>
                <w:szCs w:val="22"/>
              </w:rPr>
              <w:t>(5) einfache Verfahren zum Mem</w:t>
            </w:r>
            <w:r w:rsidRPr="0021155F">
              <w:rPr>
                <w:szCs w:val="22"/>
              </w:rPr>
              <w:t>o</w:t>
            </w:r>
            <w:r w:rsidRPr="0021155F">
              <w:rPr>
                <w:szCs w:val="22"/>
              </w:rPr>
              <w:t>rieren und Dokumentieren von Wö</w:t>
            </w:r>
            <w:r w:rsidRPr="0021155F">
              <w:rPr>
                <w:szCs w:val="22"/>
              </w:rPr>
              <w:t>r</w:t>
            </w:r>
            <w:r w:rsidRPr="0021155F">
              <w:rPr>
                <w:szCs w:val="22"/>
              </w:rPr>
              <w:t>tern verwenden</w:t>
            </w:r>
          </w:p>
        </w:tc>
        <w:tc>
          <w:tcPr>
            <w:tcW w:w="1424" w:type="pct"/>
            <w:tcBorders>
              <w:left w:val="single" w:sz="4" w:space="0" w:color="auto"/>
              <w:right w:val="single" w:sz="4" w:space="0" w:color="auto"/>
            </w:tcBorders>
            <w:shd w:val="clear" w:color="auto" w:fill="auto"/>
          </w:tcPr>
          <w:p w:rsidR="00CE53E3" w:rsidRPr="0021155F" w:rsidRDefault="0078146F" w:rsidP="00BC2818">
            <w:pPr>
              <w:pBdr>
                <w:top w:val="nil"/>
                <w:left w:val="nil"/>
                <w:bottom w:val="nil"/>
                <w:right w:val="nil"/>
                <w:between w:val="nil"/>
                <w:bar w:val="nil"/>
              </w:pBdr>
              <w:spacing w:line="360" w:lineRule="auto"/>
              <w:rPr>
                <w:rFonts w:eastAsia="Trebuchet MS"/>
                <w:b/>
                <w:szCs w:val="20"/>
                <w:bdr w:val="nil"/>
              </w:rPr>
            </w:pPr>
            <w:r>
              <w:rPr>
                <w:rFonts w:eastAsia="Trebuchet MS"/>
                <w:b/>
                <w:szCs w:val="20"/>
                <w:bdr w:val="nil"/>
              </w:rPr>
              <w:t>Sprachenportfolio</w:t>
            </w:r>
          </w:p>
          <w:p w:rsidR="00CE53E3" w:rsidRPr="0021155F" w:rsidRDefault="00CE53E3" w:rsidP="00BC2818">
            <w:pPr>
              <w:spacing w:line="360" w:lineRule="auto"/>
              <w:rPr>
                <w:b/>
                <w:szCs w:val="22"/>
              </w:rPr>
            </w:pPr>
          </w:p>
          <w:p w:rsidR="00CE53E3" w:rsidRPr="0053571B" w:rsidRDefault="002E6F0E" w:rsidP="00BC2818">
            <w:pPr>
              <w:spacing w:before="60" w:line="360" w:lineRule="auto"/>
              <w:rPr>
                <w:rFonts w:eastAsia="Calibri" w:cs="Arial"/>
                <w:i/>
                <w:szCs w:val="22"/>
              </w:rPr>
            </w:pPr>
            <w:r>
              <w:rPr>
                <w:noProof/>
                <w:color w:val="000000"/>
              </w:rPr>
              <w:drawing>
                <wp:inline distT="0" distB="0" distL="0" distR="0">
                  <wp:extent cx="659130" cy="893445"/>
                  <wp:effectExtent l="19050" t="19050" r="26670" b="20955"/>
                  <wp:docPr id="1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8">
                            <a:lum bright="-48000" contrast="64000"/>
                            <a:extLst>
                              <a:ext uri="{28A0092B-C50C-407E-A947-70E740481C1C}">
                                <a14:useLocalDpi xmlns:a14="http://schemas.microsoft.com/office/drawing/2010/main" val="0"/>
                              </a:ext>
                            </a:extLst>
                          </a:blip>
                          <a:srcRect/>
                          <a:stretch>
                            <a:fillRect/>
                          </a:stretch>
                        </pic:blipFill>
                        <pic:spPr bwMode="auto">
                          <a:xfrm>
                            <a:off x="0" y="0"/>
                            <a:ext cx="659130" cy="893445"/>
                          </a:xfrm>
                          <a:prstGeom prst="rect">
                            <a:avLst/>
                          </a:prstGeom>
                          <a:noFill/>
                          <a:ln w="9525" cmpd="sng">
                            <a:solidFill>
                              <a:srgbClr val="000000"/>
                            </a:solidFill>
                            <a:miter lim="800000"/>
                            <a:headEnd/>
                            <a:tailEnd/>
                          </a:ln>
                          <a:effectLst/>
                        </pic:spPr>
                      </pic:pic>
                    </a:graphicData>
                  </a:graphic>
                </wp:inline>
              </w:drawing>
            </w:r>
            <w:r>
              <w:rPr>
                <w:noProof/>
                <w:color w:val="000000"/>
              </w:rPr>
              <w:drawing>
                <wp:inline distT="0" distB="0" distL="0" distR="0">
                  <wp:extent cx="2062480" cy="914400"/>
                  <wp:effectExtent l="0" t="0" r="0" b="0"/>
                  <wp:docPr id="14"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62480" cy="914400"/>
                          </a:xfrm>
                          <a:prstGeom prst="rect">
                            <a:avLst/>
                          </a:prstGeom>
                          <a:noFill/>
                          <a:ln>
                            <a:noFill/>
                          </a:ln>
                        </pic:spPr>
                      </pic:pic>
                    </a:graphicData>
                  </a:graphic>
                </wp:inline>
              </w:drawing>
            </w:r>
          </w:p>
        </w:tc>
        <w:tc>
          <w:tcPr>
            <w:tcW w:w="1181" w:type="pct"/>
            <w:tcBorders>
              <w:left w:val="single" w:sz="4" w:space="0" w:color="auto"/>
              <w:right w:val="single" w:sz="4" w:space="0" w:color="auto"/>
            </w:tcBorders>
            <w:shd w:val="clear" w:color="auto" w:fill="auto"/>
          </w:tcPr>
          <w:p w:rsidR="00CE53E3" w:rsidRPr="00CE53E3" w:rsidRDefault="00CE53E3" w:rsidP="00BC2818">
            <w:pPr>
              <w:pStyle w:val="BCTabelleText"/>
              <w:rPr>
                <w:rFonts w:ascii="Arial" w:hAnsi="Arial"/>
              </w:rPr>
            </w:pPr>
            <w:r w:rsidRPr="00CE53E3">
              <w:rPr>
                <w:rStyle w:val="BCTabelleTextUnterstrichenZchn"/>
                <w:rFonts w:ascii="Arial" w:hAnsi="Arial"/>
              </w:rPr>
              <w:t>Link</w:t>
            </w:r>
            <w:r w:rsidRPr="00CE53E3">
              <w:rPr>
                <w:rFonts w:ascii="Arial" w:hAnsi="Arial"/>
              </w:rPr>
              <w:t xml:space="preserve">:  </w:t>
            </w:r>
            <w:hyperlink r:id="rId28" w:history="1">
              <w:r w:rsidRPr="00CE53E3">
                <w:rPr>
                  <w:rStyle w:val="Hyperlink"/>
                  <w:rFonts w:ascii="Arial" w:hAnsi="Arial"/>
                </w:rPr>
                <w:t>Talente fördern - Portfolioa</w:t>
              </w:r>
              <w:r w:rsidRPr="00CE53E3">
                <w:rPr>
                  <w:rStyle w:val="Hyperlink"/>
                  <w:rFonts w:ascii="Arial" w:hAnsi="Arial"/>
                </w:rPr>
                <w:t>r</w:t>
              </w:r>
              <w:r w:rsidRPr="00CE53E3">
                <w:rPr>
                  <w:rStyle w:val="Hyperlink"/>
                  <w:rFonts w:ascii="Arial" w:hAnsi="Arial"/>
                </w:rPr>
                <w:t>beit in der Grundschule</w:t>
              </w:r>
            </w:hyperlink>
            <w:r w:rsidRPr="00CE53E3">
              <w:rPr>
                <w:rFonts w:ascii="Arial" w:hAnsi="Arial"/>
              </w:rPr>
              <w:t xml:space="preserve"> </w:t>
            </w:r>
            <w:r w:rsidRPr="00CE53E3">
              <w:rPr>
                <w:rFonts w:ascii="Arial" w:hAnsi="Arial"/>
              </w:rPr>
              <w:br/>
              <w:t>(07.01.2017, 13.30 Uhr)</w:t>
            </w:r>
          </w:p>
          <w:p w:rsidR="00CE53E3" w:rsidRPr="00CE53E3" w:rsidRDefault="002E6F0E" w:rsidP="00BC2818">
            <w:pPr>
              <w:pStyle w:val="BCTabelleText"/>
              <w:rPr>
                <w:rFonts w:ascii="Arial" w:hAnsi="Arial"/>
                <w:lang w:val="en-US"/>
              </w:rPr>
            </w:pPr>
            <w:r>
              <w:rPr>
                <w:rFonts w:ascii="Arial" w:eastAsia="Trebuchet MS" w:hAnsi="Arial"/>
                <w:noProof/>
                <w:lang w:eastAsia="de-DE"/>
              </w:rPr>
              <w:lastRenderedPageBreak/>
              <w:drawing>
                <wp:inline distT="0" distB="0" distL="0" distR="0">
                  <wp:extent cx="1084580" cy="1530985"/>
                  <wp:effectExtent l="0" t="0" r="1270" b="0"/>
                  <wp:docPr id="15" name="Bild 11">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84580" cy="1530985"/>
                          </a:xfrm>
                          <a:prstGeom prst="rect">
                            <a:avLst/>
                          </a:prstGeom>
                          <a:noFill/>
                          <a:ln>
                            <a:noFill/>
                          </a:ln>
                        </pic:spPr>
                      </pic:pic>
                    </a:graphicData>
                  </a:graphic>
                </wp:inline>
              </w:drawing>
            </w:r>
          </w:p>
        </w:tc>
      </w:tr>
    </w:tbl>
    <w:p w:rsidR="00D21507" w:rsidRDefault="00D21507" w:rsidP="00BC2818">
      <w:pPr>
        <w:spacing w:line="360" w:lineRule="auto"/>
        <w:sectPr w:rsidR="00D21507" w:rsidSect="00CE7FCE">
          <w:pgSz w:w="16838" w:h="11906" w:orient="landscape" w:code="9"/>
          <w:pgMar w:top="1134" w:right="567" w:bottom="567" w:left="567" w:header="709" w:footer="284"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6"/>
        <w:gridCol w:w="3795"/>
        <w:gridCol w:w="4534"/>
        <w:gridCol w:w="3795"/>
      </w:tblGrid>
      <w:tr w:rsidR="009F1C77" w:rsidRPr="00D72B29" w:rsidTr="0053571B">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9F1C77" w:rsidRPr="00A43E62" w:rsidRDefault="009F1C77" w:rsidP="00A43E62">
            <w:pPr>
              <w:pStyle w:val="bcTab"/>
            </w:pPr>
            <w:r w:rsidRPr="0053571B">
              <w:lastRenderedPageBreak/>
              <w:br w:type="page"/>
            </w:r>
            <w:r w:rsidRPr="0053571B">
              <w:br w:type="page"/>
            </w:r>
            <w:r w:rsidRPr="0053571B">
              <w:rPr>
                <w:rFonts w:eastAsia="Times New Roman" w:cs="Times New Roman"/>
                <w:b w:val="0"/>
                <w:sz w:val="22"/>
                <w:szCs w:val="24"/>
              </w:rPr>
              <w:br w:type="page"/>
            </w:r>
            <w:r w:rsidRPr="0053571B">
              <w:br w:type="page"/>
            </w:r>
            <w:r w:rsidRPr="0053571B">
              <w:br w:type="page"/>
            </w:r>
            <w:r w:rsidRPr="0053571B">
              <w:br w:type="page"/>
            </w:r>
            <w:r w:rsidRPr="0053571B">
              <w:br w:type="page"/>
            </w:r>
            <w:r w:rsidRPr="0053571B">
              <w:br w:type="page"/>
            </w:r>
            <w:r w:rsidRPr="0053571B">
              <w:rPr>
                <w:rFonts w:eastAsia="Times New Roman" w:cs="Times New Roman"/>
                <w:b w:val="0"/>
                <w:sz w:val="22"/>
                <w:szCs w:val="24"/>
              </w:rPr>
              <w:br w:type="page"/>
            </w:r>
            <w:r w:rsidRPr="0053571B">
              <w:rPr>
                <w:rFonts w:eastAsia="Times New Roman" w:cs="Times New Roman"/>
                <w:b w:val="0"/>
                <w:sz w:val="22"/>
                <w:szCs w:val="24"/>
              </w:rPr>
              <w:br w:type="page"/>
            </w:r>
            <w:r w:rsidRPr="0053571B">
              <w:rPr>
                <w:rFonts w:eastAsia="Times New Roman" w:cs="Times New Roman"/>
                <w:b w:val="0"/>
                <w:sz w:val="22"/>
                <w:szCs w:val="24"/>
              </w:rPr>
              <w:br w:type="page"/>
            </w:r>
            <w:r w:rsidRPr="0053571B">
              <w:br w:type="page"/>
            </w:r>
            <w:r w:rsidRPr="0053571B">
              <w:br w:type="page"/>
            </w:r>
            <w:r w:rsidRPr="0053571B">
              <w:br w:type="page"/>
            </w:r>
            <w:r w:rsidRPr="0053571B">
              <w:br w:type="page"/>
            </w:r>
            <w:r w:rsidRPr="0053571B">
              <w:br w:type="page"/>
            </w:r>
            <w:r w:rsidRPr="0053571B">
              <w:rPr>
                <w:b w:val="0"/>
              </w:rPr>
              <w:br w:type="page"/>
            </w:r>
            <w:r w:rsidRPr="0053571B">
              <w:rPr>
                <w:rFonts w:eastAsia="Times New Roman" w:cs="Times New Roman"/>
                <w:b w:val="0"/>
                <w:sz w:val="22"/>
                <w:szCs w:val="24"/>
              </w:rPr>
              <w:br w:type="page"/>
            </w:r>
            <w:r w:rsidRPr="0053571B">
              <w:rPr>
                <w:rFonts w:eastAsia="Times New Roman" w:cs="Times New Roman"/>
                <w:b w:val="0"/>
                <w:sz w:val="22"/>
                <w:szCs w:val="24"/>
              </w:rPr>
              <w:br w:type="page"/>
            </w:r>
            <w:r w:rsidRPr="0053571B">
              <w:rPr>
                <w:b w:val="0"/>
              </w:rPr>
              <w:br w:type="page"/>
            </w:r>
            <w:r w:rsidRPr="0053571B">
              <w:br w:type="page"/>
            </w:r>
            <w:r w:rsidRPr="0053571B">
              <w:rPr>
                <w:rFonts w:eastAsia="Times New Roman" w:cs="Times New Roman"/>
                <w:b w:val="0"/>
                <w:sz w:val="22"/>
                <w:szCs w:val="24"/>
              </w:rPr>
              <w:br w:type="page"/>
            </w:r>
            <w:r w:rsidRPr="0053571B">
              <w:br w:type="page"/>
            </w:r>
            <w:r w:rsidRPr="0053571B">
              <w:rPr>
                <w:rFonts w:eastAsia="Times New Roman" w:cs="Times New Roman"/>
                <w:b w:val="0"/>
                <w:sz w:val="22"/>
                <w:szCs w:val="24"/>
              </w:rPr>
              <w:br w:type="page"/>
            </w:r>
            <w:bookmarkStart w:id="17" w:name="_Toc480276431"/>
            <w:r w:rsidRPr="00A43E62">
              <w:t>Tagesablauf</w:t>
            </w:r>
            <w:bookmarkEnd w:id="17"/>
          </w:p>
          <w:p w:rsidR="009F1C77" w:rsidRPr="00A43E62" w:rsidRDefault="009F1C77" w:rsidP="00A43E62">
            <w:pPr>
              <w:pStyle w:val="bcTabcaStd"/>
            </w:pPr>
            <w:r w:rsidRPr="00A43E62">
              <w:t>ca. 4 Std.</w:t>
            </w:r>
          </w:p>
        </w:tc>
      </w:tr>
      <w:tr w:rsidR="009F1C77" w:rsidRPr="008D27A9" w:rsidTr="0053571B">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9F1C77" w:rsidRPr="00B47AEC" w:rsidRDefault="009F1C77" w:rsidP="00A43E62">
            <w:pPr>
              <w:pStyle w:val="BCTabelleVortext"/>
              <w:rPr>
                <w:rFonts w:ascii="Arial" w:eastAsia="Arial Unicode MS" w:hAnsi="Arial"/>
              </w:rPr>
            </w:pPr>
            <w:r w:rsidRPr="00B47AEC">
              <w:rPr>
                <w:rFonts w:ascii="Arial" w:eastAsia="Arial Unicode MS" w:hAnsi="Arial"/>
              </w:rPr>
              <w:t>Dieses Th</w:t>
            </w:r>
            <w:r>
              <w:rPr>
                <w:rFonts w:ascii="Arial" w:eastAsia="Arial Unicode MS" w:hAnsi="Arial"/>
              </w:rPr>
              <w:t>emenfeld umfasst den Wortschatz</w:t>
            </w:r>
            <w:r w:rsidRPr="00B47AEC">
              <w:rPr>
                <w:rFonts w:ascii="Arial" w:eastAsia="Arial Unicode MS" w:hAnsi="Arial"/>
              </w:rPr>
              <w:t xml:space="preserve"> der Tageszeiten</w:t>
            </w:r>
            <w:r>
              <w:rPr>
                <w:rFonts w:ascii="Arial" w:eastAsia="Arial Unicode MS" w:hAnsi="Arial"/>
              </w:rPr>
              <w:t xml:space="preserve"> mit genauen Uhrzeiten. Die verschiedenen T</w:t>
            </w:r>
            <w:r w:rsidRPr="00B47AEC">
              <w:rPr>
                <w:rFonts w:ascii="Arial" w:eastAsia="Arial Unicode MS" w:hAnsi="Arial"/>
              </w:rPr>
              <w:t>ätigkeiten im Tagesverlauf</w:t>
            </w:r>
            <w:r>
              <w:rPr>
                <w:rFonts w:ascii="Arial" w:eastAsia="Arial Unicode MS" w:hAnsi="Arial"/>
              </w:rPr>
              <w:t xml:space="preserve"> werden wiederholt und g</w:t>
            </w:r>
            <w:r>
              <w:rPr>
                <w:rFonts w:ascii="Arial" w:eastAsia="Arial Unicode MS" w:hAnsi="Arial"/>
              </w:rPr>
              <w:t>e</w:t>
            </w:r>
            <w:r>
              <w:rPr>
                <w:rFonts w:ascii="Arial" w:eastAsia="Arial Unicode MS" w:hAnsi="Arial"/>
              </w:rPr>
              <w:t xml:space="preserve">gebenenfalls mit entsprechenden Örtlichkeiten und Uhrzeiten eng verknüpft. </w:t>
            </w:r>
          </w:p>
          <w:p w:rsidR="009F1C77" w:rsidRPr="008D27A9" w:rsidRDefault="009F1C77" w:rsidP="00A43E62">
            <w:pPr>
              <w:pStyle w:val="bcTabVortext"/>
              <w:spacing w:line="276" w:lineRule="auto"/>
            </w:pPr>
            <w:r w:rsidRPr="00B47AEC">
              <w:rPr>
                <w:rFonts w:eastAsia="Arial Unicode MS"/>
              </w:rPr>
              <w:t>Es bieten sich vielfältige Möglichkeiten der Verknüpfung mit folgenden Themenfe</w:t>
            </w:r>
            <w:r>
              <w:rPr>
                <w:rFonts w:eastAsia="Arial Unicode MS"/>
              </w:rPr>
              <w:t>ldern an: Ich und meine Familie; Zu Hause; Freizeit; Schule; Essen, Trinken und Einkaufen; Reisen; Farben;</w:t>
            </w:r>
            <w:r w:rsidRPr="00B47AEC">
              <w:rPr>
                <w:rFonts w:eastAsia="Arial Unicode MS"/>
              </w:rPr>
              <w:t xml:space="preserve"> Zahlen, Datum, Uhrzeit.</w:t>
            </w:r>
          </w:p>
        </w:tc>
      </w:tr>
      <w:tr w:rsidR="009F1C77" w:rsidRPr="00D72B29" w:rsidTr="00446EA3">
        <w:trPr>
          <w:trHeight w:val="20"/>
        </w:trPr>
        <w:tc>
          <w:tcPr>
            <w:tcW w:w="1192"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9F1C77" w:rsidRPr="0076063D" w:rsidRDefault="009F1C77" w:rsidP="00BC2818">
            <w:pPr>
              <w:pStyle w:val="bcTabweiKompetenzen"/>
              <w:spacing w:line="360" w:lineRule="auto"/>
            </w:pPr>
            <w:r w:rsidRPr="0076063D">
              <w:t>Prozessbezogene Kompetenzen</w:t>
            </w:r>
          </w:p>
        </w:tc>
        <w:tc>
          <w:tcPr>
            <w:tcW w:w="1192" w:type="pct"/>
            <w:tcBorders>
              <w:top w:val="single" w:sz="4" w:space="0" w:color="auto"/>
              <w:left w:val="single" w:sz="4" w:space="0" w:color="auto"/>
              <w:bottom w:val="single" w:sz="4" w:space="0" w:color="auto"/>
              <w:right w:val="single" w:sz="4" w:space="0" w:color="auto"/>
            </w:tcBorders>
            <w:shd w:val="clear" w:color="auto" w:fill="B70017"/>
            <w:vAlign w:val="center"/>
          </w:tcPr>
          <w:p w:rsidR="009F1C77" w:rsidRPr="0076063D" w:rsidRDefault="009F1C77" w:rsidP="00BC2818">
            <w:pPr>
              <w:pStyle w:val="bcTabweiKompetenzen"/>
              <w:spacing w:line="360" w:lineRule="auto"/>
            </w:pPr>
            <w:r w:rsidRPr="0076063D">
              <w:t>Inhaltsbezogene Kompetenzen</w:t>
            </w:r>
          </w:p>
        </w:tc>
        <w:tc>
          <w:tcPr>
            <w:tcW w:w="142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F1C77" w:rsidRPr="00D72B29" w:rsidRDefault="009F1C77" w:rsidP="00BC2818">
            <w:pPr>
              <w:pStyle w:val="bcTabschwKompetenzen"/>
              <w:spacing w:line="360" w:lineRule="auto"/>
            </w:pPr>
            <w:r w:rsidRPr="00D72B29">
              <w:t>Konkretisierung,</w:t>
            </w:r>
            <w:r w:rsidRPr="00D72B29">
              <w:br/>
              <w:t>Vorgehen im Unterricht</w:t>
            </w:r>
          </w:p>
        </w:tc>
        <w:tc>
          <w:tcPr>
            <w:tcW w:w="1192" w:type="pct"/>
            <w:tcBorders>
              <w:top w:val="single" w:sz="4" w:space="0" w:color="auto"/>
              <w:left w:val="single" w:sz="4" w:space="0" w:color="auto"/>
              <w:bottom w:val="single" w:sz="4" w:space="0" w:color="auto"/>
              <w:right w:val="single" w:sz="4" w:space="0" w:color="auto"/>
            </w:tcBorders>
            <w:shd w:val="clear" w:color="auto" w:fill="D9D9D9"/>
            <w:vAlign w:val="center"/>
          </w:tcPr>
          <w:p w:rsidR="009F1C77" w:rsidRPr="00D72B29" w:rsidRDefault="009F1C77" w:rsidP="00BC2818">
            <w:pPr>
              <w:pStyle w:val="bcTabschwKompetenzen"/>
              <w:spacing w:line="360" w:lineRule="auto"/>
            </w:pPr>
            <w:r w:rsidRPr="00D72B29">
              <w:t xml:space="preserve">Hinweise, Arbeitsmittel, </w:t>
            </w:r>
            <w:r>
              <w:br/>
            </w:r>
            <w:r w:rsidRPr="00D72B29">
              <w:t>Organis</w:t>
            </w:r>
            <w:r w:rsidRPr="00D72B29">
              <w:t>a</w:t>
            </w:r>
            <w:r w:rsidRPr="00D72B29">
              <w:t>tion, Verweise</w:t>
            </w:r>
          </w:p>
        </w:tc>
      </w:tr>
      <w:tr w:rsidR="009F1C77" w:rsidRPr="002C4E3E" w:rsidTr="00446EA3">
        <w:trPr>
          <w:trHeight w:val="20"/>
        </w:trPr>
        <w:tc>
          <w:tcPr>
            <w:tcW w:w="2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F1C77" w:rsidRPr="006A693C" w:rsidRDefault="009F1C77" w:rsidP="00BC2818">
            <w:pPr>
              <w:spacing w:line="360" w:lineRule="auto"/>
              <w:jc w:val="center"/>
              <w:rPr>
                <w:rFonts w:eastAsia="Calibri"/>
                <w:szCs w:val="22"/>
              </w:rPr>
            </w:pPr>
            <w:r w:rsidRPr="006A693C">
              <w:rPr>
                <w:szCs w:val="22"/>
              </w:rPr>
              <w:t>Die Schülerinnen und Schüler können</w:t>
            </w:r>
          </w:p>
        </w:tc>
        <w:tc>
          <w:tcPr>
            <w:tcW w:w="1424" w:type="pct"/>
            <w:vMerge w:val="restart"/>
            <w:tcBorders>
              <w:top w:val="single" w:sz="4" w:space="0" w:color="auto"/>
              <w:left w:val="single" w:sz="4" w:space="0" w:color="auto"/>
              <w:bottom w:val="single" w:sz="4" w:space="0" w:color="auto"/>
              <w:right w:val="single" w:sz="4" w:space="0" w:color="auto"/>
            </w:tcBorders>
            <w:shd w:val="clear" w:color="auto" w:fill="auto"/>
          </w:tcPr>
          <w:p w:rsidR="009F1C77" w:rsidRPr="0015371C" w:rsidRDefault="009F1C77" w:rsidP="00BC2818">
            <w:pPr>
              <w:pStyle w:val="BCTabelleTextFett"/>
              <w:rPr>
                <w:rFonts w:ascii="Arial" w:hAnsi="Arial" w:cs="Arial"/>
              </w:rPr>
            </w:pPr>
            <w:r w:rsidRPr="0015371C">
              <w:rPr>
                <w:rFonts w:ascii="Arial" w:hAnsi="Arial" w:cs="Arial"/>
              </w:rPr>
              <w:t xml:space="preserve">Wortschatzeinführung </w:t>
            </w:r>
          </w:p>
          <w:p w:rsidR="009F1C77" w:rsidRPr="0015371C" w:rsidRDefault="009F1C77" w:rsidP="00BC2818">
            <w:pPr>
              <w:pStyle w:val="BCTabelleTextFett"/>
              <w:rPr>
                <w:rFonts w:ascii="Arial" w:hAnsi="Arial" w:cs="Arial"/>
                <w:b w:val="0"/>
              </w:rPr>
            </w:pPr>
            <w:r w:rsidRPr="0015371C">
              <w:rPr>
                <w:rFonts w:ascii="Arial" w:hAnsi="Arial" w:cs="Arial"/>
                <w:b w:val="0"/>
              </w:rPr>
              <w:t>Bilder mit Aktivitäten im Tagesablauf we</w:t>
            </w:r>
            <w:r w:rsidRPr="0015371C">
              <w:rPr>
                <w:rFonts w:ascii="Arial" w:hAnsi="Arial" w:cs="Arial"/>
                <w:b w:val="0"/>
              </w:rPr>
              <w:t>r</w:t>
            </w:r>
            <w:r w:rsidRPr="0015371C">
              <w:rPr>
                <w:rFonts w:ascii="Arial" w:hAnsi="Arial" w:cs="Arial"/>
                <w:b w:val="0"/>
              </w:rPr>
              <w:t>den ungeordnet an der Tafel a</w:t>
            </w:r>
            <w:r w:rsidRPr="0015371C">
              <w:rPr>
                <w:rFonts w:ascii="Arial" w:hAnsi="Arial" w:cs="Arial"/>
                <w:b w:val="0"/>
              </w:rPr>
              <w:t>n</w:t>
            </w:r>
            <w:r w:rsidRPr="0015371C">
              <w:rPr>
                <w:rFonts w:ascii="Arial" w:hAnsi="Arial" w:cs="Arial"/>
                <w:b w:val="0"/>
              </w:rPr>
              <w:t>gebra</w:t>
            </w:r>
            <w:r>
              <w:rPr>
                <w:rFonts w:ascii="Arial" w:hAnsi="Arial" w:cs="Arial"/>
                <w:b w:val="0"/>
              </w:rPr>
              <w:t xml:space="preserve">cht. Die </w:t>
            </w:r>
            <w:r w:rsidRPr="0015371C">
              <w:rPr>
                <w:rFonts w:ascii="Arial" w:hAnsi="Arial" w:cs="Arial"/>
                <w:b w:val="0"/>
              </w:rPr>
              <w:t xml:space="preserve">Lehrkraft </w:t>
            </w:r>
            <w:r>
              <w:rPr>
                <w:rFonts w:ascii="Arial" w:hAnsi="Arial" w:cs="Arial"/>
                <w:b w:val="0"/>
              </w:rPr>
              <w:t>kommentiert diese laut und deutlich</w:t>
            </w:r>
            <w:r w:rsidRPr="0015371C">
              <w:rPr>
                <w:rFonts w:ascii="Arial" w:hAnsi="Arial" w:cs="Arial"/>
                <w:b w:val="0"/>
              </w:rPr>
              <w:t xml:space="preserve">. </w:t>
            </w:r>
          </w:p>
          <w:p w:rsidR="009F1C77" w:rsidRPr="00DB0488" w:rsidRDefault="009F1C77" w:rsidP="00DB0488">
            <w:pPr>
              <w:spacing w:before="60" w:line="360" w:lineRule="auto"/>
              <w:rPr>
                <w:rFonts w:eastAsia="Calibri"/>
              </w:rPr>
            </w:pPr>
            <w:r>
              <w:rPr>
                <w:rFonts w:cs="Arial"/>
              </w:rPr>
              <w:t>Die</w:t>
            </w:r>
            <w:r w:rsidRPr="00441C1F">
              <w:rPr>
                <w:rFonts w:cs="Arial"/>
              </w:rPr>
              <w:t xml:space="preserve"> Kinder</w:t>
            </w:r>
            <w:r>
              <w:rPr>
                <w:rFonts w:cs="Arial"/>
              </w:rPr>
              <w:t xml:space="preserve"> werden dazu aufgefordert, die Bilder an der Tafel in eine chronol</w:t>
            </w:r>
            <w:r>
              <w:rPr>
                <w:rFonts w:cs="Arial"/>
              </w:rPr>
              <w:t>o</w:t>
            </w:r>
            <w:r>
              <w:rPr>
                <w:rFonts w:cs="Arial"/>
              </w:rPr>
              <w:t>gische Ordnung</w:t>
            </w:r>
            <w:r w:rsidRPr="00441C1F">
              <w:rPr>
                <w:rFonts w:cs="Arial"/>
              </w:rPr>
              <w:t xml:space="preserve"> gemäß </w:t>
            </w:r>
            <w:r>
              <w:rPr>
                <w:rFonts w:cs="Arial"/>
              </w:rPr>
              <w:t>eines</w:t>
            </w:r>
            <w:r w:rsidRPr="00441C1F">
              <w:rPr>
                <w:rFonts w:cs="Arial"/>
              </w:rPr>
              <w:t xml:space="preserve"> üblichen Tagesa</w:t>
            </w:r>
            <w:r w:rsidRPr="00441C1F">
              <w:rPr>
                <w:rFonts w:cs="Arial"/>
              </w:rPr>
              <w:t>b</w:t>
            </w:r>
            <w:r w:rsidRPr="00441C1F">
              <w:rPr>
                <w:rFonts w:cs="Arial"/>
              </w:rPr>
              <w:t>lauf</w:t>
            </w:r>
            <w:r>
              <w:rPr>
                <w:rFonts w:cs="Arial"/>
              </w:rPr>
              <w:t>s</w:t>
            </w:r>
            <w:r w:rsidRPr="00441C1F">
              <w:rPr>
                <w:rFonts w:cs="Arial"/>
              </w:rPr>
              <w:t xml:space="preserve"> während eines Arbeitstages</w:t>
            </w:r>
            <w:r>
              <w:rPr>
                <w:rFonts w:cs="Arial"/>
              </w:rPr>
              <w:t xml:space="preserve"> zu bri</w:t>
            </w:r>
            <w:r>
              <w:rPr>
                <w:rFonts w:cs="Arial"/>
              </w:rPr>
              <w:t>n</w:t>
            </w:r>
            <w:r>
              <w:rPr>
                <w:rFonts w:cs="Arial"/>
              </w:rPr>
              <w:t>gen</w:t>
            </w:r>
            <w:r w:rsidRPr="00441C1F">
              <w:rPr>
                <w:rFonts w:cs="Arial"/>
              </w:rPr>
              <w:t xml:space="preserve">. </w:t>
            </w:r>
            <w:r>
              <w:rPr>
                <w:rFonts w:cs="Arial"/>
              </w:rPr>
              <w:t>Die Lehrkraft spricht d</w:t>
            </w:r>
            <w:r>
              <w:rPr>
                <w:rFonts w:cs="Arial"/>
              </w:rPr>
              <w:t>a</w:t>
            </w:r>
            <w:r>
              <w:rPr>
                <w:rFonts w:cs="Arial"/>
              </w:rPr>
              <w:t>zu</w:t>
            </w:r>
            <w:r w:rsidR="00DB0488">
              <w:rPr>
                <w:rFonts w:cs="Arial"/>
              </w:rPr>
              <w:t>.</w:t>
            </w:r>
          </w:p>
        </w:tc>
        <w:tc>
          <w:tcPr>
            <w:tcW w:w="1192" w:type="pct"/>
            <w:vMerge w:val="restart"/>
            <w:tcBorders>
              <w:top w:val="single" w:sz="4" w:space="0" w:color="auto"/>
              <w:left w:val="single" w:sz="4" w:space="0" w:color="auto"/>
              <w:bottom w:val="single" w:sz="4" w:space="0" w:color="auto"/>
              <w:right w:val="single" w:sz="4" w:space="0" w:color="auto"/>
            </w:tcBorders>
            <w:shd w:val="clear" w:color="auto" w:fill="auto"/>
          </w:tcPr>
          <w:p w:rsidR="009F1C77" w:rsidRPr="003206AD" w:rsidRDefault="009F1C77" w:rsidP="00BC2818">
            <w:pPr>
              <w:pStyle w:val="BCTabelleText"/>
              <w:rPr>
                <w:rFonts w:ascii="Arial" w:hAnsi="Arial"/>
                <w:b/>
              </w:rPr>
            </w:pPr>
            <w:r w:rsidRPr="003206AD">
              <w:rPr>
                <w:rFonts w:ascii="Arial" w:hAnsi="Arial"/>
                <w:b/>
              </w:rPr>
              <w:t>Sprachvorbild der Lehrkraft</w:t>
            </w:r>
          </w:p>
          <w:p w:rsidR="009F1C77" w:rsidRDefault="009F1C77" w:rsidP="00BC2818">
            <w:pPr>
              <w:pStyle w:val="BCTabelleText"/>
              <w:rPr>
                <w:rFonts w:ascii="Arial" w:eastAsia="Trebuchet MS" w:hAnsi="Arial"/>
              </w:rPr>
            </w:pPr>
          </w:p>
          <w:p w:rsidR="009F1C77" w:rsidRPr="00656801" w:rsidRDefault="009F1C77" w:rsidP="00BC2818">
            <w:pPr>
              <w:pStyle w:val="BCTabelleText"/>
              <w:rPr>
                <w:rFonts w:ascii="Arial" w:eastAsia="Trebuchet MS" w:hAnsi="Arial"/>
              </w:rPr>
            </w:pPr>
            <w:r>
              <w:rPr>
                <w:rFonts w:ascii="Arial" w:eastAsia="Trebuchet MS" w:hAnsi="Arial"/>
              </w:rPr>
              <w:t>Die Tätigkeiten im Tagesablauf we</w:t>
            </w:r>
            <w:r>
              <w:rPr>
                <w:rFonts w:ascii="Arial" w:eastAsia="Trebuchet MS" w:hAnsi="Arial"/>
              </w:rPr>
              <w:t>r</w:t>
            </w:r>
            <w:r>
              <w:rPr>
                <w:rFonts w:ascii="Arial" w:eastAsia="Trebuchet MS" w:hAnsi="Arial"/>
              </w:rPr>
              <w:t>den wiederholt.</w:t>
            </w:r>
          </w:p>
          <w:p w:rsidR="009F1C77" w:rsidRPr="00A161A7" w:rsidRDefault="009F1C77" w:rsidP="00BC2818">
            <w:pPr>
              <w:pStyle w:val="BCTabelleText"/>
              <w:rPr>
                <w:rFonts w:ascii="Arial" w:eastAsia="Trebuchet MS" w:hAnsi="Arial"/>
                <w:u w:val="single"/>
              </w:rPr>
            </w:pPr>
            <w:r w:rsidRPr="00A161A7">
              <w:rPr>
                <w:rFonts w:ascii="Arial" w:eastAsia="Trebuchet MS" w:hAnsi="Arial"/>
                <w:u w:val="single"/>
              </w:rPr>
              <w:t>Material:</w:t>
            </w:r>
          </w:p>
          <w:p w:rsidR="009F1C77" w:rsidRDefault="009F1C77" w:rsidP="00BC2818">
            <w:pPr>
              <w:pStyle w:val="BCTabelleText"/>
              <w:rPr>
                <w:rFonts w:ascii="Arial" w:eastAsia="Trebuchet MS" w:hAnsi="Arial"/>
              </w:rPr>
            </w:pPr>
            <w:r w:rsidRPr="00B47AEC">
              <w:rPr>
                <w:rFonts w:ascii="Arial" w:eastAsia="Trebuchet MS" w:hAnsi="Arial"/>
              </w:rPr>
              <w:t>Bildkarten</w:t>
            </w:r>
            <w:r w:rsidR="00DB0488">
              <w:rPr>
                <w:rFonts w:ascii="Arial" w:eastAsia="Trebuchet MS" w:hAnsi="Arial"/>
              </w:rPr>
              <w:t>,</w:t>
            </w:r>
            <w:r w:rsidRPr="00B47AEC">
              <w:rPr>
                <w:rFonts w:ascii="Arial" w:eastAsia="Trebuchet MS" w:hAnsi="Arial"/>
              </w:rPr>
              <w:t xml:space="preserve"> </w:t>
            </w:r>
            <w:r>
              <w:rPr>
                <w:rFonts w:ascii="Arial" w:eastAsia="Trebuchet MS" w:hAnsi="Arial"/>
              </w:rPr>
              <w:t>zum Beispiel</w:t>
            </w:r>
            <w:r w:rsidR="00DB0488">
              <w:rPr>
                <w:rFonts w:ascii="Arial" w:eastAsia="Trebuchet MS" w:hAnsi="Arial"/>
              </w:rPr>
              <w:t>:</w:t>
            </w:r>
            <w:r>
              <w:rPr>
                <w:rFonts w:ascii="Arial" w:eastAsia="Trebuchet MS" w:hAnsi="Arial"/>
              </w:rPr>
              <w:t xml:space="preserve"> </w:t>
            </w:r>
          </w:p>
          <w:p w:rsidR="009F1C77" w:rsidRDefault="009F1C77" w:rsidP="00BC2818">
            <w:pPr>
              <w:pStyle w:val="BCTabelleText"/>
              <w:rPr>
                <w:rFonts w:ascii="Arial" w:eastAsia="Trebuchet MS" w:hAnsi="Arial"/>
              </w:rPr>
            </w:pPr>
            <w:r>
              <w:rPr>
                <w:rFonts w:ascii="Arial" w:eastAsia="Trebuchet MS" w:hAnsi="Arial"/>
              </w:rPr>
              <w:t>Bett mit aufgehender Sonne oder Mond, Schule,</w:t>
            </w:r>
            <w:r w:rsidR="00D72467">
              <w:rPr>
                <w:rFonts w:ascii="Arial" w:eastAsia="Trebuchet MS" w:hAnsi="Arial"/>
              </w:rPr>
              <w:t xml:space="preserve"> </w:t>
            </w:r>
            <w:r>
              <w:rPr>
                <w:rFonts w:ascii="Arial" w:eastAsia="Trebuchet MS" w:hAnsi="Arial"/>
              </w:rPr>
              <w:t>…</w:t>
            </w:r>
          </w:p>
          <w:p w:rsidR="009F1C77" w:rsidRPr="002C4E3E" w:rsidRDefault="009F1C77" w:rsidP="00BC2818">
            <w:pPr>
              <w:spacing w:before="60" w:line="360" w:lineRule="auto"/>
              <w:rPr>
                <w:rFonts w:eastAsia="Calibri"/>
                <w:lang w:val="en-US"/>
              </w:rPr>
            </w:pPr>
            <w:r>
              <w:rPr>
                <w:rFonts w:eastAsia="Trebuchet MS"/>
              </w:rPr>
              <w:t>Fertige Bildkarten finden sich meist auch in den Anschauungsmateri</w:t>
            </w:r>
            <w:r>
              <w:rPr>
                <w:rFonts w:eastAsia="Trebuchet MS"/>
              </w:rPr>
              <w:t>a</w:t>
            </w:r>
            <w:r>
              <w:rPr>
                <w:rFonts w:eastAsia="Trebuchet MS"/>
              </w:rPr>
              <w:t>lien des Sachunterrichts in der Schule</w:t>
            </w:r>
          </w:p>
        </w:tc>
      </w:tr>
      <w:tr w:rsidR="009F1C77" w:rsidRPr="009F1C77" w:rsidTr="00446EA3">
        <w:trPr>
          <w:trHeight w:val="20"/>
        </w:trPr>
        <w:tc>
          <w:tcPr>
            <w:tcW w:w="1192" w:type="pct"/>
            <w:tcBorders>
              <w:top w:val="single" w:sz="4" w:space="0" w:color="auto"/>
              <w:left w:val="single" w:sz="4" w:space="0" w:color="auto"/>
              <w:bottom w:val="nil"/>
              <w:right w:val="single" w:sz="4" w:space="0" w:color="auto"/>
            </w:tcBorders>
            <w:shd w:val="clear" w:color="auto" w:fill="auto"/>
          </w:tcPr>
          <w:p w:rsidR="009F1C77" w:rsidRDefault="009F1C77" w:rsidP="00BC2818">
            <w:pPr>
              <w:pStyle w:val="BCTabelleText"/>
              <w:rPr>
                <w:rFonts w:ascii="Arial" w:hAnsi="Arial"/>
                <w:b/>
                <w:color w:val="0070C0"/>
              </w:rPr>
            </w:pPr>
            <w:r w:rsidRPr="00B47AEC">
              <w:rPr>
                <w:rFonts w:ascii="Arial" w:hAnsi="Arial"/>
                <w:b/>
                <w:color w:val="0070C0"/>
              </w:rPr>
              <w:t>2.1</w:t>
            </w:r>
            <w:r>
              <w:rPr>
                <w:rFonts w:ascii="Arial" w:hAnsi="Arial"/>
                <w:b/>
                <w:color w:val="0070C0"/>
              </w:rPr>
              <w:t xml:space="preserve"> Sprachlernkompetenz </w:t>
            </w:r>
          </w:p>
          <w:p w:rsidR="009F1C77" w:rsidRPr="00B47AEC" w:rsidRDefault="009F1C77" w:rsidP="00BC2818">
            <w:pPr>
              <w:pStyle w:val="BCTabelleText"/>
              <w:rPr>
                <w:rFonts w:ascii="Arial" w:hAnsi="Arial"/>
                <w:b/>
                <w:color w:val="0070C0"/>
              </w:rPr>
            </w:pPr>
            <w:r>
              <w:rPr>
                <w:rFonts w:ascii="Arial" w:hAnsi="Arial"/>
                <w:b/>
                <w:color w:val="0070C0"/>
              </w:rPr>
              <w:t>(und Sprachlernstrategien)</w:t>
            </w:r>
            <w:r w:rsidRPr="00B47AEC">
              <w:rPr>
                <w:rFonts w:ascii="Arial" w:hAnsi="Arial"/>
                <w:b/>
                <w:color w:val="0070C0"/>
              </w:rPr>
              <w:t xml:space="preserve"> </w:t>
            </w:r>
          </w:p>
          <w:p w:rsidR="009F1C77" w:rsidRDefault="009F1C77" w:rsidP="00BC2818">
            <w:pPr>
              <w:pStyle w:val="BCTabelleText"/>
              <w:rPr>
                <w:rFonts w:ascii="Arial" w:hAnsi="Arial"/>
                <w:color w:val="0070C0"/>
              </w:rPr>
            </w:pPr>
            <w:r w:rsidRPr="00B47AEC">
              <w:rPr>
                <w:rFonts w:ascii="Arial" w:hAnsi="Arial"/>
                <w:color w:val="0070C0"/>
              </w:rPr>
              <w:t>1. die neue Sprache durch unte</w:t>
            </w:r>
            <w:r w:rsidRPr="00B47AEC">
              <w:rPr>
                <w:rFonts w:ascii="Arial" w:hAnsi="Arial"/>
                <w:color w:val="0070C0"/>
              </w:rPr>
              <w:t>r</w:t>
            </w:r>
            <w:r w:rsidRPr="00B47AEC">
              <w:rPr>
                <w:rFonts w:ascii="Arial" w:hAnsi="Arial"/>
                <w:color w:val="0070C0"/>
              </w:rPr>
              <w:t>schiedliche mediale Zugänge e</w:t>
            </w:r>
            <w:r w:rsidRPr="00B47AEC">
              <w:rPr>
                <w:rFonts w:ascii="Arial" w:hAnsi="Arial"/>
                <w:color w:val="0070C0"/>
              </w:rPr>
              <w:t>r</w:t>
            </w:r>
            <w:r w:rsidRPr="00B47AEC">
              <w:rPr>
                <w:rFonts w:ascii="Arial" w:hAnsi="Arial"/>
                <w:color w:val="0070C0"/>
              </w:rPr>
              <w:t>kunden</w:t>
            </w:r>
          </w:p>
          <w:p w:rsidR="00DB0488" w:rsidRDefault="00DB0488" w:rsidP="00BC2818">
            <w:pPr>
              <w:pStyle w:val="BCTabelleText"/>
              <w:rPr>
                <w:rFonts w:ascii="Arial" w:hAnsi="Arial"/>
                <w:color w:val="0070C0"/>
              </w:rPr>
            </w:pPr>
          </w:p>
          <w:p w:rsidR="009F1C77" w:rsidRDefault="009F1C77" w:rsidP="00BC2818">
            <w:pPr>
              <w:pStyle w:val="BCTabelleText"/>
              <w:rPr>
                <w:rFonts w:ascii="Arial" w:hAnsi="Arial"/>
                <w:color w:val="0070C0"/>
              </w:rPr>
            </w:pPr>
            <w:r>
              <w:rPr>
                <w:rFonts w:ascii="Arial" w:hAnsi="Arial"/>
                <w:color w:val="0070C0"/>
              </w:rPr>
              <w:t>2. Strategien zum Verstehen kurzer kommunikativer Botscha</w:t>
            </w:r>
            <w:r>
              <w:rPr>
                <w:rFonts w:ascii="Arial" w:hAnsi="Arial"/>
                <w:color w:val="0070C0"/>
              </w:rPr>
              <w:t>f</w:t>
            </w:r>
            <w:r>
              <w:rPr>
                <w:rFonts w:ascii="Arial" w:hAnsi="Arial"/>
                <w:color w:val="0070C0"/>
              </w:rPr>
              <w:t>ten nutzen</w:t>
            </w:r>
          </w:p>
          <w:p w:rsidR="00DB0488" w:rsidRDefault="00DB0488" w:rsidP="00BC2818">
            <w:pPr>
              <w:pStyle w:val="BCTabelleText"/>
              <w:rPr>
                <w:rFonts w:ascii="Arial" w:hAnsi="Arial"/>
                <w:color w:val="0070C0"/>
              </w:rPr>
            </w:pPr>
          </w:p>
          <w:p w:rsidR="009F1C77" w:rsidRDefault="009F1C77" w:rsidP="00BC2818">
            <w:pPr>
              <w:spacing w:before="60" w:line="360" w:lineRule="auto"/>
              <w:rPr>
                <w:color w:val="0070C0"/>
              </w:rPr>
            </w:pPr>
            <w:r w:rsidRPr="00F20DBE">
              <w:rPr>
                <w:color w:val="0070C0"/>
              </w:rPr>
              <w:t>7. sich auf das Wesentliche einer Aussage fokussieren</w:t>
            </w:r>
          </w:p>
          <w:p w:rsidR="00DB0488" w:rsidRPr="00693749" w:rsidRDefault="00DB0488" w:rsidP="00BC2818">
            <w:pPr>
              <w:spacing w:before="60" w:line="360" w:lineRule="auto"/>
              <w:rPr>
                <w:rFonts w:eastAsia="Calibri" w:cs="Arial"/>
                <w:i/>
                <w:szCs w:val="22"/>
              </w:rPr>
            </w:pPr>
          </w:p>
        </w:tc>
        <w:tc>
          <w:tcPr>
            <w:tcW w:w="1192" w:type="pct"/>
            <w:tcBorders>
              <w:top w:val="single" w:sz="4" w:space="0" w:color="auto"/>
              <w:left w:val="single" w:sz="4" w:space="0" w:color="auto"/>
              <w:bottom w:val="nil"/>
              <w:right w:val="single" w:sz="4" w:space="0" w:color="auto"/>
            </w:tcBorders>
            <w:shd w:val="clear" w:color="auto" w:fill="auto"/>
          </w:tcPr>
          <w:p w:rsidR="009F1C77" w:rsidRPr="00B47AEC" w:rsidRDefault="009F1C77" w:rsidP="00BC2818">
            <w:pPr>
              <w:pStyle w:val="BCTabelleText"/>
              <w:rPr>
                <w:rFonts w:ascii="Arial" w:hAnsi="Arial"/>
                <w:b/>
              </w:rPr>
            </w:pPr>
            <w:r w:rsidRPr="00B47AEC">
              <w:rPr>
                <w:rFonts w:ascii="Arial" w:hAnsi="Arial"/>
                <w:b/>
              </w:rPr>
              <w:t>3.</w:t>
            </w:r>
            <w:r>
              <w:rPr>
                <w:rFonts w:ascii="Arial" w:hAnsi="Arial"/>
                <w:b/>
              </w:rPr>
              <w:t>2</w:t>
            </w:r>
            <w:r w:rsidRPr="00B47AEC">
              <w:rPr>
                <w:rFonts w:ascii="Arial" w:hAnsi="Arial"/>
                <w:b/>
              </w:rPr>
              <w:t xml:space="preserve">.1.1 </w:t>
            </w:r>
            <w:r>
              <w:rPr>
                <w:rFonts w:ascii="Arial" w:hAnsi="Arial"/>
                <w:b/>
              </w:rPr>
              <w:t>Hör-/Hörsehverstehen</w:t>
            </w:r>
          </w:p>
          <w:p w:rsidR="009F1C77" w:rsidRDefault="009F1C77" w:rsidP="00BC2818">
            <w:pPr>
              <w:pStyle w:val="BCTabelleText"/>
              <w:rPr>
                <w:rFonts w:ascii="Arial" w:hAnsi="Arial"/>
              </w:rPr>
            </w:pPr>
            <w:r w:rsidRPr="00B47AEC">
              <w:rPr>
                <w:rFonts w:ascii="Arial" w:hAnsi="Arial"/>
              </w:rPr>
              <w:t>(1) Körpersprache</w:t>
            </w:r>
            <w:r>
              <w:rPr>
                <w:rFonts w:ascii="Arial" w:hAnsi="Arial"/>
              </w:rPr>
              <w:t xml:space="preserve"> (Mimik, Gestik)</w:t>
            </w:r>
            <w:r w:rsidRPr="00B47AEC">
              <w:rPr>
                <w:rFonts w:ascii="Arial" w:hAnsi="Arial"/>
              </w:rPr>
              <w:t>, Stimmeinsatz</w:t>
            </w:r>
            <w:r>
              <w:rPr>
                <w:rFonts w:ascii="Arial" w:hAnsi="Arial"/>
              </w:rPr>
              <w:t xml:space="preserve"> (Artikulation, Intonat</w:t>
            </w:r>
            <w:r>
              <w:rPr>
                <w:rFonts w:ascii="Arial" w:hAnsi="Arial"/>
              </w:rPr>
              <w:t>i</w:t>
            </w:r>
            <w:r>
              <w:rPr>
                <w:rFonts w:ascii="Arial" w:hAnsi="Arial"/>
              </w:rPr>
              <w:t>on und Sprechtempo)</w:t>
            </w:r>
            <w:r w:rsidRPr="00B47AEC">
              <w:rPr>
                <w:rFonts w:ascii="Arial" w:hAnsi="Arial"/>
              </w:rPr>
              <w:t xml:space="preserve"> und Visual</w:t>
            </w:r>
            <w:r w:rsidRPr="00B47AEC">
              <w:rPr>
                <w:rFonts w:ascii="Arial" w:hAnsi="Arial"/>
              </w:rPr>
              <w:t>i</w:t>
            </w:r>
            <w:r w:rsidRPr="00B47AEC">
              <w:rPr>
                <w:rFonts w:ascii="Arial" w:hAnsi="Arial"/>
              </w:rPr>
              <w:t>sierungshi</w:t>
            </w:r>
            <w:r w:rsidRPr="00B47AEC">
              <w:rPr>
                <w:rFonts w:ascii="Arial" w:hAnsi="Arial"/>
              </w:rPr>
              <w:t>l</w:t>
            </w:r>
            <w:r w:rsidRPr="00B47AEC">
              <w:rPr>
                <w:rFonts w:ascii="Arial" w:hAnsi="Arial"/>
              </w:rPr>
              <w:t xml:space="preserve">fen </w:t>
            </w:r>
            <w:r>
              <w:rPr>
                <w:rFonts w:ascii="Arial" w:hAnsi="Arial"/>
              </w:rPr>
              <w:t xml:space="preserve">(Bilder und Realia) </w:t>
            </w:r>
            <w:r w:rsidRPr="00B47AEC">
              <w:rPr>
                <w:rFonts w:ascii="Arial" w:hAnsi="Arial"/>
              </w:rPr>
              <w:t>nutzen</w:t>
            </w:r>
            <w:r>
              <w:rPr>
                <w:rFonts w:ascii="Arial" w:hAnsi="Arial"/>
              </w:rPr>
              <w:t>.</w:t>
            </w:r>
          </w:p>
          <w:p w:rsidR="009F1C77" w:rsidRPr="009F1C77" w:rsidRDefault="009F1C77" w:rsidP="00BC2818">
            <w:pPr>
              <w:spacing w:before="60" w:line="360" w:lineRule="auto"/>
              <w:rPr>
                <w:rFonts w:eastAsia="Calibri" w:cs="Arial"/>
                <w:i/>
                <w:szCs w:val="22"/>
              </w:rPr>
            </w:pPr>
          </w:p>
        </w:tc>
        <w:tc>
          <w:tcPr>
            <w:tcW w:w="1424" w:type="pct"/>
            <w:vMerge/>
            <w:tcBorders>
              <w:left w:val="single" w:sz="4" w:space="0" w:color="auto"/>
              <w:bottom w:val="nil"/>
              <w:right w:val="single" w:sz="4" w:space="0" w:color="auto"/>
            </w:tcBorders>
            <w:shd w:val="clear" w:color="auto" w:fill="auto"/>
          </w:tcPr>
          <w:p w:rsidR="009F1C77" w:rsidRPr="009F1C77" w:rsidRDefault="009F1C77" w:rsidP="00BC2818">
            <w:pPr>
              <w:numPr>
                <w:ilvl w:val="0"/>
                <w:numId w:val="20"/>
              </w:numPr>
              <w:spacing w:before="60" w:line="360" w:lineRule="auto"/>
              <w:rPr>
                <w:rFonts w:eastAsia="Calibri" w:cs="Arial"/>
                <w:i/>
                <w:szCs w:val="22"/>
              </w:rPr>
            </w:pPr>
          </w:p>
        </w:tc>
        <w:tc>
          <w:tcPr>
            <w:tcW w:w="1192" w:type="pct"/>
            <w:vMerge/>
            <w:tcBorders>
              <w:left w:val="single" w:sz="4" w:space="0" w:color="auto"/>
              <w:bottom w:val="nil"/>
              <w:right w:val="single" w:sz="4" w:space="0" w:color="auto"/>
            </w:tcBorders>
            <w:shd w:val="clear" w:color="auto" w:fill="auto"/>
          </w:tcPr>
          <w:p w:rsidR="009F1C77" w:rsidRPr="009F1C77" w:rsidRDefault="009F1C77" w:rsidP="00BC2818">
            <w:pPr>
              <w:spacing w:before="60" w:line="360" w:lineRule="auto"/>
              <w:rPr>
                <w:rFonts w:eastAsia="Calibri" w:cs="Arial"/>
                <w:i/>
                <w:szCs w:val="22"/>
              </w:rPr>
            </w:pPr>
          </w:p>
        </w:tc>
      </w:tr>
      <w:tr w:rsidR="009F1C77" w:rsidRPr="009F1C77" w:rsidTr="00446EA3">
        <w:trPr>
          <w:trHeight w:val="20"/>
        </w:trPr>
        <w:tc>
          <w:tcPr>
            <w:tcW w:w="1192" w:type="pct"/>
            <w:tcBorders>
              <w:top w:val="nil"/>
              <w:left w:val="single" w:sz="4" w:space="0" w:color="auto"/>
              <w:bottom w:val="single" w:sz="4" w:space="0" w:color="auto"/>
              <w:right w:val="single" w:sz="4" w:space="0" w:color="auto"/>
            </w:tcBorders>
            <w:shd w:val="clear" w:color="auto" w:fill="auto"/>
          </w:tcPr>
          <w:p w:rsidR="009F1C77" w:rsidRDefault="009F1C77" w:rsidP="00BC2818">
            <w:pPr>
              <w:pStyle w:val="BCTabelleText"/>
              <w:rPr>
                <w:rFonts w:ascii="Arial" w:hAnsi="Arial"/>
                <w:color w:val="0070C0"/>
              </w:rPr>
            </w:pPr>
            <w:r>
              <w:rPr>
                <w:rFonts w:ascii="Arial" w:hAnsi="Arial"/>
                <w:color w:val="0070C0"/>
              </w:rPr>
              <w:t>3. sprachlich und inhaltlich Ne</w:t>
            </w:r>
            <w:r>
              <w:rPr>
                <w:rFonts w:ascii="Arial" w:hAnsi="Arial"/>
                <w:color w:val="0070C0"/>
              </w:rPr>
              <w:t>u</w:t>
            </w:r>
            <w:r>
              <w:rPr>
                <w:rFonts w:ascii="Arial" w:hAnsi="Arial"/>
                <w:color w:val="0070C0"/>
              </w:rPr>
              <w:t>es mit ihrem Vorwissen vergle</w:t>
            </w:r>
            <w:r>
              <w:rPr>
                <w:rFonts w:ascii="Arial" w:hAnsi="Arial"/>
                <w:color w:val="0070C0"/>
              </w:rPr>
              <w:t>i</w:t>
            </w:r>
            <w:r>
              <w:rPr>
                <w:rFonts w:ascii="Arial" w:hAnsi="Arial"/>
                <w:color w:val="0070C0"/>
              </w:rPr>
              <w:t>chen</w:t>
            </w:r>
          </w:p>
          <w:p w:rsidR="009F1C77" w:rsidRPr="002070EE" w:rsidRDefault="009F1C77" w:rsidP="00BC2818">
            <w:pPr>
              <w:pStyle w:val="BCTabelleText"/>
              <w:rPr>
                <w:rFonts w:ascii="Arial" w:hAnsi="Arial"/>
                <w:color w:val="0070C0"/>
              </w:rPr>
            </w:pPr>
          </w:p>
        </w:tc>
        <w:tc>
          <w:tcPr>
            <w:tcW w:w="1192" w:type="pct"/>
            <w:tcBorders>
              <w:top w:val="nil"/>
              <w:left w:val="single" w:sz="4" w:space="0" w:color="auto"/>
              <w:bottom w:val="single" w:sz="4" w:space="0" w:color="auto"/>
              <w:right w:val="single" w:sz="4" w:space="0" w:color="auto"/>
            </w:tcBorders>
            <w:shd w:val="clear" w:color="auto" w:fill="auto"/>
          </w:tcPr>
          <w:p w:rsidR="009F1C77" w:rsidRPr="00B47AEC" w:rsidRDefault="009F1C77" w:rsidP="00BC2818">
            <w:pPr>
              <w:pStyle w:val="BCTabelleText"/>
              <w:rPr>
                <w:rFonts w:ascii="Arial" w:hAnsi="Arial"/>
                <w:b/>
              </w:rPr>
            </w:pPr>
          </w:p>
        </w:tc>
        <w:tc>
          <w:tcPr>
            <w:tcW w:w="1424" w:type="pct"/>
            <w:tcBorders>
              <w:top w:val="nil"/>
              <w:left w:val="single" w:sz="4" w:space="0" w:color="auto"/>
              <w:bottom w:val="single" w:sz="4" w:space="0" w:color="auto"/>
              <w:right w:val="single" w:sz="4" w:space="0" w:color="auto"/>
            </w:tcBorders>
            <w:shd w:val="clear" w:color="auto" w:fill="auto"/>
          </w:tcPr>
          <w:p w:rsidR="009F1C77" w:rsidRDefault="009F1C77" w:rsidP="00BC2818">
            <w:pPr>
              <w:pStyle w:val="BCTabelleTextFett"/>
              <w:rPr>
                <w:rFonts w:ascii="Arial" w:hAnsi="Arial" w:cs="Arial"/>
                <w:b w:val="0"/>
              </w:rPr>
            </w:pPr>
            <w:r>
              <w:rPr>
                <w:rFonts w:ascii="Arial" w:hAnsi="Arial" w:cs="Arial"/>
                <w:b w:val="0"/>
              </w:rPr>
              <w:t>Die Uhrzeiten werden zunächst über die volle und halbe Stunden eingeführt und den Bildern im Tagesablauf z</w:t>
            </w:r>
            <w:r>
              <w:rPr>
                <w:rFonts w:ascii="Arial" w:hAnsi="Arial" w:cs="Arial"/>
                <w:b w:val="0"/>
              </w:rPr>
              <w:t>u</w:t>
            </w:r>
            <w:r>
              <w:rPr>
                <w:rFonts w:ascii="Arial" w:hAnsi="Arial" w:cs="Arial"/>
                <w:b w:val="0"/>
              </w:rPr>
              <w:t xml:space="preserve">geordnet. </w:t>
            </w:r>
          </w:p>
          <w:p w:rsidR="009F1C77" w:rsidRPr="0015371C" w:rsidRDefault="009F1C77" w:rsidP="00BC2818">
            <w:pPr>
              <w:pStyle w:val="BCTabelleTextFett"/>
              <w:rPr>
                <w:rFonts w:ascii="Arial" w:hAnsi="Arial" w:cs="Arial"/>
              </w:rPr>
            </w:pPr>
          </w:p>
        </w:tc>
        <w:tc>
          <w:tcPr>
            <w:tcW w:w="1192" w:type="pct"/>
            <w:tcBorders>
              <w:top w:val="nil"/>
              <w:left w:val="single" w:sz="4" w:space="0" w:color="auto"/>
              <w:bottom w:val="single" w:sz="4" w:space="0" w:color="auto"/>
              <w:right w:val="single" w:sz="4" w:space="0" w:color="auto"/>
            </w:tcBorders>
            <w:shd w:val="clear" w:color="auto" w:fill="auto"/>
          </w:tcPr>
          <w:p w:rsidR="009F1C77" w:rsidRDefault="009F1C77" w:rsidP="00BC2818">
            <w:pPr>
              <w:pStyle w:val="BCTabelleText"/>
              <w:rPr>
                <w:rFonts w:ascii="Arial" w:eastAsia="Trebuchet MS" w:hAnsi="Arial"/>
              </w:rPr>
            </w:pPr>
            <w:r>
              <w:rPr>
                <w:rFonts w:ascii="Arial" w:eastAsia="Trebuchet MS" w:hAnsi="Arial"/>
              </w:rPr>
              <w:t>Eine verstellbare Uhr für die Tafel und eine für jede Schülerin und j</w:t>
            </w:r>
            <w:r>
              <w:rPr>
                <w:rFonts w:ascii="Arial" w:eastAsia="Trebuchet MS" w:hAnsi="Arial"/>
              </w:rPr>
              <w:t>e</w:t>
            </w:r>
            <w:r>
              <w:rPr>
                <w:rFonts w:ascii="Arial" w:eastAsia="Trebuchet MS" w:hAnsi="Arial"/>
              </w:rPr>
              <w:t>den Schüler.</w:t>
            </w:r>
          </w:p>
          <w:p w:rsidR="009F1C77" w:rsidRPr="009D222D" w:rsidRDefault="009F1C77" w:rsidP="00BC2818">
            <w:pPr>
              <w:pStyle w:val="BCTabelleText"/>
              <w:rPr>
                <w:rFonts w:ascii="Arial" w:eastAsia="Trebuchet MS" w:hAnsi="Arial"/>
              </w:rPr>
            </w:pPr>
            <w:r>
              <w:rPr>
                <w:rFonts w:ascii="Arial" w:eastAsia="Trebuchet MS" w:hAnsi="Arial"/>
              </w:rPr>
              <w:t>Uhren können entweder selbst he</w:t>
            </w:r>
            <w:r>
              <w:rPr>
                <w:rFonts w:ascii="Arial" w:eastAsia="Trebuchet MS" w:hAnsi="Arial"/>
              </w:rPr>
              <w:t>r</w:t>
            </w:r>
            <w:r>
              <w:rPr>
                <w:rFonts w:ascii="Arial" w:eastAsia="Trebuchet MS" w:hAnsi="Arial"/>
              </w:rPr>
              <w:lastRenderedPageBreak/>
              <w:t>gestellt werden oder sind beispiel</w:t>
            </w:r>
            <w:r>
              <w:rPr>
                <w:rFonts w:ascii="Arial" w:eastAsia="Trebuchet MS" w:hAnsi="Arial"/>
              </w:rPr>
              <w:t>s</w:t>
            </w:r>
            <w:r>
              <w:rPr>
                <w:rFonts w:ascii="Arial" w:eastAsia="Trebuchet MS" w:hAnsi="Arial"/>
              </w:rPr>
              <w:t>weise in den Arbeits- und Anscha</w:t>
            </w:r>
            <w:r>
              <w:rPr>
                <w:rFonts w:ascii="Arial" w:eastAsia="Trebuchet MS" w:hAnsi="Arial"/>
              </w:rPr>
              <w:t>u</w:t>
            </w:r>
            <w:r>
              <w:rPr>
                <w:rFonts w:ascii="Arial" w:eastAsia="Trebuchet MS" w:hAnsi="Arial"/>
              </w:rPr>
              <w:t>ungsmi</w:t>
            </w:r>
            <w:r>
              <w:rPr>
                <w:rFonts w:ascii="Arial" w:eastAsia="Trebuchet MS" w:hAnsi="Arial"/>
              </w:rPr>
              <w:t>t</w:t>
            </w:r>
            <w:r>
              <w:rPr>
                <w:rFonts w:ascii="Arial" w:eastAsia="Trebuchet MS" w:hAnsi="Arial"/>
              </w:rPr>
              <w:t>teln des Faches Mathematik in der Schule zu fi</w:t>
            </w:r>
            <w:r>
              <w:rPr>
                <w:rFonts w:ascii="Arial" w:eastAsia="Trebuchet MS" w:hAnsi="Arial"/>
              </w:rPr>
              <w:t>n</w:t>
            </w:r>
            <w:r>
              <w:rPr>
                <w:rFonts w:ascii="Arial" w:eastAsia="Trebuchet MS" w:hAnsi="Arial"/>
              </w:rPr>
              <w:t>den.</w:t>
            </w:r>
          </w:p>
        </w:tc>
      </w:tr>
      <w:tr w:rsidR="009F1C77" w:rsidRPr="009F1C77" w:rsidTr="00087A59">
        <w:trPr>
          <w:trHeight w:val="20"/>
        </w:trPr>
        <w:tc>
          <w:tcPr>
            <w:tcW w:w="1192" w:type="pct"/>
            <w:tcBorders>
              <w:top w:val="single" w:sz="4" w:space="0" w:color="auto"/>
              <w:left w:val="single" w:sz="4" w:space="0" w:color="auto"/>
              <w:bottom w:val="nil"/>
              <w:right w:val="single" w:sz="4" w:space="0" w:color="auto"/>
            </w:tcBorders>
            <w:shd w:val="clear" w:color="auto" w:fill="auto"/>
          </w:tcPr>
          <w:p w:rsidR="009F1C77" w:rsidRDefault="009F1C77" w:rsidP="00BC2818">
            <w:pPr>
              <w:pStyle w:val="BCTabelleText"/>
              <w:rPr>
                <w:rFonts w:ascii="Arial" w:hAnsi="Arial"/>
                <w:b/>
                <w:color w:val="0070C0"/>
              </w:rPr>
            </w:pPr>
            <w:r w:rsidRPr="00B47AEC">
              <w:rPr>
                <w:rFonts w:ascii="Arial" w:hAnsi="Arial"/>
                <w:b/>
                <w:color w:val="0070C0"/>
              </w:rPr>
              <w:lastRenderedPageBreak/>
              <w:t>2.1</w:t>
            </w:r>
            <w:r>
              <w:rPr>
                <w:rFonts w:ascii="Arial" w:hAnsi="Arial"/>
                <w:b/>
                <w:color w:val="0070C0"/>
              </w:rPr>
              <w:t xml:space="preserve"> Sprachlernkompetenz </w:t>
            </w:r>
          </w:p>
          <w:p w:rsidR="009F1C77" w:rsidRPr="00B47AEC" w:rsidRDefault="009F1C77" w:rsidP="00BC2818">
            <w:pPr>
              <w:pStyle w:val="BCTabelleText"/>
              <w:rPr>
                <w:rFonts w:ascii="Arial" w:hAnsi="Arial"/>
                <w:b/>
                <w:color w:val="0070C0"/>
              </w:rPr>
            </w:pPr>
            <w:r>
              <w:rPr>
                <w:rFonts w:ascii="Arial" w:hAnsi="Arial"/>
                <w:b/>
                <w:color w:val="0070C0"/>
              </w:rPr>
              <w:t>(und Sprachlernstrategien)</w:t>
            </w:r>
            <w:r w:rsidRPr="00B47AEC">
              <w:rPr>
                <w:rFonts w:ascii="Arial" w:hAnsi="Arial"/>
                <w:b/>
                <w:color w:val="0070C0"/>
              </w:rPr>
              <w:t xml:space="preserve"> </w:t>
            </w:r>
          </w:p>
          <w:p w:rsidR="009F1C77" w:rsidRDefault="009F1C77" w:rsidP="00BC2818">
            <w:pPr>
              <w:pStyle w:val="BCTabelleText"/>
              <w:rPr>
                <w:rFonts w:ascii="Arial" w:hAnsi="Arial"/>
                <w:color w:val="0070C0"/>
              </w:rPr>
            </w:pPr>
            <w:r w:rsidRPr="00F20DBE">
              <w:rPr>
                <w:rFonts w:ascii="Arial" w:hAnsi="Arial"/>
                <w:color w:val="0070C0"/>
              </w:rPr>
              <w:t>2. Strategien zum Verstehen kurzer kommunikativer Botscha</w:t>
            </w:r>
            <w:r w:rsidRPr="00F20DBE">
              <w:rPr>
                <w:rFonts w:ascii="Arial" w:hAnsi="Arial"/>
                <w:color w:val="0070C0"/>
              </w:rPr>
              <w:t>f</w:t>
            </w:r>
            <w:r w:rsidRPr="00F20DBE">
              <w:rPr>
                <w:rFonts w:ascii="Arial" w:hAnsi="Arial"/>
                <w:color w:val="0070C0"/>
              </w:rPr>
              <w:t>ten nutzen</w:t>
            </w:r>
          </w:p>
          <w:p w:rsidR="009F1C77" w:rsidRDefault="009F1C77" w:rsidP="00BC2818">
            <w:pPr>
              <w:pStyle w:val="BCTabelleText"/>
              <w:rPr>
                <w:rFonts w:ascii="Arial" w:hAnsi="Arial"/>
                <w:color w:val="0070C0"/>
              </w:rPr>
            </w:pPr>
          </w:p>
          <w:p w:rsidR="009F1C77" w:rsidRDefault="009F1C77" w:rsidP="00BC2818">
            <w:pPr>
              <w:pStyle w:val="BCTabelleText"/>
              <w:rPr>
                <w:rFonts w:ascii="Arial" w:hAnsi="Arial"/>
                <w:color w:val="0070C0"/>
              </w:rPr>
            </w:pPr>
          </w:p>
        </w:tc>
        <w:tc>
          <w:tcPr>
            <w:tcW w:w="1192" w:type="pct"/>
            <w:tcBorders>
              <w:top w:val="single" w:sz="4" w:space="0" w:color="auto"/>
              <w:left w:val="single" w:sz="4" w:space="0" w:color="auto"/>
              <w:bottom w:val="nil"/>
              <w:right w:val="single" w:sz="4" w:space="0" w:color="auto"/>
            </w:tcBorders>
            <w:shd w:val="clear" w:color="auto" w:fill="auto"/>
          </w:tcPr>
          <w:p w:rsidR="009F1C77" w:rsidRPr="00B47AEC" w:rsidRDefault="009F1C77" w:rsidP="00BC2818">
            <w:pPr>
              <w:pStyle w:val="BCTabelleText"/>
              <w:rPr>
                <w:rFonts w:ascii="Arial" w:hAnsi="Arial"/>
                <w:b/>
              </w:rPr>
            </w:pPr>
            <w:r w:rsidRPr="00B47AEC">
              <w:rPr>
                <w:rFonts w:ascii="Arial" w:hAnsi="Arial"/>
                <w:b/>
              </w:rPr>
              <w:t>3.</w:t>
            </w:r>
            <w:r>
              <w:rPr>
                <w:rFonts w:ascii="Arial" w:hAnsi="Arial"/>
                <w:b/>
              </w:rPr>
              <w:t>2</w:t>
            </w:r>
            <w:r w:rsidRPr="00B47AEC">
              <w:rPr>
                <w:rFonts w:ascii="Arial" w:hAnsi="Arial"/>
                <w:b/>
              </w:rPr>
              <w:t xml:space="preserve">.1.1 </w:t>
            </w:r>
            <w:r>
              <w:rPr>
                <w:rFonts w:ascii="Arial" w:hAnsi="Arial"/>
                <w:b/>
              </w:rPr>
              <w:t>Hör-/ Hörsehverst</w:t>
            </w:r>
            <w:r>
              <w:rPr>
                <w:rFonts w:ascii="Arial" w:hAnsi="Arial"/>
                <w:b/>
              </w:rPr>
              <w:t>e</w:t>
            </w:r>
            <w:r>
              <w:rPr>
                <w:rFonts w:ascii="Arial" w:hAnsi="Arial"/>
                <w:b/>
              </w:rPr>
              <w:t>hen</w:t>
            </w:r>
          </w:p>
          <w:p w:rsidR="009F1C77" w:rsidRDefault="009F1C77" w:rsidP="00BC2818">
            <w:pPr>
              <w:pStyle w:val="BCTabelleText"/>
              <w:rPr>
                <w:rFonts w:ascii="Arial" w:hAnsi="Arial"/>
              </w:rPr>
            </w:pPr>
            <w:r w:rsidRPr="00DA08FC">
              <w:rPr>
                <w:rFonts w:ascii="Arial" w:hAnsi="Arial"/>
              </w:rPr>
              <w:t>(2) auf Anweisungen, Aufforderu</w:t>
            </w:r>
            <w:r w:rsidRPr="00DA08FC">
              <w:rPr>
                <w:rFonts w:ascii="Arial" w:hAnsi="Arial"/>
              </w:rPr>
              <w:t>n</w:t>
            </w:r>
            <w:r w:rsidRPr="00DA08FC">
              <w:rPr>
                <w:rFonts w:ascii="Arial" w:hAnsi="Arial"/>
              </w:rPr>
              <w:t>gen und Fragen entsprechend re</w:t>
            </w:r>
            <w:r w:rsidRPr="00DA08FC">
              <w:rPr>
                <w:rFonts w:ascii="Arial" w:hAnsi="Arial"/>
              </w:rPr>
              <w:t>a</w:t>
            </w:r>
            <w:r w:rsidRPr="00DA08FC">
              <w:rPr>
                <w:rFonts w:ascii="Arial" w:hAnsi="Arial"/>
              </w:rPr>
              <w:t>gieren</w:t>
            </w:r>
            <w:r>
              <w:rPr>
                <w:rFonts w:ascii="Arial" w:hAnsi="Arial"/>
              </w:rPr>
              <w:t xml:space="preserve">. </w:t>
            </w:r>
          </w:p>
          <w:p w:rsidR="009F1C77" w:rsidRDefault="009F1C77" w:rsidP="00BC2818">
            <w:pPr>
              <w:pStyle w:val="BCTabelleText"/>
              <w:rPr>
                <w:rFonts w:ascii="Arial" w:hAnsi="Arial"/>
              </w:rPr>
            </w:pPr>
          </w:p>
        </w:tc>
        <w:tc>
          <w:tcPr>
            <w:tcW w:w="1424" w:type="pct"/>
            <w:tcBorders>
              <w:left w:val="single" w:sz="4" w:space="0" w:color="auto"/>
              <w:bottom w:val="nil"/>
              <w:right w:val="single" w:sz="4" w:space="0" w:color="auto"/>
            </w:tcBorders>
            <w:shd w:val="clear" w:color="auto" w:fill="auto"/>
          </w:tcPr>
          <w:p w:rsidR="009F1C77" w:rsidRPr="0015371C" w:rsidRDefault="00087A59" w:rsidP="00BC2818">
            <w:pPr>
              <w:pStyle w:val="BCTabelleTextFett"/>
              <w:rPr>
                <w:rFonts w:ascii="Arial" w:hAnsi="Arial" w:cs="Arial"/>
              </w:rPr>
            </w:pPr>
            <w:r>
              <w:rPr>
                <w:rFonts w:ascii="Arial" w:hAnsi="Arial" w:cs="Arial"/>
              </w:rPr>
              <w:t>Hör-/Hörsehverstehen (</w:t>
            </w:r>
            <w:r w:rsidR="009F1C77">
              <w:rPr>
                <w:rFonts w:ascii="Arial" w:hAnsi="Arial" w:cs="Arial"/>
              </w:rPr>
              <w:t>TPR</w:t>
            </w:r>
            <w:r>
              <w:rPr>
                <w:rFonts w:ascii="Arial" w:hAnsi="Arial" w:cs="Arial"/>
              </w:rPr>
              <w:t>)</w:t>
            </w:r>
          </w:p>
          <w:p w:rsidR="009F1C77" w:rsidRPr="007D3CF7" w:rsidRDefault="009F1C77" w:rsidP="00BC2818">
            <w:pPr>
              <w:pStyle w:val="BCTabelleTextFett"/>
              <w:rPr>
                <w:rFonts w:ascii="Arial" w:hAnsi="Arial" w:cs="Arial"/>
                <w:b w:val="0"/>
              </w:rPr>
            </w:pPr>
            <w:r>
              <w:rPr>
                <w:rFonts w:ascii="Arial" w:hAnsi="Arial" w:cs="Arial"/>
                <w:b w:val="0"/>
              </w:rPr>
              <w:t>Die Lehrkraft gibt volle und halbe Stunden an, die Sch</w:t>
            </w:r>
            <w:r>
              <w:rPr>
                <w:rFonts w:ascii="Arial" w:hAnsi="Arial" w:cs="Arial"/>
                <w:b w:val="0"/>
              </w:rPr>
              <w:t>ü</w:t>
            </w:r>
            <w:r>
              <w:rPr>
                <w:rFonts w:ascii="Arial" w:hAnsi="Arial" w:cs="Arial"/>
                <w:b w:val="0"/>
              </w:rPr>
              <w:t>lerinnen und Schüler stellen die Uhrzeiten auf ihrer Demonstrationsuhr ein und vergle</w:t>
            </w:r>
            <w:r>
              <w:rPr>
                <w:rFonts w:ascii="Arial" w:hAnsi="Arial" w:cs="Arial"/>
                <w:b w:val="0"/>
              </w:rPr>
              <w:t>i</w:t>
            </w:r>
            <w:r>
              <w:rPr>
                <w:rFonts w:ascii="Arial" w:hAnsi="Arial" w:cs="Arial"/>
                <w:b w:val="0"/>
              </w:rPr>
              <w:t xml:space="preserve">chen mit der Uhr an der Tafel. Die Lehrerrolle kann jederzeit von einem Kind übernommen werden. </w:t>
            </w:r>
          </w:p>
        </w:tc>
        <w:tc>
          <w:tcPr>
            <w:tcW w:w="1192" w:type="pct"/>
            <w:tcBorders>
              <w:left w:val="single" w:sz="4" w:space="0" w:color="auto"/>
              <w:bottom w:val="nil"/>
              <w:right w:val="single" w:sz="4" w:space="0" w:color="auto"/>
            </w:tcBorders>
            <w:shd w:val="clear" w:color="auto" w:fill="auto"/>
          </w:tcPr>
          <w:p w:rsidR="009F1C77" w:rsidRDefault="009F1C77" w:rsidP="00BC2818">
            <w:pPr>
              <w:pStyle w:val="BCTabelleText"/>
              <w:rPr>
                <w:rFonts w:ascii="Arial" w:eastAsia="Trebuchet MS" w:hAnsi="Arial"/>
              </w:rPr>
            </w:pPr>
            <w:r>
              <w:rPr>
                <w:rFonts w:ascii="Arial" w:eastAsia="Trebuchet MS" w:hAnsi="Arial"/>
              </w:rPr>
              <w:t>Kleine Bildkarten der Aktivitäten im Tagesablauf und leere Kär</w:t>
            </w:r>
            <w:r>
              <w:rPr>
                <w:rFonts w:ascii="Arial" w:eastAsia="Trebuchet MS" w:hAnsi="Arial"/>
              </w:rPr>
              <w:t>t</w:t>
            </w:r>
            <w:r>
              <w:rPr>
                <w:rFonts w:ascii="Arial" w:eastAsia="Trebuchet MS" w:hAnsi="Arial"/>
              </w:rPr>
              <w:t>chen zum Ergänzen für die Hä</w:t>
            </w:r>
            <w:r>
              <w:rPr>
                <w:rFonts w:ascii="Arial" w:eastAsia="Trebuchet MS" w:hAnsi="Arial"/>
              </w:rPr>
              <w:t>n</w:t>
            </w:r>
            <w:r>
              <w:rPr>
                <w:rFonts w:ascii="Arial" w:eastAsia="Trebuchet MS" w:hAnsi="Arial"/>
              </w:rPr>
              <w:t>de der Kinder.</w:t>
            </w:r>
          </w:p>
        </w:tc>
      </w:tr>
      <w:tr w:rsidR="009F1C77" w:rsidRPr="009F1C77" w:rsidTr="00087A59">
        <w:trPr>
          <w:trHeight w:val="20"/>
        </w:trPr>
        <w:tc>
          <w:tcPr>
            <w:tcW w:w="1192" w:type="pct"/>
            <w:tcBorders>
              <w:top w:val="nil"/>
              <w:left w:val="single" w:sz="4" w:space="0" w:color="auto"/>
              <w:bottom w:val="nil"/>
              <w:right w:val="single" w:sz="4" w:space="0" w:color="auto"/>
            </w:tcBorders>
            <w:shd w:val="clear" w:color="auto" w:fill="auto"/>
          </w:tcPr>
          <w:p w:rsidR="009F1C77" w:rsidRDefault="00670575" w:rsidP="00BC2818">
            <w:pPr>
              <w:pStyle w:val="BCTabelleText"/>
              <w:rPr>
                <w:rFonts w:ascii="Arial" w:hAnsi="Arial"/>
                <w:color w:val="0070C0"/>
              </w:rPr>
            </w:pPr>
            <w:r>
              <w:rPr>
                <w:rFonts w:ascii="Arial" w:hAnsi="Arial"/>
                <w:color w:val="0070C0"/>
              </w:rPr>
              <w:t>7. sich auf das Wesentliche einer Ä</w:t>
            </w:r>
            <w:r>
              <w:rPr>
                <w:rFonts w:ascii="Arial" w:hAnsi="Arial"/>
                <w:color w:val="0070C0"/>
              </w:rPr>
              <w:t>u</w:t>
            </w:r>
            <w:r>
              <w:rPr>
                <w:rFonts w:ascii="Arial" w:hAnsi="Arial"/>
                <w:color w:val="0070C0"/>
              </w:rPr>
              <w:t>ßerung fokussieren</w:t>
            </w:r>
          </w:p>
        </w:tc>
        <w:tc>
          <w:tcPr>
            <w:tcW w:w="1192" w:type="pct"/>
            <w:tcBorders>
              <w:top w:val="nil"/>
              <w:left w:val="single" w:sz="4" w:space="0" w:color="auto"/>
              <w:bottom w:val="nil"/>
              <w:right w:val="single" w:sz="4" w:space="0" w:color="auto"/>
            </w:tcBorders>
            <w:shd w:val="clear" w:color="auto" w:fill="auto"/>
          </w:tcPr>
          <w:p w:rsidR="009F1C77" w:rsidRDefault="009F1C77" w:rsidP="00BC2818">
            <w:pPr>
              <w:pStyle w:val="BCTabelleText"/>
              <w:rPr>
                <w:rFonts w:ascii="Arial" w:hAnsi="Arial"/>
              </w:rPr>
            </w:pPr>
          </w:p>
        </w:tc>
        <w:tc>
          <w:tcPr>
            <w:tcW w:w="1424" w:type="pct"/>
            <w:tcBorders>
              <w:top w:val="nil"/>
              <w:left w:val="single" w:sz="4" w:space="0" w:color="auto"/>
              <w:bottom w:val="nil"/>
              <w:right w:val="single" w:sz="4" w:space="0" w:color="auto"/>
            </w:tcBorders>
            <w:shd w:val="clear" w:color="auto" w:fill="auto"/>
          </w:tcPr>
          <w:p w:rsidR="009F1C77" w:rsidRDefault="009F1C77" w:rsidP="00087A59">
            <w:pPr>
              <w:pStyle w:val="BCTabelleText"/>
            </w:pPr>
            <w:r w:rsidRPr="00DA08FC">
              <w:rPr>
                <w:rFonts w:ascii="Arial" w:hAnsi="Arial"/>
              </w:rPr>
              <w:t>Die Lehrkraft fordert die Kinder auf, ihre Bildkarten einer bestimmten Uhrzeit zuz</w:t>
            </w:r>
            <w:r w:rsidRPr="00DA08FC">
              <w:rPr>
                <w:rFonts w:ascii="Arial" w:hAnsi="Arial"/>
              </w:rPr>
              <w:t>u</w:t>
            </w:r>
            <w:r w:rsidRPr="00DA08FC">
              <w:rPr>
                <w:rFonts w:ascii="Arial" w:hAnsi="Arial"/>
              </w:rPr>
              <w:t>ordnen, die die</w:t>
            </w:r>
            <w:r>
              <w:rPr>
                <w:rFonts w:ascii="Arial" w:hAnsi="Arial"/>
              </w:rPr>
              <w:t xml:space="preserve"> </w:t>
            </w:r>
            <w:r w:rsidRPr="00DA08FC">
              <w:rPr>
                <w:rFonts w:ascii="Arial" w:hAnsi="Arial"/>
              </w:rPr>
              <w:t>Leh</w:t>
            </w:r>
            <w:r w:rsidRPr="00DA08FC">
              <w:rPr>
                <w:rFonts w:ascii="Arial" w:hAnsi="Arial"/>
              </w:rPr>
              <w:t>r</w:t>
            </w:r>
            <w:r w:rsidRPr="00DA08FC">
              <w:rPr>
                <w:rFonts w:ascii="Arial" w:hAnsi="Arial"/>
              </w:rPr>
              <w:t>kraft angibt.</w:t>
            </w:r>
          </w:p>
        </w:tc>
        <w:tc>
          <w:tcPr>
            <w:tcW w:w="1192" w:type="pct"/>
            <w:tcBorders>
              <w:top w:val="nil"/>
              <w:left w:val="single" w:sz="4" w:space="0" w:color="auto"/>
              <w:bottom w:val="nil"/>
              <w:right w:val="single" w:sz="4" w:space="0" w:color="auto"/>
            </w:tcBorders>
            <w:shd w:val="clear" w:color="auto" w:fill="auto"/>
          </w:tcPr>
          <w:p w:rsidR="009F1C77" w:rsidRDefault="009F1C77" w:rsidP="00BC2818">
            <w:pPr>
              <w:pStyle w:val="BCTabelleText"/>
              <w:rPr>
                <w:rFonts w:ascii="Arial" w:eastAsia="Trebuchet MS" w:hAnsi="Arial"/>
              </w:rPr>
            </w:pPr>
          </w:p>
        </w:tc>
      </w:tr>
      <w:tr w:rsidR="009F1C77" w:rsidRPr="009F1C77" w:rsidTr="00087A59">
        <w:trPr>
          <w:trHeight w:val="20"/>
        </w:trPr>
        <w:tc>
          <w:tcPr>
            <w:tcW w:w="1192" w:type="pct"/>
            <w:tcBorders>
              <w:top w:val="nil"/>
              <w:left w:val="single" w:sz="4" w:space="0" w:color="auto"/>
              <w:bottom w:val="single" w:sz="4" w:space="0" w:color="auto"/>
              <w:right w:val="single" w:sz="4" w:space="0" w:color="auto"/>
            </w:tcBorders>
            <w:shd w:val="clear" w:color="auto" w:fill="auto"/>
          </w:tcPr>
          <w:p w:rsidR="009F1C77" w:rsidRPr="00B76A2A" w:rsidRDefault="009F1C77" w:rsidP="00BC2818">
            <w:pPr>
              <w:pStyle w:val="BCTabelleText"/>
              <w:rPr>
                <w:rFonts w:ascii="Arial" w:eastAsia="Trebuchet MS" w:hAnsi="Arial"/>
              </w:rPr>
            </w:pPr>
          </w:p>
        </w:tc>
        <w:tc>
          <w:tcPr>
            <w:tcW w:w="1192" w:type="pct"/>
            <w:tcBorders>
              <w:top w:val="nil"/>
              <w:left w:val="single" w:sz="4" w:space="0" w:color="auto"/>
              <w:bottom w:val="single" w:sz="4" w:space="0" w:color="auto"/>
              <w:right w:val="single" w:sz="4" w:space="0" w:color="auto"/>
            </w:tcBorders>
            <w:shd w:val="clear" w:color="auto" w:fill="auto"/>
          </w:tcPr>
          <w:p w:rsidR="009F1C77" w:rsidRPr="00B47AEC" w:rsidRDefault="009F1C77" w:rsidP="00BC2818">
            <w:pPr>
              <w:pStyle w:val="BCTabelleText"/>
              <w:rPr>
                <w:rFonts w:ascii="Arial" w:eastAsia="Trebuchet MS" w:hAnsi="Arial"/>
              </w:rPr>
            </w:pPr>
          </w:p>
        </w:tc>
        <w:tc>
          <w:tcPr>
            <w:tcW w:w="1424" w:type="pct"/>
            <w:tcBorders>
              <w:top w:val="nil"/>
              <w:left w:val="single" w:sz="4" w:space="0" w:color="auto"/>
              <w:right w:val="single" w:sz="4" w:space="0" w:color="auto"/>
            </w:tcBorders>
            <w:shd w:val="clear" w:color="auto" w:fill="auto"/>
          </w:tcPr>
          <w:p w:rsidR="009F1C77" w:rsidRPr="00DA08FC" w:rsidRDefault="009F1C77" w:rsidP="00BC2818">
            <w:pPr>
              <w:pStyle w:val="BCTabelleText"/>
              <w:rPr>
                <w:rFonts w:ascii="Arial" w:hAnsi="Arial"/>
              </w:rPr>
            </w:pPr>
            <w:r w:rsidRPr="00DA08FC">
              <w:rPr>
                <w:rFonts w:ascii="Arial" w:hAnsi="Arial"/>
              </w:rPr>
              <w:t>Die Uhrzeiten werden sukzessive um Vie</w:t>
            </w:r>
            <w:r w:rsidRPr="00DA08FC">
              <w:rPr>
                <w:rFonts w:ascii="Arial" w:hAnsi="Arial"/>
              </w:rPr>
              <w:t>r</w:t>
            </w:r>
            <w:r w:rsidRPr="00DA08FC">
              <w:rPr>
                <w:rFonts w:ascii="Arial" w:hAnsi="Arial"/>
              </w:rPr>
              <w:t xml:space="preserve">telstunden </w:t>
            </w:r>
          </w:p>
          <w:p w:rsidR="009F1C77" w:rsidRPr="00DA08FC" w:rsidRDefault="009F1C77" w:rsidP="00BC2818">
            <w:pPr>
              <w:pStyle w:val="BCTabelleText"/>
              <w:rPr>
                <w:rFonts w:ascii="Arial" w:hAnsi="Arial"/>
              </w:rPr>
            </w:pPr>
            <w:r w:rsidRPr="00DA08FC">
              <w:rPr>
                <w:rFonts w:ascii="Arial" w:hAnsi="Arial"/>
              </w:rPr>
              <w:t>sowie …</w:t>
            </w:r>
            <w:r w:rsidR="00D72467">
              <w:rPr>
                <w:rFonts w:ascii="Arial" w:hAnsi="Arial"/>
              </w:rPr>
              <w:t xml:space="preserve"> </w:t>
            </w:r>
            <w:r w:rsidRPr="00DA08FC">
              <w:rPr>
                <w:rFonts w:ascii="Arial" w:hAnsi="Arial"/>
              </w:rPr>
              <w:t>Minuten vor / … Minuten nach e</w:t>
            </w:r>
            <w:r w:rsidRPr="00DA08FC">
              <w:rPr>
                <w:rFonts w:ascii="Arial" w:hAnsi="Arial"/>
              </w:rPr>
              <w:t>r</w:t>
            </w:r>
            <w:r w:rsidRPr="00DA08FC">
              <w:rPr>
                <w:rFonts w:ascii="Arial" w:hAnsi="Arial"/>
              </w:rPr>
              <w:t>weitert.</w:t>
            </w:r>
          </w:p>
          <w:p w:rsidR="009F1C77" w:rsidRDefault="009F1C77" w:rsidP="00BC2818">
            <w:pPr>
              <w:pStyle w:val="BCTabelleTextAuflistung"/>
              <w:numPr>
                <w:ilvl w:val="0"/>
                <w:numId w:val="0"/>
              </w:numPr>
              <w:spacing w:line="360" w:lineRule="auto"/>
              <w:ind w:left="360" w:hanging="360"/>
              <w:rPr>
                <w:rFonts w:ascii="Arial" w:hAnsi="Arial"/>
              </w:rPr>
            </w:pPr>
          </w:p>
          <w:p w:rsidR="009F1C77" w:rsidRPr="00DA08FC" w:rsidRDefault="009F1C77" w:rsidP="00BC2818">
            <w:pPr>
              <w:pStyle w:val="BCTabelleText"/>
              <w:rPr>
                <w:rFonts w:ascii="Arial" w:hAnsi="Arial"/>
              </w:rPr>
            </w:pPr>
            <w:r w:rsidRPr="00DA08FC">
              <w:rPr>
                <w:rFonts w:ascii="Arial" w:hAnsi="Arial"/>
              </w:rPr>
              <w:t>Die Schülerinnen und Schüler malen weit</w:t>
            </w:r>
            <w:r w:rsidRPr="00DA08FC">
              <w:rPr>
                <w:rFonts w:ascii="Arial" w:hAnsi="Arial"/>
              </w:rPr>
              <w:t>e</w:t>
            </w:r>
            <w:r w:rsidRPr="00DA08FC">
              <w:rPr>
                <w:rFonts w:ascii="Arial" w:hAnsi="Arial"/>
              </w:rPr>
              <w:t>re Bildkarten</w:t>
            </w:r>
            <w:r w:rsidR="00790271">
              <w:rPr>
                <w:rFonts w:ascii="Arial" w:hAnsi="Arial"/>
              </w:rPr>
              <w:t xml:space="preserve"> </w:t>
            </w:r>
            <w:r w:rsidRPr="00DA08FC">
              <w:rPr>
                <w:rFonts w:ascii="Arial" w:hAnsi="Arial"/>
              </w:rPr>
              <w:t>zu ihrem persönlichen Tage</w:t>
            </w:r>
            <w:r w:rsidRPr="00DA08FC">
              <w:rPr>
                <w:rFonts w:ascii="Arial" w:hAnsi="Arial"/>
              </w:rPr>
              <w:t>s</w:t>
            </w:r>
            <w:r w:rsidRPr="00DA08FC">
              <w:rPr>
                <w:rFonts w:ascii="Arial" w:hAnsi="Arial"/>
              </w:rPr>
              <w:t xml:space="preserve">ablauf. </w:t>
            </w:r>
          </w:p>
          <w:p w:rsidR="009F1C77" w:rsidRPr="00B47AEC" w:rsidRDefault="009F1C77" w:rsidP="00BC2818">
            <w:pPr>
              <w:pStyle w:val="BCTabelleText"/>
            </w:pPr>
            <w:r w:rsidRPr="00DA08FC">
              <w:rPr>
                <w:rFonts w:ascii="Arial" w:hAnsi="Arial"/>
              </w:rPr>
              <w:t>Die Lehrkraft benennt diese individ</w:t>
            </w:r>
            <w:r w:rsidRPr="00DA08FC">
              <w:rPr>
                <w:rFonts w:ascii="Arial" w:hAnsi="Arial"/>
              </w:rPr>
              <w:t>u</w:t>
            </w:r>
            <w:r w:rsidRPr="00DA08FC">
              <w:rPr>
                <w:rFonts w:ascii="Arial" w:hAnsi="Arial"/>
              </w:rPr>
              <w:t xml:space="preserve">ell. </w:t>
            </w:r>
          </w:p>
        </w:tc>
        <w:tc>
          <w:tcPr>
            <w:tcW w:w="1192" w:type="pct"/>
            <w:tcBorders>
              <w:top w:val="nil"/>
              <w:left w:val="single" w:sz="4" w:space="0" w:color="auto"/>
              <w:right w:val="single" w:sz="4" w:space="0" w:color="auto"/>
            </w:tcBorders>
            <w:shd w:val="clear" w:color="auto" w:fill="auto"/>
          </w:tcPr>
          <w:p w:rsidR="009F1C77" w:rsidRDefault="009F1C77" w:rsidP="00BC2818">
            <w:pPr>
              <w:pStyle w:val="BCTabelleText"/>
              <w:rPr>
                <w:rFonts w:ascii="Arial" w:hAnsi="Arial"/>
                <w:iCs/>
                <w:shd w:val="clear" w:color="auto" w:fill="A3D7B7"/>
              </w:rPr>
            </w:pPr>
            <w:r>
              <w:rPr>
                <w:rFonts w:ascii="Arial" w:eastAsia="Trebuchet MS" w:hAnsi="Arial"/>
              </w:rPr>
              <w:t>Bildkarten zum Selbstgestalten</w:t>
            </w:r>
          </w:p>
          <w:p w:rsidR="00D72467" w:rsidRDefault="009F1C77" w:rsidP="00BC2818">
            <w:pPr>
              <w:pStyle w:val="BCTabelleText"/>
              <w:rPr>
                <w:rFonts w:ascii="Arial" w:hAnsi="Arial"/>
                <w:iCs/>
                <w:shd w:val="clear" w:color="auto" w:fill="A3D7B7"/>
              </w:rPr>
            </w:pPr>
            <w:r>
              <w:rPr>
                <w:rFonts w:ascii="Arial" w:hAnsi="Arial"/>
                <w:iCs/>
                <w:shd w:val="clear" w:color="auto" w:fill="A3D7B7"/>
              </w:rPr>
              <w:t>L BTV</w:t>
            </w:r>
          </w:p>
          <w:p w:rsidR="009F1C77" w:rsidRDefault="00D72467" w:rsidP="00BC2818">
            <w:pPr>
              <w:pStyle w:val="BCTabelleText"/>
              <w:rPr>
                <w:rFonts w:ascii="Arial" w:hAnsi="Arial"/>
                <w:iCs/>
                <w:shd w:val="clear" w:color="auto" w:fill="A3D7B7"/>
              </w:rPr>
            </w:pPr>
            <w:r>
              <w:rPr>
                <w:rFonts w:ascii="Arial" w:hAnsi="Arial"/>
                <w:iCs/>
                <w:shd w:val="clear" w:color="auto" w:fill="A3D7B7"/>
              </w:rPr>
              <w:t>L</w:t>
            </w:r>
            <w:r w:rsidR="009F1C77">
              <w:rPr>
                <w:rFonts w:ascii="Arial" w:hAnsi="Arial"/>
                <w:iCs/>
                <w:shd w:val="clear" w:color="auto" w:fill="A3D7B7"/>
              </w:rPr>
              <w:t xml:space="preserve"> PG</w:t>
            </w:r>
          </w:p>
          <w:p w:rsidR="009F1C77" w:rsidRPr="00B47AEC" w:rsidRDefault="009F1C77" w:rsidP="00BC2818">
            <w:pPr>
              <w:pStyle w:val="BCTabelleText"/>
              <w:rPr>
                <w:rFonts w:ascii="Arial" w:eastAsia="Trebuchet MS" w:hAnsi="Arial"/>
              </w:rPr>
            </w:pPr>
          </w:p>
        </w:tc>
      </w:tr>
      <w:tr w:rsidR="009F1C77" w:rsidRPr="009F1C77" w:rsidTr="00446EA3">
        <w:trPr>
          <w:trHeight w:val="20"/>
        </w:trPr>
        <w:tc>
          <w:tcPr>
            <w:tcW w:w="1192" w:type="pct"/>
            <w:tcBorders>
              <w:top w:val="single" w:sz="4" w:space="0" w:color="auto"/>
              <w:left w:val="single" w:sz="4" w:space="0" w:color="auto"/>
              <w:bottom w:val="single" w:sz="4" w:space="0" w:color="auto"/>
              <w:right w:val="single" w:sz="4" w:space="0" w:color="auto"/>
            </w:tcBorders>
            <w:shd w:val="clear" w:color="auto" w:fill="auto"/>
          </w:tcPr>
          <w:p w:rsidR="009F1C77" w:rsidRDefault="009F1C77" w:rsidP="00BC2818">
            <w:pPr>
              <w:pStyle w:val="BCTabelleText"/>
              <w:rPr>
                <w:rFonts w:ascii="Arial" w:hAnsi="Arial"/>
                <w:b/>
                <w:color w:val="0070C0"/>
              </w:rPr>
            </w:pPr>
            <w:r w:rsidRPr="00B76A2A">
              <w:rPr>
                <w:rFonts w:ascii="Arial" w:hAnsi="Arial"/>
                <w:b/>
                <w:color w:val="0070C0"/>
              </w:rPr>
              <w:t>2.1 Sprachlernkompetenz (und Sprachlernstrategien)</w:t>
            </w:r>
          </w:p>
          <w:p w:rsidR="009F1C77" w:rsidRPr="00B47AEC" w:rsidRDefault="009F1C77" w:rsidP="00BC2818">
            <w:pPr>
              <w:pStyle w:val="BCTabelleText"/>
              <w:rPr>
                <w:rFonts w:ascii="Arial" w:hAnsi="Arial"/>
              </w:rPr>
            </w:pPr>
            <w:r w:rsidRPr="00B76A2A">
              <w:rPr>
                <w:rFonts w:ascii="Arial" w:hAnsi="Arial"/>
                <w:color w:val="0070C0"/>
              </w:rPr>
              <w:t>3. sprachlich und inhaltlich Ne</w:t>
            </w:r>
            <w:r w:rsidRPr="00B76A2A">
              <w:rPr>
                <w:rFonts w:ascii="Arial" w:hAnsi="Arial"/>
                <w:color w:val="0070C0"/>
              </w:rPr>
              <w:t>u</w:t>
            </w:r>
            <w:r w:rsidRPr="00B76A2A">
              <w:rPr>
                <w:rFonts w:ascii="Arial" w:hAnsi="Arial"/>
                <w:color w:val="0070C0"/>
              </w:rPr>
              <w:t xml:space="preserve">es </w:t>
            </w:r>
            <w:r w:rsidRPr="00B76A2A">
              <w:rPr>
                <w:rFonts w:ascii="Arial" w:hAnsi="Arial"/>
                <w:color w:val="0070C0"/>
              </w:rPr>
              <w:lastRenderedPageBreak/>
              <w:t>mit ihrem Vorwissen vergle</w:t>
            </w:r>
            <w:r w:rsidRPr="00B76A2A">
              <w:rPr>
                <w:rFonts w:ascii="Arial" w:hAnsi="Arial"/>
                <w:color w:val="0070C0"/>
              </w:rPr>
              <w:t>i</w:t>
            </w:r>
            <w:r w:rsidRPr="00B76A2A">
              <w:rPr>
                <w:rFonts w:ascii="Arial" w:hAnsi="Arial"/>
                <w:color w:val="0070C0"/>
              </w:rPr>
              <w:t>chen</w:t>
            </w:r>
          </w:p>
        </w:tc>
        <w:tc>
          <w:tcPr>
            <w:tcW w:w="1192" w:type="pct"/>
            <w:tcBorders>
              <w:top w:val="single" w:sz="4" w:space="0" w:color="auto"/>
              <w:left w:val="single" w:sz="4" w:space="0" w:color="auto"/>
              <w:bottom w:val="single" w:sz="4" w:space="0" w:color="auto"/>
              <w:right w:val="single" w:sz="4" w:space="0" w:color="auto"/>
            </w:tcBorders>
            <w:shd w:val="clear" w:color="auto" w:fill="auto"/>
          </w:tcPr>
          <w:p w:rsidR="009F1C77" w:rsidRPr="00B47AEC" w:rsidRDefault="009F1C77" w:rsidP="00BC2818">
            <w:pPr>
              <w:pStyle w:val="BCTabelleText"/>
              <w:rPr>
                <w:rFonts w:ascii="Arial" w:hAnsi="Arial"/>
                <w:b/>
              </w:rPr>
            </w:pPr>
            <w:r w:rsidRPr="00B47AEC">
              <w:rPr>
                <w:rFonts w:ascii="Arial" w:eastAsia="Trebuchet MS" w:hAnsi="Arial"/>
                <w:b/>
              </w:rPr>
              <w:lastRenderedPageBreak/>
              <w:t>3.</w:t>
            </w:r>
            <w:r>
              <w:rPr>
                <w:rFonts w:ascii="Arial" w:eastAsia="Trebuchet MS" w:hAnsi="Arial"/>
                <w:b/>
              </w:rPr>
              <w:t>2</w:t>
            </w:r>
            <w:r w:rsidRPr="00B47AEC">
              <w:rPr>
                <w:rFonts w:ascii="Arial" w:eastAsia="Trebuchet MS" w:hAnsi="Arial"/>
                <w:b/>
              </w:rPr>
              <w:t xml:space="preserve">.2.1 </w:t>
            </w:r>
            <w:r>
              <w:rPr>
                <w:rFonts w:ascii="Arial" w:hAnsi="Arial"/>
                <w:b/>
              </w:rPr>
              <w:t>Aussprache und Intonat</w:t>
            </w:r>
            <w:r>
              <w:rPr>
                <w:rFonts w:ascii="Arial" w:hAnsi="Arial"/>
                <w:b/>
              </w:rPr>
              <w:t>i</w:t>
            </w:r>
            <w:r>
              <w:rPr>
                <w:rFonts w:ascii="Arial" w:hAnsi="Arial"/>
                <w:b/>
              </w:rPr>
              <w:t>on, Wortschatz, sprachliche Mittel</w:t>
            </w:r>
          </w:p>
          <w:p w:rsidR="009F1C77" w:rsidRPr="00375BEB" w:rsidRDefault="009F1C77" w:rsidP="00BC2818">
            <w:pPr>
              <w:pStyle w:val="BCTabelleText"/>
              <w:rPr>
                <w:rFonts w:ascii="Arial" w:eastAsia="Trebuchet MS" w:hAnsi="Arial"/>
                <w:lang w:val="en-US"/>
              </w:rPr>
            </w:pPr>
            <w:r w:rsidRPr="00B47AEC">
              <w:rPr>
                <w:rFonts w:ascii="Arial" w:eastAsia="Trebuchet MS" w:hAnsi="Arial"/>
              </w:rPr>
              <w:t>(1) Laute</w:t>
            </w:r>
            <w:r>
              <w:rPr>
                <w:rFonts w:ascii="Arial" w:eastAsia="Trebuchet MS" w:hAnsi="Arial"/>
              </w:rPr>
              <w:t xml:space="preserve"> </w:t>
            </w:r>
            <w:r w:rsidRPr="00B47AEC">
              <w:rPr>
                <w:rFonts w:ascii="Arial" w:eastAsia="Trebuchet MS" w:hAnsi="Arial"/>
              </w:rPr>
              <w:t>unterscheiden</w:t>
            </w:r>
          </w:p>
        </w:tc>
        <w:tc>
          <w:tcPr>
            <w:tcW w:w="1424" w:type="pct"/>
            <w:tcBorders>
              <w:left w:val="single" w:sz="4" w:space="0" w:color="auto"/>
              <w:right w:val="single" w:sz="4" w:space="0" w:color="auto"/>
            </w:tcBorders>
            <w:shd w:val="clear" w:color="auto" w:fill="auto"/>
          </w:tcPr>
          <w:p w:rsidR="009F1C77" w:rsidRPr="00B47AEC" w:rsidRDefault="009F1C77" w:rsidP="00BC2818">
            <w:pPr>
              <w:pStyle w:val="BCTabelleText"/>
              <w:rPr>
                <w:rFonts w:ascii="Arial" w:hAnsi="Arial"/>
              </w:rPr>
            </w:pPr>
            <w:r w:rsidRPr="00B47AEC">
              <w:rPr>
                <w:rFonts w:ascii="Arial" w:hAnsi="Arial"/>
              </w:rPr>
              <w:t>Die einzelnen Begriffe werden laut und deutlich vorgesprochen. Dabei wird auf sprachliche Besonderheiten geachtet.</w:t>
            </w:r>
          </w:p>
        </w:tc>
        <w:tc>
          <w:tcPr>
            <w:tcW w:w="1192" w:type="pct"/>
            <w:tcBorders>
              <w:left w:val="single" w:sz="4" w:space="0" w:color="auto"/>
              <w:right w:val="single" w:sz="4" w:space="0" w:color="auto"/>
            </w:tcBorders>
            <w:shd w:val="clear" w:color="auto" w:fill="auto"/>
          </w:tcPr>
          <w:p w:rsidR="009F1C77" w:rsidRPr="00693749" w:rsidRDefault="009F1C77" w:rsidP="00BC2818">
            <w:pPr>
              <w:pStyle w:val="BCTabelleText"/>
              <w:rPr>
                <w:rFonts w:ascii="Arial" w:eastAsia="Trebuchet MS" w:hAnsi="Arial"/>
                <w:b/>
              </w:rPr>
            </w:pPr>
            <w:r w:rsidRPr="00693749">
              <w:rPr>
                <w:rFonts w:ascii="Arial" w:eastAsia="Trebuchet MS" w:hAnsi="Arial"/>
                <w:b/>
              </w:rPr>
              <w:t>Sprachvorbild der Lehrkraft</w:t>
            </w:r>
          </w:p>
        </w:tc>
      </w:tr>
      <w:tr w:rsidR="009F1C77" w:rsidRPr="009F1C77" w:rsidTr="00446EA3">
        <w:trPr>
          <w:trHeight w:val="20"/>
        </w:trPr>
        <w:tc>
          <w:tcPr>
            <w:tcW w:w="1192" w:type="pct"/>
            <w:tcBorders>
              <w:top w:val="single" w:sz="4" w:space="0" w:color="auto"/>
              <w:left w:val="single" w:sz="4" w:space="0" w:color="auto"/>
              <w:bottom w:val="single" w:sz="4" w:space="0" w:color="auto"/>
              <w:right w:val="single" w:sz="4" w:space="0" w:color="auto"/>
            </w:tcBorders>
            <w:shd w:val="clear" w:color="auto" w:fill="auto"/>
          </w:tcPr>
          <w:p w:rsidR="009F1C77" w:rsidRDefault="009F1C77" w:rsidP="00BC2818">
            <w:pPr>
              <w:pStyle w:val="BCTabelleText"/>
              <w:rPr>
                <w:rFonts w:ascii="Arial" w:hAnsi="Arial"/>
                <w:b/>
                <w:color w:val="0070C0"/>
              </w:rPr>
            </w:pPr>
            <w:r w:rsidRPr="00B76A2A">
              <w:rPr>
                <w:rFonts w:ascii="Arial" w:hAnsi="Arial"/>
                <w:b/>
                <w:color w:val="0070C0"/>
              </w:rPr>
              <w:lastRenderedPageBreak/>
              <w:t>2.1 Sprachlernkompetenz (und Sprachlernstrategien)</w:t>
            </w:r>
          </w:p>
          <w:p w:rsidR="009F1C77" w:rsidRPr="00B47AEC" w:rsidRDefault="009F1C77" w:rsidP="00BC2818">
            <w:pPr>
              <w:pStyle w:val="BCTabelleText"/>
              <w:rPr>
                <w:rFonts w:ascii="Arial" w:hAnsi="Arial"/>
                <w:b/>
              </w:rPr>
            </w:pPr>
            <w:r w:rsidRPr="00F20DBE">
              <w:rPr>
                <w:rFonts w:ascii="Arial" w:hAnsi="Arial"/>
                <w:color w:val="0070C0"/>
              </w:rPr>
              <w:t>7. sich auf das Wesentliche einer Aussage fokussieren</w:t>
            </w:r>
          </w:p>
        </w:tc>
        <w:tc>
          <w:tcPr>
            <w:tcW w:w="1192" w:type="pct"/>
            <w:tcBorders>
              <w:top w:val="single" w:sz="4" w:space="0" w:color="auto"/>
              <w:left w:val="single" w:sz="4" w:space="0" w:color="auto"/>
              <w:bottom w:val="single" w:sz="4" w:space="0" w:color="auto"/>
              <w:right w:val="single" w:sz="4" w:space="0" w:color="auto"/>
            </w:tcBorders>
            <w:shd w:val="clear" w:color="auto" w:fill="auto"/>
          </w:tcPr>
          <w:p w:rsidR="009F1C77" w:rsidRDefault="009F1C77" w:rsidP="00BC2818">
            <w:pPr>
              <w:pStyle w:val="BCTabelleText"/>
              <w:rPr>
                <w:rFonts w:ascii="Arial" w:hAnsi="Arial"/>
                <w:b/>
              </w:rPr>
            </w:pPr>
            <w:r w:rsidRPr="00B47AEC">
              <w:rPr>
                <w:rFonts w:ascii="Arial" w:hAnsi="Arial"/>
                <w:b/>
              </w:rPr>
              <w:t>3.</w:t>
            </w:r>
            <w:r>
              <w:rPr>
                <w:rFonts w:ascii="Arial" w:hAnsi="Arial"/>
                <w:b/>
              </w:rPr>
              <w:t>2</w:t>
            </w:r>
            <w:r w:rsidRPr="00B47AEC">
              <w:rPr>
                <w:rFonts w:ascii="Arial" w:hAnsi="Arial"/>
                <w:b/>
              </w:rPr>
              <w:t xml:space="preserve">.1.1 </w:t>
            </w:r>
            <w:r>
              <w:rPr>
                <w:rFonts w:ascii="Arial" w:hAnsi="Arial"/>
                <w:b/>
              </w:rPr>
              <w:t>Hör-/Hörsehverstehen</w:t>
            </w:r>
          </w:p>
          <w:p w:rsidR="009F1C77" w:rsidRDefault="009F1C77" w:rsidP="00BC2818">
            <w:pPr>
              <w:pStyle w:val="BCTabelleText"/>
              <w:rPr>
                <w:rFonts w:ascii="Arial" w:hAnsi="Arial"/>
              </w:rPr>
            </w:pPr>
            <w:r>
              <w:rPr>
                <w:rFonts w:ascii="Arial" w:hAnsi="Arial"/>
              </w:rPr>
              <w:t>(2) auf Anweisungen, Aufforderu</w:t>
            </w:r>
            <w:r>
              <w:rPr>
                <w:rFonts w:ascii="Arial" w:hAnsi="Arial"/>
              </w:rPr>
              <w:t>n</w:t>
            </w:r>
            <w:r>
              <w:rPr>
                <w:rFonts w:ascii="Arial" w:hAnsi="Arial"/>
              </w:rPr>
              <w:t>gen und Fragen entsprechend re</w:t>
            </w:r>
            <w:r>
              <w:rPr>
                <w:rFonts w:ascii="Arial" w:hAnsi="Arial"/>
              </w:rPr>
              <w:t>a</w:t>
            </w:r>
            <w:r>
              <w:rPr>
                <w:rFonts w:ascii="Arial" w:hAnsi="Arial"/>
              </w:rPr>
              <w:t>gieren</w:t>
            </w:r>
          </w:p>
          <w:p w:rsidR="009F1C77" w:rsidRDefault="009F1C77" w:rsidP="00BC2818">
            <w:pPr>
              <w:pStyle w:val="BCTabelleText"/>
              <w:rPr>
                <w:rFonts w:ascii="Arial" w:hAnsi="Arial"/>
              </w:rPr>
            </w:pPr>
          </w:p>
          <w:p w:rsidR="009F1C77" w:rsidRPr="005E6820" w:rsidRDefault="009F1C77" w:rsidP="00BC2818">
            <w:pPr>
              <w:pStyle w:val="BCTabelleText"/>
              <w:rPr>
                <w:rFonts w:ascii="Arial" w:hAnsi="Arial"/>
              </w:rPr>
            </w:pPr>
            <w:r w:rsidRPr="00F20DBE">
              <w:rPr>
                <w:rFonts w:ascii="Arial" w:hAnsi="Arial"/>
              </w:rPr>
              <w:t>(4) die Satzmelodie von Au</w:t>
            </w:r>
            <w:r w:rsidRPr="00F20DBE">
              <w:rPr>
                <w:rFonts w:ascii="Arial" w:hAnsi="Arial"/>
              </w:rPr>
              <w:t>s</w:t>
            </w:r>
            <w:r w:rsidRPr="00F20DBE">
              <w:rPr>
                <w:rFonts w:ascii="Arial" w:hAnsi="Arial"/>
              </w:rPr>
              <w:t>sage- Aufforderungs- und Fragesätzen u</w:t>
            </w:r>
            <w:r w:rsidRPr="00F20DBE">
              <w:rPr>
                <w:rFonts w:ascii="Arial" w:hAnsi="Arial"/>
              </w:rPr>
              <w:t>n</w:t>
            </w:r>
            <w:r w:rsidRPr="00F20DBE">
              <w:rPr>
                <w:rFonts w:ascii="Arial" w:hAnsi="Arial"/>
              </w:rPr>
              <w:t>terscheiden</w:t>
            </w:r>
          </w:p>
        </w:tc>
        <w:tc>
          <w:tcPr>
            <w:tcW w:w="1424" w:type="pct"/>
            <w:tcBorders>
              <w:left w:val="single" w:sz="4" w:space="0" w:color="auto"/>
              <w:bottom w:val="single" w:sz="4" w:space="0" w:color="auto"/>
              <w:right w:val="single" w:sz="4" w:space="0" w:color="auto"/>
            </w:tcBorders>
            <w:shd w:val="clear" w:color="auto" w:fill="auto"/>
          </w:tcPr>
          <w:p w:rsidR="009F1C77" w:rsidRPr="00B47AEC" w:rsidRDefault="009F1C77" w:rsidP="00BC2818">
            <w:pPr>
              <w:pStyle w:val="BCTabelleTextFett"/>
              <w:rPr>
                <w:rFonts w:ascii="Arial" w:hAnsi="Arial" w:cs="Arial"/>
              </w:rPr>
            </w:pPr>
            <w:r>
              <w:rPr>
                <w:rFonts w:ascii="Arial" w:hAnsi="Arial" w:cs="Arial"/>
              </w:rPr>
              <w:t>Hör-/Hörsehverstehen</w:t>
            </w:r>
          </w:p>
          <w:p w:rsidR="009F1C77" w:rsidRPr="00254126" w:rsidRDefault="009F1C77" w:rsidP="00BC2818">
            <w:pPr>
              <w:pStyle w:val="BCTabelleTextUnterstrichen"/>
              <w:rPr>
                <w:rFonts w:ascii="Arial" w:eastAsia="Trebuchet MS" w:hAnsi="Arial"/>
              </w:rPr>
            </w:pPr>
            <w:r w:rsidRPr="00254126">
              <w:rPr>
                <w:rFonts w:ascii="Arial" w:eastAsia="Trebuchet MS" w:hAnsi="Arial"/>
              </w:rPr>
              <w:t>Fliegenklatschenspiel</w:t>
            </w:r>
          </w:p>
          <w:p w:rsidR="009F1C77" w:rsidRDefault="009F1C77" w:rsidP="00BC2818">
            <w:pPr>
              <w:pStyle w:val="BCTabelleText"/>
              <w:rPr>
                <w:rFonts w:ascii="Arial" w:eastAsia="Trebuchet MS" w:hAnsi="Arial"/>
              </w:rPr>
            </w:pPr>
            <w:r w:rsidRPr="00B47AEC">
              <w:rPr>
                <w:rFonts w:ascii="Arial" w:eastAsia="Trebuchet MS" w:hAnsi="Arial"/>
              </w:rPr>
              <w:t>Je zwei Schülerinnen und Schüler stehen mit einer Fliegenklatsche vor der Tafel. Nach Anweisungen der Lehrkraft versuchen sie, schnell auf die angehängten Bildka</w:t>
            </w:r>
            <w:r w:rsidRPr="00B47AEC">
              <w:rPr>
                <w:rFonts w:ascii="Arial" w:eastAsia="Trebuchet MS" w:hAnsi="Arial"/>
              </w:rPr>
              <w:t>r</w:t>
            </w:r>
            <w:r w:rsidRPr="00B47AEC">
              <w:rPr>
                <w:rFonts w:ascii="Arial" w:eastAsia="Trebuchet MS" w:hAnsi="Arial"/>
              </w:rPr>
              <w:t>ten</w:t>
            </w:r>
            <w:r>
              <w:rPr>
                <w:rFonts w:ascii="Arial" w:eastAsia="Trebuchet MS" w:hAnsi="Arial"/>
              </w:rPr>
              <w:t xml:space="preserve"> oder die </w:t>
            </w:r>
            <w:r w:rsidRPr="00254126">
              <w:rPr>
                <w:rFonts w:ascii="Arial" w:eastAsia="Trebuchet MS" w:hAnsi="Arial"/>
              </w:rPr>
              <w:t>Uhrzeiten zu schlagen.</w:t>
            </w:r>
          </w:p>
          <w:p w:rsidR="009F1C77" w:rsidRDefault="009F1C77" w:rsidP="00BC2818">
            <w:pPr>
              <w:pStyle w:val="BCTabelleText"/>
              <w:rPr>
                <w:rFonts w:ascii="Arial" w:hAnsi="Arial"/>
                <w:bCs/>
                <w:u w:val="single"/>
              </w:rPr>
            </w:pPr>
          </w:p>
          <w:p w:rsidR="009F1C77" w:rsidRPr="00F20DBE" w:rsidRDefault="009F1C77" w:rsidP="00BC2818">
            <w:pPr>
              <w:pStyle w:val="BCTabelleText"/>
              <w:rPr>
                <w:rFonts w:ascii="Arial" w:hAnsi="Arial"/>
                <w:bCs/>
                <w:u w:val="single"/>
              </w:rPr>
            </w:pPr>
            <w:r w:rsidRPr="00F20DBE">
              <w:rPr>
                <w:rFonts w:ascii="Arial" w:hAnsi="Arial"/>
                <w:bCs/>
                <w:i/>
                <w:u w:val="single"/>
              </w:rPr>
              <w:t>Oui ou non?</w:t>
            </w:r>
          </w:p>
          <w:p w:rsidR="009F1C77" w:rsidRPr="002F2AD3" w:rsidRDefault="009F1C77" w:rsidP="00BC2818">
            <w:pPr>
              <w:pStyle w:val="BCTabelleTextUnterstrichen"/>
              <w:rPr>
                <w:rFonts w:ascii="Arial" w:hAnsi="Arial" w:cs="Arial"/>
                <w:u w:val="none"/>
              </w:rPr>
            </w:pPr>
            <w:r w:rsidRPr="002F2AD3">
              <w:rPr>
                <w:rFonts w:ascii="Arial" w:hAnsi="Arial"/>
                <w:bCs/>
                <w:u w:val="none"/>
              </w:rPr>
              <w:t xml:space="preserve">Die Lehrkraft stellt Fragen, die mit ja und nein beantwortet werden können. </w:t>
            </w:r>
            <w:r>
              <w:rPr>
                <w:rFonts w:ascii="Arial" w:hAnsi="Arial"/>
                <w:bCs/>
                <w:u w:val="none"/>
              </w:rPr>
              <w:t>Die Ki</w:t>
            </w:r>
            <w:r>
              <w:rPr>
                <w:rFonts w:ascii="Arial" w:hAnsi="Arial"/>
                <w:bCs/>
                <w:u w:val="none"/>
              </w:rPr>
              <w:t>n</w:t>
            </w:r>
            <w:r>
              <w:rPr>
                <w:rFonts w:ascii="Arial" w:hAnsi="Arial"/>
                <w:bCs/>
                <w:u w:val="none"/>
              </w:rPr>
              <w:t xml:space="preserve">der reagieren mit </w:t>
            </w:r>
            <w:r w:rsidRPr="002F2AD3">
              <w:rPr>
                <w:rFonts w:ascii="Arial" w:hAnsi="Arial"/>
                <w:bCs/>
                <w:u w:val="none"/>
              </w:rPr>
              <w:t>Daumen hoch und Da</w:t>
            </w:r>
            <w:r w:rsidRPr="002F2AD3">
              <w:rPr>
                <w:rFonts w:ascii="Arial" w:hAnsi="Arial"/>
                <w:bCs/>
                <w:u w:val="none"/>
              </w:rPr>
              <w:t>u</w:t>
            </w:r>
            <w:r w:rsidRPr="002F2AD3">
              <w:rPr>
                <w:rFonts w:ascii="Arial" w:hAnsi="Arial"/>
                <w:bCs/>
                <w:u w:val="none"/>
              </w:rPr>
              <w:t>men runter</w:t>
            </w:r>
            <w:r>
              <w:rPr>
                <w:rFonts w:ascii="Arial" w:hAnsi="Arial"/>
                <w:bCs/>
                <w:u w:val="none"/>
              </w:rPr>
              <w:t>.</w:t>
            </w:r>
            <w:r w:rsidRPr="002F2AD3">
              <w:rPr>
                <w:rFonts w:ascii="Arial" w:hAnsi="Arial" w:cs="Arial"/>
                <w:u w:val="none"/>
              </w:rPr>
              <w:t xml:space="preserve"> </w:t>
            </w:r>
          </w:p>
          <w:p w:rsidR="009F1C77" w:rsidRDefault="009F1C77" w:rsidP="00BC2818">
            <w:pPr>
              <w:pStyle w:val="BCTabelleTextUnterstrichen"/>
              <w:rPr>
                <w:rFonts w:ascii="Arial" w:hAnsi="Arial" w:cs="Arial"/>
                <w:u w:val="none"/>
              </w:rPr>
            </w:pPr>
          </w:p>
          <w:p w:rsidR="009F1C77" w:rsidRPr="00662FDE" w:rsidRDefault="009F1C77" w:rsidP="00BC2818">
            <w:pPr>
              <w:pStyle w:val="BCTabelleTextUnterstrichen"/>
              <w:rPr>
                <w:rFonts w:ascii="Arial" w:hAnsi="Arial" w:cs="Arial"/>
                <w:u w:val="none"/>
              </w:rPr>
            </w:pPr>
            <w:r w:rsidRPr="00662FDE">
              <w:rPr>
                <w:rFonts w:ascii="Arial" w:hAnsi="Arial" w:cs="Arial"/>
                <w:u w:val="none"/>
              </w:rPr>
              <w:t>Zum Beispiel:</w:t>
            </w:r>
          </w:p>
          <w:p w:rsidR="009F1C77" w:rsidRPr="00F20DBE" w:rsidRDefault="009F1C77" w:rsidP="00BC2818">
            <w:pPr>
              <w:pStyle w:val="BCTabelleTextAuflistung"/>
              <w:spacing w:line="360" w:lineRule="auto"/>
              <w:rPr>
                <w:rFonts w:ascii="Arial" w:hAnsi="Arial"/>
                <w:i/>
                <w:lang w:val="en-US"/>
              </w:rPr>
            </w:pPr>
            <w:r>
              <w:rPr>
                <w:rFonts w:ascii="Arial" w:hAnsi="Arial"/>
                <w:i/>
                <w:bdr w:val="nil"/>
                <w:lang w:val="en-US" w:eastAsia="de-DE"/>
              </w:rPr>
              <w:t>«</w:t>
            </w:r>
            <w:r w:rsidRPr="00F20DBE">
              <w:rPr>
                <w:rFonts w:ascii="Arial" w:hAnsi="Arial"/>
                <w:i/>
                <w:lang w:val="en-US"/>
              </w:rPr>
              <w:t>Tu tu lèves à cinq heures le ma</w:t>
            </w:r>
            <w:r w:rsidRPr="00F20DBE">
              <w:rPr>
                <w:rFonts w:ascii="Arial" w:hAnsi="Arial"/>
                <w:i/>
                <w:lang w:val="en-US"/>
              </w:rPr>
              <w:t>t</w:t>
            </w:r>
            <w:r w:rsidRPr="00F20DBE">
              <w:rPr>
                <w:rFonts w:ascii="Arial" w:hAnsi="Arial"/>
                <w:i/>
                <w:lang w:val="en-US"/>
              </w:rPr>
              <w:t>in?</w:t>
            </w:r>
            <w:r>
              <w:rPr>
                <w:rFonts w:ascii="Arial" w:hAnsi="Arial"/>
                <w:i/>
                <w:lang w:val="en-US"/>
              </w:rPr>
              <w:t>»</w:t>
            </w:r>
          </w:p>
          <w:p w:rsidR="009F1C77" w:rsidRPr="00C64E74" w:rsidRDefault="009F1C77" w:rsidP="00BC2818">
            <w:pPr>
              <w:numPr>
                <w:ilvl w:val="0"/>
                <w:numId w:val="25"/>
              </w:numPr>
              <w:spacing w:line="360" w:lineRule="auto"/>
              <w:rPr>
                <w:i/>
                <w:szCs w:val="22"/>
                <w:lang w:val="fr-FR"/>
              </w:rPr>
            </w:pPr>
            <w:r w:rsidRPr="00C64E74">
              <w:rPr>
                <w:i/>
                <w:szCs w:val="22"/>
                <w:lang w:val="fr-FR"/>
              </w:rPr>
              <w:t>«</w:t>
            </w:r>
            <w:r w:rsidR="00693749" w:rsidRPr="00C64E74">
              <w:rPr>
                <w:i/>
                <w:szCs w:val="22"/>
                <w:lang w:val="fr-FR"/>
              </w:rPr>
              <w:t>Tu vas à l’é</w:t>
            </w:r>
            <w:r w:rsidRPr="00C64E74">
              <w:rPr>
                <w:i/>
                <w:szCs w:val="22"/>
                <w:lang w:val="fr-FR"/>
              </w:rPr>
              <w:t>cole maternelle?»</w:t>
            </w:r>
          </w:p>
          <w:p w:rsidR="00C64E74" w:rsidRPr="00C64E74" w:rsidRDefault="009F1C77" w:rsidP="00BC2818">
            <w:pPr>
              <w:numPr>
                <w:ilvl w:val="0"/>
                <w:numId w:val="25"/>
              </w:numPr>
              <w:spacing w:line="360" w:lineRule="auto"/>
              <w:rPr>
                <w:bCs/>
                <w:i/>
                <w:szCs w:val="22"/>
                <w:lang w:val="en-US"/>
              </w:rPr>
            </w:pPr>
            <w:r>
              <w:rPr>
                <w:i/>
                <w:szCs w:val="22"/>
                <w:lang w:val="en-US"/>
              </w:rPr>
              <w:t>«</w:t>
            </w:r>
            <w:r w:rsidRPr="00F20DBE">
              <w:rPr>
                <w:i/>
                <w:szCs w:val="22"/>
                <w:lang w:val="en-US"/>
              </w:rPr>
              <w:t xml:space="preserve">Tu vas à l’école à huit heures le </w:t>
            </w:r>
          </w:p>
          <w:p w:rsidR="009F1C77" w:rsidRPr="00C64E74" w:rsidRDefault="009F1C77" w:rsidP="00BC2818">
            <w:pPr>
              <w:spacing w:line="360" w:lineRule="auto"/>
              <w:ind w:left="360"/>
              <w:rPr>
                <w:bCs/>
                <w:i/>
                <w:szCs w:val="22"/>
                <w:lang w:val="en-US"/>
              </w:rPr>
            </w:pPr>
            <w:r w:rsidRPr="00F20DBE">
              <w:rPr>
                <w:i/>
                <w:szCs w:val="22"/>
                <w:lang w:val="en-US"/>
              </w:rPr>
              <w:t>ma</w:t>
            </w:r>
            <w:r w:rsidRPr="00F20DBE">
              <w:rPr>
                <w:i/>
                <w:szCs w:val="22"/>
                <w:lang w:val="en-US"/>
              </w:rPr>
              <w:t>t</w:t>
            </w:r>
            <w:r w:rsidRPr="00F20DBE">
              <w:rPr>
                <w:i/>
                <w:szCs w:val="22"/>
                <w:lang w:val="en-US"/>
              </w:rPr>
              <w:t>in?</w:t>
            </w:r>
            <w:r>
              <w:rPr>
                <w:i/>
                <w:szCs w:val="22"/>
                <w:lang w:val="en-US"/>
              </w:rPr>
              <w:t>»</w:t>
            </w:r>
          </w:p>
        </w:tc>
        <w:tc>
          <w:tcPr>
            <w:tcW w:w="1192" w:type="pct"/>
            <w:tcBorders>
              <w:left w:val="single" w:sz="4" w:space="0" w:color="auto"/>
              <w:bottom w:val="single" w:sz="4" w:space="0" w:color="auto"/>
              <w:right w:val="single" w:sz="4" w:space="0" w:color="auto"/>
            </w:tcBorders>
            <w:shd w:val="clear" w:color="auto" w:fill="auto"/>
          </w:tcPr>
          <w:p w:rsidR="009F1C77" w:rsidRDefault="009F1C77" w:rsidP="00BC2818">
            <w:pPr>
              <w:pStyle w:val="BCTabelleText"/>
              <w:rPr>
                <w:rFonts w:ascii="Arial" w:eastAsia="Trebuchet MS" w:hAnsi="Arial"/>
              </w:rPr>
            </w:pPr>
            <w:r w:rsidRPr="00693749">
              <w:rPr>
                <w:rFonts w:ascii="Arial" w:eastAsia="Trebuchet MS" w:hAnsi="Arial"/>
              </w:rPr>
              <w:t>Fliegenklatsche</w:t>
            </w:r>
          </w:p>
          <w:p w:rsidR="00693749" w:rsidRPr="00693749" w:rsidRDefault="00693749" w:rsidP="00BC2818">
            <w:pPr>
              <w:pStyle w:val="BCTabelleText"/>
              <w:rPr>
                <w:rFonts w:ascii="Arial" w:eastAsia="Trebuchet MS" w:hAnsi="Arial"/>
              </w:rPr>
            </w:pPr>
          </w:p>
          <w:p w:rsidR="00CE15BD" w:rsidRDefault="009F1C77" w:rsidP="00BC2818">
            <w:pPr>
              <w:pStyle w:val="BCTabelleText"/>
              <w:rPr>
                <w:rFonts w:ascii="Arial" w:hAnsi="Arial"/>
                <w:iCs/>
                <w:shd w:val="clear" w:color="auto" w:fill="A3D7B7"/>
              </w:rPr>
            </w:pPr>
            <w:r>
              <w:rPr>
                <w:rFonts w:ascii="Arial" w:hAnsi="Arial"/>
                <w:iCs/>
                <w:shd w:val="clear" w:color="auto" w:fill="A3D7B7"/>
              </w:rPr>
              <w:t>L BTV</w:t>
            </w:r>
          </w:p>
          <w:p w:rsidR="009F1C77" w:rsidRDefault="00CE15BD" w:rsidP="00BC2818">
            <w:pPr>
              <w:pStyle w:val="BCTabelleText"/>
              <w:rPr>
                <w:rFonts w:ascii="Arial" w:hAnsi="Arial"/>
                <w:iCs/>
                <w:shd w:val="clear" w:color="auto" w:fill="A3D7B7"/>
              </w:rPr>
            </w:pPr>
            <w:r>
              <w:rPr>
                <w:rFonts w:ascii="Arial" w:hAnsi="Arial"/>
                <w:iCs/>
                <w:shd w:val="clear" w:color="auto" w:fill="A3D7B7"/>
              </w:rPr>
              <w:t>L</w:t>
            </w:r>
            <w:r w:rsidR="009F1C77">
              <w:rPr>
                <w:rFonts w:ascii="Arial" w:hAnsi="Arial"/>
                <w:iCs/>
                <w:shd w:val="clear" w:color="auto" w:fill="A3D7B7"/>
              </w:rPr>
              <w:t xml:space="preserve"> PG</w:t>
            </w:r>
          </w:p>
          <w:p w:rsidR="009F1C77" w:rsidRDefault="009F1C77" w:rsidP="00BC2818">
            <w:pPr>
              <w:pStyle w:val="BCTabelleText"/>
              <w:rPr>
                <w:rFonts w:ascii="Arial" w:eastAsia="Trebuchet MS" w:hAnsi="Arial"/>
              </w:rPr>
            </w:pPr>
          </w:p>
          <w:p w:rsidR="009F1C77" w:rsidRPr="00B47AEC" w:rsidRDefault="009F1C77" w:rsidP="00BC2818">
            <w:pPr>
              <w:pStyle w:val="BCTabelleText"/>
              <w:rPr>
                <w:rFonts w:ascii="Arial" w:hAnsi="Arial"/>
                <w:bCs/>
              </w:rPr>
            </w:pPr>
          </w:p>
        </w:tc>
      </w:tr>
      <w:tr w:rsidR="009F1C77" w:rsidRPr="009F1C77" w:rsidTr="00446EA3">
        <w:trPr>
          <w:trHeight w:val="20"/>
        </w:trPr>
        <w:tc>
          <w:tcPr>
            <w:tcW w:w="1192" w:type="pct"/>
            <w:tcBorders>
              <w:top w:val="single" w:sz="4" w:space="0" w:color="auto"/>
              <w:left w:val="single" w:sz="4" w:space="0" w:color="auto"/>
              <w:bottom w:val="nil"/>
              <w:right w:val="single" w:sz="4" w:space="0" w:color="auto"/>
            </w:tcBorders>
            <w:shd w:val="clear" w:color="auto" w:fill="auto"/>
          </w:tcPr>
          <w:p w:rsidR="009F1C77" w:rsidRPr="00B47AEC" w:rsidRDefault="009F1C77" w:rsidP="00BC2818">
            <w:pPr>
              <w:pStyle w:val="BCTabelleText"/>
              <w:rPr>
                <w:rFonts w:ascii="Arial" w:hAnsi="Arial"/>
                <w:color w:val="FF0000"/>
              </w:rPr>
            </w:pPr>
            <w:r w:rsidRPr="00B47AEC">
              <w:rPr>
                <w:rFonts w:ascii="Arial" w:hAnsi="Arial"/>
                <w:b/>
                <w:color w:val="FF0000"/>
              </w:rPr>
              <w:t>2.2</w:t>
            </w:r>
            <w:r>
              <w:rPr>
                <w:rFonts w:ascii="Arial" w:hAnsi="Arial"/>
                <w:b/>
                <w:color w:val="FF0000"/>
              </w:rPr>
              <w:t xml:space="preserve"> </w:t>
            </w:r>
            <w:r w:rsidRPr="007E1235">
              <w:rPr>
                <w:rFonts w:ascii="Arial" w:hAnsi="Arial"/>
                <w:b/>
                <w:color w:val="FF0000"/>
              </w:rPr>
              <w:t>Kommunikative Kompetenz</w:t>
            </w:r>
          </w:p>
          <w:p w:rsidR="009F1C77" w:rsidRPr="00B47AEC" w:rsidRDefault="009F1C77" w:rsidP="00BC2818">
            <w:pPr>
              <w:pStyle w:val="BCTabelleText"/>
              <w:rPr>
                <w:rFonts w:ascii="Arial" w:hAnsi="Arial"/>
                <w:b/>
              </w:rPr>
            </w:pPr>
            <w:r w:rsidRPr="00B47AEC">
              <w:rPr>
                <w:rFonts w:ascii="Arial" w:hAnsi="Arial"/>
                <w:color w:val="FF0000"/>
              </w:rPr>
              <w:t>1. sich mithilfe eingeübter formelha</w:t>
            </w:r>
            <w:r w:rsidRPr="00B47AEC">
              <w:rPr>
                <w:rFonts w:ascii="Arial" w:hAnsi="Arial"/>
                <w:color w:val="FF0000"/>
              </w:rPr>
              <w:t>f</w:t>
            </w:r>
            <w:r w:rsidRPr="00B47AEC">
              <w:rPr>
                <w:rFonts w:ascii="Arial" w:hAnsi="Arial"/>
                <w:color w:val="FF0000"/>
              </w:rPr>
              <w:t>ter Wendungen und kurzer Phrasen verständlich machen (monolog</w:t>
            </w:r>
            <w:r w:rsidRPr="00B47AEC">
              <w:rPr>
                <w:rFonts w:ascii="Arial" w:hAnsi="Arial"/>
                <w:color w:val="FF0000"/>
              </w:rPr>
              <w:t>i</w:t>
            </w:r>
            <w:r w:rsidRPr="00B47AEC">
              <w:rPr>
                <w:rFonts w:ascii="Arial" w:hAnsi="Arial"/>
                <w:color w:val="FF0000"/>
              </w:rPr>
              <w:t>sches Sprechen)</w:t>
            </w:r>
          </w:p>
        </w:tc>
        <w:tc>
          <w:tcPr>
            <w:tcW w:w="1192" w:type="pct"/>
            <w:tcBorders>
              <w:top w:val="single" w:sz="4" w:space="0" w:color="auto"/>
              <w:left w:val="single" w:sz="4" w:space="0" w:color="auto"/>
              <w:bottom w:val="nil"/>
              <w:right w:val="single" w:sz="4" w:space="0" w:color="auto"/>
            </w:tcBorders>
            <w:shd w:val="clear" w:color="auto" w:fill="auto"/>
          </w:tcPr>
          <w:p w:rsidR="009F1C77" w:rsidRPr="00F20DBE" w:rsidRDefault="009F1C77" w:rsidP="00BC2818">
            <w:pPr>
              <w:pStyle w:val="BCTabelleText"/>
              <w:rPr>
                <w:rFonts w:ascii="Arial" w:eastAsia="Trebuchet MS" w:hAnsi="Arial"/>
                <w:b/>
              </w:rPr>
            </w:pPr>
            <w:r w:rsidRPr="00F20DBE">
              <w:rPr>
                <w:rFonts w:ascii="Arial" w:eastAsia="Trebuchet MS" w:hAnsi="Arial"/>
                <w:b/>
              </w:rPr>
              <w:t>3.2.1.2 Sprechen</w:t>
            </w:r>
          </w:p>
          <w:p w:rsidR="009F1C77" w:rsidRDefault="009F1C77" w:rsidP="00BC2818">
            <w:pPr>
              <w:pStyle w:val="BCTabelleText"/>
              <w:rPr>
                <w:rFonts w:ascii="Arial" w:hAnsi="Arial"/>
              </w:rPr>
            </w:pPr>
            <w:r w:rsidRPr="00F20DBE">
              <w:rPr>
                <w:rFonts w:ascii="Arial" w:hAnsi="Arial"/>
              </w:rPr>
              <w:t>(1) sich verständlich machen</w:t>
            </w:r>
          </w:p>
          <w:p w:rsidR="00670575" w:rsidRPr="00F20DBE" w:rsidRDefault="00670575" w:rsidP="00BC2818">
            <w:pPr>
              <w:pStyle w:val="BCTabelleText"/>
              <w:rPr>
                <w:rFonts w:ascii="Arial" w:hAnsi="Arial"/>
              </w:rPr>
            </w:pPr>
          </w:p>
          <w:p w:rsidR="009F1C77" w:rsidRDefault="009F1C77" w:rsidP="00BC2818">
            <w:pPr>
              <w:pStyle w:val="BCTabelleText"/>
              <w:rPr>
                <w:rFonts w:ascii="Arial" w:hAnsi="Arial"/>
              </w:rPr>
            </w:pPr>
            <w:r w:rsidRPr="00F20DBE">
              <w:rPr>
                <w:rFonts w:ascii="Arial" w:hAnsi="Arial"/>
              </w:rPr>
              <w:t>(5) Fragen stellen</w:t>
            </w:r>
          </w:p>
          <w:p w:rsidR="00670575" w:rsidRPr="00F20DBE" w:rsidRDefault="00670575" w:rsidP="00BC2818">
            <w:pPr>
              <w:pStyle w:val="BCTabelleText"/>
              <w:rPr>
                <w:rFonts w:ascii="Arial" w:hAnsi="Arial"/>
              </w:rPr>
            </w:pPr>
          </w:p>
          <w:p w:rsidR="009F1C77" w:rsidRDefault="009F1C77" w:rsidP="00BC2818">
            <w:pPr>
              <w:pStyle w:val="BCTabelleText"/>
              <w:rPr>
                <w:rFonts w:ascii="Arial" w:hAnsi="Arial"/>
              </w:rPr>
            </w:pPr>
            <w:r w:rsidRPr="00F20DBE">
              <w:rPr>
                <w:rFonts w:ascii="Arial" w:hAnsi="Arial"/>
              </w:rPr>
              <w:t>(7) sich mit eingeübten Red</w:t>
            </w:r>
            <w:r w:rsidRPr="00F20DBE">
              <w:rPr>
                <w:rFonts w:ascii="Arial" w:hAnsi="Arial"/>
              </w:rPr>
              <w:t>e</w:t>
            </w:r>
            <w:r w:rsidRPr="00F20DBE">
              <w:rPr>
                <w:rFonts w:ascii="Arial" w:hAnsi="Arial"/>
              </w:rPr>
              <w:t xml:space="preserve">mitteln </w:t>
            </w:r>
            <w:r w:rsidRPr="00F20DBE">
              <w:rPr>
                <w:rFonts w:ascii="Arial" w:hAnsi="Arial"/>
              </w:rPr>
              <w:lastRenderedPageBreak/>
              <w:t>zu Menschen, Tieren, Orten und Zustä</w:t>
            </w:r>
            <w:r w:rsidRPr="00F20DBE">
              <w:rPr>
                <w:rFonts w:ascii="Arial" w:hAnsi="Arial"/>
              </w:rPr>
              <w:t>n</w:t>
            </w:r>
            <w:r w:rsidRPr="00F20DBE">
              <w:rPr>
                <w:rFonts w:ascii="Arial" w:hAnsi="Arial"/>
              </w:rPr>
              <w:t>den äußern</w:t>
            </w:r>
          </w:p>
          <w:p w:rsidR="00670575" w:rsidRPr="00F20DBE" w:rsidRDefault="00670575" w:rsidP="00BC2818">
            <w:pPr>
              <w:pStyle w:val="BCTabelleText"/>
              <w:rPr>
                <w:rFonts w:ascii="Arial" w:hAnsi="Arial"/>
              </w:rPr>
            </w:pPr>
          </w:p>
        </w:tc>
        <w:tc>
          <w:tcPr>
            <w:tcW w:w="1424" w:type="pct"/>
            <w:tcBorders>
              <w:left w:val="single" w:sz="4" w:space="0" w:color="auto"/>
              <w:bottom w:val="nil"/>
              <w:right w:val="single" w:sz="4" w:space="0" w:color="auto"/>
            </w:tcBorders>
            <w:shd w:val="clear" w:color="auto" w:fill="auto"/>
          </w:tcPr>
          <w:p w:rsidR="009F1C77" w:rsidRPr="00B47AEC" w:rsidRDefault="009F1C77" w:rsidP="00BC2818">
            <w:pPr>
              <w:pStyle w:val="BCTabelleText"/>
              <w:rPr>
                <w:rFonts w:ascii="Arial" w:hAnsi="Arial"/>
              </w:rPr>
            </w:pPr>
            <w:r w:rsidRPr="00B47AEC">
              <w:rPr>
                <w:rFonts w:ascii="Arial" w:hAnsi="Arial"/>
              </w:rPr>
              <w:lastRenderedPageBreak/>
              <w:t>variantenreiches Sprechen:</w:t>
            </w:r>
          </w:p>
          <w:p w:rsidR="009F1C77" w:rsidRPr="00DB7A51" w:rsidRDefault="009F1C77" w:rsidP="00BC2818">
            <w:pPr>
              <w:pStyle w:val="BCTabelleText"/>
              <w:rPr>
                <w:rFonts w:ascii="Arial" w:hAnsi="Arial"/>
              </w:rPr>
            </w:pPr>
            <w:r w:rsidRPr="00B47AEC">
              <w:rPr>
                <w:rFonts w:ascii="Arial" w:hAnsi="Arial"/>
              </w:rPr>
              <w:t>laut/ leise sprechen, schnell/ langsam spr</w:t>
            </w:r>
            <w:r w:rsidRPr="00B47AEC">
              <w:rPr>
                <w:rFonts w:ascii="Arial" w:hAnsi="Arial"/>
              </w:rPr>
              <w:t>e</w:t>
            </w:r>
            <w:r w:rsidRPr="00B47AEC">
              <w:rPr>
                <w:rFonts w:ascii="Arial" w:hAnsi="Arial"/>
              </w:rPr>
              <w:t>chen, n</w:t>
            </w:r>
            <w:r>
              <w:rPr>
                <w:rFonts w:ascii="Arial" w:hAnsi="Arial"/>
              </w:rPr>
              <w:t>ur die Mädchen/ Jungen sprechen</w:t>
            </w:r>
          </w:p>
        </w:tc>
        <w:tc>
          <w:tcPr>
            <w:tcW w:w="1192" w:type="pct"/>
            <w:tcBorders>
              <w:left w:val="single" w:sz="4" w:space="0" w:color="auto"/>
              <w:bottom w:val="nil"/>
              <w:right w:val="single" w:sz="4" w:space="0" w:color="auto"/>
            </w:tcBorders>
            <w:shd w:val="clear" w:color="auto" w:fill="auto"/>
          </w:tcPr>
          <w:p w:rsidR="009F1C77" w:rsidRPr="00DB7A51" w:rsidRDefault="009F1C77" w:rsidP="00BC2818">
            <w:pPr>
              <w:pStyle w:val="BCTabelleText"/>
              <w:rPr>
                <w:rFonts w:ascii="Arial" w:hAnsi="Arial"/>
              </w:rPr>
            </w:pPr>
            <w:r w:rsidRPr="00B47AEC">
              <w:rPr>
                <w:rFonts w:ascii="Arial" w:hAnsi="Arial"/>
              </w:rPr>
              <w:t xml:space="preserve">Symbolkarten für laut (Löwe), leise (Maus), langsam (Schnecke) </w:t>
            </w:r>
            <w:r>
              <w:rPr>
                <w:rFonts w:ascii="Arial" w:hAnsi="Arial"/>
              </w:rPr>
              <w:t>… ei</w:t>
            </w:r>
            <w:r>
              <w:rPr>
                <w:rFonts w:ascii="Arial" w:hAnsi="Arial"/>
              </w:rPr>
              <w:t>n</w:t>
            </w:r>
            <w:r>
              <w:rPr>
                <w:rFonts w:ascii="Arial" w:hAnsi="Arial"/>
              </w:rPr>
              <w:t>setzen</w:t>
            </w:r>
          </w:p>
        </w:tc>
      </w:tr>
      <w:tr w:rsidR="0053571B" w:rsidRPr="009F1C77" w:rsidTr="00446EA3">
        <w:trPr>
          <w:trHeight w:val="20"/>
        </w:trPr>
        <w:tc>
          <w:tcPr>
            <w:tcW w:w="1192" w:type="pct"/>
            <w:tcBorders>
              <w:top w:val="nil"/>
              <w:left w:val="single" w:sz="4" w:space="0" w:color="auto"/>
              <w:bottom w:val="nil"/>
              <w:right w:val="single" w:sz="4" w:space="0" w:color="auto"/>
            </w:tcBorders>
            <w:shd w:val="clear" w:color="auto" w:fill="auto"/>
          </w:tcPr>
          <w:p w:rsidR="0053571B" w:rsidRPr="00B47AEC" w:rsidRDefault="0053571B" w:rsidP="00BC2818">
            <w:pPr>
              <w:pStyle w:val="BCTabelleText"/>
              <w:rPr>
                <w:rFonts w:ascii="Arial" w:hAnsi="Arial"/>
                <w:color w:val="FF0000"/>
              </w:rPr>
            </w:pPr>
          </w:p>
        </w:tc>
        <w:tc>
          <w:tcPr>
            <w:tcW w:w="1192" w:type="pct"/>
            <w:tcBorders>
              <w:top w:val="nil"/>
              <w:left w:val="single" w:sz="4" w:space="0" w:color="auto"/>
              <w:bottom w:val="nil"/>
              <w:right w:val="single" w:sz="4" w:space="0" w:color="auto"/>
            </w:tcBorders>
            <w:shd w:val="clear" w:color="auto" w:fill="auto"/>
          </w:tcPr>
          <w:p w:rsidR="0053571B" w:rsidRPr="00F20DBE" w:rsidRDefault="0053571B" w:rsidP="00BC2818">
            <w:pPr>
              <w:pStyle w:val="BCTabelleText"/>
              <w:rPr>
                <w:rFonts w:ascii="Arial" w:hAnsi="Arial"/>
                <w:b/>
              </w:rPr>
            </w:pPr>
            <w:r w:rsidRPr="00F20DBE">
              <w:rPr>
                <w:rFonts w:ascii="Arial" w:hAnsi="Arial"/>
                <w:b/>
              </w:rPr>
              <w:t>3.2.2.1 Aussprache und Intonat</w:t>
            </w:r>
            <w:r w:rsidRPr="00F20DBE">
              <w:rPr>
                <w:rFonts w:ascii="Arial" w:hAnsi="Arial"/>
                <w:b/>
              </w:rPr>
              <w:t>i</w:t>
            </w:r>
            <w:r w:rsidRPr="00F20DBE">
              <w:rPr>
                <w:rFonts w:ascii="Arial" w:hAnsi="Arial"/>
                <w:b/>
              </w:rPr>
              <w:t>on, Wortschatz, sprachliche Mittel</w:t>
            </w:r>
          </w:p>
          <w:p w:rsidR="0053571B" w:rsidRDefault="0053571B" w:rsidP="00BC2818">
            <w:pPr>
              <w:pStyle w:val="BCTabelleText"/>
              <w:rPr>
                <w:rFonts w:ascii="Arial" w:hAnsi="Arial"/>
              </w:rPr>
            </w:pPr>
            <w:r w:rsidRPr="00F20DBE">
              <w:rPr>
                <w:rFonts w:ascii="Arial" w:hAnsi="Arial"/>
              </w:rPr>
              <w:t>(2) Laute weitgehend zielgerecht au</w:t>
            </w:r>
            <w:r w:rsidRPr="00F20DBE">
              <w:rPr>
                <w:rFonts w:ascii="Arial" w:hAnsi="Arial"/>
              </w:rPr>
              <w:t>s</w:t>
            </w:r>
            <w:r w:rsidRPr="00F20DBE">
              <w:rPr>
                <w:rFonts w:ascii="Arial" w:hAnsi="Arial"/>
              </w:rPr>
              <w:t>sprechen</w:t>
            </w:r>
          </w:p>
          <w:p w:rsidR="00670575" w:rsidRPr="00F20DBE" w:rsidRDefault="00670575" w:rsidP="00BC2818">
            <w:pPr>
              <w:pStyle w:val="BCTabelleText"/>
              <w:rPr>
                <w:rFonts w:ascii="Arial" w:hAnsi="Arial"/>
              </w:rPr>
            </w:pPr>
          </w:p>
          <w:p w:rsidR="0053571B" w:rsidRDefault="0053571B" w:rsidP="00BC2818">
            <w:pPr>
              <w:pStyle w:val="BCTabelleText"/>
              <w:rPr>
                <w:rFonts w:ascii="Arial" w:hAnsi="Arial"/>
              </w:rPr>
            </w:pPr>
            <w:r w:rsidRPr="00F20DBE">
              <w:rPr>
                <w:rFonts w:ascii="Arial" w:hAnsi="Arial"/>
              </w:rPr>
              <w:t>(3) ein erweitertes Repertoire an Wörtern und Redewendungen ve</w:t>
            </w:r>
            <w:r w:rsidRPr="00F20DBE">
              <w:rPr>
                <w:rFonts w:ascii="Arial" w:hAnsi="Arial"/>
              </w:rPr>
              <w:t>r</w:t>
            </w:r>
            <w:r w:rsidRPr="00F20DBE">
              <w:rPr>
                <w:rFonts w:ascii="Arial" w:hAnsi="Arial"/>
              </w:rPr>
              <w:t>stän</w:t>
            </w:r>
            <w:r w:rsidRPr="00F20DBE">
              <w:rPr>
                <w:rFonts w:ascii="Arial" w:hAnsi="Arial"/>
              </w:rPr>
              <w:t>d</w:t>
            </w:r>
            <w:r w:rsidRPr="00F20DBE">
              <w:rPr>
                <w:rFonts w:ascii="Arial" w:hAnsi="Arial"/>
              </w:rPr>
              <w:t>lich aussprechen</w:t>
            </w:r>
          </w:p>
          <w:p w:rsidR="00670575" w:rsidRPr="00F20DBE" w:rsidRDefault="00670575" w:rsidP="00BC2818">
            <w:pPr>
              <w:pStyle w:val="BCTabelleText"/>
              <w:rPr>
                <w:rFonts w:ascii="Arial" w:hAnsi="Arial"/>
              </w:rPr>
            </w:pPr>
          </w:p>
          <w:p w:rsidR="0053571B" w:rsidRDefault="0053571B" w:rsidP="00BC2818">
            <w:pPr>
              <w:pStyle w:val="BCTabelleText"/>
              <w:rPr>
                <w:rFonts w:ascii="Arial" w:hAnsi="Arial"/>
              </w:rPr>
            </w:pPr>
            <w:r w:rsidRPr="00F20DBE">
              <w:rPr>
                <w:rFonts w:ascii="Arial" w:hAnsi="Arial"/>
              </w:rPr>
              <w:t>(4) Satzmelodie von Aussage- Au</w:t>
            </w:r>
            <w:r w:rsidRPr="00F20DBE">
              <w:rPr>
                <w:rFonts w:ascii="Arial" w:hAnsi="Arial"/>
              </w:rPr>
              <w:t>f</w:t>
            </w:r>
            <w:r w:rsidRPr="00F20DBE">
              <w:rPr>
                <w:rFonts w:ascii="Arial" w:hAnsi="Arial"/>
              </w:rPr>
              <w:t>forderungs- und Fragesätzen unte</w:t>
            </w:r>
            <w:r w:rsidRPr="00F20DBE">
              <w:rPr>
                <w:rFonts w:ascii="Arial" w:hAnsi="Arial"/>
              </w:rPr>
              <w:t>r</w:t>
            </w:r>
            <w:r w:rsidRPr="00F20DBE">
              <w:rPr>
                <w:rFonts w:ascii="Arial" w:hAnsi="Arial"/>
              </w:rPr>
              <w:t>schieden</w:t>
            </w:r>
          </w:p>
          <w:p w:rsidR="00670575" w:rsidRPr="00F20DBE" w:rsidRDefault="00670575" w:rsidP="00BC2818">
            <w:pPr>
              <w:pStyle w:val="BCTabelleText"/>
              <w:rPr>
                <w:rFonts w:ascii="Arial" w:hAnsi="Arial"/>
              </w:rPr>
            </w:pPr>
          </w:p>
        </w:tc>
        <w:tc>
          <w:tcPr>
            <w:tcW w:w="1424" w:type="pct"/>
            <w:tcBorders>
              <w:top w:val="nil"/>
              <w:left w:val="single" w:sz="4" w:space="0" w:color="auto"/>
              <w:bottom w:val="nil"/>
              <w:right w:val="single" w:sz="4" w:space="0" w:color="auto"/>
            </w:tcBorders>
            <w:shd w:val="clear" w:color="auto" w:fill="auto"/>
          </w:tcPr>
          <w:p w:rsidR="0053571B" w:rsidRDefault="0053571B" w:rsidP="00BC2818">
            <w:pPr>
              <w:pStyle w:val="BCTabelleTextKursiv"/>
              <w:rPr>
                <w:rFonts w:ascii="Arial" w:hAnsi="Arial"/>
              </w:rPr>
            </w:pPr>
            <w:r>
              <w:rPr>
                <w:rFonts w:ascii="Arial" w:hAnsi="Arial"/>
                <w:i w:val="0"/>
              </w:rPr>
              <w:t>Durch lautes Vorsprechen und korre</w:t>
            </w:r>
            <w:r>
              <w:rPr>
                <w:rFonts w:ascii="Arial" w:hAnsi="Arial"/>
                <w:i w:val="0"/>
              </w:rPr>
              <w:t>k</w:t>
            </w:r>
            <w:r>
              <w:rPr>
                <w:rFonts w:ascii="Arial" w:hAnsi="Arial"/>
                <w:i w:val="0"/>
              </w:rPr>
              <w:t xml:space="preserve">tes Nachsprechen werden nun ganze Sätze gebildet. </w:t>
            </w:r>
          </w:p>
          <w:p w:rsidR="0053571B" w:rsidRPr="00313FD2" w:rsidRDefault="0053571B" w:rsidP="00BC2818">
            <w:pPr>
              <w:pStyle w:val="BCTabelleTextKursiv"/>
              <w:rPr>
                <w:rFonts w:ascii="Arial" w:hAnsi="Arial"/>
              </w:rPr>
            </w:pPr>
            <w:r>
              <w:rPr>
                <w:rFonts w:ascii="Arial" w:hAnsi="Arial"/>
              </w:rPr>
              <w:t>«</w:t>
            </w:r>
            <w:r w:rsidRPr="00313FD2">
              <w:rPr>
                <w:rFonts w:ascii="Arial" w:hAnsi="Arial"/>
              </w:rPr>
              <w:t>Le lundi je me lève à …</w:t>
            </w:r>
            <w:r>
              <w:rPr>
                <w:rFonts w:ascii="Arial" w:hAnsi="Arial"/>
              </w:rPr>
              <w:t xml:space="preserve"> </w:t>
            </w:r>
            <w:r w:rsidRPr="00313FD2">
              <w:rPr>
                <w:rFonts w:ascii="Arial" w:hAnsi="Arial"/>
              </w:rPr>
              <w:t>heures.</w:t>
            </w:r>
            <w:r>
              <w:rPr>
                <w:rFonts w:ascii="Arial" w:hAnsi="Arial"/>
              </w:rPr>
              <w:t>»</w:t>
            </w:r>
          </w:p>
          <w:p w:rsidR="0053571B" w:rsidRPr="00313FD2" w:rsidRDefault="0053571B" w:rsidP="00BC2818">
            <w:pPr>
              <w:pStyle w:val="BCTabelleTextKursiv"/>
              <w:rPr>
                <w:rFonts w:ascii="Arial" w:hAnsi="Arial"/>
              </w:rPr>
            </w:pPr>
            <w:r>
              <w:rPr>
                <w:rFonts w:ascii="Arial" w:hAnsi="Arial"/>
              </w:rPr>
              <w:t>«</w:t>
            </w:r>
            <w:r w:rsidRPr="00313FD2">
              <w:rPr>
                <w:rFonts w:ascii="Arial" w:hAnsi="Arial"/>
              </w:rPr>
              <w:t>Je prends le petit déjeuner à …</w:t>
            </w:r>
            <w:r>
              <w:rPr>
                <w:rFonts w:ascii="Arial" w:hAnsi="Arial"/>
              </w:rPr>
              <w:t xml:space="preserve"> </w:t>
            </w:r>
            <w:r w:rsidRPr="00313FD2">
              <w:rPr>
                <w:rFonts w:ascii="Arial" w:hAnsi="Arial"/>
              </w:rPr>
              <w:t>he</w:t>
            </w:r>
            <w:r w:rsidRPr="00313FD2">
              <w:rPr>
                <w:rFonts w:ascii="Arial" w:hAnsi="Arial"/>
              </w:rPr>
              <w:t>u</w:t>
            </w:r>
            <w:r w:rsidRPr="00313FD2">
              <w:rPr>
                <w:rFonts w:ascii="Arial" w:hAnsi="Arial"/>
              </w:rPr>
              <w:t>res</w:t>
            </w:r>
            <w:r>
              <w:rPr>
                <w:rFonts w:ascii="Arial" w:hAnsi="Arial"/>
              </w:rPr>
              <w:t>.»</w:t>
            </w:r>
          </w:p>
          <w:p w:rsidR="0053571B" w:rsidRPr="00700E3C" w:rsidRDefault="0053571B" w:rsidP="00BC2818">
            <w:pPr>
              <w:pStyle w:val="BCTabelleTextKursiv"/>
              <w:rPr>
                <w:rFonts w:ascii="Arial" w:hAnsi="Arial"/>
                <w:i w:val="0"/>
                <w:lang w:val="en-US"/>
              </w:rPr>
            </w:pPr>
            <w:r>
              <w:rPr>
                <w:rFonts w:ascii="Arial" w:hAnsi="Arial"/>
              </w:rPr>
              <w:t>«</w:t>
            </w:r>
            <w:r w:rsidRPr="00313FD2">
              <w:rPr>
                <w:rFonts w:ascii="Arial" w:hAnsi="Arial"/>
              </w:rPr>
              <w:t>Je fais mes devoirs à … heures</w:t>
            </w:r>
            <w:r>
              <w:rPr>
                <w:rFonts w:ascii="Arial" w:hAnsi="Arial"/>
              </w:rPr>
              <w:t xml:space="preserve"> ».</w:t>
            </w:r>
          </w:p>
        </w:tc>
        <w:tc>
          <w:tcPr>
            <w:tcW w:w="1192" w:type="pct"/>
            <w:tcBorders>
              <w:top w:val="nil"/>
              <w:left w:val="single" w:sz="4" w:space="0" w:color="auto"/>
              <w:bottom w:val="nil"/>
              <w:right w:val="single" w:sz="4" w:space="0" w:color="auto"/>
            </w:tcBorders>
            <w:shd w:val="clear" w:color="auto" w:fill="auto"/>
          </w:tcPr>
          <w:p w:rsidR="0053571B" w:rsidRDefault="0053571B" w:rsidP="00BC2818">
            <w:pPr>
              <w:pStyle w:val="BCTabelleText"/>
              <w:rPr>
                <w:rFonts w:ascii="Arial" w:hAnsi="Arial"/>
                <w:bCs/>
              </w:rPr>
            </w:pPr>
            <w:r>
              <w:rPr>
                <w:rFonts w:ascii="Arial" w:hAnsi="Arial"/>
                <w:bCs/>
              </w:rPr>
              <w:t>Bildkarten auf die gezeigt werden kann.</w:t>
            </w:r>
          </w:p>
          <w:p w:rsidR="00C97FBF" w:rsidRDefault="00C97FBF" w:rsidP="00BC2818">
            <w:pPr>
              <w:pStyle w:val="BCTabelleText"/>
              <w:rPr>
                <w:rFonts w:ascii="Arial" w:hAnsi="Arial"/>
                <w:bCs/>
              </w:rPr>
            </w:pPr>
          </w:p>
          <w:p w:rsidR="0053571B" w:rsidRDefault="0053571B" w:rsidP="00BC2818">
            <w:pPr>
              <w:pStyle w:val="BCTabelleText"/>
              <w:rPr>
                <w:rFonts w:ascii="Arial" w:eastAsia="Trebuchet MS" w:hAnsi="Arial"/>
              </w:rPr>
            </w:pPr>
            <w:r>
              <w:rPr>
                <w:rFonts w:ascii="Arial" w:hAnsi="Arial"/>
                <w:bCs/>
              </w:rPr>
              <w:t>Uhr</w:t>
            </w:r>
          </w:p>
          <w:p w:rsidR="0053571B" w:rsidRDefault="0053571B" w:rsidP="00BC2818">
            <w:pPr>
              <w:pStyle w:val="BCTabelleText"/>
              <w:rPr>
                <w:rFonts w:ascii="Arial" w:hAnsi="Arial"/>
                <w:bCs/>
              </w:rPr>
            </w:pPr>
          </w:p>
        </w:tc>
      </w:tr>
      <w:tr w:rsidR="0053571B" w:rsidRPr="009F1C77" w:rsidTr="00446EA3">
        <w:trPr>
          <w:trHeight w:val="20"/>
        </w:trPr>
        <w:tc>
          <w:tcPr>
            <w:tcW w:w="1192" w:type="pct"/>
            <w:tcBorders>
              <w:top w:val="nil"/>
              <w:left w:val="single" w:sz="4" w:space="0" w:color="auto"/>
              <w:bottom w:val="single" w:sz="4" w:space="0" w:color="auto"/>
              <w:right w:val="single" w:sz="4" w:space="0" w:color="auto"/>
            </w:tcBorders>
            <w:shd w:val="clear" w:color="auto" w:fill="auto"/>
          </w:tcPr>
          <w:p w:rsidR="0053571B" w:rsidRPr="00B47AEC" w:rsidRDefault="0053571B" w:rsidP="00BC2818">
            <w:pPr>
              <w:pStyle w:val="BCTabelleText"/>
              <w:rPr>
                <w:rFonts w:ascii="Arial" w:eastAsia="Trebuchet MS" w:hAnsi="Arial"/>
                <w:color w:val="FF0000"/>
              </w:rPr>
            </w:pPr>
            <w:r w:rsidRPr="00B47AEC">
              <w:rPr>
                <w:rFonts w:ascii="Arial" w:hAnsi="Arial"/>
                <w:color w:val="FF0000"/>
              </w:rPr>
              <w:t xml:space="preserve">3. eine verständliche </w:t>
            </w:r>
          </w:p>
          <w:p w:rsidR="0053571B" w:rsidRPr="00B47AEC" w:rsidRDefault="0053571B" w:rsidP="00BC2818">
            <w:pPr>
              <w:pStyle w:val="BCTabelleText"/>
              <w:rPr>
                <w:rFonts w:ascii="Arial" w:hAnsi="Arial"/>
                <w:color w:val="FF0000"/>
              </w:rPr>
            </w:pPr>
            <w:r w:rsidRPr="00B47AEC">
              <w:rPr>
                <w:rFonts w:ascii="Arial" w:hAnsi="Arial"/>
                <w:color w:val="FF0000"/>
              </w:rPr>
              <w:t>Aussprache erwerben</w:t>
            </w:r>
          </w:p>
        </w:tc>
        <w:tc>
          <w:tcPr>
            <w:tcW w:w="1192" w:type="pct"/>
            <w:tcBorders>
              <w:top w:val="nil"/>
              <w:left w:val="single" w:sz="4" w:space="0" w:color="auto"/>
              <w:bottom w:val="single" w:sz="4" w:space="0" w:color="auto"/>
              <w:right w:val="single" w:sz="4" w:space="0" w:color="auto"/>
            </w:tcBorders>
            <w:shd w:val="clear" w:color="auto" w:fill="auto"/>
          </w:tcPr>
          <w:p w:rsidR="0053571B" w:rsidRPr="00843CB2" w:rsidRDefault="0053571B" w:rsidP="00BC2818">
            <w:pPr>
              <w:pStyle w:val="BCTabelleText"/>
              <w:rPr>
                <w:rFonts w:ascii="Arial" w:eastAsia="Trebuchet MS" w:hAnsi="Arial"/>
              </w:rPr>
            </w:pPr>
            <w:r>
              <w:rPr>
                <w:rFonts w:ascii="Arial" w:eastAsia="Trebuchet MS" w:hAnsi="Arial"/>
              </w:rPr>
              <w:t>(15) Sätze nach vorgegebenen Mu</w:t>
            </w:r>
            <w:r>
              <w:rPr>
                <w:rFonts w:ascii="Arial" w:eastAsia="Trebuchet MS" w:hAnsi="Arial"/>
              </w:rPr>
              <w:t>s</w:t>
            </w:r>
            <w:r>
              <w:rPr>
                <w:rFonts w:ascii="Arial" w:eastAsia="Trebuchet MS" w:hAnsi="Arial"/>
              </w:rPr>
              <w:t>ter bilden</w:t>
            </w:r>
          </w:p>
        </w:tc>
        <w:tc>
          <w:tcPr>
            <w:tcW w:w="1424" w:type="pct"/>
            <w:tcBorders>
              <w:top w:val="nil"/>
              <w:left w:val="single" w:sz="4" w:space="0" w:color="auto"/>
              <w:bottom w:val="single" w:sz="4" w:space="0" w:color="auto"/>
              <w:right w:val="single" w:sz="4" w:space="0" w:color="auto"/>
            </w:tcBorders>
            <w:shd w:val="clear" w:color="auto" w:fill="auto"/>
          </w:tcPr>
          <w:p w:rsidR="0053571B" w:rsidRDefault="0053571B" w:rsidP="00BC2818">
            <w:pPr>
              <w:pStyle w:val="BCTabelleTextKursiv"/>
              <w:rPr>
                <w:rFonts w:ascii="Arial" w:hAnsi="Arial"/>
                <w:i w:val="0"/>
              </w:rPr>
            </w:pPr>
          </w:p>
        </w:tc>
        <w:tc>
          <w:tcPr>
            <w:tcW w:w="1192" w:type="pct"/>
            <w:tcBorders>
              <w:top w:val="nil"/>
              <w:left w:val="single" w:sz="4" w:space="0" w:color="auto"/>
              <w:bottom w:val="single" w:sz="4" w:space="0" w:color="auto"/>
              <w:right w:val="single" w:sz="4" w:space="0" w:color="auto"/>
            </w:tcBorders>
            <w:shd w:val="clear" w:color="auto" w:fill="auto"/>
          </w:tcPr>
          <w:p w:rsidR="007530D0" w:rsidRDefault="007530D0" w:rsidP="00BC2818">
            <w:pPr>
              <w:pStyle w:val="BCTabelleText"/>
              <w:rPr>
                <w:rFonts w:ascii="Arial" w:hAnsi="Arial"/>
                <w:iCs/>
                <w:shd w:val="clear" w:color="auto" w:fill="A3D7B7"/>
              </w:rPr>
            </w:pPr>
            <w:r>
              <w:rPr>
                <w:rFonts w:ascii="Arial" w:hAnsi="Arial"/>
                <w:iCs/>
                <w:shd w:val="clear" w:color="auto" w:fill="A3D7B7"/>
              </w:rPr>
              <w:t>L BTV</w:t>
            </w:r>
          </w:p>
          <w:p w:rsidR="0053571B" w:rsidRDefault="007530D0" w:rsidP="00BC2818">
            <w:pPr>
              <w:pStyle w:val="BCTabelleText"/>
              <w:rPr>
                <w:rFonts w:ascii="Arial" w:hAnsi="Arial"/>
                <w:bCs/>
              </w:rPr>
            </w:pPr>
            <w:r>
              <w:rPr>
                <w:rFonts w:ascii="Arial" w:hAnsi="Arial"/>
                <w:iCs/>
                <w:shd w:val="clear" w:color="auto" w:fill="A3D7B7"/>
              </w:rPr>
              <w:t xml:space="preserve">L </w:t>
            </w:r>
            <w:r w:rsidR="00C97FBF">
              <w:rPr>
                <w:rFonts w:ascii="Arial" w:hAnsi="Arial"/>
                <w:iCs/>
                <w:shd w:val="clear" w:color="auto" w:fill="A3D7B7"/>
              </w:rPr>
              <w:t>PG</w:t>
            </w:r>
          </w:p>
        </w:tc>
      </w:tr>
      <w:tr w:rsidR="0053571B" w:rsidRPr="009F1C77" w:rsidTr="00446EA3">
        <w:trPr>
          <w:trHeight w:val="20"/>
        </w:trPr>
        <w:tc>
          <w:tcPr>
            <w:tcW w:w="1192" w:type="pct"/>
            <w:tcBorders>
              <w:top w:val="single" w:sz="4" w:space="0" w:color="auto"/>
              <w:left w:val="single" w:sz="4" w:space="0" w:color="auto"/>
              <w:bottom w:val="single" w:sz="4" w:space="0" w:color="auto"/>
              <w:right w:val="single" w:sz="4" w:space="0" w:color="auto"/>
            </w:tcBorders>
            <w:shd w:val="clear" w:color="auto" w:fill="auto"/>
          </w:tcPr>
          <w:p w:rsidR="0053571B" w:rsidRPr="00A5652C" w:rsidRDefault="0053571B" w:rsidP="00BC2818">
            <w:pPr>
              <w:pStyle w:val="BCTabelleText"/>
              <w:rPr>
                <w:rFonts w:ascii="Arial" w:hAnsi="Arial"/>
                <w:b/>
                <w:color w:val="4F81BD"/>
              </w:rPr>
            </w:pPr>
            <w:r w:rsidRPr="00A5652C">
              <w:rPr>
                <w:rFonts w:ascii="Arial" w:hAnsi="Arial"/>
                <w:b/>
                <w:color w:val="4F81BD"/>
              </w:rPr>
              <w:t xml:space="preserve">2.1 Sprachlernkompetenz </w:t>
            </w:r>
          </w:p>
          <w:p w:rsidR="0053571B" w:rsidRPr="00A5652C" w:rsidRDefault="0053571B" w:rsidP="00BC2818">
            <w:pPr>
              <w:pStyle w:val="BCTabelleText"/>
              <w:rPr>
                <w:rFonts w:ascii="Arial" w:hAnsi="Arial"/>
                <w:b/>
                <w:color w:val="4F81BD"/>
              </w:rPr>
            </w:pPr>
            <w:r w:rsidRPr="00A5652C">
              <w:rPr>
                <w:rFonts w:ascii="Arial" w:hAnsi="Arial"/>
                <w:b/>
                <w:color w:val="4F81BD"/>
              </w:rPr>
              <w:t xml:space="preserve">(und Sprachlernstrategien) </w:t>
            </w:r>
          </w:p>
          <w:p w:rsidR="00670575" w:rsidRDefault="0053571B" w:rsidP="00BC2818">
            <w:pPr>
              <w:pStyle w:val="BCTabelleText"/>
              <w:rPr>
                <w:rFonts w:ascii="Arial" w:hAnsi="Arial"/>
                <w:color w:val="4F81BD"/>
              </w:rPr>
            </w:pPr>
            <w:r w:rsidRPr="00A5652C">
              <w:rPr>
                <w:rFonts w:ascii="Arial" w:hAnsi="Arial"/>
                <w:color w:val="4F81BD"/>
              </w:rPr>
              <w:t>1. die neue Sprache durch unte</w:t>
            </w:r>
            <w:r w:rsidRPr="00A5652C">
              <w:rPr>
                <w:rFonts w:ascii="Arial" w:hAnsi="Arial"/>
                <w:color w:val="4F81BD"/>
              </w:rPr>
              <w:t>r</w:t>
            </w:r>
            <w:r w:rsidRPr="00A5652C">
              <w:rPr>
                <w:rFonts w:ascii="Arial" w:hAnsi="Arial"/>
                <w:color w:val="4F81BD"/>
              </w:rPr>
              <w:t>schiedliche mediale Zugänge e</w:t>
            </w:r>
            <w:r w:rsidRPr="00A5652C">
              <w:rPr>
                <w:rFonts w:ascii="Arial" w:hAnsi="Arial"/>
                <w:color w:val="4F81BD"/>
              </w:rPr>
              <w:t>r</w:t>
            </w:r>
            <w:r w:rsidR="00670575">
              <w:rPr>
                <w:rFonts w:ascii="Arial" w:hAnsi="Arial"/>
                <w:color w:val="4F81BD"/>
              </w:rPr>
              <w:t>kunden</w:t>
            </w:r>
          </w:p>
          <w:p w:rsidR="00670575" w:rsidRDefault="00670575" w:rsidP="00BC2818">
            <w:pPr>
              <w:pStyle w:val="BCTabelleText"/>
              <w:rPr>
                <w:rFonts w:ascii="Arial" w:hAnsi="Arial"/>
                <w:color w:val="4F81BD"/>
              </w:rPr>
            </w:pPr>
          </w:p>
          <w:p w:rsidR="0053571B" w:rsidRPr="00A5652C" w:rsidRDefault="0053571B" w:rsidP="00BC2818">
            <w:pPr>
              <w:pStyle w:val="BCTabelleText"/>
              <w:rPr>
                <w:rFonts w:ascii="Arial" w:hAnsi="Arial"/>
                <w:color w:val="4F81BD"/>
              </w:rPr>
            </w:pPr>
            <w:r w:rsidRPr="00A5652C">
              <w:rPr>
                <w:rFonts w:ascii="Arial" w:hAnsi="Arial"/>
                <w:color w:val="4F81BD"/>
              </w:rPr>
              <w:t>2. Strategien zum Verstehen kurzer kommunikativer Botscha</w:t>
            </w:r>
            <w:r w:rsidRPr="00A5652C">
              <w:rPr>
                <w:rFonts w:ascii="Arial" w:hAnsi="Arial"/>
                <w:color w:val="4F81BD"/>
              </w:rPr>
              <w:t>f</w:t>
            </w:r>
            <w:r w:rsidRPr="00A5652C">
              <w:rPr>
                <w:rFonts w:ascii="Arial" w:hAnsi="Arial"/>
                <w:color w:val="4F81BD"/>
              </w:rPr>
              <w:t>ten nutzen</w:t>
            </w:r>
          </w:p>
          <w:p w:rsidR="00670575" w:rsidRDefault="00670575" w:rsidP="00BC2818">
            <w:pPr>
              <w:pStyle w:val="BCTabelleText"/>
              <w:rPr>
                <w:rFonts w:ascii="Arial" w:hAnsi="Arial"/>
                <w:b/>
                <w:color w:val="4F81BD"/>
              </w:rPr>
            </w:pPr>
          </w:p>
          <w:p w:rsidR="0053571B" w:rsidRPr="00F20DBE" w:rsidRDefault="0053571B" w:rsidP="00BC2818">
            <w:pPr>
              <w:pStyle w:val="BCTabelleText"/>
              <w:rPr>
                <w:rFonts w:ascii="Arial" w:hAnsi="Arial"/>
                <w:color w:val="FF0000"/>
              </w:rPr>
            </w:pPr>
            <w:r w:rsidRPr="00A5652C">
              <w:rPr>
                <w:rFonts w:ascii="Arial" w:hAnsi="Arial"/>
                <w:color w:val="4F81BD"/>
              </w:rPr>
              <w:t>3. sprachlich und inhaltlich Ne</w:t>
            </w:r>
            <w:r w:rsidRPr="00A5652C">
              <w:rPr>
                <w:rFonts w:ascii="Arial" w:hAnsi="Arial"/>
                <w:color w:val="4F81BD"/>
              </w:rPr>
              <w:t>u</w:t>
            </w:r>
            <w:r w:rsidRPr="00A5652C">
              <w:rPr>
                <w:rFonts w:ascii="Arial" w:hAnsi="Arial"/>
                <w:color w:val="4F81BD"/>
              </w:rPr>
              <w:t>es mit ihrem Vorwissen vergle</w:t>
            </w:r>
            <w:r w:rsidRPr="00A5652C">
              <w:rPr>
                <w:rFonts w:ascii="Arial" w:hAnsi="Arial"/>
                <w:color w:val="4F81BD"/>
              </w:rPr>
              <w:t>i</w:t>
            </w:r>
            <w:r w:rsidRPr="00A5652C">
              <w:rPr>
                <w:rFonts w:ascii="Arial" w:hAnsi="Arial"/>
                <w:color w:val="4F81BD"/>
              </w:rPr>
              <w:t>chen</w:t>
            </w:r>
          </w:p>
          <w:p w:rsidR="00670575" w:rsidRDefault="00670575" w:rsidP="00BC2818">
            <w:pPr>
              <w:pStyle w:val="BCTabelleText"/>
              <w:rPr>
                <w:rFonts w:ascii="Arial" w:hAnsi="Arial"/>
                <w:b/>
                <w:color w:val="4F81BD"/>
              </w:rPr>
            </w:pPr>
          </w:p>
          <w:p w:rsidR="0053571B" w:rsidRDefault="0053571B" w:rsidP="00BC2818">
            <w:pPr>
              <w:pStyle w:val="BCTabelleText"/>
              <w:rPr>
                <w:rFonts w:ascii="Arial" w:hAnsi="Arial"/>
                <w:color w:val="4F81BD"/>
              </w:rPr>
            </w:pPr>
            <w:r w:rsidRPr="00A5652C">
              <w:rPr>
                <w:rFonts w:ascii="Arial" w:hAnsi="Arial"/>
                <w:color w:val="4F81BD"/>
              </w:rPr>
              <w:t>7. sich auf das Wesent</w:t>
            </w:r>
            <w:r w:rsidR="00C97FBF">
              <w:rPr>
                <w:rFonts w:ascii="Arial" w:hAnsi="Arial"/>
                <w:color w:val="4F81BD"/>
              </w:rPr>
              <w:t>liche einer Aussage fokussieren</w:t>
            </w:r>
          </w:p>
          <w:p w:rsidR="00A67599" w:rsidRPr="00B47AEC" w:rsidRDefault="00A67599" w:rsidP="00BC2818">
            <w:pPr>
              <w:pStyle w:val="BCTabelleText"/>
              <w:rPr>
                <w:rFonts w:ascii="Arial" w:hAnsi="Arial"/>
              </w:rPr>
            </w:pPr>
          </w:p>
        </w:tc>
        <w:tc>
          <w:tcPr>
            <w:tcW w:w="1192" w:type="pct"/>
            <w:tcBorders>
              <w:top w:val="single" w:sz="4" w:space="0" w:color="auto"/>
              <w:left w:val="single" w:sz="4" w:space="0" w:color="auto"/>
              <w:bottom w:val="single" w:sz="4" w:space="0" w:color="auto"/>
              <w:right w:val="single" w:sz="4" w:space="0" w:color="auto"/>
            </w:tcBorders>
            <w:shd w:val="clear" w:color="auto" w:fill="auto"/>
          </w:tcPr>
          <w:p w:rsidR="0053571B" w:rsidRDefault="0053571B" w:rsidP="00BC2818">
            <w:pPr>
              <w:pStyle w:val="BCTabelleText"/>
              <w:rPr>
                <w:rFonts w:ascii="Arial" w:hAnsi="Arial"/>
                <w:b/>
              </w:rPr>
            </w:pPr>
            <w:r w:rsidRPr="00B47AEC">
              <w:rPr>
                <w:rFonts w:ascii="Arial" w:hAnsi="Arial"/>
                <w:b/>
              </w:rPr>
              <w:lastRenderedPageBreak/>
              <w:t>3.</w:t>
            </w:r>
            <w:r>
              <w:rPr>
                <w:rFonts w:ascii="Arial" w:hAnsi="Arial"/>
                <w:b/>
              </w:rPr>
              <w:t>2</w:t>
            </w:r>
            <w:r w:rsidRPr="00B47AEC">
              <w:rPr>
                <w:rFonts w:ascii="Arial" w:hAnsi="Arial"/>
                <w:b/>
              </w:rPr>
              <w:t xml:space="preserve">.1.1 </w:t>
            </w:r>
            <w:r>
              <w:rPr>
                <w:rFonts w:ascii="Arial" w:hAnsi="Arial"/>
                <w:b/>
              </w:rPr>
              <w:t>Hör-/Hörsehverstehen</w:t>
            </w:r>
          </w:p>
          <w:p w:rsidR="0053571B" w:rsidRPr="00084C06" w:rsidRDefault="0053571B" w:rsidP="00BC2818">
            <w:pPr>
              <w:pStyle w:val="BCTabelleText"/>
              <w:rPr>
                <w:rFonts w:ascii="Arial" w:hAnsi="Arial"/>
              </w:rPr>
            </w:pPr>
            <w:r>
              <w:rPr>
                <w:rFonts w:ascii="Arial" w:hAnsi="Arial"/>
              </w:rPr>
              <w:t>(2) auf Anweisungen, Aufforderu</w:t>
            </w:r>
            <w:r>
              <w:rPr>
                <w:rFonts w:ascii="Arial" w:hAnsi="Arial"/>
              </w:rPr>
              <w:t>n</w:t>
            </w:r>
            <w:r>
              <w:rPr>
                <w:rFonts w:ascii="Arial" w:hAnsi="Arial"/>
              </w:rPr>
              <w:t>gen und Fragen entsprechend re</w:t>
            </w:r>
            <w:r>
              <w:rPr>
                <w:rFonts w:ascii="Arial" w:hAnsi="Arial"/>
              </w:rPr>
              <w:t>a</w:t>
            </w:r>
            <w:r>
              <w:rPr>
                <w:rFonts w:ascii="Arial" w:hAnsi="Arial"/>
              </w:rPr>
              <w:t>gieren</w:t>
            </w:r>
          </w:p>
        </w:tc>
        <w:tc>
          <w:tcPr>
            <w:tcW w:w="1424" w:type="pct"/>
            <w:tcBorders>
              <w:left w:val="single" w:sz="4" w:space="0" w:color="auto"/>
              <w:bottom w:val="single" w:sz="4" w:space="0" w:color="auto"/>
              <w:right w:val="single" w:sz="4" w:space="0" w:color="auto"/>
            </w:tcBorders>
            <w:shd w:val="clear" w:color="auto" w:fill="auto"/>
          </w:tcPr>
          <w:p w:rsidR="0053571B" w:rsidRPr="004C5E94" w:rsidRDefault="0053571B" w:rsidP="00BC2818">
            <w:pPr>
              <w:pStyle w:val="BCTabelleText"/>
              <w:rPr>
                <w:rFonts w:ascii="Arial" w:hAnsi="Arial"/>
                <w:lang w:val="en-US"/>
              </w:rPr>
            </w:pPr>
            <w:r>
              <w:rPr>
                <w:rFonts w:ascii="Arial" w:hAnsi="Arial"/>
              </w:rPr>
              <w:t>Ein Kind stellt auf der großen Demonstrat</w:t>
            </w:r>
            <w:r>
              <w:rPr>
                <w:rFonts w:ascii="Arial" w:hAnsi="Arial"/>
              </w:rPr>
              <w:t>i</w:t>
            </w:r>
            <w:r>
              <w:rPr>
                <w:rFonts w:ascii="Arial" w:hAnsi="Arial"/>
              </w:rPr>
              <w:t>ons</w:t>
            </w:r>
            <w:r w:rsidR="00C97FBF">
              <w:rPr>
                <w:rFonts w:ascii="Arial" w:hAnsi="Arial"/>
              </w:rPr>
              <w:softHyphen/>
            </w:r>
            <w:r>
              <w:rPr>
                <w:rFonts w:ascii="Arial" w:hAnsi="Arial"/>
              </w:rPr>
              <w:t xml:space="preserve">uhr die Zeit </w:t>
            </w:r>
            <w:r w:rsidRPr="00B47AEC">
              <w:rPr>
                <w:rFonts w:ascii="Arial" w:hAnsi="Arial"/>
              </w:rPr>
              <w:t>ein, ein and</w:t>
            </w:r>
            <w:r>
              <w:rPr>
                <w:rFonts w:ascii="Arial" w:hAnsi="Arial"/>
              </w:rPr>
              <w:t>e</w:t>
            </w:r>
            <w:r>
              <w:rPr>
                <w:rFonts w:ascii="Arial" w:hAnsi="Arial"/>
              </w:rPr>
              <w:t>res Kind nennt diese Uhrzeit und eine entsprechende Akt</w:t>
            </w:r>
            <w:r>
              <w:rPr>
                <w:rFonts w:ascii="Arial" w:hAnsi="Arial"/>
              </w:rPr>
              <w:t>i</w:t>
            </w:r>
            <w:r>
              <w:rPr>
                <w:rFonts w:ascii="Arial" w:hAnsi="Arial"/>
              </w:rPr>
              <w:t>vität</w:t>
            </w:r>
            <w:r w:rsidRPr="00B47AEC">
              <w:rPr>
                <w:rFonts w:ascii="Arial" w:hAnsi="Arial"/>
              </w:rPr>
              <w:t>.</w:t>
            </w:r>
            <w:r>
              <w:rPr>
                <w:rFonts w:ascii="Arial" w:hAnsi="Arial"/>
              </w:rPr>
              <w:t xml:space="preserve"> Diese Aktiv</w:t>
            </w:r>
            <w:r>
              <w:rPr>
                <w:rFonts w:ascii="Arial" w:hAnsi="Arial"/>
              </w:rPr>
              <w:t>i</w:t>
            </w:r>
            <w:r>
              <w:rPr>
                <w:rFonts w:ascii="Arial" w:hAnsi="Arial"/>
              </w:rPr>
              <w:t>tät findet im Anschluss in Partnera</w:t>
            </w:r>
            <w:r>
              <w:rPr>
                <w:rFonts w:ascii="Arial" w:hAnsi="Arial"/>
              </w:rPr>
              <w:t>r</w:t>
            </w:r>
            <w:r>
              <w:rPr>
                <w:rFonts w:ascii="Arial" w:hAnsi="Arial"/>
              </w:rPr>
              <w:t>beit statt</w:t>
            </w:r>
            <w:r w:rsidRPr="00F20DBE">
              <w:rPr>
                <w:rFonts w:ascii="Arial" w:hAnsi="Arial"/>
              </w:rPr>
              <w:t>.</w:t>
            </w:r>
          </w:p>
        </w:tc>
        <w:tc>
          <w:tcPr>
            <w:tcW w:w="1192" w:type="pct"/>
            <w:tcBorders>
              <w:left w:val="single" w:sz="4" w:space="0" w:color="auto"/>
              <w:bottom w:val="single" w:sz="4" w:space="0" w:color="auto"/>
              <w:right w:val="single" w:sz="4" w:space="0" w:color="auto"/>
            </w:tcBorders>
            <w:shd w:val="clear" w:color="auto" w:fill="auto"/>
          </w:tcPr>
          <w:p w:rsidR="0053571B" w:rsidRDefault="0053571B" w:rsidP="00BC2818">
            <w:pPr>
              <w:pStyle w:val="BCTabelleText"/>
              <w:rPr>
                <w:rFonts w:ascii="Arial" w:hAnsi="Arial"/>
              </w:rPr>
            </w:pPr>
            <w:r>
              <w:rPr>
                <w:rFonts w:ascii="Arial" w:hAnsi="Arial"/>
              </w:rPr>
              <w:t>Material:</w:t>
            </w:r>
          </w:p>
          <w:p w:rsidR="0053571B" w:rsidRPr="00B47AEC" w:rsidRDefault="0053571B" w:rsidP="00BC2818">
            <w:pPr>
              <w:pStyle w:val="BCTabelleText"/>
              <w:rPr>
                <w:rFonts w:ascii="Arial" w:eastAsia="Trebuchet MS" w:hAnsi="Arial"/>
              </w:rPr>
            </w:pPr>
            <w:r>
              <w:rPr>
                <w:rFonts w:ascii="Arial" w:hAnsi="Arial"/>
              </w:rPr>
              <w:t>Demonstrationsuhr für die Tafel, kle</w:t>
            </w:r>
            <w:r>
              <w:rPr>
                <w:rFonts w:ascii="Arial" w:hAnsi="Arial"/>
              </w:rPr>
              <w:t>i</w:t>
            </w:r>
            <w:r>
              <w:rPr>
                <w:rFonts w:ascii="Arial" w:hAnsi="Arial"/>
              </w:rPr>
              <w:t xml:space="preserve">ne Uhren für die Kinderhände und </w:t>
            </w:r>
            <w:r>
              <w:rPr>
                <w:rFonts w:ascii="Arial" w:eastAsia="Trebuchet MS" w:hAnsi="Arial"/>
              </w:rPr>
              <w:t>Bildkarten der Aktivitäten im Tagesa</w:t>
            </w:r>
            <w:r>
              <w:rPr>
                <w:rFonts w:ascii="Arial" w:eastAsia="Trebuchet MS" w:hAnsi="Arial"/>
              </w:rPr>
              <w:t>b</w:t>
            </w:r>
            <w:r>
              <w:rPr>
                <w:rFonts w:ascii="Arial" w:eastAsia="Trebuchet MS" w:hAnsi="Arial"/>
              </w:rPr>
              <w:t>lauf</w:t>
            </w:r>
          </w:p>
        </w:tc>
      </w:tr>
      <w:tr w:rsidR="00446EA3" w:rsidRPr="009F1C77" w:rsidTr="00FD7B27">
        <w:trPr>
          <w:trHeight w:val="20"/>
        </w:trPr>
        <w:tc>
          <w:tcPr>
            <w:tcW w:w="1192" w:type="pct"/>
            <w:vMerge w:val="restart"/>
            <w:tcBorders>
              <w:top w:val="nil"/>
              <w:left w:val="single" w:sz="4" w:space="0" w:color="auto"/>
              <w:right w:val="single" w:sz="4" w:space="0" w:color="auto"/>
            </w:tcBorders>
            <w:shd w:val="clear" w:color="auto" w:fill="auto"/>
          </w:tcPr>
          <w:p w:rsidR="00446EA3" w:rsidRPr="00B47AEC" w:rsidRDefault="00446EA3" w:rsidP="00BC2818">
            <w:pPr>
              <w:pStyle w:val="BCTabelleText"/>
              <w:rPr>
                <w:rFonts w:ascii="Arial" w:hAnsi="Arial"/>
                <w:color w:val="FF0000"/>
              </w:rPr>
            </w:pPr>
            <w:r>
              <w:rPr>
                <w:rFonts w:ascii="Arial" w:hAnsi="Arial"/>
                <w:b/>
                <w:color w:val="FF0000"/>
              </w:rPr>
              <w:lastRenderedPageBreak/>
              <w:t>2</w:t>
            </w:r>
            <w:r w:rsidRPr="00B47AEC">
              <w:rPr>
                <w:rFonts w:ascii="Arial" w:hAnsi="Arial"/>
                <w:b/>
                <w:color w:val="FF0000"/>
              </w:rPr>
              <w:t>.2</w:t>
            </w:r>
            <w:r>
              <w:rPr>
                <w:rFonts w:ascii="Arial" w:hAnsi="Arial"/>
                <w:b/>
                <w:color w:val="FF0000"/>
              </w:rPr>
              <w:t xml:space="preserve"> </w:t>
            </w:r>
            <w:r w:rsidRPr="007E1235">
              <w:rPr>
                <w:rFonts w:ascii="Arial" w:hAnsi="Arial"/>
                <w:b/>
                <w:color w:val="FF0000"/>
              </w:rPr>
              <w:t>Kommunikative Kompetenz</w:t>
            </w:r>
          </w:p>
          <w:p w:rsidR="00670575" w:rsidRDefault="00670575" w:rsidP="00BC2818">
            <w:pPr>
              <w:pStyle w:val="BCTabelleText"/>
              <w:rPr>
                <w:rFonts w:ascii="Arial" w:hAnsi="Arial"/>
                <w:color w:val="FF0000"/>
              </w:rPr>
            </w:pPr>
            <w:r w:rsidRPr="00B47AEC">
              <w:rPr>
                <w:rFonts w:ascii="Arial" w:hAnsi="Arial"/>
                <w:color w:val="FF0000"/>
              </w:rPr>
              <w:t>1. sich mithilfe eingeübter formelha</w:t>
            </w:r>
            <w:r w:rsidRPr="00B47AEC">
              <w:rPr>
                <w:rFonts w:ascii="Arial" w:hAnsi="Arial"/>
                <w:color w:val="FF0000"/>
              </w:rPr>
              <w:t>f</w:t>
            </w:r>
            <w:r w:rsidRPr="00B47AEC">
              <w:rPr>
                <w:rFonts w:ascii="Arial" w:hAnsi="Arial"/>
                <w:color w:val="FF0000"/>
              </w:rPr>
              <w:t>ter Wendungen und kurzer Phrasen verständlich machen (monolog</w:t>
            </w:r>
            <w:r w:rsidRPr="00B47AEC">
              <w:rPr>
                <w:rFonts w:ascii="Arial" w:hAnsi="Arial"/>
                <w:color w:val="FF0000"/>
              </w:rPr>
              <w:t>i</w:t>
            </w:r>
            <w:r w:rsidRPr="00B47AEC">
              <w:rPr>
                <w:rFonts w:ascii="Arial" w:hAnsi="Arial"/>
                <w:color w:val="FF0000"/>
              </w:rPr>
              <w:t>sches Sprechen)</w:t>
            </w:r>
          </w:p>
          <w:p w:rsidR="00A67599" w:rsidRDefault="00A67599" w:rsidP="00BC2818">
            <w:pPr>
              <w:pStyle w:val="BCTabelleText"/>
              <w:rPr>
                <w:rFonts w:ascii="Arial" w:hAnsi="Arial"/>
                <w:color w:val="FF0000"/>
              </w:rPr>
            </w:pPr>
          </w:p>
          <w:p w:rsidR="00446EA3" w:rsidRPr="00B47AEC" w:rsidRDefault="00446EA3" w:rsidP="00BC2818">
            <w:pPr>
              <w:pStyle w:val="BCTabelleText"/>
              <w:rPr>
                <w:rFonts w:ascii="Arial" w:hAnsi="Arial"/>
                <w:color w:val="FF0000"/>
              </w:rPr>
            </w:pPr>
            <w:r w:rsidRPr="00B47AEC">
              <w:rPr>
                <w:rFonts w:ascii="Arial" w:hAnsi="Arial"/>
                <w:color w:val="FF0000"/>
              </w:rPr>
              <w:t>2. zunehmend aktiv an Gesprächen teilnehmen (dialog</w:t>
            </w:r>
            <w:r w:rsidRPr="00B47AEC">
              <w:rPr>
                <w:rFonts w:ascii="Arial" w:hAnsi="Arial"/>
                <w:color w:val="FF0000"/>
              </w:rPr>
              <w:t>i</w:t>
            </w:r>
            <w:r w:rsidRPr="00B47AEC">
              <w:rPr>
                <w:rFonts w:ascii="Arial" w:hAnsi="Arial"/>
                <w:color w:val="FF0000"/>
              </w:rPr>
              <w:t>sches Sprechen)</w:t>
            </w:r>
          </w:p>
        </w:tc>
        <w:tc>
          <w:tcPr>
            <w:tcW w:w="1192" w:type="pct"/>
            <w:tcBorders>
              <w:top w:val="nil"/>
              <w:left w:val="single" w:sz="4" w:space="0" w:color="auto"/>
              <w:bottom w:val="nil"/>
              <w:right w:val="single" w:sz="4" w:space="0" w:color="auto"/>
            </w:tcBorders>
            <w:shd w:val="clear" w:color="auto" w:fill="auto"/>
          </w:tcPr>
          <w:p w:rsidR="00446EA3" w:rsidRPr="007252BF" w:rsidRDefault="00446EA3" w:rsidP="00BC2818">
            <w:pPr>
              <w:pStyle w:val="BCTabelleText"/>
              <w:rPr>
                <w:rFonts w:ascii="Arial" w:eastAsia="Trebuchet MS" w:hAnsi="Arial"/>
                <w:b/>
              </w:rPr>
            </w:pPr>
            <w:r w:rsidRPr="00B47AEC">
              <w:rPr>
                <w:rFonts w:ascii="Arial" w:eastAsia="Trebuchet MS" w:hAnsi="Arial"/>
                <w:b/>
              </w:rPr>
              <w:t>3.</w:t>
            </w:r>
            <w:r>
              <w:rPr>
                <w:rFonts w:ascii="Arial" w:eastAsia="Trebuchet MS" w:hAnsi="Arial"/>
                <w:b/>
              </w:rPr>
              <w:t>2</w:t>
            </w:r>
            <w:r w:rsidRPr="00B47AEC">
              <w:rPr>
                <w:rFonts w:ascii="Arial" w:eastAsia="Trebuchet MS" w:hAnsi="Arial"/>
                <w:b/>
              </w:rPr>
              <w:t xml:space="preserve">.1.2 </w:t>
            </w:r>
            <w:r>
              <w:rPr>
                <w:rFonts w:ascii="Arial" w:eastAsia="Trebuchet MS" w:hAnsi="Arial"/>
                <w:b/>
              </w:rPr>
              <w:t>Sprechen</w:t>
            </w:r>
          </w:p>
          <w:p w:rsidR="00670575" w:rsidRDefault="00670575" w:rsidP="00BC2818">
            <w:pPr>
              <w:pStyle w:val="BCTabelleText"/>
              <w:rPr>
                <w:rFonts w:ascii="Arial" w:eastAsia="Trebuchet MS" w:hAnsi="Arial"/>
              </w:rPr>
            </w:pPr>
            <w:r w:rsidRPr="00B47AEC">
              <w:rPr>
                <w:rFonts w:ascii="Arial" w:eastAsia="Trebuchet MS" w:hAnsi="Arial"/>
              </w:rPr>
              <w:t>(</w:t>
            </w:r>
            <w:r>
              <w:rPr>
                <w:rFonts w:ascii="Arial" w:eastAsia="Trebuchet MS" w:hAnsi="Arial"/>
              </w:rPr>
              <w:t>1) sich verständlich machen</w:t>
            </w:r>
          </w:p>
          <w:p w:rsidR="00670575" w:rsidRDefault="00670575" w:rsidP="00BC2818">
            <w:pPr>
              <w:pStyle w:val="BCTabelleText"/>
              <w:rPr>
                <w:rFonts w:ascii="Arial" w:eastAsia="Trebuchet MS" w:hAnsi="Arial"/>
              </w:rPr>
            </w:pPr>
          </w:p>
          <w:p w:rsidR="00446EA3" w:rsidRDefault="00446EA3" w:rsidP="00BC2818">
            <w:pPr>
              <w:pStyle w:val="BCTabelleText"/>
              <w:rPr>
                <w:rFonts w:ascii="Arial" w:eastAsia="Trebuchet MS" w:hAnsi="Arial"/>
              </w:rPr>
            </w:pPr>
            <w:r>
              <w:rPr>
                <w:rFonts w:ascii="Arial" w:eastAsia="Trebuchet MS" w:hAnsi="Arial"/>
              </w:rPr>
              <w:t>(5) Fragen stellen</w:t>
            </w:r>
          </w:p>
          <w:p w:rsidR="00670575" w:rsidRDefault="00670575" w:rsidP="00BC2818">
            <w:pPr>
              <w:pStyle w:val="BCTabelleText"/>
              <w:rPr>
                <w:rFonts w:ascii="Arial" w:eastAsia="Trebuchet MS" w:hAnsi="Arial"/>
              </w:rPr>
            </w:pPr>
          </w:p>
          <w:p w:rsidR="00446EA3" w:rsidRPr="00AC6971" w:rsidRDefault="00446EA3" w:rsidP="00BC2818">
            <w:pPr>
              <w:pStyle w:val="BCTabelleText"/>
              <w:rPr>
                <w:rFonts w:ascii="Arial" w:eastAsia="Trebuchet MS" w:hAnsi="Arial"/>
              </w:rPr>
            </w:pPr>
            <w:r w:rsidRPr="00F20DBE">
              <w:rPr>
                <w:rFonts w:ascii="Arial" w:eastAsia="Trebuchet MS" w:hAnsi="Arial"/>
              </w:rPr>
              <w:t>(7) sich mit eingeübten Red</w:t>
            </w:r>
            <w:r w:rsidRPr="00F20DBE">
              <w:rPr>
                <w:rFonts w:ascii="Arial" w:eastAsia="Trebuchet MS" w:hAnsi="Arial"/>
              </w:rPr>
              <w:t>e</w:t>
            </w:r>
            <w:r w:rsidRPr="00F20DBE">
              <w:rPr>
                <w:rFonts w:ascii="Arial" w:eastAsia="Trebuchet MS" w:hAnsi="Arial"/>
              </w:rPr>
              <w:t>mitteln zu Menschen, Tieren, Orten und Zustä</w:t>
            </w:r>
            <w:r w:rsidRPr="00F20DBE">
              <w:rPr>
                <w:rFonts w:ascii="Arial" w:eastAsia="Trebuchet MS" w:hAnsi="Arial"/>
              </w:rPr>
              <w:t>n</w:t>
            </w:r>
            <w:r w:rsidRPr="00F20DBE">
              <w:rPr>
                <w:rFonts w:ascii="Arial" w:eastAsia="Trebuchet MS" w:hAnsi="Arial"/>
              </w:rPr>
              <w:t>den äußern</w:t>
            </w:r>
          </w:p>
        </w:tc>
        <w:tc>
          <w:tcPr>
            <w:tcW w:w="1424" w:type="pct"/>
            <w:tcBorders>
              <w:top w:val="nil"/>
              <w:left w:val="single" w:sz="4" w:space="0" w:color="auto"/>
              <w:bottom w:val="nil"/>
              <w:right w:val="single" w:sz="4" w:space="0" w:color="auto"/>
            </w:tcBorders>
            <w:shd w:val="clear" w:color="auto" w:fill="auto"/>
          </w:tcPr>
          <w:p w:rsidR="00446EA3" w:rsidRPr="0011487B" w:rsidRDefault="00446EA3" w:rsidP="00BC2818">
            <w:pPr>
              <w:pStyle w:val="BCTabelleText"/>
              <w:rPr>
                <w:rFonts w:ascii="Arial" w:hAnsi="Arial"/>
              </w:rPr>
            </w:pPr>
            <w:r w:rsidRPr="0011487B">
              <w:rPr>
                <w:rFonts w:ascii="Arial" w:hAnsi="Arial"/>
              </w:rPr>
              <w:t>Dialog</w:t>
            </w:r>
          </w:p>
          <w:p w:rsidR="00446EA3" w:rsidRDefault="00446EA3" w:rsidP="00BC2818">
            <w:pPr>
              <w:pStyle w:val="BCTabelleText"/>
              <w:rPr>
                <w:rFonts w:ascii="Arial" w:hAnsi="Arial"/>
              </w:rPr>
            </w:pPr>
            <w:r>
              <w:rPr>
                <w:rFonts w:ascii="Arial" w:hAnsi="Arial"/>
                <w:b/>
                <w:i/>
              </w:rPr>
              <w:t>«</w:t>
            </w:r>
            <w:r w:rsidRPr="00CE67D9">
              <w:rPr>
                <w:rFonts w:ascii="Arial" w:hAnsi="Arial"/>
                <w:b/>
                <w:i/>
              </w:rPr>
              <w:t>Que fais tu</w:t>
            </w:r>
            <w:r w:rsidRPr="00CE67D9">
              <w:rPr>
                <w:rFonts w:ascii="Arial" w:hAnsi="Arial"/>
                <w:i/>
              </w:rPr>
              <w:t xml:space="preserve"> à …?</w:t>
            </w:r>
            <w:r>
              <w:rPr>
                <w:rFonts w:ascii="Arial" w:hAnsi="Arial"/>
                <w:i/>
              </w:rPr>
              <w:t>»</w:t>
            </w:r>
            <w:r>
              <w:rPr>
                <w:rFonts w:ascii="Arial" w:hAnsi="Arial"/>
              </w:rPr>
              <w:t xml:space="preserve"> wird zunächst mit der ganzen Klasse gesprochen, später in Par</w:t>
            </w:r>
            <w:r>
              <w:rPr>
                <w:rFonts w:ascii="Arial" w:hAnsi="Arial"/>
              </w:rPr>
              <w:t>t</w:t>
            </w:r>
            <w:r>
              <w:rPr>
                <w:rFonts w:ascii="Arial" w:hAnsi="Arial"/>
              </w:rPr>
              <w:t>nerarbeit.</w:t>
            </w:r>
          </w:p>
          <w:p w:rsidR="00446EA3" w:rsidRDefault="00446EA3" w:rsidP="00BC2818">
            <w:pPr>
              <w:pStyle w:val="BCTabelleText"/>
              <w:rPr>
                <w:rFonts w:ascii="Arial" w:hAnsi="Arial"/>
                <w:u w:val="single"/>
              </w:rPr>
            </w:pPr>
          </w:p>
          <w:p w:rsidR="00446EA3" w:rsidRPr="0011487B" w:rsidRDefault="00446EA3" w:rsidP="00BC2818">
            <w:pPr>
              <w:pStyle w:val="BCTabelleTextUnterstrichen"/>
              <w:rPr>
                <w:rFonts w:ascii="Arial" w:hAnsi="Arial" w:cs="Arial"/>
                <w:u w:val="none"/>
              </w:rPr>
            </w:pPr>
            <w:r w:rsidRPr="0011487B">
              <w:rPr>
                <w:rFonts w:ascii="Arial" w:hAnsi="Arial" w:cs="Arial"/>
                <w:u w:val="none"/>
              </w:rPr>
              <w:t>Zum Beispiel:</w:t>
            </w:r>
          </w:p>
          <w:p w:rsidR="00446EA3" w:rsidRPr="00F20DBE" w:rsidRDefault="00446EA3" w:rsidP="00BC2818">
            <w:pPr>
              <w:pStyle w:val="BCTabelleTextAuflistung"/>
              <w:spacing w:line="360" w:lineRule="auto"/>
              <w:ind w:left="502"/>
              <w:rPr>
                <w:rFonts w:ascii="Arial" w:hAnsi="Arial"/>
              </w:rPr>
            </w:pPr>
            <w:r w:rsidRPr="00F20DBE">
              <w:rPr>
                <w:rFonts w:ascii="Arial" w:hAnsi="Arial"/>
              </w:rPr>
              <w:t xml:space="preserve">Uhr zeigt auf 9: </w:t>
            </w:r>
            <w:r>
              <w:rPr>
                <w:rFonts w:ascii="Arial" w:hAnsi="Arial"/>
              </w:rPr>
              <w:t>«</w:t>
            </w:r>
            <w:r w:rsidRPr="00F20DBE">
              <w:rPr>
                <w:rFonts w:ascii="Arial" w:hAnsi="Arial"/>
                <w:b/>
              </w:rPr>
              <w:t>Je vais</w:t>
            </w:r>
            <w:r w:rsidRPr="00F20DBE">
              <w:rPr>
                <w:rFonts w:ascii="Arial" w:hAnsi="Arial"/>
              </w:rPr>
              <w:t xml:space="preserve"> à l’école.</w:t>
            </w:r>
            <w:r>
              <w:rPr>
                <w:rFonts w:ascii="Arial" w:hAnsi="Arial"/>
              </w:rPr>
              <w:t>»</w:t>
            </w:r>
          </w:p>
          <w:p w:rsidR="00446EA3" w:rsidRPr="00F20DBE" w:rsidRDefault="00446EA3" w:rsidP="00BC2818">
            <w:pPr>
              <w:pStyle w:val="BCTabelleTextAuflistung"/>
              <w:spacing w:line="360" w:lineRule="auto"/>
              <w:ind w:left="502"/>
              <w:rPr>
                <w:rFonts w:ascii="Arial" w:hAnsi="Arial"/>
              </w:rPr>
            </w:pPr>
            <w:r w:rsidRPr="00F20DBE">
              <w:rPr>
                <w:rFonts w:ascii="Arial" w:hAnsi="Arial"/>
              </w:rPr>
              <w:t xml:space="preserve">Uhr zeigt auf 12: </w:t>
            </w:r>
            <w:r>
              <w:rPr>
                <w:rFonts w:ascii="Arial" w:hAnsi="Arial"/>
              </w:rPr>
              <w:t>«</w:t>
            </w:r>
            <w:r w:rsidRPr="00F20DBE">
              <w:rPr>
                <w:rFonts w:ascii="Arial" w:hAnsi="Arial"/>
                <w:b/>
              </w:rPr>
              <w:t>Je mange</w:t>
            </w:r>
            <w:r w:rsidRPr="00F20DBE">
              <w:rPr>
                <w:rFonts w:ascii="Arial" w:hAnsi="Arial"/>
              </w:rPr>
              <w:t xml:space="preserve"> à la ca</w:t>
            </w:r>
            <w:r w:rsidRPr="00F20DBE">
              <w:rPr>
                <w:rFonts w:ascii="Arial" w:hAnsi="Arial"/>
              </w:rPr>
              <w:t>n</w:t>
            </w:r>
            <w:r w:rsidRPr="00F20DBE">
              <w:rPr>
                <w:rFonts w:ascii="Arial" w:hAnsi="Arial"/>
              </w:rPr>
              <w:t>tine.</w:t>
            </w:r>
            <w:r>
              <w:rPr>
                <w:rFonts w:ascii="Arial" w:hAnsi="Arial"/>
              </w:rPr>
              <w:t>»</w:t>
            </w:r>
          </w:p>
          <w:p w:rsidR="00446EA3" w:rsidRPr="00AC6971" w:rsidRDefault="00446EA3" w:rsidP="00BC2818">
            <w:pPr>
              <w:pStyle w:val="BCTabelleTextAuflistung"/>
              <w:spacing w:line="360" w:lineRule="auto"/>
              <w:ind w:left="502"/>
              <w:rPr>
                <w:rFonts w:ascii="Arial" w:hAnsi="Arial"/>
                <w:u w:val="single"/>
              </w:rPr>
            </w:pPr>
            <w:r w:rsidRPr="00F20DBE">
              <w:rPr>
                <w:rFonts w:ascii="Arial" w:hAnsi="Arial"/>
              </w:rPr>
              <w:t xml:space="preserve">Uhr zeigt auf 3: </w:t>
            </w:r>
            <w:r>
              <w:rPr>
                <w:rFonts w:ascii="Arial" w:hAnsi="Arial"/>
              </w:rPr>
              <w:t>«</w:t>
            </w:r>
            <w:r w:rsidRPr="00F20DBE">
              <w:rPr>
                <w:rFonts w:ascii="Arial" w:hAnsi="Arial"/>
                <w:b/>
              </w:rPr>
              <w:t>Je fais</w:t>
            </w:r>
            <w:r>
              <w:rPr>
                <w:rFonts w:ascii="Arial" w:hAnsi="Arial"/>
              </w:rPr>
              <w:t xml:space="preserve"> de la m</w:t>
            </w:r>
            <w:r>
              <w:rPr>
                <w:rFonts w:ascii="Arial" w:hAnsi="Arial"/>
              </w:rPr>
              <w:t>u</w:t>
            </w:r>
            <w:r>
              <w:rPr>
                <w:rFonts w:ascii="Arial" w:hAnsi="Arial"/>
              </w:rPr>
              <w:t>sique.»</w:t>
            </w:r>
          </w:p>
        </w:tc>
        <w:tc>
          <w:tcPr>
            <w:tcW w:w="1192" w:type="pct"/>
            <w:vMerge w:val="restart"/>
            <w:tcBorders>
              <w:top w:val="nil"/>
              <w:left w:val="single" w:sz="4" w:space="0" w:color="auto"/>
              <w:right w:val="single" w:sz="4" w:space="0" w:color="auto"/>
            </w:tcBorders>
            <w:shd w:val="clear" w:color="auto" w:fill="auto"/>
          </w:tcPr>
          <w:p w:rsidR="00446EA3" w:rsidRDefault="00446EA3" w:rsidP="00BC2818">
            <w:pPr>
              <w:pStyle w:val="BCTabelleText"/>
              <w:rPr>
                <w:rFonts w:ascii="Arial" w:eastAsia="Trebuchet MS" w:hAnsi="Arial"/>
              </w:rPr>
            </w:pPr>
            <w:r>
              <w:rPr>
                <w:rFonts w:ascii="Arial" w:eastAsia="Trebuchet MS" w:hAnsi="Arial"/>
              </w:rPr>
              <w:t>Wer möchte, darf seinen Dialog im Anschluss an die Übungsph</w:t>
            </w:r>
            <w:r>
              <w:rPr>
                <w:rFonts w:ascii="Arial" w:eastAsia="Trebuchet MS" w:hAnsi="Arial"/>
              </w:rPr>
              <w:t>a</w:t>
            </w:r>
            <w:r>
              <w:rPr>
                <w:rFonts w:ascii="Arial" w:eastAsia="Trebuchet MS" w:hAnsi="Arial"/>
              </w:rPr>
              <w:t>se der Klasse vorspielen.</w:t>
            </w:r>
          </w:p>
          <w:p w:rsidR="00446EA3" w:rsidRDefault="00446EA3" w:rsidP="00BC2818">
            <w:pPr>
              <w:pStyle w:val="BCTabelleText"/>
              <w:rPr>
                <w:rFonts w:ascii="Arial" w:hAnsi="Arial"/>
              </w:rPr>
            </w:pPr>
            <w:r>
              <w:rPr>
                <w:rFonts w:ascii="Arial" w:hAnsi="Arial"/>
              </w:rPr>
              <w:t>An dieser Stelle kommen die unte</w:t>
            </w:r>
            <w:r>
              <w:rPr>
                <w:rFonts w:ascii="Arial" w:hAnsi="Arial"/>
              </w:rPr>
              <w:t>r</w:t>
            </w:r>
            <w:r>
              <w:rPr>
                <w:rFonts w:ascii="Arial" w:hAnsi="Arial"/>
              </w:rPr>
              <w:t>schiedlichen Örtlichkeiten hi</w:t>
            </w:r>
            <w:r>
              <w:rPr>
                <w:rFonts w:ascii="Arial" w:hAnsi="Arial"/>
              </w:rPr>
              <w:t>n</w:t>
            </w:r>
            <w:r>
              <w:rPr>
                <w:rFonts w:ascii="Arial" w:hAnsi="Arial"/>
              </w:rPr>
              <w:t>zu. Je nach Bedarf können diese als Wi</w:t>
            </w:r>
            <w:r>
              <w:rPr>
                <w:rFonts w:ascii="Arial" w:hAnsi="Arial"/>
              </w:rPr>
              <w:t>e</w:t>
            </w:r>
            <w:r>
              <w:rPr>
                <w:rFonts w:ascii="Arial" w:hAnsi="Arial"/>
              </w:rPr>
              <w:t>derholung oder Neueinführung ei</w:t>
            </w:r>
            <w:r>
              <w:rPr>
                <w:rFonts w:ascii="Arial" w:hAnsi="Arial"/>
              </w:rPr>
              <w:t>n</w:t>
            </w:r>
            <w:r>
              <w:rPr>
                <w:rFonts w:ascii="Arial" w:hAnsi="Arial"/>
              </w:rPr>
              <w:t xml:space="preserve">gesetzt werden. </w:t>
            </w:r>
          </w:p>
          <w:p w:rsidR="00446EA3" w:rsidRDefault="00446EA3" w:rsidP="00BC2818">
            <w:pPr>
              <w:pStyle w:val="BCTabelleText"/>
              <w:rPr>
                <w:rFonts w:ascii="Arial" w:hAnsi="Arial"/>
              </w:rPr>
            </w:pPr>
          </w:p>
        </w:tc>
      </w:tr>
      <w:tr w:rsidR="00446EA3" w:rsidRPr="009F1C77" w:rsidTr="00FD7B27">
        <w:trPr>
          <w:trHeight w:val="20"/>
        </w:trPr>
        <w:tc>
          <w:tcPr>
            <w:tcW w:w="1192" w:type="pct"/>
            <w:vMerge/>
            <w:tcBorders>
              <w:left w:val="single" w:sz="4" w:space="0" w:color="auto"/>
              <w:right w:val="single" w:sz="4" w:space="0" w:color="auto"/>
            </w:tcBorders>
            <w:shd w:val="clear" w:color="auto" w:fill="auto"/>
          </w:tcPr>
          <w:p w:rsidR="00446EA3" w:rsidRDefault="00446EA3" w:rsidP="00BC2818">
            <w:pPr>
              <w:pStyle w:val="BCTabelleText"/>
              <w:rPr>
                <w:rFonts w:ascii="Arial" w:hAnsi="Arial"/>
                <w:b/>
                <w:color w:val="FF0000"/>
              </w:rPr>
            </w:pPr>
          </w:p>
        </w:tc>
        <w:tc>
          <w:tcPr>
            <w:tcW w:w="1192" w:type="pct"/>
            <w:tcBorders>
              <w:top w:val="nil"/>
              <w:left w:val="single" w:sz="4" w:space="0" w:color="auto"/>
              <w:bottom w:val="nil"/>
              <w:right w:val="single" w:sz="4" w:space="0" w:color="auto"/>
            </w:tcBorders>
            <w:shd w:val="clear" w:color="auto" w:fill="auto"/>
          </w:tcPr>
          <w:p w:rsidR="00446EA3" w:rsidRDefault="00446EA3" w:rsidP="00BC2818">
            <w:pPr>
              <w:pStyle w:val="BCTabelleText"/>
              <w:rPr>
                <w:rFonts w:ascii="Arial" w:eastAsia="Trebuchet MS" w:hAnsi="Arial"/>
              </w:rPr>
            </w:pPr>
            <w:r>
              <w:rPr>
                <w:rFonts w:ascii="Arial" w:eastAsia="Trebuchet MS" w:hAnsi="Arial"/>
              </w:rPr>
              <w:t>(8) Geschichten, Spiele, Reime, Lieder oder Rollenspiele präsenti</w:t>
            </w:r>
            <w:r>
              <w:rPr>
                <w:rFonts w:ascii="Arial" w:eastAsia="Trebuchet MS" w:hAnsi="Arial"/>
              </w:rPr>
              <w:t>e</w:t>
            </w:r>
            <w:r>
              <w:rPr>
                <w:rFonts w:ascii="Arial" w:eastAsia="Trebuchet MS" w:hAnsi="Arial"/>
              </w:rPr>
              <w:t>ren</w:t>
            </w:r>
          </w:p>
          <w:p w:rsidR="00A67599" w:rsidRPr="007252BF" w:rsidRDefault="00A67599" w:rsidP="00BC2818">
            <w:pPr>
              <w:pStyle w:val="BCTabelleText"/>
              <w:rPr>
                <w:rFonts w:ascii="Arial" w:eastAsia="Trebuchet MS" w:hAnsi="Arial"/>
              </w:rPr>
            </w:pPr>
          </w:p>
        </w:tc>
        <w:tc>
          <w:tcPr>
            <w:tcW w:w="1424" w:type="pct"/>
            <w:vMerge w:val="restart"/>
            <w:tcBorders>
              <w:top w:val="nil"/>
              <w:left w:val="single" w:sz="4" w:space="0" w:color="auto"/>
              <w:right w:val="single" w:sz="4" w:space="0" w:color="auto"/>
            </w:tcBorders>
            <w:shd w:val="clear" w:color="auto" w:fill="auto"/>
          </w:tcPr>
          <w:p w:rsidR="00446EA3" w:rsidRPr="0011487B" w:rsidRDefault="00446EA3" w:rsidP="00BC2818">
            <w:pPr>
              <w:pStyle w:val="BCTabelleText"/>
              <w:rPr>
                <w:rFonts w:ascii="Arial" w:hAnsi="Arial"/>
              </w:rPr>
            </w:pPr>
          </w:p>
        </w:tc>
        <w:tc>
          <w:tcPr>
            <w:tcW w:w="1192" w:type="pct"/>
            <w:vMerge/>
            <w:tcBorders>
              <w:left w:val="single" w:sz="4" w:space="0" w:color="auto"/>
              <w:right w:val="single" w:sz="4" w:space="0" w:color="auto"/>
            </w:tcBorders>
            <w:shd w:val="clear" w:color="auto" w:fill="auto"/>
          </w:tcPr>
          <w:p w:rsidR="00446EA3" w:rsidRDefault="00446EA3" w:rsidP="00BC2818">
            <w:pPr>
              <w:pStyle w:val="BCTabelleText"/>
              <w:rPr>
                <w:rFonts w:ascii="Arial" w:eastAsia="Trebuchet MS" w:hAnsi="Arial"/>
              </w:rPr>
            </w:pPr>
          </w:p>
        </w:tc>
      </w:tr>
      <w:tr w:rsidR="00446EA3" w:rsidRPr="009F1C77" w:rsidTr="00FD7B27">
        <w:trPr>
          <w:trHeight w:val="20"/>
        </w:trPr>
        <w:tc>
          <w:tcPr>
            <w:tcW w:w="1192" w:type="pct"/>
            <w:vMerge/>
            <w:tcBorders>
              <w:left w:val="single" w:sz="4" w:space="0" w:color="auto"/>
              <w:right w:val="single" w:sz="4" w:space="0" w:color="auto"/>
            </w:tcBorders>
            <w:shd w:val="clear" w:color="auto" w:fill="auto"/>
          </w:tcPr>
          <w:p w:rsidR="00446EA3" w:rsidRDefault="00446EA3" w:rsidP="00BC2818">
            <w:pPr>
              <w:pStyle w:val="BCTabelleText"/>
              <w:rPr>
                <w:rFonts w:ascii="Arial" w:hAnsi="Arial"/>
                <w:b/>
                <w:color w:val="FF0000"/>
              </w:rPr>
            </w:pPr>
          </w:p>
        </w:tc>
        <w:tc>
          <w:tcPr>
            <w:tcW w:w="1192" w:type="pct"/>
            <w:tcBorders>
              <w:top w:val="nil"/>
              <w:left w:val="single" w:sz="4" w:space="0" w:color="auto"/>
              <w:bottom w:val="nil"/>
              <w:right w:val="single" w:sz="4" w:space="0" w:color="auto"/>
            </w:tcBorders>
            <w:shd w:val="clear" w:color="auto" w:fill="auto"/>
          </w:tcPr>
          <w:p w:rsidR="00446EA3" w:rsidRDefault="00446EA3" w:rsidP="00BC2818">
            <w:pPr>
              <w:pStyle w:val="BCTabelleText"/>
              <w:rPr>
                <w:rFonts w:ascii="Arial" w:eastAsia="Trebuchet MS" w:hAnsi="Arial"/>
              </w:rPr>
            </w:pPr>
            <w:r>
              <w:rPr>
                <w:rFonts w:ascii="Arial" w:eastAsia="Trebuchet MS" w:hAnsi="Arial"/>
              </w:rPr>
              <w:t>(15) Sätze nach vorgegebenen Mu</w:t>
            </w:r>
            <w:r>
              <w:rPr>
                <w:rFonts w:ascii="Arial" w:eastAsia="Trebuchet MS" w:hAnsi="Arial"/>
              </w:rPr>
              <w:t>s</w:t>
            </w:r>
            <w:r>
              <w:rPr>
                <w:rFonts w:ascii="Arial" w:eastAsia="Trebuchet MS" w:hAnsi="Arial"/>
              </w:rPr>
              <w:t>ter bilden</w:t>
            </w:r>
          </w:p>
          <w:p w:rsidR="00A67599" w:rsidRPr="00B47AEC" w:rsidRDefault="00A67599" w:rsidP="00BC2818">
            <w:pPr>
              <w:pStyle w:val="BCTabelleText"/>
              <w:rPr>
                <w:rFonts w:ascii="Arial" w:eastAsia="Trebuchet MS" w:hAnsi="Arial"/>
                <w:b/>
              </w:rPr>
            </w:pPr>
          </w:p>
        </w:tc>
        <w:tc>
          <w:tcPr>
            <w:tcW w:w="1424" w:type="pct"/>
            <w:vMerge/>
            <w:tcBorders>
              <w:left w:val="single" w:sz="4" w:space="0" w:color="auto"/>
              <w:right w:val="single" w:sz="4" w:space="0" w:color="auto"/>
            </w:tcBorders>
            <w:shd w:val="clear" w:color="auto" w:fill="auto"/>
          </w:tcPr>
          <w:p w:rsidR="00446EA3" w:rsidRPr="0011487B" w:rsidRDefault="00446EA3" w:rsidP="00BC2818">
            <w:pPr>
              <w:pStyle w:val="BCTabelleText"/>
              <w:rPr>
                <w:rFonts w:ascii="Arial" w:hAnsi="Arial"/>
              </w:rPr>
            </w:pPr>
          </w:p>
        </w:tc>
        <w:tc>
          <w:tcPr>
            <w:tcW w:w="1192" w:type="pct"/>
            <w:vMerge/>
            <w:tcBorders>
              <w:left w:val="single" w:sz="4" w:space="0" w:color="auto"/>
              <w:right w:val="single" w:sz="4" w:space="0" w:color="auto"/>
            </w:tcBorders>
            <w:shd w:val="clear" w:color="auto" w:fill="auto"/>
          </w:tcPr>
          <w:p w:rsidR="00446EA3" w:rsidRDefault="00446EA3" w:rsidP="00BC2818">
            <w:pPr>
              <w:pStyle w:val="BCTabelleText"/>
              <w:rPr>
                <w:rFonts w:ascii="Arial" w:eastAsia="Trebuchet MS" w:hAnsi="Arial"/>
              </w:rPr>
            </w:pPr>
          </w:p>
        </w:tc>
      </w:tr>
      <w:tr w:rsidR="00446EA3" w:rsidRPr="009F1C77" w:rsidTr="00A67599">
        <w:trPr>
          <w:trHeight w:val="20"/>
        </w:trPr>
        <w:tc>
          <w:tcPr>
            <w:tcW w:w="1192" w:type="pct"/>
            <w:vMerge/>
            <w:tcBorders>
              <w:left w:val="single" w:sz="4" w:space="0" w:color="auto"/>
              <w:bottom w:val="single" w:sz="4" w:space="0" w:color="auto"/>
              <w:right w:val="single" w:sz="4" w:space="0" w:color="auto"/>
            </w:tcBorders>
            <w:shd w:val="clear" w:color="auto" w:fill="auto"/>
          </w:tcPr>
          <w:p w:rsidR="00446EA3" w:rsidRDefault="00446EA3" w:rsidP="00BC2818">
            <w:pPr>
              <w:pStyle w:val="BCTabelleText"/>
              <w:rPr>
                <w:rFonts w:ascii="Arial" w:hAnsi="Arial"/>
                <w:b/>
                <w:color w:val="FF0000"/>
              </w:rPr>
            </w:pPr>
          </w:p>
        </w:tc>
        <w:tc>
          <w:tcPr>
            <w:tcW w:w="1192" w:type="pct"/>
            <w:tcBorders>
              <w:top w:val="nil"/>
              <w:left w:val="single" w:sz="4" w:space="0" w:color="auto"/>
              <w:bottom w:val="single" w:sz="4" w:space="0" w:color="auto"/>
              <w:right w:val="single" w:sz="4" w:space="0" w:color="auto"/>
            </w:tcBorders>
            <w:shd w:val="clear" w:color="auto" w:fill="auto"/>
          </w:tcPr>
          <w:p w:rsidR="00446EA3" w:rsidRPr="00B47AEC" w:rsidRDefault="00446EA3" w:rsidP="00BC2818">
            <w:pPr>
              <w:pStyle w:val="BCTabelleText"/>
              <w:rPr>
                <w:rFonts w:ascii="Arial" w:hAnsi="Arial"/>
                <w:b/>
              </w:rPr>
            </w:pPr>
            <w:r w:rsidRPr="00B47AEC">
              <w:rPr>
                <w:rFonts w:ascii="Arial" w:hAnsi="Arial"/>
                <w:b/>
              </w:rPr>
              <w:t>3.</w:t>
            </w:r>
            <w:r>
              <w:rPr>
                <w:rFonts w:ascii="Arial" w:hAnsi="Arial"/>
                <w:b/>
              </w:rPr>
              <w:t>2</w:t>
            </w:r>
            <w:r w:rsidRPr="00B47AEC">
              <w:rPr>
                <w:rFonts w:ascii="Arial" w:hAnsi="Arial"/>
                <w:b/>
              </w:rPr>
              <w:t xml:space="preserve">.2.1 </w:t>
            </w:r>
            <w:r>
              <w:rPr>
                <w:rFonts w:ascii="Arial" w:hAnsi="Arial"/>
                <w:b/>
              </w:rPr>
              <w:t>Aussprache und Intonat</w:t>
            </w:r>
            <w:r>
              <w:rPr>
                <w:rFonts w:ascii="Arial" w:hAnsi="Arial"/>
                <w:b/>
              </w:rPr>
              <w:t>i</w:t>
            </w:r>
            <w:r>
              <w:rPr>
                <w:rFonts w:ascii="Arial" w:hAnsi="Arial"/>
                <w:b/>
              </w:rPr>
              <w:lastRenderedPageBreak/>
              <w:t>on, Wortschatz, sprachliche Mittel</w:t>
            </w:r>
          </w:p>
          <w:p w:rsidR="00446EA3" w:rsidRDefault="00446EA3" w:rsidP="00BC2818">
            <w:pPr>
              <w:pStyle w:val="BCTabelleText"/>
              <w:rPr>
                <w:rFonts w:ascii="Arial" w:eastAsia="Trebuchet MS" w:hAnsi="Arial"/>
              </w:rPr>
            </w:pPr>
            <w:r w:rsidRPr="007252BF">
              <w:rPr>
                <w:rFonts w:ascii="Arial" w:eastAsia="Trebuchet MS" w:hAnsi="Arial"/>
              </w:rPr>
              <w:t>(12) Ort und Zeit angeben</w:t>
            </w:r>
          </w:p>
          <w:p w:rsidR="00A67599" w:rsidRPr="00B47AEC" w:rsidRDefault="00A67599" w:rsidP="00BC2818">
            <w:pPr>
              <w:pStyle w:val="BCTabelleText"/>
              <w:rPr>
                <w:rFonts w:ascii="Arial" w:eastAsia="Trebuchet MS" w:hAnsi="Arial"/>
                <w:b/>
              </w:rPr>
            </w:pPr>
          </w:p>
        </w:tc>
        <w:tc>
          <w:tcPr>
            <w:tcW w:w="1424" w:type="pct"/>
            <w:vMerge/>
            <w:tcBorders>
              <w:left w:val="single" w:sz="4" w:space="0" w:color="auto"/>
              <w:bottom w:val="single" w:sz="4" w:space="0" w:color="auto"/>
              <w:right w:val="single" w:sz="4" w:space="0" w:color="auto"/>
            </w:tcBorders>
            <w:shd w:val="clear" w:color="auto" w:fill="auto"/>
          </w:tcPr>
          <w:p w:rsidR="00446EA3" w:rsidRPr="0011487B" w:rsidRDefault="00446EA3" w:rsidP="00BC2818">
            <w:pPr>
              <w:pStyle w:val="BCTabelleText"/>
              <w:rPr>
                <w:rFonts w:ascii="Arial" w:hAnsi="Arial"/>
              </w:rPr>
            </w:pPr>
          </w:p>
        </w:tc>
        <w:tc>
          <w:tcPr>
            <w:tcW w:w="1192" w:type="pct"/>
            <w:vMerge/>
            <w:tcBorders>
              <w:left w:val="single" w:sz="4" w:space="0" w:color="auto"/>
              <w:bottom w:val="single" w:sz="4" w:space="0" w:color="auto"/>
              <w:right w:val="single" w:sz="4" w:space="0" w:color="auto"/>
            </w:tcBorders>
            <w:shd w:val="clear" w:color="auto" w:fill="auto"/>
          </w:tcPr>
          <w:p w:rsidR="00446EA3" w:rsidRDefault="00446EA3" w:rsidP="00BC2818">
            <w:pPr>
              <w:pStyle w:val="BCTabelleText"/>
              <w:rPr>
                <w:rFonts w:ascii="Arial" w:eastAsia="Trebuchet MS" w:hAnsi="Arial"/>
              </w:rPr>
            </w:pPr>
          </w:p>
        </w:tc>
      </w:tr>
      <w:tr w:rsidR="00A67599" w:rsidRPr="009F1C77" w:rsidTr="00A67599">
        <w:trPr>
          <w:trHeight w:val="20"/>
        </w:trPr>
        <w:tc>
          <w:tcPr>
            <w:tcW w:w="1192" w:type="pct"/>
            <w:tcBorders>
              <w:top w:val="single" w:sz="4" w:space="0" w:color="auto"/>
              <w:left w:val="single" w:sz="4" w:space="0" w:color="auto"/>
              <w:bottom w:val="nil"/>
              <w:right w:val="single" w:sz="4" w:space="0" w:color="auto"/>
            </w:tcBorders>
            <w:shd w:val="clear" w:color="auto" w:fill="auto"/>
          </w:tcPr>
          <w:p w:rsidR="00A67599" w:rsidRPr="00F20DBE" w:rsidRDefault="00A67599" w:rsidP="00A67599">
            <w:pPr>
              <w:pStyle w:val="BCTabelleText"/>
              <w:rPr>
                <w:rFonts w:ascii="Arial" w:hAnsi="Arial"/>
                <w:b/>
                <w:color w:val="FF0000"/>
              </w:rPr>
            </w:pPr>
            <w:r w:rsidRPr="00F20DBE">
              <w:rPr>
                <w:rFonts w:ascii="Arial" w:hAnsi="Arial"/>
                <w:b/>
                <w:color w:val="FF0000"/>
              </w:rPr>
              <w:lastRenderedPageBreak/>
              <w:t>2.2 Kommunikative Kompetenz</w:t>
            </w:r>
          </w:p>
          <w:p w:rsidR="00A67599" w:rsidRDefault="00A67599" w:rsidP="00A67599">
            <w:pPr>
              <w:pStyle w:val="BCTabelleText"/>
              <w:rPr>
                <w:rFonts w:ascii="Arial" w:hAnsi="Arial"/>
                <w:color w:val="FF0000"/>
              </w:rPr>
            </w:pPr>
            <w:r w:rsidRPr="00F20DBE">
              <w:rPr>
                <w:rFonts w:ascii="Arial" w:hAnsi="Arial"/>
                <w:color w:val="FF0000"/>
              </w:rPr>
              <w:t>2. zunehmend aktiv an Gespr</w:t>
            </w:r>
            <w:r w:rsidRPr="00F20DBE">
              <w:rPr>
                <w:rFonts w:ascii="Arial" w:hAnsi="Arial"/>
                <w:color w:val="FF0000"/>
              </w:rPr>
              <w:t>ä</w:t>
            </w:r>
            <w:r w:rsidRPr="00F20DBE">
              <w:rPr>
                <w:rFonts w:ascii="Arial" w:hAnsi="Arial"/>
                <w:color w:val="FF0000"/>
              </w:rPr>
              <w:t>chen teilnehmen (dialogisches Sprechen)</w:t>
            </w:r>
          </w:p>
          <w:p w:rsidR="00A67599" w:rsidRDefault="00A67599" w:rsidP="00A67599">
            <w:pPr>
              <w:pStyle w:val="BCTabelleText"/>
              <w:rPr>
                <w:rFonts w:ascii="Arial" w:hAnsi="Arial"/>
                <w:color w:val="FF0000"/>
              </w:rPr>
            </w:pPr>
          </w:p>
          <w:p w:rsidR="00A67599" w:rsidRDefault="00A67599" w:rsidP="00A67599">
            <w:pPr>
              <w:pStyle w:val="BCTabelleText"/>
              <w:rPr>
                <w:rFonts w:ascii="Arial" w:hAnsi="Arial"/>
                <w:b/>
                <w:color w:val="FF0000"/>
              </w:rPr>
            </w:pPr>
            <w:r w:rsidRPr="00B47AEC">
              <w:rPr>
                <w:rFonts w:ascii="Arial" w:hAnsi="Arial"/>
                <w:color w:val="FF0000"/>
              </w:rPr>
              <w:t>4. für die unterschiedlichen komm</w:t>
            </w:r>
            <w:r w:rsidRPr="00B47AEC">
              <w:rPr>
                <w:rFonts w:ascii="Arial" w:hAnsi="Arial"/>
                <w:color w:val="FF0000"/>
              </w:rPr>
              <w:t>u</w:t>
            </w:r>
            <w:r w:rsidRPr="00B47AEC">
              <w:rPr>
                <w:rFonts w:ascii="Arial" w:hAnsi="Arial"/>
                <w:color w:val="FF0000"/>
              </w:rPr>
              <w:t>nikativen Intentionen (Fragen, Mitte</w:t>
            </w:r>
            <w:r w:rsidRPr="00B47AEC">
              <w:rPr>
                <w:rFonts w:ascii="Arial" w:hAnsi="Arial"/>
                <w:color w:val="FF0000"/>
              </w:rPr>
              <w:t>i</w:t>
            </w:r>
            <w:r w:rsidRPr="00B47AEC">
              <w:rPr>
                <w:rFonts w:ascii="Arial" w:hAnsi="Arial"/>
                <w:color w:val="FF0000"/>
              </w:rPr>
              <w:t>len, Aufforder</w:t>
            </w:r>
            <w:r>
              <w:rPr>
                <w:rFonts w:ascii="Arial" w:hAnsi="Arial"/>
                <w:color w:val="FF0000"/>
              </w:rPr>
              <w:t>n) eine klare Intonation nu</w:t>
            </w:r>
            <w:r>
              <w:rPr>
                <w:rFonts w:ascii="Arial" w:hAnsi="Arial"/>
                <w:color w:val="FF0000"/>
              </w:rPr>
              <w:t>t</w:t>
            </w:r>
            <w:r>
              <w:rPr>
                <w:rFonts w:ascii="Arial" w:hAnsi="Arial"/>
                <w:color w:val="FF0000"/>
              </w:rPr>
              <w:t>zen</w:t>
            </w:r>
          </w:p>
        </w:tc>
        <w:tc>
          <w:tcPr>
            <w:tcW w:w="1192" w:type="pct"/>
            <w:tcBorders>
              <w:top w:val="single" w:sz="4" w:space="0" w:color="auto"/>
              <w:left w:val="single" w:sz="4" w:space="0" w:color="auto"/>
              <w:bottom w:val="nil"/>
              <w:right w:val="single" w:sz="4" w:space="0" w:color="auto"/>
            </w:tcBorders>
            <w:shd w:val="clear" w:color="auto" w:fill="auto"/>
          </w:tcPr>
          <w:p w:rsidR="00A67599" w:rsidRPr="00515575" w:rsidRDefault="00A67599" w:rsidP="00A67599">
            <w:pPr>
              <w:pStyle w:val="BCTabelleText"/>
              <w:rPr>
                <w:rFonts w:ascii="Arial" w:eastAsia="Trebuchet MS" w:hAnsi="Arial"/>
                <w:b/>
              </w:rPr>
            </w:pPr>
            <w:r w:rsidRPr="00515575">
              <w:rPr>
                <w:rFonts w:ascii="Arial" w:eastAsia="Trebuchet MS" w:hAnsi="Arial"/>
                <w:b/>
              </w:rPr>
              <w:t>3.2.1.2 Sprechen</w:t>
            </w:r>
          </w:p>
          <w:p w:rsidR="00A67599" w:rsidRDefault="00A67599" w:rsidP="00A67599">
            <w:pPr>
              <w:pStyle w:val="BCTabelleText"/>
              <w:rPr>
                <w:rFonts w:ascii="Arial" w:eastAsia="Trebuchet MS" w:hAnsi="Arial"/>
              </w:rPr>
            </w:pPr>
            <w:r w:rsidRPr="00515575">
              <w:rPr>
                <w:rFonts w:ascii="Arial" w:eastAsia="Trebuchet MS" w:hAnsi="Arial"/>
              </w:rPr>
              <w:t>(1) sich verständlich machen</w:t>
            </w:r>
          </w:p>
          <w:p w:rsidR="00A67599" w:rsidRPr="00515575" w:rsidRDefault="00A67599" w:rsidP="00A67599">
            <w:pPr>
              <w:pStyle w:val="BCTabelleText"/>
              <w:rPr>
                <w:rFonts w:ascii="Arial" w:eastAsia="Trebuchet MS" w:hAnsi="Arial"/>
              </w:rPr>
            </w:pPr>
          </w:p>
          <w:p w:rsidR="00A67599" w:rsidRDefault="00A67599" w:rsidP="00A67599">
            <w:pPr>
              <w:pStyle w:val="BCTabelleText"/>
              <w:rPr>
                <w:rFonts w:ascii="Arial" w:eastAsia="Trebuchet MS" w:hAnsi="Arial"/>
              </w:rPr>
            </w:pPr>
            <w:r w:rsidRPr="00515575">
              <w:rPr>
                <w:rFonts w:ascii="Arial" w:eastAsia="Trebuchet MS" w:hAnsi="Arial"/>
              </w:rPr>
              <w:t>(5) Fragen stellen</w:t>
            </w:r>
          </w:p>
          <w:p w:rsidR="00A67599" w:rsidRPr="00515575" w:rsidRDefault="00A67599" w:rsidP="00A67599">
            <w:pPr>
              <w:pStyle w:val="BCTabelleText"/>
              <w:rPr>
                <w:rFonts w:ascii="Arial" w:eastAsia="Trebuchet MS" w:hAnsi="Arial"/>
              </w:rPr>
            </w:pPr>
          </w:p>
          <w:p w:rsidR="00A67599" w:rsidRPr="00515575" w:rsidRDefault="00A67599" w:rsidP="00A67599">
            <w:pPr>
              <w:pStyle w:val="BCTabelleText"/>
              <w:rPr>
                <w:rFonts w:ascii="Arial" w:eastAsia="Trebuchet MS" w:hAnsi="Arial"/>
              </w:rPr>
            </w:pPr>
            <w:r w:rsidRPr="00515575">
              <w:rPr>
                <w:rFonts w:ascii="Arial" w:eastAsia="Trebuchet MS" w:hAnsi="Arial"/>
              </w:rPr>
              <w:t>(7) sich mit eingeübten Red</w:t>
            </w:r>
            <w:r w:rsidRPr="00515575">
              <w:rPr>
                <w:rFonts w:ascii="Arial" w:eastAsia="Trebuchet MS" w:hAnsi="Arial"/>
              </w:rPr>
              <w:t>e</w:t>
            </w:r>
            <w:r w:rsidRPr="00515575">
              <w:rPr>
                <w:rFonts w:ascii="Arial" w:eastAsia="Trebuchet MS" w:hAnsi="Arial"/>
              </w:rPr>
              <w:t>mitteln zu Menschen, Tieren, Orten und Zustä</w:t>
            </w:r>
            <w:r w:rsidRPr="00515575">
              <w:rPr>
                <w:rFonts w:ascii="Arial" w:eastAsia="Trebuchet MS" w:hAnsi="Arial"/>
              </w:rPr>
              <w:t>n</w:t>
            </w:r>
            <w:r w:rsidRPr="00515575">
              <w:rPr>
                <w:rFonts w:ascii="Arial" w:eastAsia="Trebuchet MS" w:hAnsi="Arial"/>
              </w:rPr>
              <w:t>den äußern</w:t>
            </w:r>
          </w:p>
          <w:p w:rsidR="00A67599" w:rsidRPr="00B47AEC" w:rsidRDefault="00A67599" w:rsidP="00BC2818">
            <w:pPr>
              <w:pStyle w:val="BCTabelleText"/>
              <w:rPr>
                <w:rFonts w:ascii="Arial" w:hAnsi="Arial"/>
                <w:b/>
              </w:rPr>
            </w:pPr>
          </w:p>
        </w:tc>
        <w:tc>
          <w:tcPr>
            <w:tcW w:w="1424" w:type="pct"/>
            <w:tcBorders>
              <w:top w:val="single" w:sz="4" w:space="0" w:color="auto"/>
              <w:left w:val="single" w:sz="4" w:space="0" w:color="auto"/>
              <w:bottom w:val="nil"/>
              <w:right w:val="single" w:sz="4" w:space="0" w:color="auto"/>
            </w:tcBorders>
            <w:shd w:val="clear" w:color="auto" w:fill="auto"/>
          </w:tcPr>
          <w:p w:rsidR="00A67599" w:rsidRPr="00F20DBE" w:rsidRDefault="00A67599" w:rsidP="00A67599">
            <w:pPr>
              <w:pStyle w:val="BCTabelleTextAuflistung"/>
              <w:numPr>
                <w:ilvl w:val="0"/>
                <w:numId w:val="0"/>
              </w:numPr>
              <w:spacing w:line="360" w:lineRule="auto"/>
              <w:ind w:left="360" w:hanging="360"/>
              <w:rPr>
                <w:rFonts w:ascii="Arial" w:hAnsi="Arial"/>
                <w:i/>
                <w:u w:val="single"/>
                <w:lang w:val="en-US"/>
              </w:rPr>
            </w:pPr>
            <w:r>
              <w:rPr>
                <w:rFonts w:ascii="Arial" w:hAnsi="Arial"/>
                <w:i/>
                <w:u w:val="single"/>
                <w:lang w:val="en-US"/>
              </w:rPr>
              <w:t>I</w:t>
            </w:r>
            <w:r w:rsidRPr="00F20DBE">
              <w:rPr>
                <w:rFonts w:ascii="Arial" w:hAnsi="Arial"/>
                <w:i/>
                <w:u w:val="single"/>
                <w:lang w:val="en-US"/>
              </w:rPr>
              <w:t>nterview:</w:t>
            </w:r>
          </w:p>
          <w:p w:rsidR="00A67599" w:rsidRPr="00F20DBE" w:rsidRDefault="00A67599" w:rsidP="00A67599">
            <w:pPr>
              <w:spacing w:line="360" w:lineRule="auto"/>
              <w:ind w:left="360" w:hanging="360"/>
              <w:rPr>
                <w:b/>
                <w:i/>
                <w:szCs w:val="22"/>
                <w:lang w:val="en-US"/>
              </w:rPr>
            </w:pPr>
            <w:r w:rsidRPr="00F20DBE">
              <w:rPr>
                <w:b/>
                <w:i/>
                <w:szCs w:val="22"/>
                <w:lang w:val="en-US"/>
              </w:rPr>
              <w:t xml:space="preserve">«Que fais tu à … </w:t>
            </w:r>
            <w:r w:rsidRPr="00F20DBE">
              <w:rPr>
                <w:i/>
                <w:szCs w:val="22"/>
                <w:lang w:val="en-US"/>
              </w:rPr>
              <w:t>heures?»</w:t>
            </w:r>
          </w:p>
          <w:p w:rsidR="00A67599" w:rsidRPr="0011487B" w:rsidRDefault="00A67599" w:rsidP="00A67599">
            <w:pPr>
              <w:pStyle w:val="BCTabelleText"/>
              <w:rPr>
                <w:rFonts w:ascii="Arial" w:hAnsi="Arial"/>
              </w:rPr>
            </w:pPr>
            <w:r w:rsidRPr="00B47AEC">
              <w:rPr>
                <w:rFonts w:ascii="Arial" w:hAnsi="Arial"/>
              </w:rPr>
              <w:t>Mit einem Arbeitsblatt, auf dem die Uhrze</w:t>
            </w:r>
            <w:r w:rsidRPr="00B47AEC">
              <w:rPr>
                <w:rFonts w:ascii="Arial" w:hAnsi="Arial"/>
              </w:rPr>
              <w:t>i</w:t>
            </w:r>
            <w:r w:rsidRPr="00B47AEC">
              <w:rPr>
                <w:rFonts w:ascii="Arial" w:hAnsi="Arial"/>
              </w:rPr>
              <w:t>ten</w:t>
            </w:r>
            <w:r>
              <w:rPr>
                <w:rFonts w:ascii="Arial" w:hAnsi="Arial"/>
              </w:rPr>
              <w:t xml:space="preserve"> (horizontal) und ausgewählte Tagesakt</w:t>
            </w:r>
            <w:r>
              <w:rPr>
                <w:rFonts w:ascii="Arial" w:hAnsi="Arial"/>
              </w:rPr>
              <w:t>i</w:t>
            </w:r>
            <w:r>
              <w:rPr>
                <w:rFonts w:ascii="Arial" w:hAnsi="Arial"/>
              </w:rPr>
              <w:t>vitäten (vertikal)</w:t>
            </w:r>
            <w:r w:rsidRPr="00B47AEC">
              <w:rPr>
                <w:rFonts w:ascii="Arial" w:hAnsi="Arial"/>
              </w:rPr>
              <w:t xml:space="preserve"> stehen, g</w:t>
            </w:r>
            <w:r w:rsidRPr="00B47AEC">
              <w:rPr>
                <w:rFonts w:ascii="Arial" w:hAnsi="Arial"/>
              </w:rPr>
              <w:t>e</w:t>
            </w:r>
            <w:r w:rsidRPr="00B47AEC">
              <w:rPr>
                <w:rFonts w:ascii="Arial" w:hAnsi="Arial"/>
              </w:rPr>
              <w:t>hen die Kinder im Klassenzimmer herum und befragen sich gegenseitig</w:t>
            </w:r>
            <w:r>
              <w:rPr>
                <w:rFonts w:ascii="Arial" w:hAnsi="Arial"/>
              </w:rPr>
              <w:t xml:space="preserve"> zu den Aktivitäten des Tages und notieren die Namen der jeweiligen Schülerinnen und Schüler an entspreche</w:t>
            </w:r>
            <w:r>
              <w:rPr>
                <w:rFonts w:ascii="Arial" w:hAnsi="Arial"/>
              </w:rPr>
              <w:t>n</w:t>
            </w:r>
            <w:r>
              <w:rPr>
                <w:rFonts w:ascii="Arial" w:hAnsi="Arial"/>
              </w:rPr>
              <w:t>der Stelle.</w:t>
            </w:r>
          </w:p>
        </w:tc>
        <w:tc>
          <w:tcPr>
            <w:tcW w:w="1192" w:type="pct"/>
            <w:tcBorders>
              <w:top w:val="single" w:sz="4" w:space="0" w:color="auto"/>
              <w:left w:val="single" w:sz="4" w:space="0" w:color="auto"/>
              <w:bottom w:val="nil"/>
              <w:right w:val="single" w:sz="4" w:space="0" w:color="auto"/>
            </w:tcBorders>
            <w:shd w:val="clear" w:color="auto" w:fill="auto"/>
          </w:tcPr>
          <w:p w:rsidR="00A67599" w:rsidRDefault="00A67599" w:rsidP="00BC2818">
            <w:pPr>
              <w:pStyle w:val="BCTabelleText"/>
              <w:rPr>
                <w:rFonts w:ascii="Arial" w:eastAsia="Trebuchet MS" w:hAnsi="Arial"/>
              </w:rPr>
            </w:pPr>
          </w:p>
        </w:tc>
      </w:tr>
      <w:tr w:rsidR="0053571B" w:rsidRPr="009F1C77" w:rsidTr="00A81428">
        <w:trPr>
          <w:trHeight w:val="20"/>
        </w:trPr>
        <w:tc>
          <w:tcPr>
            <w:tcW w:w="1192" w:type="pct"/>
            <w:tcBorders>
              <w:top w:val="nil"/>
              <w:left w:val="single" w:sz="4" w:space="0" w:color="auto"/>
              <w:bottom w:val="nil"/>
              <w:right w:val="single" w:sz="4" w:space="0" w:color="auto"/>
            </w:tcBorders>
            <w:shd w:val="clear" w:color="auto" w:fill="auto"/>
          </w:tcPr>
          <w:p w:rsidR="0053571B" w:rsidRPr="00B47AEC" w:rsidRDefault="0053571B" w:rsidP="00BC2818">
            <w:pPr>
              <w:pStyle w:val="BCTabelleText"/>
              <w:rPr>
                <w:rFonts w:ascii="Arial" w:eastAsia="Trebuchet MS" w:hAnsi="Arial"/>
                <w:color w:val="FF0000"/>
              </w:rPr>
            </w:pPr>
          </w:p>
        </w:tc>
        <w:tc>
          <w:tcPr>
            <w:tcW w:w="1192" w:type="pct"/>
            <w:tcBorders>
              <w:top w:val="nil"/>
              <w:left w:val="single" w:sz="4" w:space="0" w:color="auto"/>
              <w:bottom w:val="nil"/>
              <w:right w:val="single" w:sz="4" w:space="0" w:color="auto"/>
            </w:tcBorders>
            <w:shd w:val="clear" w:color="auto" w:fill="auto"/>
          </w:tcPr>
          <w:p w:rsidR="0053571B" w:rsidRPr="00515575" w:rsidRDefault="0053571B" w:rsidP="00BC2818">
            <w:pPr>
              <w:pStyle w:val="BCTabelleText"/>
              <w:rPr>
                <w:rFonts w:ascii="Arial" w:eastAsia="Trebuchet MS" w:hAnsi="Arial"/>
                <w:b/>
              </w:rPr>
            </w:pPr>
          </w:p>
          <w:p w:rsidR="0053571B" w:rsidRPr="00515575" w:rsidRDefault="0053571B" w:rsidP="00BC2818">
            <w:pPr>
              <w:pStyle w:val="BCTabelleText"/>
              <w:rPr>
                <w:rFonts w:ascii="Arial" w:hAnsi="Arial"/>
                <w:b/>
              </w:rPr>
            </w:pPr>
            <w:r w:rsidRPr="00515575">
              <w:rPr>
                <w:rFonts w:ascii="Arial" w:eastAsia="Trebuchet MS" w:hAnsi="Arial"/>
                <w:b/>
              </w:rPr>
              <w:t xml:space="preserve">3.2.2.1 </w:t>
            </w:r>
            <w:r w:rsidRPr="00515575">
              <w:rPr>
                <w:rFonts w:ascii="Arial" w:hAnsi="Arial"/>
                <w:b/>
              </w:rPr>
              <w:t>Aussprache und Intonat</w:t>
            </w:r>
            <w:r w:rsidRPr="00515575">
              <w:rPr>
                <w:rFonts w:ascii="Arial" w:hAnsi="Arial"/>
                <w:b/>
              </w:rPr>
              <w:t>i</w:t>
            </w:r>
            <w:r w:rsidRPr="00515575">
              <w:rPr>
                <w:rFonts w:ascii="Arial" w:hAnsi="Arial"/>
                <w:b/>
              </w:rPr>
              <w:t>on, Wortschatz, sprachliche Mittel</w:t>
            </w:r>
          </w:p>
          <w:p w:rsidR="0053571B" w:rsidRDefault="0053571B" w:rsidP="00BC2818">
            <w:pPr>
              <w:pStyle w:val="BCTabelleText"/>
              <w:rPr>
                <w:rFonts w:ascii="Arial" w:hAnsi="Arial"/>
              </w:rPr>
            </w:pPr>
            <w:r w:rsidRPr="00515575">
              <w:rPr>
                <w:rFonts w:ascii="Arial" w:hAnsi="Arial"/>
              </w:rPr>
              <w:t>(2) Laute weitgehend zielgerecht au</w:t>
            </w:r>
            <w:r w:rsidRPr="00515575">
              <w:rPr>
                <w:rFonts w:ascii="Arial" w:hAnsi="Arial"/>
              </w:rPr>
              <w:t>s</w:t>
            </w:r>
            <w:r w:rsidRPr="00515575">
              <w:rPr>
                <w:rFonts w:ascii="Arial" w:hAnsi="Arial"/>
              </w:rPr>
              <w:t>sprechen</w:t>
            </w:r>
          </w:p>
          <w:p w:rsidR="00A67599" w:rsidRPr="003027A7" w:rsidRDefault="00A67599" w:rsidP="00BC2818">
            <w:pPr>
              <w:pStyle w:val="BCTabelleText"/>
              <w:rPr>
                <w:rFonts w:ascii="Arial" w:hAnsi="Arial"/>
              </w:rPr>
            </w:pPr>
          </w:p>
          <w:p w:rsidR="0053571B" w:rsidRDefault="0053571B" w:rsidP="00BC2818">
            <w:pPr>
              <w:pStyle w:val="BCTabelleText"/>
              <w:rPr>
                <w:rFonts w:ascii="Arial" w:eastAsia="Trebuchet MS" w:hAnsi="Arial"/>
              </w:rPr>
            </w:pPr>
            <w:r w:rsidRPr="00515575">
              <w:rPr>
                <w:rFonts w:ascii="Arial" w:eastAsia="Trebuchet MS" w:hAnsi="Arial"/>
              </w:rPr>
              <w:t>(</w:t>
            </w:r>
            <w:r w:rsidRPr="00515575">
              <w:rPr>
                <w:rFonts w:ascii="Arial" w:eastAsia="Trebuchet MS" w:hAnsi="Arial"/>
                <w:strike/>
              </w:rPr>
              <w:t>4</w:t>
            </w:r>
            <w:r w:rsidRPr="00515575">
              <w:rPr>
                <w:rFonts w:ascii="Arial" w:eastAsia="Trebuchet MS" w:hAnsi="Arial"/>
              </w:rPr>
              <w:t>)</w:t>
            </w:r>
            <w:r w:rsidRPr="00B47AEC">
              <w:rPr>
                <w:rFonts w:ascii="Arial" w:eastAsia="Trebuchet MS" w:hAnsi="Arial"/>
              </w:rPr>
              <w:t xml:space="preserve"> die Satzmelodie von Au</w:t>
            </w:r>
            <w:r w:rsidRPr="00B47AEC">
              <w:rPr>
                <w:rFonts w:ascii="Arial" w:eastAsia="Trebuchet MS" w:hAnsi="Arial"/>
              </w:rPr>
              <w:t>s</w:t>
            </w:r>
            <w:r w:rsidRPr="00B47AEC">
              <w:rPr>
                <w:rFonts w:ascii="Arial" w:eastAsia="Trebuchet MS" w:hAnsi="Arial"/>
              </w:rPr>
              <w:t>sage-, Aufforde</w:t>
            </w:r>
            <w:r>
              <w:rPr>
                <w:rFonts w:ascii="Arial" w:eastAsia="Trebuchet MS" w:hAnsi="Arial"/>
              </w:rPr>
              <w:t>rungs- und Fragesätzen u</w:t>
            </w:r>
            <w:r>
              <w:rPr>
                <w:rFonts w:ascii="Arial" w:eastAsia="Trebuchet MS" w:hAnsi="Arial"/>
              </w:rPr>
              <w:t>n</w:t>
            </w:r>
            <w:r>
              <w:rPr>
                <w:rFonts w:ascii="Arial" w:eastAsia="Trebuchet MS" w:hAnsi="Arial"/>
              </w:rPr>
              <w:t xml:space="preserve">terscheiden </w:t>
            </w:r>
          </w:p>
          <w:p w:rsidR="00A67599" w:rsidRDefault="00A67599" w:rsidP="00BC2818">
            <w:pPr>
              <w:pStyle w:val="BCTabelleText"/>
              <w:rPr>
                <w:rFonts w:ascii="Arial" w:eastAsia="Trebuchet MS" w:hAnsi="Arial"/>
              </w:rPr>
            </w:pPr>
          </w:p>
          <w:p w:rsidR="0053571B" w:rsidRDefault="0053571B" w:rsidP="00BC2818">
            <w:pPr>
              <w:pStyle w:val="BCTabelleText"/>
              <w:rPr>
                <w:rFonts w:ascii="Arial" w:hAnsi="Arial"/>
              </w:rPr>
            </w:pPr>
            <w:r w:rsidRPr="00515575">
              <w:rPr>
                <w:rFonts w:ascii="Arial" w:hAnsi="Arial"/>
              </w:rPr>
              <w:t>(9) Zahlen, bestimmte und unb</w:t>
            </w:r>
            <w:r w:rsidRPr="00515575">
              <w:rPr>
                <w:rFonts w:ascii="Arial" w:hAnsi="Arial"/>
              </w:rPr>
              <w:t>e</w:t>
            </w:r>
            <w:r w:rsidRPr="00515575">
              <w:rPr>
                <w:rFonts w:ascii="Arial" w:hAnsi="Arial"/>
              </w:rPr>
              <w:t>stimmte Mengen bene</w:t>
            </w:r>
            <w:r w:rsidRPr="00515575">
              <w:rPr>
                <w:rFonts w:ascii="Arial" w:hAnsi="Arial"/>
              </w:rPr>
              <w:t>n</w:t>
            </w:r>
            <w:r w:rsidRPr="00515575">
              <w:rPr>
                <w:rFonts w:ascii="Arial" w:hAnsi="Arial"/>
              </w:rPr>
              <w:t>nen</w:t>
            </w:r>
          </w:p>
          <w:p w:rsidR="00A67599" w:rsidRPr="00515575" w:rsidRDefault="00A67599" w:rsidP="00BC2818">
            <w:pPr>
              <w:pStyle w:val="BCTabelleText"/>
              <w:rPr>
                <w:rFonts w:ascii="Arial" w:hAnsi="Arial"/>
              </w:rPr>
            </w:pPr>
          </w:p>
          <w:p w:rsidR="0053571B" w:rsidRDefault="0053571B" w:rsidP="00BC2818">
            <w:pPr>
              <w:pStyle w:val="BCTabelleText"/>
              <w:rPr>
                <w:rFonts w:ascii="Arial" w:hAnsi="Arial"/>
              </w:rPr>
            </w:pPr>
            <w:r w:rsidRPr="00515575">
              <w:rPr>
                <w:rFonts w:ascii="Arial" w:hAnsi="Arial"/>
              </w:rPr>
              <w:lastRenderedPageBreak/>
              <w:t>(15) Sätze nach vorgegebenem Muster bilden</w:t>
            </w:r>
          </w:p>
          <w:p w:rsidR="00A67599" w:rsidRPr="003027A7" w:rsidRDefault="00A67599" w:rsidP="00BC2818">
            <w:pPr>
              <w:pStyle w:val="BCTabelleText"/>
              <w:rPr>
                <w:rFonts w:ascii="Arial" w:hAnsi="Arial"/>
              </w:rPr>
            </w:pPr>
          </w:p>
          <w:p w:rsidR="0053571B" w:rsidRDefault="0053571B" w:rsidP="00BC2818">
            <w:pPr>
              <w:pStyle w:val="BCTabelleText"/>
              <w:rPr>
                <w:rFonts w:ascii="Arial" w:eastAsia="Trebuchet MS" w:hAnsi="Arial"/>
              </w:rPr>
            </w:pPr>
            <w:r>
              <w:rPr>
                <w:rFonts w:ascii="Arial" w:eastAsia="Trebuchet MS" w:hAnsi="Arial"/>
              </w:rPr>
              <w:t>(16) formelhaft Fragesätze bilden</w:t>
            </w:r>
          </w:p>
          <w:p w:rsidR="00A67599" w:rsidRPr="00B47AEC" w:rsidRDefault="00A67599" w:rsidP="00BC2818">
            <w:pPr>
              <w:pStyle w:val="BCTabelleText"/>
              <w:rPr>
                <w:rFonts w:ascii="Arial" w:eastAsia="Trebuchet MS" w:hAnsi="Arial"/>
              </w:rPr>
            </w:pPr>
          </w:p>
        </w:tc>
        <w:tc>
          <w:tcPr>
            <w:tcW w:w="1424" w:type="pct"/>
            <w:tcBorders>
              <w:top w:val="nil"/>
              <w:left w:val="single" w:sz="4" w:space="0" w:color="auto"/>
              <w:bottom w:val="nil"/>
              <w:right w:val="single" w:sz="4" w:space="0" w:color="auto"/>
            </w:tcBorders>
            <w:shd w:val="clear" w:color="auto" w:fill="auto"/>
          </w:tcPr>
          <w:p w:rsidR="0053571B" w:rsidRPr="00B47AEC" w:rsidRDefault="0053571B" w:rsidP="00BC2818">
            <w:pPr>
              <w:pStyle w:val="BCTabelleText"/>
              <w:rPr>
                <w:rFonts w:ascii="Arial" w:hAnsi="Arial"/>
              </w:rPr>
            </w:pPr>
          </w:p>
        </w:tc>
        <w:tc>
          <w:tcPr>
            <w:tcW w:w="1192" w:type="pct"/>
            <w:tcBorders>
              <w:top w:val="nil"/>
              <w:left w:val="single" w:sz="4" w:space="0" w:color="auto"/>
              <w:bottom w:val="nil"/>
              <w:right w:val="single" w:sz="4" w:space="0" w:color="auto"/>
            </w:tcBorders>
            <w:shd w:val="clear" w:color="auto" w:fill="auto"/>
          </w:tcPr>
          <w:p w:rsidR="0053571B" w:rsidRPr="00F5386A" w:rsidRDefault="0053571B" w:rsidP="00BC2818">
            <w:pPr>
              <w:pStyle w:val="BCTabelleText"/>
              <w:rPr>
                <w:rFonts w:ascii="Arial" w:eastAsia="Trebuchet MS" w:hAnsi="Arial"/>
              </w:rPr>
            </w:pPr>
            <w:r w:rsidRPr="00B47AEC">
              <w:rPr>
                <w:rFonts w:ascii="Arial" w:eastAsia="Trebuchet MS" w:hAnsi="Arial"/>
              </w:rPr>
              <w:t>Material:</w:t>
            </w:r>
          </w:p>
          <w:p w:rsidR="0053571B" w:rsidRDefault="0053571B" w:rsidP="00BC2818">
            <w:pPr>
              <w:pStyle w:val="BCTabelleText"/>
              <w:rPr>
                <w:rFonts w:ascii="Arial" w:hAnsi="Arial"/>
              </w:rPr>
            </w:pPr>
            <w:r>
              <w:rPr>
                <w:rFonts w:ascii="Arial" w:hAnsi="Arial"/>
              </w:rPr>
              <w:t>Arbeitsblatt; une interview</w:t>
            </w:r>
          </w:p>
          <w:p w:rsidR="0053571B" w:rsidRDefault="0053571B" w:rsidP="00BC2818">
            <w:pPr>
              <w:pStyle w:val="BCTabelleText"/>
              <w:rPr>
                <w:rFonts w:ascii="Arial" w:eastAsia="Trebuchet MS" w:hAnsi="Arial"/>
              </w:rPr>
            </w:pPr>
          </w:p>
          <w:p w:rsidR="00CE15BD" w:rsidRDefault="0053571B" w:rsidP="00BC2818">
            <w:pPr>
              <w:pStyle w:val="BCTabelleText"/>
              <w:rPr>
                <w:rFonts w:ascii="Arial" w:hAnsi="Arial"/>
                <w:iCs/>
                <w:shd w:val="clear" w:color="auto" w:fill="A3D7B7"/>
              </w:rPr>
            </w:pPr>
            <w:r>
              <w:rPr>
                <w:rFonts w:ascii="Arial" w:hAnsi="Arial"/>
                <w:iCs/>
                <w:shd w:val="clear" w:color="auto" w:fill="A3D7B7"/>
              </w:rPr>
              <w:t>L BTV</w:t>
            </w:r>
          </w:p>
          <w:p w:rsidR="0053571B" w:rsidRDefault="00CE15BD" w:rsidP="00BC2818">
            <w:pPr>
              <w:pStyle w:val="BCTabelleText"/>
              <w:rPr>
                <w:rFonts w:ascii="Arial" w:eastAsia="Trebuchet MS" w:hAnsi="Arial"/>
              </w:rPr>
            </w:pPr>
            <w:r>
              <w:rPr>
                <w:rFonts w:ascii="Arial" w:hAnsi="Arial"/>
                <w:iCs/>
                <w:shd w:val="clear" w:color="auto" w:fill="A3D7B7"/>
              </w:rPr>
              <w:t>L</w:t>
            </w:r>
            <w:r w:rsidR="0053571B">
              <w:rPr>
                <w:rFonts w:ascii="Arial" w:hAnsi="Arial"/>
                <w:iCs/>
                <w:shd w:val="clear" w:color="auto" w:fill="A3D7B7"/>
              </w:rPr>
              <w:t xml:space="preserve"> PG</w:t>
            </w:r>
          </w:p>
          <w:p w:rsidR="0053571B" w:rsidRPr="00B47AEC" w:rsidRDefault="0053571B" w:rsidP="00BC2818">
            <w:pPr>
              <w:pStyle w:val="BCTabelleText"/>
              <w:rPr>
                <w:rFonts w:ascii="Arial" w:eastAsia="Trebuchet MS" w:hAnsi="Arial"/>
              </w:rPr>
            </w:pPr>
          </w:p>
        </w:tc>
      </w:tr>
      <w:tr w:rsidR="0053571B" w:rsidRPr="009F1C77" w:rsidTr="00A81428">
        <w:trPr>
          <w:trHeight w:val="20"/>
        </w:trPr>
        <w:tc>
          <w:tcPr>
            <w:tcW w:w="1192" w:type="pct"/>
            <w:tcBorders>
              <w:top w:val="nil"/>
              <w:left w:val="single" w:sz="4" w:space="0" w:color="auto"/>
              <w:bottom w:val="nil"/>
              <w:right w:val="single" w:sz="4" w:space="0" w:color="auto"/>
            </w:tcBorders>
            <w:shd w:val="clear" w:color="auto" w:fill="auto"/>
          </w:tcPr>
          <w:p w:rsidR="0053571B" w:rsidRPr="00515575" w:rsidRDefault="0053571B" w:rsidP="00BC2818">
            <w:pPr>
              <w:pStyle w:val="BCTabelleText"/>
              <w:rPr>
                <w:rFonts w:ascii="Arial" w:hAnsi="Arial"/>
                <w:color w:val="FF0000"/>
              </w:rPr>
            </w:pPr>
          </w:p>
        </w:tc>
        <w:tc>
          <w:tcPr>
            <w:tcW w:w="1192" w:type="pct"/>
            <w:tcBorders>
              <w:top w:val="nil"/>
              <w:left w:val="single" w:sz="4" w:space="0" w:color="auto"/>
              <w:bottom w:val="single" w:sz="4" w:space="0" w:color="auto"/>
              <w:right w:val="single" w:sz="4" w:space="0" w:color="auto"/>
            </w:tcBorders>
            <w:shd w:val="clear" w:color="auto" w:fill="auto"/>
          </w:tcPr>
          <w:p w:rsidR="00A67599" w:rsidRDefault="00A67599" w:rsidP="00BC2818">
            <w:pPr>
              <w:pStyle w:val="BCTabelleText"/>
              <w:rPr>
                <w:rFonts w:ascii="Arial" w:eastAsia="Trebuchet MS" w:hAnsi="Arial"/>
              </w:rPr>
            </w:pPr>
            <w:r>
              <w:rPr>
                <w:rFonts w:ascii="Arial" w:eastAsia="Trebuchet MS" w:hAnsi="Arial"/>
              </w:rPr>
              <w:t>(3) d</w:t>
            </w:r>
            <w:r w:rsidRPr="00515575">
              <w:rPr>
                <w:rFonts w:ascii="Arial" w:eastAsia="Trebuchet MS" w:hAnsi="Arial"/>
              </w:rPr>
              <w:t>ie Satzmelodie von Au</w:t>
            </w:r>
            <w:r w:rsidRPr="00515575">
              <w:rPr>
                <w:rFonts w:ascii="Arial" w:eastAsia="Trebuchet MS" w:hAnsi="Arial"/>
              </w:rPr>
              <w:t>s</w:t>
            </w:r>
            <w:r w:rsidRPr="00515575">
              <w:rPr>
                <w:rFonts w:ascii="Arial" w:eastAsia="Trebuchet MS" w:hAnsi="Arial"/>
              </w:rPr>
              <w:t>sage</w:t>
            </w:r>
            <w:r>
              <w:rPr>
                <w:rFonts w:ascii="Arial" w:eastAsia="Trebuchet MS" w:hAnsi="Arial"/>
              </w:rPr>
              <w:t>-, Aufforderungs- und Fragesätzen erkennen</w:t>
            </w:r>
          </w:p>
          <w:p w:rsidR="00A67599" w:rsidRDefault="00A67599" w:rsidP="00BC2818">
            <w:pPr>
              <w:pStyle w:val="BCTabelleText"/>
              <w:rPr>
                <w:rFonts w:ascii="Arial" w:eastAsia="Trebuchet MS" w:hAnsi="Arial"/>
              </w:rPr>
            </w:pPr>
          </w:p>
          <w:p w:rsidR="0053571B" w:rsidRPr="00515575" w:rsidRDefault="0053571B" w:rsidP="00A67599">
            <w:pPr>
              <w:pStyle w:val="BCTabelleText"/>
              <w:rPr>
                <w:rFonts w:ascii="Arial" w:eastAsia="Trebuchet MS" w:hAnsi="Arial"/>
              </w:rPr>
            </w:pPr>
            <w:r w:rsidRPr="00515575">
              <w:rPr>
                <w:rFonts w:ascii="Arial" w:eastAsia="Trebuchet MS" w:hAnsi="Arial"/>
              </w:rPr>
              <w:t>(4) die Satzmelodie von Au</w:t>
            </w:r>
            <w:r w:rsidRPr="00515575">
              <w:rPr>
                <w:rFonts w:ascii="Arial" w:eastAsia="Trebuchet MS" w:hAnsi="Arial"/>
              </w:rPr>
              <w:t>s</w:t>
            </w:r>
            <w:r w:rsidR="00A67599">
              <w:rPr>
                <w:rFonts w:ascii="Arial" w:eastAsia="Trebuchet MS" w:hAnsi="Arial"/>
              </w:rPr>
              <w:t xml:space="preserve">sage-, </w:t>
            </w:r>
            <w:r w:rsidRPr="00515575">
              <w:rPr>
                <w:rFonts w:ascii="Arial" w:eastAsia="Trebuchet MS" w:hAnsi="Arial"/>
              </w:rPr>
              <w:t>Aufforderungs- und Fragesätzen u</w:t>
            </w:r>
            <w:r w:rsidRPr="00515575">
              <w:rPr>
                <w:rFonts w:ascii="Arial" w:eastAsia="Trebuchet MS" w:hAnsi="Arial"/>
              </w:rPr>
              <w:t>n</w:t>
            </w:r>
            <w:r w:rsidRPr="00515575">
              <w:rPr>
                <w:rFonts w:ascii="Arial" w:eastAsia="Trebuchet MS" w:hAnsi="Arial"/>
              </w:rPr>
              <w:t>terschieden</w:t>
            </w:r>
          </w:p>
        </w:tc>
        <w:tc>
          <w:tcPr>
            <w:tcW w:w="1424" w:type="pct"/>
            <w:tcBorders>
              <w:top w:val="nil"/>
              <w:left w:val="single" w:sz="4" w:space="0" w:color="auto"/>
              <w:right w:val="single" w:sz="4" w:space="0" w:color="auto"/>
            </w:tcBorders>
            <w:shd w:val="clear" w:color="auto" w:fill="auto"/>
          </w:tcPr>
          <w:p w:rsidR="0053571B" w:rsidRPr="00B47AEC" w:rsidRDefault="0053571B" w:rsidP="00BC2818">
            <w:pPr>
              <w:pStyle w:val="BCTabelleText"/>
              <w:rPr>
                <w:rFonts w:ascii="Arial" w:eastAsia="Trebuchet MS" w:hAnsi="Arial"/>
              </w:rPr>
            </w:pPr>
            <w:r w:rsidRPr="00B47AEC">
              <w:rPr>
                <w:rFonts w:ascii="Arial" w:eastAsia="Trebuchet MS" w:hAnsi="Arial"/>
              </w:rPr>
              <w:t>Die Lehrkraft spricht unterschiedliche Sätze. Die Schülerinnen und Schüler haben farb</w:t>
            </w:r>
            <w:r w:rsidRPr="00B47AEC">
              <w:rPr>
                <w:rFonts w:ascii="Arial" w:eastAsia="Trebuchet MS" w:hAnsi="Arial"/>
              </w:rPr>
              <w:t>i</w:t>
            </w:r>
            <w:r w:rsidRPr="00B47AEC">
              <w:rPr>
                <w:rFonts w:ascii="Arial" w:eastAsia="Trebuchet MS" w:hAnsi="Arial"/>
              </w:rPr>
              <w:t>ge Symbolkarten mit den Satzzeichen: Punkt (blaue Karte), Fragezeichen (grüne Karte), Ausruf</w:t>
            </w:r>
            <w:r w:rsidRPr="00B47AEC">
              <w:rPr>
                <w:rFonts w:ascii="Arial" w:eastAsia="Trebuchet MS" w:hAnsi="Arial"/>
              </w:rPr>
              <w:t>e</w:t>
            </w:r>
            <w:r w:rsidRPr="00B47AEC">
              <w:rPr>
                <w:rFonts w:ascii="Arial" w:eastAsia="Trebuchet MS" w:hAnsi="Arial"/>
              </w:rPr>
              <w:t>zeichen (rote Karte) und halten die en</w:t>
            </w:r>
            <w:r w:rsidRPr="00B47AEC">
              <w:rPr>
                <w:rFonts w:ascii="Arial" w:eastAsia="Trebuchet MS" w:hAnsi="Arial"/>
              </w:rPr>
              <w:t>t</w:t>
            </w:r>
            <w:r w:rsidRPr="00B47AEC">
              <w:rPr>
                <w:rFonts w:ascii="Arial" w:eastAsia="Trebuchet MS" w:hAnsi="Arial"/>
              </w:rPr>
              <w:t>sprechende Karte hoch.</w:t>
            </w:r>
          </w:p>
        </w:tc>
        <w:tc>
          <w:tcPr>
            <w:tcW w:w="1192" w:type="pct"/>
            <w:tcBorders>
              <w:top w:val="nil"/>
              <w:left w:val="single" w:sz="4" w:space="0" w:color="auto"/>
              <w:right w:val="single" w:sz="4" w:space="0" w:color="auto"/>
            </w:tcBorders>
            <w:shd w:val="clear" w:color="auto" w:fill="auto"/>
          </w:tcPr>
          <w:p w:rsidR="0053571B" w:rsidRPr="00E41FAA" w:rsidRDefault="0053571B" w:rsidP="00BC2818">
            <w:pPr>
              <w:pStyle w:val="BCTabelleText"/>
              <w:rPr>
                <w:rFonts w:ascii="Arial" w:hAnsi="Arial"/>
              </w:rPr>
            </w:pPr>
            <w:r w:rsidRPr="00B47AEC">
              <w:rPr>
                <w:rFonts w:ascii="Arial" w:hAnsi="Arial"/>
              </w:rPr>
              <w:t>Symbolkarten mit Satzzeichen für alle Schüler, evtl. selbst herg</w:t>
            </w:r>
            <w:r w:rsidRPr="00B47AEC">
              <w:rPr>
                <w:rFonts w:ascii="Arial" w:hAnsi="Arial"/>
              </w:rPr>
              <w:t>e</w:t>
            </w:r>
            <w:r w:rsidRPr="00B47AEC">
              <w:rPr>
                <w:rFonts w:ascii="Arial" w:hAnsi="Arial"/>
              </w:rPr>
              <w:t>stellt. Durch die Farben wird die Kontrolle erleic</w:t>
            </w:r>
            <w:r w:rsidRPr="00B47AEC">
              <w:rPr>
                <w:rFonts w:ascii="Arial" w:hAnsi="Arial"/>
              </w:rPr>
              <w:t>h</w:t>
            </w:r>
            <w:r w:rsidRPr="00B47AEC">
              <w:rPr>
                <w:rFonts w:ascii="Arial" w:hAnsi="Arial"/>
              </w:rPr>
              <w:t>tert.</w:t>
            </w:r>
          </w:p>
        </w:tc>
      </w:tr>
      <w:tr w:rsidR="0053571B" w:rsidRPr="009F1C77" w:rsidTr="00051F8C">
        <w:trPr>
          <w:trHeight w:val="20"/>
        </w:trPr>
        <w:tc>
          <w:tcPr>
            <w:tcW w:w="1192" w:type="pct"/>
            <w:tcBorders>
              <w:top w:val="nil"/>
              <w:left w:val="single" w:sz="4" w:space="0" w:color="auto"/>
              <w:bottom w:val="single" w:sz="4" w:space="0" w:color="auto"/>
              <w:right w:val="single" w:sz="4" w:space="0" w:color="auto"/>
            </w:tcBorders>
            <w:shd w:val="clear" w:color="auto" w:fill="auto"/>
          </w:tcPr>
          <w:p w:rsidR="0053571B" w:rsidRPr="00B47AEC" w:rsidRDefault="0053571B" w:rsidP="00BC2818">
            <w:pPr>
              <w:pStyle w:val="BCTabelleText"/>
              <w:rPr>
                <w:rFonts w:ascii="Arial" w:eastAsia="Trebuchet MS" w:hAnsi="Arial"/>
              </w:rPr>
            </w:pPr>
          </w:p>
        </w:tc>
        <w:tc>
          <w:tcPr>
            <w:tcW w:w="1192" w:type="pct"/>
            <w:tcBorders>
              <w:top w:val="single" w:sz="4" w:space="0" w:color="auto"/>
              <w:left w:val="single" w:sz="4" w:space="0" w:color="auto"/>
              <w:bottom w:val="single" w:sz="4" w:space="0" w:color="auto"/>
              <w:right w:val="single" w:sz="4" w:space="0" w:color="auto"/>
            </w:tcBorders>
            <w:shd w:val="clear" w:color="auto" w:fill="auto"/>
          </w:tcPr>
          <w:p w:rsidR="0053571B" w:rsidRPr="00B47AEC" w:rsidRDefault="0053571B" w:rsidP="00BC2818">
            <w:pPr>
              <w:pStyle w:val="BCTabelleText"/>
              <w:rPr>
                <w:rFonts w:ascii="Arial" w:hAnsi="Arial"/>
                <w:b/>
              </w:rPr>
            </w:pPr>
            <w:r w:rsidRPr="00B47AEC">
              <w:rPr>
                <w:rFonts w:ascii="Arial" w:hAnsi="Arial"/>
                <w:b/>
              </w:rPr>
              <w:t>3.</w:t>
            </w:r>
            <w:r>
              <w:rPr>
                <w:rFonts w:ascii="Arial" w:hAnsi="Arial"/>
                <w:b/>
              </w:rPr>
              <w:t>2</w:t>
            </w:r>
            <w:r w:rsidRPr="00B47AEC">
              <w:rPr>
                <w:rFonts w:ascii="Arial" w:hAnsi="Arial"/>
                <w:b/>
              </w:rPr>
              <w:t xml:space="preserve">.3.1 </w:t>
            </w:r>
            <w:r>
              <w:rPr>
                <w:rFonts w:ascii="Arial" w:hAnsi="Arial"/>
                <w:b/>
              </w:rPr>
              <w:t>Soziokulturelles Wi</w:t>
            </w:r>
            <w:r>
              <w:rPr>
                <w:rFonts w:ascii="Arial" w:hAnsi="Arial"/>
                <w:b/>
              </w:rPr>
              <w:t>s</w:t>
            </w:r>
            <w:r>
              <w:rPr>
                <w:rFonts w:ascii="Arial" w:hAnsi="Arial"/>
                <w:b/>
              </w:rPr>
              <w:t>sen, interkulturelle Komp</w:t>
            </w:r>
            <w:r>
              <w:rPr>
                <w:rFonts w:ascii="Arial" w:hAnsi="Arial"/>
                <w:b/>
              </w:rPr>
              <w:t>e</w:t>
            </w:r>
            <w:r>
              <w:rPr>
                <w:rFonts w:ascii="Arial" w:hAnsi="Arial"/>
                <w:b/>
              </w:rPr>
              <w:t>tenz</w:t>
            </w:r>
          </w:p>
          <w:p w:rsidR="0053571B" w:rsidRPr="00B47AEC" w:rsidRDefault="0053571B" w:rsidP="00BC2818">
            <w:pPr>
              <w:pStyle w:val="BCTabelleText"/>
              <w:rPr>
                <w:rFonts w:ascii="Arial" w:eastAsia="Trebuchet MS" w:hAnsi="Arial"/>
              </w:rPr>
            </w:pPr>
            <w:r>
              <w:rPr>
                <w:rFonts w:ascii="Arial" w:hAnsi="Arial"/>
              </w:rPr>
              <w:t>(4) Alltagsgewohnheiten und Trad</w:t>
            </w:r>
            <w:r>
              <w:rPr>
                <w:rFonts w:ascii="Arial" w:hAnsi="Arial"/>
              </w:rPr>
              <w:t>i</w:t>
            </w:r>
            <w:r>
              <w:rPr>
                <w:rFonts w:ascii="Arial" w:hAnsi="Arial"/>
              </w:rPr>
              <w:t>tionen der zielsprachl</w:t>
            </w:r>
            <w:r>
              <w:rPr>
                <w:rFonts w:ascii="Arial" w:hAnsi="Arial"/>
              </w:rPr>
              <w:t>i</w:t>
            </w:r>
            <w:r>
              <w:rPr>
                <w:rFonts w:ascii="Arial" w:hAnsi="Arial"/>
              </w:rPr>
              <w:t>chen Kulturen mit der eigenen Lebenswelt vergle</w:t>
            </w:r>
            <w:r>
              <w:rPr>
                <w:rFonts w:ascii="Arial" w:hAnsi="Arial"/>
              </w:rPr>
              <w:t>i</w:t>
            </w:r>
            <w:r>
              <w:rPr>
                <w:rFonts w:ascii="Arial" w:hAnsi="Arial"/>
              </w:rPr>
              <w:t>chen</w:t>
            </w:r>
          </w:p>
        </w:tc>
        <w:tc>
          <w:tcPr>
            <w:tcW w:w="1424" w:type="pct"/>
            <w:tcBorders>
              <w:left w:val="single" w:sz="4" w:space="0" w:color="auto"/>
              <w:bottom w:val="single" w:sz="4" w:space="0" w:color="auto"/>
              <w:right w:val="single" w:sz="4" w:space="0" w:color="auto"/>
            </w:tcBorders>
            <w:shd w:val="clear" w:color="auto" w:fill="auto"/>
          </w:tcPr>
          <w:p w:rsidR="0053571B" w:rsidRDefault="0053571B" w:rsidP="00BC2818">
            <w:pPr>
              <w:pStyle w:val="BCTabelleText"/>
              <w:rPr>
                <w:rFonts w:ascii="Arial" w:hAnsi="Arial"/>
                <w:bCs/>
              </w:rPr>
            </w:pPr>
            <w:r>
              <w:rPr>
                <w:rFonts w:ascii="Arial" w:hAnsi="Arial"/>
                <w:bCs/>
              </w:rPr>
              <w:t>Unterschiede zum Schultag im französisc</w:t>
            </w:r>
            <w:r>
              <w:rPr>
                <w:rFonts w:ascii="Arial" w:hAnsi="Arial"/>
                <w:bCs/>
              </w:rPr>
              <w:t>h</w:t>
            </w:r>
            <w:r>
              <w:rPr>
                <w:rFonts w:ascii="Arial" w:hAnsi="Arial"/>
                <w:bCs/>
              </w:rPr>
              <w:t>sprachigen Raum und</w:t>
            </w:r>
            <w:r w:rsidRPr="003E3784">
              <w:rPr>
                <w:rFonts w:ascii="Arial" w:hAnsi="Arial"/>
                <w:bCs/>
              </w:rPr>
              <w:t xml:space="preserve"> in Deutschland </w:t>
            </w:r>
            <w:r>
              <w:rPr>
                <w:rFonts w:ascii="Arial" w:hAnsi="Arial"/>
                <w:bCs/>
              </w:rPr>
              <w:t>we</w:t>
            </w:r>
            <w:r>
              <w:rPr>
                <w:rFonts w:ascii="Arial" w:hAnsi="Arial"/>
                <w:bCs/>
              </w:rPr>
              <w:t>r</w:t>
            </w:r>
            <w:r>
              <w:rPr>
                <w:rFonts w:ascii="Arial" w:hAnsi="Arial"/>
                <w:bCs/>
              </w:rPr>
              <w:t>den besprochen</w:t>
            </w:r>
            <w:r w:rsidRPr="003E3784">
              <w:rPr>
                <w:rFonts w:ascii="Arial" w:hAnsi="Arial"/>
                <w:bCs/>
              </w:rPr>
              <w:t>.</w:t>
            </w:r>
          </w:p>
          <w:p w:rsidR="0053571B" w:rsidRDefault="0053571B" w:rsidP="00BC2818">
            <w:pPr>
              <w:pStyle w:val="BCTabelleText"/>
              <w:rPr>
                <w:rFonts w:ascii="Arial" w:hAnsi="Arial"/>
                <w:bCs/>
              </w:rPr>
            </w:pPr>
          </w:p>
          <w:p w:rsidR="0053571B" w:rsidRDefault="0053571B" w:rsidP="00BC2818">
            <w:pPr>
              <w:pStyle w:val="BCTabelleText"/>
              <w:rPr>
                <w:rFonts w:ascii="Arial" w:hAnsi="Arial"/>
                <w:bCs/>
              </w:rPr>
            </w:pPr>
            <w:r>
              <w:rPr>
                <w:rFonts w:ascii="Arial" w:hAnsi="Arial"/>
                <w:bCs/>
              </w:rPr>
              <w:t>Zum Beispiel:</w:t>
            </w:r>
          </w:p>
          <w:p w:rsidR="0053571B" w:rsidRDefault="0053571B" w:rsidP="00BC2818">
            <w:pPr>
              <w:pStyle w:val="BCTabelleText"/>
              <w:rPr>
                <w:rFonts w:ascii="Arial" w:hAnsi="Arial"/>
                <w:bCs/>
              </w:rPr>
            </w:pPr>
            <w:r>
              <w:rPr>
                <w:rFonts w:ascii="Arial" w:hAnsi="Arial"/>
                <w:bCs/>
              </w:rPr>
              <w:t>Unterschiede bei den Essgewohnhe</w:t>
            </w:r>
            <w:r>
              <w:rPr>
                <w:rFonts w:ascii="Arial" w:hAnsi="Arial"/>
                <w:bCs/>
              </w:rPr>
              <w:t>i</w:t>
            </w:r>
            <w:r>
              <w:rPr>
                <w:rFonts w:ascii="Arial" w:hAnsi="Arial"/>
                <w:bCs/>
              </w:rPr>
              <w:t>ten</w:t>
            </w:r>
          </w:p>
          <w:p w:rsidR="0053571B" w:rsidRPr="003E3784" w:rsidRDefault="0053571B" w:rsidP="00BC2818">
            <w:pPr>
              <w:pStyle w:val="BCTabelleText"/>
              <w:rPr>
                <w:rFonts w:ascii="Arial" w:eastAsia="Trebuchet MS" w:hAnsi="Arial"/>
              </w:rPr>
            </w:pPr>
            <w:r>
              <w:rPr>
                <w:rFonts w:ascii="Arial" w:hAnsi="Arial"/>
                <w:bCs/>
              </w:rPr>
              <w:t>Zum Beispiel: das Frühstück; Pa</w:t>
            </w:r>
            <w:r>
              <w:rPr>
                <w:rFonts w:ascii="Arial" w:hAnsi="Arial"/>
                <w:bCs/>
              </w:rPr>
              <w:t>u</w:t>
            </w:r>
            <w:r>
              <w:rPr>
                <w:rFonts w:ascii="Arial" w:hAnsi="Arial"/>
                <w:bCs/>
              </w:rPr>
              <w:t>senbrot, …</w:t>
            </w:r>
          </w:p>
        </w:tc>
        <w:tc>
          <w:tcPr>
            <w:tcW w:w="1192" w:type="pct"/>
            <w:tcBorders>
              <w:left w:val="single" w:sz="4" w:space="0" w:color="auto"/>
              <w:bottom w:val="single" w:sz="4" w:space="0" w:color="auto"/>
              <w:right w:val="single" w:sz="4" w:space="0" w:color="auto"/>
            </w:tcBorders>
            <w:shd w:val="clear" w:color="auto" w:fill="auto"/>
          </w:tcPr>
          <w:p w:rsidR="0053571B" w:rsidRDefault="0053571B" w:rsidP="00BC2818">
            <w:pPr>
              <w:pStyle w:val="BCTabelleText"/>
              <w:rPr>
                <w:rFonts w:ascii="Arial" w:hAnsi="Arial"/>
                <w:u w:val="single"/>
              </w:rPr>
            </w:pPr>
            <w:r>
              <w:rPr>
                <w:rFonts w:ascii="Arial" w:hAnsi="Arial"/>
              </w:rPr>
              <w:t>Mögliche Verknüpfungen zu folge</w:t>
            </w:r>
            <w:r>
              <w:rPr>
                <w:rFonts w:ascii="Arial" w:hAnsi="Arial"/>
              </w:rPr>
              <w:t>n</w:t>
            </w:r>
            <w:r>
              <w:rPr>
                <w:rFonts w:ascii="Arial" w:hAnsi="Arial"/>
              </w:rPr>
              <w:t xml:space="preserve">den Themenfeldern bieten sich an: </w:t>
            </w:r>
            <w:r w:rsidRPr="009B2542">
              <w:rPr>
                <w:rFonts w:ascii="Arial" w:hAnsi="Arial"/>
                <w:u w:val="single"/>
              </w:rPr>
              <w:t>Schule</w:t>
            </w:r>
            <w:r w:rsidR="00A81428">
              <w:rPr>
                <w:rFonts w:ascii="Arial" w:hAnsi="Arial"/>
                <w:u w:val="single"/>
              </w:rPr>
              <w:t xml:space="preserve">; Essen, Trinken und </w:t>
            </w:r>
            <w:r>
              <w:rPr>
                <w:rFonts w:ascii="Arial" w:hAnsi="Arial"/>
                <w:u w:val="single"/>
              </w:rPr>
              <w:t>Einka</w:t>
            </w:r>
            <w:r>
              <w:rPr>
                <w:rFonts w:ascii="Arial" w:hAnsi="Arial"/>
                <w:u w:val="single"/>
              </w:rPr>
              <w:t>u</w:t>
            </w:r>
            <w:r>
              <w:rPr>
                <w:rFonts w:ascii="Arial" w:hAnsi="Arial"/>
                <w:u w:val="single"/>
              </w:rPr>
              <w:t>fen</w:t>
            </w:r>
          </w:p>
          <w:p w:rsidR="0053571B" w:rsidRPr="00AF3441" w:rsidRDefault="0053571B" w:rsidP="00BC2818">
            <w:pPr>
              <w:pStyle w:val="BCTabelleText"/>
              <w:rPr>
                <w:rFonts w:ascii="Arial" w:hAnsi="Arial"/>
                <w:u w:val="single"/>
              </w:rPr>
            </w:pPr>
            <w:r>
              <w:rPr>
                <w:rFonts w:ascii="Arial" w:hAnsi="Arial"/>
              </w:rPr>
              <w:t>Für das Frühstück gibt es nur eine große Tasse «</w:t>
            </w:r>
            <w:r w:rsidRPr="00515575">
              <w:rPr>
                <w:rFonts w:ascii="Arial" w:hAnsi="Arial"/>
                <w:i/>
              </w:rPr>
              <w:t>bo</w:t>
            </w:r>
            <w:r>
              <w:rPr>
                <w:rFonts w:ascii="Arial" w:hAnsi="Arial"/>
                <w:i/>
              </w:rPr>
              <w:t>l»</w:t>
            </w:r>
            <w:r>
              <w:rPr>
                <w:rFonts w:ascii="Arial" w:hAnsi="Arial"/>
              </w:rPr>
              <w:t xml:space="preserve"> und keine Teller. Das Butterbrot, auf das meist Ma</w:t>
            </w:r>
            <w:r>
              <w:rPr>
                <w:rFonts w:ascii="Arial" w:hAnsi="Arial"/>
              </w:rPr>
              <w:t>r</w:t>
            </w:r>
            <w:r>
              <w:rPr>
                <w:rFonts w:ascii="Arial" w:hAnsi="Arial"/>
              </w:rPr>
              <w:t>melade gestrichen wird («</w:t>
            </w:r>
            <w:r w:rsidRPr="00515575">
              <w:rPr>
                <w:rFonts w:ascii="Arial" w:hAnsi="Arial"/>
                <w:i/>
              </w:rPr>
              <w:t>tartine</w:t>
            </w:r>
            <w:r>
              <w:rPr>
                <w:rFonts w:ascii="Arial" w:hAnsi="Arial"/>
                <w:i/>
              </w:rPr>
              <w:t>»)</w:t>
            </w:r>
            <w:r>
              <w:rPr>
                <w:rFonts w:ascii="Arial" w:hAnsi="Arial"/>
                <w:b/>
              </w:rPr>
              <w:t>,</w:t>
            </w:r>
            <w:r>
              <w:rPr>
                <w:rFonts w:ascii="Arial" w:hAnsi="Arial"/>
              </w:rPr>
              <w:t xml:space="preserve"> wird auf dem Tischset bestrichen und a</w:t>
            </w:r>
            <w:r>
              <w:rPr>
                <w:rFonts w:ascii="Arial" w:hAnsi="Arial"/>
              </w:rPr>
              <w:t>b</w:t>
            </w:r>
            <w:r>
              <w:rPr>
                <w:rFonts w:ascii="Arial" w:hAnsi="Arial"/>
              </w:rPr>
              <w:t>gelegt.</w:t>
            </w:r>
          </w:p>
        </w:tc>
      </w:tr>
      <w:tr w:rsidR="00446EA3" w:rsidRPr="009F1C77" w:rsidTr="00051F8C">
        <w:trPr>
          <w:trHeight w:val="20"/>
        </w:trPr>
        <w:tc>
          <w:tcPr>
            <w:tcW w:w="1192" w:type="pct"/>
            <w:vMerge w:val="restart"/>
            <w:tcBorders>
              <w:top w:val="single" w:sz="4" w:space="0" w:color="auto"/>
              <w:left w:val="single" w:sz="4" w:space="0" w:color="auto"/>
              <w:right w:val="single" w:sz="4" w:space="0" w:color="auto"/>
            </w:tcBorders>
            <w:shd w:val="clear" w:color="auto" w:fill="auto"/>
          </w:tcPr>
          <w:p w:rsidR="00446EA3" w:rsidRDefault="00446EA3" w:rsidP="00BC2818">
            <w:pPr>
              <w:pStyle w:val="BCTabelleText"/>
              <w:rPr>
                <w:rFonts w:ascii="Arial" w:hAnsi="Arial"/>
                <w:b/>
                <w:color w:val="0070C0"/>
              </w:rPr>
            </w:pPr>
            <w:r w:rsidRPr="00B47AEC">
              <w:rPr>
                <w:rFonts w:ascii="Arial" w:hAnsi="Arial"/>
                <w:b/>
                <w:color w:val="0070C0"/>
              </w:rPr>
              <w:t>2.1</w:t>
            </w:r>
            <w:r>
              <w:rPr>
                <w:rFonts w:ascii="Arial" w:hAnsi="Arial"/>
                <w:b/>
                <w:color w:val="0070C0"/>
              </w:rPr>
              <w:t xml:space="preserve"> Sprachlernkompetenz </w:t>
            </w:r>
          </w:p>
          <w:p w:rsidR="00446EA3" w:rsidRPr="00B47AEC" w:rsidRDefault="00446EA3" w:rsidP="00BC2818">
            <w:pPr>
              <w:pStyle w:val="BCTabelleText"/>
              <w:rPr>
                <w:rFonts w:ascii="Arial" w:hAnsi="Arial"/>
                <w:b/>
                <w:color w:val="0070C0"/>
              </w:rPr>
            </w:pPr>
            <w:r>
              <w:rPr>
                <w:rFonts w:ascii="Arial" w:hAnsi="Arial"/>
                <w:b/>
                <w:color w:val="0070C0"/>
              </w:rPr>
              <w:t>(und Sprachlernstrategien)</w:t>
            </w:r>
            <w:r w:rsidRPr="00B47AEC">
              <w:rPr>
                <w:rFonts w:ascii="Arial" w:hAnsi="Arial"/>
                <w:b/>
                <w:color w:val="0070C0"/>
              </w:rPr>
              <w:t xml:space="preserve"> </w:t>
            </w:r>
          </w:p>
          <w:p w:rsidR="00446EA3" w:rsidRPr="00B47AEC" w:rsidRDefault="00446EA3" w:rsidP="00BC2818">
            <w:pPr>
              <w:pStyle w:val="BCTabelleText"/>
              <w:rPr>
                <w:rFonts w:ascii="Arial" w:hAnsi="Arial"/>
                <w:b/>
                <w:color w:val="0070C0"/>
              </w:rPr>
            </w:pPr>
            <w:r w:rsidRPr="00B47AEC">
              <w:rPr>
                <w:rFonts w:ascii="Arial" w:hAnsi="Arial"/>
                <w:color w:val="0070C0"/>
              </w:rPr>
              <w:t>5. Schriftsprache als Merkhilfe nu</w:t>
            </w:r>
            <w:r w:rsidRPr="00B47AEC">
              <w:rPr>
                <w:rFonts w:ascii="Arial" w:hAnsi="Arial"/>
                <w:color w:val="0070C0"/>
              </w:rPr>
              <w:t>t</w:t>
            </w:r>
            <w:r w:rsidRPr="00B47AEC">
              <w:rPr>
                <w:rFonts w:ascii="Arial" w:hAnsi="Arial"/>
                <w:color w:val="0070C0"/>
              </w:rPr>
              <w:t>zen</w:t>
            </w:r>
          </w:p>
        </w:tc>
        <w:tc>
          <w:tcPr>
            <w:tcW w:w="1192" w:type="pct"/>
            <w:tcBorders>
              <w:top w:val="single" w:sz="4" w:space="0" w:color="auto"/>
              <w:left w:val="single" w:sz="4" w:space="0" w:color="auto"/>
              <w:bottom w:val="nil"/>
              <w:right w:val="single" w:sz="4" w:space="0" w:color="auto"/>
            </w:tcBorders>
            <w:shd w:val="clear" w:color="auto" w:fill="auto"/>
          </w:tcPr>
          <w:p w:rsidR="00446EA3" w:rsidRPr="00B47AEC" w:rsidRDefault="00446EA3" w:rsidP="00BC2818">
            <w:pPr>
              <w:pStyle w:val="BCTabelleText"/>
              <w:rPr>
                <w:rFonts w:ascii="Arial" w:hAnsi="Arial"/>
                <w:b/>
              </w:rPr>
            </w:pPr>
            <w:r w:rsidRPr="00B47AEC">
              <w:rPr>
                <w:rFonts w:ascii="Arial" w:hAnsi="Arial"/>
                <w:b/>
              </w:rPr>
              <w:t>3.</w:t>
            </w:r>
            <w:r>
              <w:rPr>
                <w:rFonts w:ascii="Arial" w:hAnsi="Arial"/>
                <w:b/>
              </w:rPr>
              <w:t>2</w:t>
            </w:r>
            <w:r w:rsidRPr="00B47AEC">
              <w:rPr>
                <w:rFonts w:ascii="Arial" w:hAnsi="Arial"/>
                <w:b/>
              </w:rPr>
              <w:t xml:space="preserve">.1.3 </w:t>
            </w:r>
            <w:r>
              <w:rPr>
                <w:rFonts w:ascii="Arial" w:hAnsi="Arial"/>
                <w:b/>
              </w:rPr>
              <w:t>Leseverstehen, Schreiben, Umgang mit Te</w:t>
            </w:r>
            <w:r>
              <w:rPr>
                <w:rFonts w:ascii="Arial" w:hAnsi="Arial"/>
                <w:b/>
              </w:rPr>
              <w:t>x</w:t>
            </w:r>
            <w:r>
              <w:rPr>
                <w:rFonts w:ascii="Arial" w:hAnsi="Arial"/>
                <w:b/>
              </w:rPr>
              <w:t>ten</w:t>
            </w:r>
          </w:p>
          <w:p w:rsidR="00446EA3" w:rsidRPr="0052549C" w:rsidRDefault="00446EA3" w:rsidP="00BC2818">
            <w:pPr>
              <w:pStyle w:val="BCTabelleText"/>
              <w:rPr>
                <w:rFonts w:ascii="Arial" w:hAnsi="Arial"/>
              </w:rPr>
            </w:pPr>
            <w:r w:rsidRPr="00B47AEC">
              <w:rPr>
                <w:rFonts w:ascii="Arial" w:hAnsi="Arial"/>
              </w:rPr>
              <w:t>(1) das Schriftbild bekannte</w:t>
            </w:r>
            <w:r>
              <w:rPr>
                <w:rFonts w:ascii="Arial" w:hAnsi="Arial"/>
              </w:rPr>
              <w:t>r Wörter</w:t>
            </w:r>
            <w:r w:rsidRPr="00B47AEC">
              <w:rPr>
                <w:rFonts w:ascii="Arial" w:hAnsi="Arial"/>
              </w:rPr>
              <w:t xml:space="preserve"> und Wendungen e</w:t>
            </w:r>
            <w:r w:rsidRPr="00B47AEC">
              <w:rPr>
                <w:rFonts w:ascii="Arial" w:hAnsi="Arial"/>
              </w:rPr>
              <w:t>r</w:t>
            </w:r>
            <w:r>
              <w:rPr>
                <w:rFonts w:ascii="Arial" w:hAnsi="Arial"/>
              </w:rPr>
              <w:t>kennen</w:t>
            </w:r>
          </w:p>
        </w:tc>
        <w:tc>
          <w:tcPr>
            <w:tcW w:w="1424" w:type="pct"/>
            <w:tcBorders>
              <w:left w:val="single" w:sz="4" w:space="0" w:color="auto"/>
              <w:bottom w:val="nil"/>
              <w:right w:val="single" w:sz="4" w:space="0" w:color="auto"/>
            </w:tcBorders>
            <w:shd w:val="clear" w:color="auto" w:fill="auto"/>
          </w:tcPr>
          <w:p w:rsidR="00446EA3" w:rsidRPr="00B47AEC" w:rsidRDefault="00446EA3" w:rsidP="00BC2818">
            <w:pPr>
              <w:pStyle w:val="BCTabelleTextFett"/>
              <w:rPr>
                <w:rFonts w:ascii="Arial" w:hAnsi="Arial" w:cs="Arial"/>
              </w:rPr>
            </w:pPr>
            <w:r w:rsidRPr="00B47AEC">
              <w:rPr>
                <w:rFonts w:ascii="Arial" w:hAnsi="Arial" w:cs="Arial"/>
              </w:rPr>
              <w:t>Leseverstehen</w:t>
            </w:r>
          </w:p>
          <w:p w:rsidR="00446EA3" w:rsidRDefault="00446EA3" w:rsidP="00BC2818">
            <w:pPr>
              <w:pStyle w:val="BCTabelleText"/>
              <w:rPr>
                <w:rFonts w:ascii="Arial" w:hAnsi="Arial"/>
              </w:rPr>
            </w:pPr>
            <w:r>
              <w:rPr>
                <w:rFonts w:ascii="Arial" w:hAnsi="Arial"/>
              </w:rPr>
              <w:t>Ü</w:t>
            </w:r>
            <w:r w:rsidRPr="00B47AEC">
              <w:rPr>
                <w:rFonts w:ascii="Arial" w:hAnsi="Arial"/>
              </w:rPr>
              <w:t>bungen zu Wort-Bild-Zuordnungen</w:t>
            </w:r>
            <w:r>
              <w:rPr>
                <w:rFonts w:ascii="Arial" w:hAnsi="Arial"/>
              </w:rPr>
              <w:t xml:space="preserve"> an der Tafel. </w:t>
            </w:r>
          </w:p>
          <w:p w:rsidR="00446EA3" w:rsidRPr="00B47AEC" w:rsidRDefault="00446EA3" w:rsidP="00CE15BD">
            <w:pPr>
              <w:pStyle w:val="BCTabelleText"/>
              <w:rPr>
                <w:rFonts w:ascii="Arial" w:hAnsi="Arial"/>
              </w:rPr>
            </w:pPr>
            <w:r>
              <w:rPr>
                <w:rFonts w:ascii="Arial" w:hAnsi="Arial"/>
              </w:rPr>
              <w:t xml:space="preserve">Wörter und Bilder werden für eine gewisse </w:t>
            </w:r>
            <w:r>
              <w:rPr>
                <w:rFonts w:ascii="Arial" w:hAnsi="Arial"/>
              </w:rPr>
              <w:lastRenderedPageBreak/>
              <w:t>Zeit gleichze</w:t>
            </w:r>
            <w:r>
              <w:rPr>
                <w:rFonts w:ascii="Arial" w:hAnsi="Arial"/>
              </w:rPr>
              <w:t>i</w:t>
            </w:r>
            <w:r>
              <w:rPr>
                <w:rFonts w:ascii="Arial" w:hAnsi="Arial"/>
              </w:rPr>
              <w:t xml:space="preserve">tig gezeigt. </w:t>
            </w:r>
          </w:p>
        </w:tc>
        <w:tc>
          <w:tcPr>
            <w:tcW w:w="1192" w:type="pct"/>
            <w:tcBorders>
              <w:left w:val="single" w:sz="4" w:space="0" w:color="auto"/>
              <w:bottom w:val="nil"/>
              <w:right w:val="single" w:sz="4" w:space="0" w:color="auto"/>
            </w:tcBorders>
            <w:shd w:val="clear" w:color="auto" w:fill="auto"/>
          </w:tcPr>
          <w:p w:rsidR="00446EA3" w:rsidRPr="00B47AEC" w:rsidRDefault="00446EA3" w:rsidP="00CE15BD">
            <w:pPr>
              <w:pStyle w:val="BCTabelleText"/>
              <w:rPr>
                <w:rFonts w:ascii="Arial" w:hAnsi="Arial"/>
              </w:rPr>
            </w:pPr>
            <w:r w:rsidRPr="00B47AEC">
              <w:rPr>
                <w:rFonts w:ascii="Arial" w:hAnsi="Arial"/>
              </w:rPr>
              <w:lastRenderedPageBreak/>
              <w:t>Wortbilder erst einführen, nac</w:t>
            </w:r>
            <w:r w:rsidRPr="00B47AEC">
              <w:rPr>
                <w:rFonts w:ascii="Arial" w:hAnsi="Arial"/>
              </w:rPr>
              <w:t>h</w:t>
            </w:r>
            <w:r w:rsidRPr="00B47AEC">
              <w:rPr>
                <w:rFonts w:ascii="Arial" w:hAnsi="Arial"/>
              </w:rPr>
              <w:t>dem die Schülerinnen und Schüler die Wörter</w:t>
            </w:r>
            <w:r>
              <w:rPr>
                <w:rFonts w:ascii="Arial" w:hAnsi="Arial"/>
              </w:rPr>
              <w:t xml:space="preserve"> und Sätze</w:t>
            </w:r>
            <w:r w:rsidRPr="00B47AEC">
              <w:rPr>
                <w:rFonts w:ascii="Arial" w:hAnsi="Arial"/>
              </w:rPr>
              <w:t xml:space="preserve"> </w:t>
            </w:r>
            <w:r>
              <w:rPr>
                <w:rFonts w:ascii="Arial" w:hAnsi="Arial"/>
              </w:rPr>
              <w:t>richtig ausspr</w:t>
            </w:r>
            <w:r>
              <w:rPr>
                <w:rFonts w:ascii="Arial" w:hAnsi="Arial"/>
              </w:rPr>
              <w:t>e</w:t>
            </w:r>
            <w:r>
              <w:rPr>
                <w:rFonts w:ascii="Arial" w:hAnsi="Arial"/>
              </w:rPr>
              <w:t>chen können.</w:t>
            </w:r>
          </w:p>
        </w:tc>
      </w:tr>
      <w:tr w:rsidR="00446EA3" w:rsidRPr="009F1C77" w:rsidTr="00051F8C">
        <w:trPr>
          <w:trHeight w:val="20"/>
        </w:trPr>
        <w:tc>
          <w:tcPr>
            <w:tcW w:w="1192" w:type="pct"/>
            <w:vMerge/>
            <w:tcBorders>
              <w:left w:val="single" w:sz="4" w:space="0" w:color="auto"/>
              <w:right w:val="single" w:sz="4" w:space="0" w:color="auto"/>
            </w:tcBorders>
            <w:shd w:val="clear" w:color="auto" w:fill="auto"/>
          </w:tcPr>
          <w:p w:rsidR="00446EA3" w:rsidRPr="00B47AEC" w:rsidRDefault="00446EA3" w:rsidP="00BC2818">
            <w:pPr>
              <w:pStyle w:val="BCTabelleText"/>
              <w:rPr>
                <w:rFonts w:ascii="Arial" w:eastAsia="Trebuchet MS" w:hAnsi="Arial"/>
              </w:rPr>
            </w:pPr>
          </w:p>
        </w:tc>
        <w:tc>
          <w:tcPr>
            <w:tcW w:w="1192" w:type="pct"/>
            <w:tcBorders>
              <w:top w:val="nil"/>
              <w:left w:val="single" w:sz="4" w:space="0" w:color="auto"/>
              <w:bottom w:val="nil"/>
              <w:right w:val="single" w:sz="4" w:space="0" w:color="auto"/>
            </w:tcBorders>
            <w:shd w:val="clear" w:color="auto" w:fill="auto"/>
          </w:tcPr>
          <w:p w:rsidR="00446EA3" w:rsidRPr="00B47AEC" w:rsidRDefault="00446EA3" w:rsidP="00CE15BD">
            <w:pPr>
              <w:pStyle w:val="BCTabelleText"/>
              <w:rPr>
                <w:rFonts w:ascii="Arial" w:hAnsi="Arial"/>
                <w:b/>
              </w:rPr>
            </w:pPr>
            <w:r w:rsidRPr="00B47AEC">
              <w:rPr>
                <w:rFonts w:ascii="Arial" w:hAnsi="Arial"/>
              </w:rPr>
              <w:t xml:space="preserve">(2) </w:t>
            </w:r>
            <w:r>
              <w:rPr>
                <w:rFonts w:ascii="Arial" w:hAnsi="Arial"/>
              </w:rPr>
              <w:t>bekannte Wörter, einfache We</w:t>
            </w:r>
            <w:r>
              <w:rPr>
                <w:rFonts w:ascii="Arial" w:hAnsi="Arial"/>
              </w:rPr>
              <w:t>n</w:t>
            </w:r>
            <w:r>
              <w:rPr>
                <w:rFonts w:ascii="Arial" w:hAnsi="Arial"/>
              </w:rPr>
              <w:t>dungen und Sätze lesen und ve</w:t>
            </w:r>
            <w:r>
              <w:rPr>
                <w:rFonts w:ascii="Arial" w:hAnsi="Arial"/>
              </w:rPr>
              <w:t>r</w:t>
            </w:r>
            <w:r>
              <w:rPr>
                <w:rFonts w:ascii="Arial" w:hAnsi="Arial"/>
              </w:rPr>
              <w:t>stehen</w:t>
            </w:r>
          </w:p>
        </w:tc>
        <w:tc>
          <w:tcPr>
            <w:tcW w:w="1424" w:type="pct"/>
            <w:tcBorders>
              <w:top w:val="nil"/>
              <w:left w:val="single" w:sz="4" w:space="0" w:color="auto"/>
              <w:bottom w:val="nil"/>
              <w:right w:val="single" w:sz="4" w:space="0" w:color="auto"/>
            </w:tcBorders>
            <w:shd w:val="clear" w:color="auto" w:fill="auto"/>
          </w:tcPr>
          <w:p w:rsidR="00446EA3" w:rsidRPr="0011487B" w:rsidRDefault="00446EA3" w:rsidP="00BC2818">
            <w:pPr>
              <w:pStyle w:val="BCTabelleText"/>
              <w:rPr>
                <w:rFonts w:ascii="Arial" w:hAnsi="Arial"/>
                <w:u w:val="single"/>
              </w:rPr>
            </w:pPr>
            <w:r w:rsidRPr="0011487B">
              <w:rPr>
                <w:rFonts w:ascii="Arial" w:hAnsi="Arial"/>
                <w:u w:val="single"/>
              </w:rPr>
              <w:t>Treppenlesen</w:t>
            </w:r>
          </w:p>
          <w:p w:rsidR="00446EA3" w:rsidRDefault="00446EA3" w:rsidP="00BC2818">
            <w:pPr>
              <w:pStyle w:val="BCTabelleText"/>
              <w:rPr>
                <w:rFonts w:ascii="Arial" w:hAnsi="Arial"/>
              </w:rPr>
            </w:pPr>
            <w:r>
              <w:rPr>
                <w:rFonts w:ascii="Arial" w:hAnsi="Arial"/>
              </w:rPr>
              <w:t>Die Wörter/ Sätze werden zusammen mit den Bildern treppenförmig an der Tafel g</w:t>
            </w:r>
            <w:r>
              <w:rPr>
                <w:rFonts w:ascii="Arial" w:hAnsi="Arial"/>
              </w:rPr>
              <w:t>e</w:t>
            </w:r>
            <w:r>
              <w:rPr>
                <w:rFonts w:ascii="Arial" w:hAnsi="Arial"/>
              </w:rPr>
              <w:t xml:space="preserve">ordnet. </w:t>
            </w:r>
          </w:p>
          <w:p w:rsidR="00446EA3" w:rsidRDefault="00446EA3" w:rsidP="00BC2818">
            <w:pPr>
              <w:pStyle w:val="BCTabelleText"/>
              <w:rPr>
                <w:rFonts w:ascii="Arial" w:hAnsi="Arial"/>
              </w:rPr>
            </w:pPr>
            <w:r>
              <w:rPr>
                <w:rFonts w:ascii="Arial" w:hAnsi="Arial"/>
              </w:rPr>
              <w:t xml:space="preserve">Zunächst liest die ganze Klasse die ‚Treppe‘ von unten nach oben oder umgekehrt. </w:t>
            </w:r>
          </w:p>
          <w:p w:rsidR="00446EA3" w:rsidRDefault="00446EA3" w:rsidP="00BC2818">
            <w:pPr>
              <w:pStyle w:val="BCTabelleText"/>
              <w:rPr>
                <w:rFonts w:ascii="Arial" w:hAnsi="Arial"/>
              </w:rPr>
            </w:pPr>
            <w:r>
              <w:rPr>
                <w:rFonts w:ascii="Arial" w:hAnsi="Arial"/>
              </w:rPr>
              <w:t>Nun können einzelne Kinder oder Klei</w:t>
            </w:r>
            <w:r>
              <w:rPr>
                <w:rFonts w:ascii="Arial" w:hAnsi="Arial"/>
              </w:rPr>
              <w:t>n</w:t>
            </w:r>
            <w:r>
              <w:rPr>
                <w:rFonts w:ascii="Arial" w:hAnsi="Arial"/>
              </w:rPr>
              <w:t>gruppen zusa</w:t>
            </w:r>
            <w:r>
              <w:rPr>
                <w:rFonts w:ascii="Arial" w:hAnsi="Arial"/>
              </w:rPr>
              <w:t>m</w:t>
            </w:r>
            <w:r>
              <w:rPr>
                <w:rFonts w:ascii="Arial" w:hAnsi="Arial"/>
              </w:rPr>
              <w:t>men die Treppe lesen. Ziel ist es oben/ unten anz</w:t>
            </w:r>
            <w:r>
              <w:rPr>
                <w:rFonts w:ascii="Arial" w:hAnsi="Arial"/>
              </w:rPr>
              <w:t>u</w:t>
            </w:r>
            <w:r>
              <w:rPr>
                <w:rFonts w:ascii="Arial" w:hAnsi="Arial"/>
              </w:rPr>
              <w:t>kommen. Nur wenn alles richtig gel</w:t>
            </w:r>
            <w:r>
              <w:rPr>
                <w:rFonts w:ascii="Arial" w:hAnsi="Arial"/>
              </w:rPr>
              <w:t>e</w:t>
            </w:r>
            <w:r>
              <w:rPr>
                <w:rFonts w:ascii="Arial" w:hAnsi="Arial"/>
              </w:rPr>
              <w:t>sen wird, ist dieses Ziel erreicht. A</w:t>
            </w:r>
            <w:r>
              <w:rPr>
                <w:rFonts w:ascii="Arial" w:hAnsi="Arial"/>
              </w:rPr>
              <w:t>n</w:t>
            </w:r>
            <w:r>
              <w:rPr>
                <w:rFonts w:ascii="Arial" w:hAnsi="Arial"/>
              </w:rPr>
              <w:t>dernfalls kann man es zu einem späteren Zeitpunkt noch einmal vers</w:t>
            </w:r>
            <w:r>
              <w:rPr>
                <w:rFonts w:ascii="Arial" w:hAnsi="Arial"/>
              </w:rPr>
              <w:t>u</w:t>
            </w:r>
            <w:r>
              <w:rPr>
                <w:rFonts w:ascii="Arial" w:hAnsi="Arial"/>
              </w:rPr>
              <w:t>chen.</w:t>
            </w:r>
          </w:p>
          <w:p w:rsidR="00446EA3" w:rsidRDefault="00446EA3" w:rsidP="00BC2818">
            <w:pPr>
              <w:pStyle w:val="BCTabelleText"/>
              <w:rPr>
                <w:rFonts w:ascii="Arial" w:hAnsi="Arial"/>
              </w:rPr>
            </w:pPr>
            <w:r>
              <w:rPr>
                <w:rFonts w:ascii="Arial" w:hAnsi="Arial"/>
              </w:rPr>
              <w:t>Wurde das Ziel erreicht, notiert die Lehrkraft den/ die Namen über die letzte Stufe.</w:t>
            </w:r>
          </w:p>
          <w:p w:rsidR="00446EA3" w:rsidRPr="002E393E" w:rsidRDefault="00446EA3" w:rsidP="00BC2818">
            <w:pPr>
              <w:pStyle w:val="BCTabelleText"/>
              <w:rPr>
                <w:rFonts w:ascii="Arial" w:hAnsi="Arial"/>
              </w:rPr>
            </w:pPr>
            <w:r>
              <w:rPr>
                <w:rFonts w:ascii="Arial" w:hAnsi="Arial"/>
              </w:rPr>
              <w:t>Die Bilder werden nach und nach en</w:t>
            </w:r>
            <w:r>
              <w:rPr>
                <w:rFonts w:ascii="Arial" w:hAnsi="Arial"/>
              </w:rPr>
              <w:t>t</w:t>
            </w:r>
            <w:r>
              <w:rPr>
                <w:rFonts w:ascii="Arial" w:hAnsi="Arial"/>
              </w:rPr>
              <w:t xml:space="preserve">fernt. Nun werden nur noch die Wörter oder Sätze gelesen. </w:t>
            </w:r>
          </w:p>
        </w:tc>
        <w:tc>
          <w:tcPr>
            <w:tcW w:w="1192" w:type="pct"/>
            <w:tcBorders>
              <w:top w:val="nil"/>
              <w:left w:val="single" w:sz="4" w:space="0" w:color="auto"/>
              <w:bottom w:val="nil"/>
              <w:right w:val="single" w:sz="4" w:space="0" w:color="auto"/>
            </w:tcBorders>
            <w:shd w:val="clear" w:color="auto" w:fill="auto"/>
          </w:tcPr>
          <w:p w:rsidR="00446EA3" w:rsidRDefault="00446EA3" w:rsidP="00BC2818">
            <w:pPr>
              <w:pStyle w:val="BCTabelleText"/>
              <w:rPr>
                <w:rFonts w:ascii="Arial" w:hAnsi="Arial"/>
              </w:rPr>
            </w:pPr>
          </w:p>
        </w:tc>
      </w:tr>
      <w:tr w:rsidR="00446EA3" w:rsidRPr="009F1C77" w:rsidTr="00051F8C">
        <w:trPr>
          <w:trHeight w:val="20"/>
        </w:trPr>
        <w:tc>
          <w:tcPr>
            <w:tcW w:w="1192" w:type="pct"/>
            <w:vMerge/>
            <w:tcBorders>
              <w:left w:val="single" w:sz="4" w:space="0" w:color="auto"/>
              <w:bottom w:val="single" w:sz="4" w:space="0" w:color="auto"/>
              <w:right w:val="single" w:sz="4" w:space="0" w:color="auto"/>
            </w:tcBorders>
            <w:shd w:val="clear" w:color="auto" w:fill="auto"/>
          </w:tcPr>
          <w:p w:rsidR="00446EA3" w:rsidRPr="002E393E" w:rsidRDefault="00446EA3" w:rsidP="00BC2818">
            <w:pPr>
              <w:pStyle w:val="BCTabelleText"/>
              <w:rPr>
                <w:rFonts w:ascii="Arial" w:hAnsi="Arial"/>
                <w:color w:val="0070C0"/>
              </w:rPr>
            </w:pPr>
          </w:p>
        </w:tc>
        <w:tc>
          <w:tcPr>
            <w:tcW w:w="1192" w:type="pct"/>
            <w:tcBorders>
              <w:top w:val="nil"/>
              <w:left w:val="single" w:sz="4" w:space="0" w:color="auto"/>
              <w:bottom w:val="single" w:sz="4" w:space="0" w:color="auto"/>
              <w:right w:val="single" w:sz="4" w:space="0" w:color="auto"/>
            </w:tcBorders>
            <w:shd w:val="clear" w:color="auto" w:fill="auto"/>
          </w:tcPr>
          <w:p w:rsidR="00446EA3" w:rsidRPr="00B47AEC" w:rsidRDefault="00446EA3" w:rsidP="00BC2818">
            <w:pPr>
              <w:pStyle w:val="BCTabelleText"/>
              <w:rPr>
                <w:rFonts w:ascii="Arial" w:hAnsi="Arial"/>
              </w:rPr>
            </w:pPr>
            <w:r>
              <w:rPr>
                <w:rFonts w:ascii="Arial" w:hAnsi="Arial"/>
              </w:rPr>
              <w:t>(4) Schlüsselwörter erkennen</w:t>
            </w:r>
          </w:p>
        </w:tc>
        <w:tc>
          <w:tcPr>
            <w:tcW w:w="1424" w:type="pct"/>
            <w:tcBorders>
              <w:top w:val="nil"/>
              <w:left w:val="single" w:sz="4" w:space="0" w:color="auto"/>
              <w:bottom w:val="single" w:sz="4" w:space="0" w:color="auto"/>
              <w:right w:val="single" w:sz="4" w:space="0" w:color="auto"/>
            </w:tcBorders>
            <w:shd w:val="clear" w:color="auto" w:fill="auto"/>
          </w:tcPr>
          <w:p w:rsidR="00446EA3" w:rsidRPr="0011487B" w:rsidRDefault="00446EA3" w:rsidP="00BC2818">
            <w:pPr>
              <w:pStyle w:val="BCTabelleText"/>
              <w:rPr>
                <w:rFonts w:ascii="Arial" w:hAnsi="Arial"/>
                <w:u w:val="single"/>
              </w:rPr>
            </w:pPr>
            <w:r w:rsidRPr="0011487B">
              <w:rPr>
                <w:rFonts w:ascii="Arial" w:hAnsi="Arial"/>
                <w:u w:val="single"/>
              </w:rPr>
              <w:t>Blitzlesen</w:t>
            </w:r>
          </w:p>
          <w:p w:rsidR="00446EA3" w:rsidRPr="00B47AEC" w:rsidRDefault="00446EA3" w:rsidP="00BC2818">
            <w:pPr>
              <w:pStyle w:val="BCTabelleText"/>
              <w:rPr>
                <w:rFonts w:ascii="Arial" w:hAnsi="Arial"/>
              </w:rPr>
            </w:pPr>
            <w:r w:rsidRPr="00B47AEC">
              <w:rPr>
                <w:rFonts w:ascii="Arial" w:hAnsi="Arial"/>
              </w:rPr>
              <w:t>Die Wort</w:t>
            </w:r>
            <w:r>
              <w:rPr>
                <w:rFonts w:ascii="Arial" w:hAnsi="Arial"/>
              </w:rPr>
              <w:t>-/ Satz</w:t>
            </w:r>
            <w:r w:rsidRPr="00B47AEC">
              <w:rPr>
                <w:rFonts w:ascii="Arial" w:hAnsi="Arial"/>
              </w:rPr>
              <w:t xml:space="preserve">karten werden sehr schnell gezeigt. </w:t>
            </w:r>
          </w:p>
          <w:p w:rsidR="00446EA3" w:rsidRPr="00B47AEC" w:rsidRDefault="00446EA3" w:rsidP="00BC2818">
            <w:pPr>
              <w:pStyle w:val="BCTabelleText"/>
              <w:rPr>
                <w:rFonts w:ascii="Arial" w:hAnsi="Arial"/>
              </w:rPr>
            </w:pPr>
            <w:r w:rsidRPr="00B47AEC">
              <w:rPr>
                <w:rFonts w:ascii="Arial" w:hAnsi="Arial"/>
              </w:rPr>
              <w:t xml:space="preserve">Die Schülerinnen und Schüler müssen das Wort laut </w:t>
            </w:r>
            <w:r>
              <w:rPr>
                <w:rFonts w:ascii="Arial" w:hAnsi="Arial"/>
              </w:rPr>
              <w:t>vo</w:t>
            </w:r>
            <w:r>
              <w:rPr>
                <w:rFonts w:ascii="Arial" w:hAnsi="Arial"/>
              </w:rPr>
              <w:t>r</w:t>
            </w:r>
            <w:r>
              <w:rPr>
                <w:rFonts w:ascii="Arial" w:hAnsi="Arial"/>
              </w:rPr>
              <w:t>lesen</w:t>
            </w:r>
            <w:r w:rsidRPr="00B47AEC">
              <w:rPr>
                <w:rFonts w:ascii="Arial" w:hAnsi="Arial"/>
              </w:rPr>
              <w:t>.</w:t>
            </w:r>
          </w:p>
        </w:tc>
        <w:tc>
          <w:tcPr>
            <w:tcW w:w="1192" w:type="pct"/>
            <w:tcBorders>
              <w:top w:val="nil"/>
              <w:left w:val="single" w:sz="4" w:space="0" w:color="auto"/>
              <w:bottom w:val="single" w:sz="4" w:space="0" w:color="auto"/>
              <w:right w:val="single" w:sz="4" w:space="0" w:color="auto"/>
            </w:tcBorders>
            <w:shd w:val="clear" w:color="auto" w:fill="auto"/>
          </w:tcPr>
          <w:p w:rsidR="00446EA3" w:rsidRPr="00B47AEC" w:rsidRDefault="00446EA3" w:rsidP="00BC2818">
            <w:pPr>
              <w:pStyle w:val="BCTabelleText"/>
              <w:rPr>
                <w:rFonts w:ascii="Arial" w:hAnsi="Arial"/>
              </w:rPr>
            </w:pPr>
          </w:p>
        </w:tc>
      </w:tr>
      <w:tr w:rsidR="0053571B" w:rsidRPr="009F1C77" w:rsidTr="00446EA3">
        <w:trPr>
          <w:trHeight w:val="20"/>
        </w:trPr>
        <w:tc>
          <w:tcPr>
            <w:tcW w:w="1192" w:type="pct"/>
            <w:tcBorders>
              <w:top w:val="single" w:sz="4" w:space="0" w:color="auto"/>
              <w:left w:val="single" w:sz="4" w:space="0" w:color="auto"/>
              <w:bottom w:val="nil"/>
              <w:right w:val="single" w:sz="4" w:space="0" w:color="auto"/>
            </w:tcBorders>
            <w:shd w:val="clear" w:color="auto" w:fill="auto"/>
          </w:tcPr>
          <w:p w:rsidR="0053571B" w:rsidRPr="00B47AEC" w:rsidRDefault="0053571B" w:rsidP="00BC2818">
            <w:pPr>
              <w:pStyle w:val="BCTabelleText"/>
              <w:rPr>
                <w:rFonts w:ascii="Arial" w:hAnsi="Arial"/>
                <w:color w:val="FF0000"/>
              </w:rPr>
            </w:pPr>
            <w:r w:rsidRPr="00B47AEC">
              <w:rPr>
                <w:rFonts w:ascii="Arial" w:eastAsia="Trebuchet MS" w:hAnsi="Arial"/>
                <w:b/>
                <w:color w:val="FF0000"/>
              </w:rPr>
              <w:t>2.2</w:t>
            </w:r>
            <w:r w:rsidRPr="00B47AEC">
              <w:rPr>
                <w:rFonts w:ascii="Arial" w:eastAsia="Trebuchet MS" w:hAnsi="Arial"/>
                <w:color w:val="FF0000"/>
              </w:rPr>
              <w:t xml:space="preserve"> </w:t>
            </w:r>
            <w:r w:rsidRPr="007E1235">
              <w:rPr>
                <w:rFonts w:ascii="Arial" w:hAnsi="Arial"/>
                <w:b/>
                <w:color w:val="FF0000"/>
              </w:rPr>
              <w:t>Kommunikative Kompetenz</w:t>
            </w:r>
          </w:p>
          <w:p w:rsidR="0053571B" w:rsidRPr="00B47AEC" w:rsidRDefault="0053571B" w:rsidP="00BC2818">
            <w:pPr>
              <w:pStyle w:val="BCTabelleText"/>
              <w:rPr>
                <w:rFonts w:ascii="Arial" w:eastAsia="Trebuchet MS" w:hAnsi="Arial"/>
                <w:b/>
                <w:color w:val="FF0000"/>
              </w:rPr>
            </w:pPr>
            <w:r w:rsidRPr="00B47AEC">
              <w:rPr>
                <w:rFonts w:ascii="Arial" w:eastAsia="Trebuchet MS" w:hAnsi="Arial"/>
                <w:color w:val="FF0000"/>
              </w:rPr>
              <w:t>3. schrittweise die Möglichkeiten schriftlicher Kommunikation (Ve</w:t>
            </w:r>
            <w:r w:rsidRPr="00B47AEC">
              <w:rPr>
                <w:rFonts w:ascii="Arial" w:eastAsia="Trebuchet MS" w:hAnsi="Arial"/>
                <w:color w:val="FF0000"/>
              </w:rPr>
              <w:t>r</w:t>
            </w:r>
            <w:r w:rsidRPr="00B47AEC">
              <w:rPr>
                <w:rFonts w:ascii="Arial" w:eastAsia="Trebuchet MS" w:hAnsi="Arial"/>
                <w:color w:val="FF0000"/>
              </w:rPr>
              <w:lastRenderedPageBreak/>
              <w:t>stehen bzw. Verfassen kurzer schriftlicher Nachrichten und Pass</w:t>
            </w:r>
            <w:r w:rsidRPr="00B47AEC">
              <w:rPr>
                <w:rFonts w:ascii="Arial" w:eastAsia="Trebuchet MS" w:hAnsi="Arial"/>
                <w:color w:val="FF0000"/>
              </w:rPr>
              <w:t>a</w:t>
            </w:r>
            <w:r w:rsidRPr="00B47AEC">
              <w:rPr>
                <w:rFonts w:ascii="Arial" w:eastAsia="Trebuchet MS" w:hAnsi="Arial"/>
                <w:color w:val="FF0000"/>
              </w:rPr>
              <w:t>gen) nu</w:t>
            </w:r>
            <w:r w:rsidRPr="00B47AEC">
              <w:rPr>
                <w:rFonts w:ascii="Arial" w:eastAsia="Trebuchet MS" w:hAnsi="Arial"/>
                <w:color w:val="FF0000"/>
              </w:rPr>
              <w:t>t</w:t>
            </w:r>
            <w:r w:rsidRPr="00B47AEC">
              <w:rPr>
                <w:rFonts w:ascii="Arial" w:eastAsia="Trebuchet MS" w:hAnsi="Arial"/>
                <w:color w:val="FF0000"/>
              </w:rPr>
              <w:t>zen</w:t>
            </w:r>
          </w:p>
        </w:tc>
        <w:tc>
          <w:tcPr>
            <w:tcW w:w="1192" w:type="pct"/>
            <w:tcBorders>
              <w:top w:val="single" w:sz="4" w:space="0" w:color="auto"/>
              <w:left w:val="single" w:sz="4" w:space="0" w:color="auto"/>
              <w:bottom w:val="nil"/>
              <w:right w:val="single" w:sz="4" w:space="0" w:color="auto"/>
            </w:tcBorders>
            <w:shd w:val="clear" w:color="auto" w:fill="auto"/>
          </w:tcPr>
          <w:p w:rsidR="0053571B" w:rsidRDefault="0053571B" w:rsidP="00BC2818">
            <w:pPr>
              <w:pStyle w:val="BCTabelleText"/>
              <w:rPr>
                <w:rFonts w:ascii="Arial" w:hAnsi="Arial"/>
              </w:rPr>
            </w:pPr>
            <w:r w:rsidRPr="00B47AEC">
              <w:rPr>
                <w:rFonts w:ascii="Arial" w:hAnsi="Arial"/>
              </w:rPr>
              <w:lastRenderedPageBreak/>
              <w:t>(</w:t>
            </w:r>
            <w:r>
              <w:rPr>
                <w:rFonts w:ascii="Arial" w:hAnsi="Arial"/>
              </w:rPr>
              <w:t>8</w:t>
            </w:r>
            <w:r w:rsidRPr="00B47AEC">
              <w:rPr>
                <w:rFonts w:ascii="Arial" w:hAnsi="Arial"/>
              </w:rPr>
              <w:t>) einzelne</w:t>
            </w:r>
            <w:r>
              <w:rPr>
                <w:rFonts w:ascii="Arial" w:hAnsi="Arial"/>
              </w:rPr>
              <w:t>, auch un</w:t>
            </w:r>
            <w:r w:rsidRPr="00B47AEC">
              <w:rPr>
                <w:rFonts w:ascii="Arial" w:hAnsi="Arial"/>
              </w:rPr>
              <w:t>bekannte Wö</w:t>
            </w:r>
            <w:r w:rsidRPr="00B47AEC">
              <w:rPr>
                <w:rFonts w:ascii="Arial" w:hAnsi="Arial"/>
              </w:rPr>
              <w:t>r</w:t>
            </w:r>
            <w:r w:rsidRPr="00B47AEC">
              <w:rPr>
                <w:rFonts w:ascii="Arial" w:hAnsi="Arial"/>
              </w:rPr>
              <w:t>ter</w:t>
            </w:r>
            <w:r>
              <w:rPr>
                <w:rFonts w:ascii="Arial" w:hAnsi="Arial"/>
              </w:rPr>
              <w:t>, einfache Wendungen und Sätze weitgehend fehle</w:t>
            </w:r>
            <w:r>
              <w:rPr>
                <w:rFonts w:ascii="Arial" w:hAnsi="Arial"/>
              </w:rPr>
              <w:t>r</w:t>
            </w:r>
            <w:r>
              <w:rPr>
                <w:rFonts w:ascii="Arial" w:hAnsi="Arial"/>
              </w:rPr>
              <w:t>frei</w:t>
            </w:r>
            <w:r w:rsidRPr="00B47AEC">
              <w:rPr>
                <w:rFonts w:ascii="Arial" w:hAnsi="Arial"/>
              </w:rPr>
              <w:t xml:space="preserve"> abschreiben</w:t>
            </w:r>
          </w:p>
          <w:p w:rsidR="00461A50" w:rsidRDefault="00461A50" w:rsidP="00BC2818">
            <w:pPr>
              <w:pStyle w:val="BCTabelleText"/>
              <w:rPr>
                <w:rFonts w:ascii="Arial" w:hAnsi="Arial"/>
              </w:rPr>
            </w:pPr>
          </w:p>
          <w:p w:rsidR="00461A50" w:rsidRPr="00B47AEC" w:rsidRDefault="00461A50" w:rsidP="00BC2818">
            <w:pPr>
              <w:pStyle w:val="BCTabelleText"/>
              <w:rPr>
                <w:rFonts w:ascii="Arial" w:hAnsi="Arial"/>
              </w:rPr>
            </w:pPr>
            <w:r>
              <w:rPr>
                <w:rFonts w:ascii="Arial" w:hAnsi="Arial"/>
              </w:rPr>
              <w:t>(9) nach vorgegebenen Mustern Postkarten, kurze Mitte</w:t>
            </w:r>
            <w:r>
              <w:rPr>
                <w:rFonts w:ascii="Arial" w:hAnsi="Arial"/>
              </w:rPr>
              <w:t>i</w:t>
            </w:r>
            <w:r>
              <w:rPr>
                <w:rFonts w:ascii="Arial" w:hAnsi="Arial"/>
              </w:rPr>
              <w:t>lungen und Briefe schreiben</w:t>
            </w:r>
          </w:p>
        </w:tc>
        <w:tc>
          <w:tcPr>
            <w:tcW w:w="1424" w:type="pct"/>
            <w:tcBorders>
              <w:left w:val="single" w:sz="4" w:space="0" w:color="auto"/>
              <w:bottom w:val="nil"/>
              <w:right w:val="single" w:sz="4" w:space="0" w:color="auto"/>
            </w:tcBorders>
            <w:shd w:val="clear" w:color="auto" w:fill="auto"/>
          </w:tcPr>
          <w:p w:rsidR="0053571B" w:rsidRPr="00B47AEC" w:rsidRDefault="0053571B" w:rsidP="00BC2818">
            <w:pPr>
              <w:pStyle w:val="BCTabelleTextFett"/>
              <w:rPr>
                <w:rFonts w:ascii="Arial" w:hAnsi="Arial" w:cs="Arial"/>
              </w:rPr>
            </w:pPr>
            <w:r w:rsidRPr="00B47AEC">
              <w:rPr>
                <w:rFonts w:ascii="Arial" w:hAnsi="Arial" w:cs="Arial"/>
              </w:rPr>
              <w:lastRenderedPageBreak/>
              <w:t>Schreiben</w:t>
            </w:r>
          </w:p>
          <w:p w:rsidR="0053571B" w:rsidRPr="00B47AEC" w:rsidRDefault="0053571B" w:rsidP="00BC2818">
            <w:pPr>
              <w:pStyle w:val="BCTabelleTextFett"/>
              <w:rPr>
                <w:rFonts w:ascii="Arial" w:hAnsi="Arial" w:cs="Arial"/>
              </w:rPr>
            </w:pPr>
            <w:r w:rsidRPr="0052549C">
              <w:rPr>
                <w:rFonts w:ascii="Arial" w:hAnsi="Arial"/>
                <w:b w:val="0"/>
              </w:rPr>
              <w:t>Das Arbeitsblatt, mit dem die Schül</w:t>
            </w:r>
            <w:r w:rsidRPr="0052549C">
              <w:rPr>
                <w:rFonts w:ascii="Arial" w:hAnsi="Arial"/>
                <w:b w:val="0"/>
              </w:rPr>
              <w:t>e</w:t>
            </w:r>
            <w:r w:rsidRPr="0052549C">
              <w:rPr>
                <w:rFonts w:ascii="Arial" w:hAnsi="Arial"/>
                <w:b w:val="0"/>
              </w:rPr>
              <w:t>rinnen und Schüler das Interview durchgeführt h</w:t>
            </w:r>
            <w:r w:rsidRPr="0052549C">
              <w:rPr>
                <w:rFonts w:ascii="Arial" w:hAnsi="Arial"/>
                <w:b w:val="0"/>
              </w:rPr>
              <w:t>a</w:t>
            </w:r>
            <w:r w:rsidRPr="0052549C">
              <w:rPr>
                <w:rFonts w:ascii="Arial" w:hAnsi="Arial"/>
                <w:b w:val="0"/>
              </w:rPr>
              <w:lastRenderedPageBreak/>
              <w:t>ben, dient als Vorlage. Die Kinder schreiben nach einem vo</w:t>
            </w:r>
            <w:r w:rsidRPr="0052549C">
              <w:rPr>
                <w:rFonts w:ascii="Arial" w:hAnsi="Arial"/>
                <w:b w:val="0"/>
              </w:rPr>
              <w:t>r</w:t>
            </w:r>
            <w:r w:rsidRPr="0052549C">
              <w:rPr>
                <w:rFonts w:ascii="Arial" w:hAnsi="Arial"/>
                <w:b w:val="0"/>
              </w:rPr>
              <w:t>gegebenen Muster und mit Hilfe von Satzbausteinen, welche sie auf dem A</w:t>
            </w:r>
            <w:r w:rsidRPr="0052549C">
              <w:rPr>
                <w:rFonts w:ascii="Arial" w:hAnsi="Arial"/>
                <w:b w:val="0"/>
              </w:rPr>
              <w:t>r</w:t>
            </w:r>
            <w:r w:rsidRPr="0052549C">
              <w:rPr>
                <w:rFonts w:ascii="Arial" w:hAnsi="Arial"/>
                <w:b w:val="0"/>
              </w:rPr>
              <w:t>beitsblatt oder an der Tafel finden, vollständige Sätze.</w:t>
            </w:r>
          </w:p>
        </w:tc>
        <w:tc>
          <w:tcPr>
            <w:tcW w:w="1192" w:type="pct"/>
            <w:tcBorders>
              <w:left w:val="single" w:sz="4" w:space="0" w:color="auto"/>
              <w:bottom w:val="nil"/>
              <w:right w:val="single" w:sz="4" w:space="0" w:color="auto"/>
            </w:tcBorders>
            <w:shd w:val="clear" w:color="auto" w:fill="auto"/>
          </w:tcPr>
          <w:p w:rsidR="0053571B" w:rsidRDefault="0053571B" w:rsidP="00CE15BD">
            <w:pPr>
              <w:pStyle w:val="BCTabelleText"/>
              <w:rPr>
                <w:rFonts w:ascii="Arial" w:hAnsi="Arial"/>
              </w:rPr>
            </w:pPr>
            <w:r>
              <w:rPr>
                <w:rFonts w:ascii="Arial" w:hAnsi="Arial"/>
              </w:rPr>
              <w:lastRenderedPageBreak/>
              <w:t>S</w:t>
            </w:r>
            <w:r w:rsidRPr="00B47AEC">
              <w:rPr>
                <w:rFonts w:ascii="Arial" w:hAnsi="Arial"/>
              </w:rPr>
              <w:t xml:space="preserve">chreiben </w:t>
            </w:r>
            <w:r>
              <w:rPr>
                <w:rFonts w:ascii="Arial" w:hAnsi="Arial"/>
              </w:rPr>
              <w:t>nach vorgegebenem Muster. Mit Hilfe eines Arbeits</w:t>
            </w:r>
            <w:r w:rsidR="00AF3441">
              <w:rPr>
                <w:rFonts w:ascii="Arial" w:hAnsi="Arial"/>
              </w:rPr>
              <w:softHyphen/>
            </w:r>
            <w:r>
              <w:rPr>
                <w:rFonts w:ascii="Arial" w:hAnsi="Arial"/>
              </w:rPr>
              <w:t>bla</w:t>
            </w:r>
            <w:r>
              <w:rPr>
                <w:rFonts w:ascii="Arial" w:hAnsi="Arial"/>
              </w:rPr>
              <w:t>t</w:t>
            </w:r>
            <w:r>
              <w:rPr>
                <w:rFonts w:ascii="Arial" w:hAnsi="Arial"/>
              </w:rPr>
              <w:t>tes.</w:t>
            </w:r>
          </w:p>
        </w:tc>
      </w:tr>
      <w:tr w:rsidR="0053571B" w:rsidRPr="009F1C77" w:rsidTr="00446EA3">
        <w:trPr>
          <w:trHeight w:val="20"/>
        </w:trPr>
        <w:tc>
          <w:tcPr>
            <w:tcW w:w="1192" w:type="pct"/>
            <w:tcBorders>
              <w:top w:val="nil"/>
              <w:left w:val="single" w:sz="4" w:space="0" w:color="auto"/>
              <w:bottom w:val="single" w:sz="4" w:space="0" w:color="auto"/>
              <w:right w:val="single" w:sz="4" w:space="0" w:color="auto"/>
            </w:tcBorders>
            <w:shd w:val="clear" w:color="auto" w:fill="auto"/>
          </w:tcPr>
          <w:p w:rsidR="0053571B" w:rsidRPr="002E393E" w:rsidRDefault="0053571B" w:rsidP="00BC2818">
            <w:pPr>
              <w:pStyle w:val="BCTabelleText"/>
              <w:rPr>
                <w:rFonts w:ascii="Arial" w:hAnsi="Arial"/>
                <w:color w:val="0070C0"/>
              </w:rPr>
            </w:pPr>
          </w:p>
        </w:tc>
        <w:tc>
          <w:tcPr>
            <w:tcW w:w="1192" w:type="pct"/>
            <w:tcBorders>
              <w:top w:val="nil"/>
              <w:left w:val="single" w:sz="4" w:space="0" w:color="auto"/>
              <w:bottom w:val="single" w:sz="4" w:space="0" w:color="auto"/>
              <w:right w:val="single" w:sz="4" w:space="0" w:color="auto"/>
            </w:tcBorders>
            <w:shd w:val="clear" w:color="auto" w:fill="auto"/>
          </w:tcPr>
          <w:p w:rsidR="0053571B" w:rsidRDefault="0053571B" w:rsidP="00BC2818">
            <w:pPr>
              <w:pStyle w:val="BCTabelleText"/>
              <w:rPr>
                <w:rFonts w:ascii="Arial" w:hAnsi="Arial"/>
              </w:rPr>
            </w:pPr>
          </w:p>
        </w:tc>
        <w:tc>
          <w:tcPr>
            <w:tcW w:w="1424" w:type="pct"/>
            <w:tcBorders>
              <w:top w:val="nil"/>
              <w:left w:val="single" w:sz="4" w:space="0" w:color="auto"/>
              <w:right w:val="single" w:sz="4" w:space="0" w:color="auto"/>
            </w:tcBorders>
            <w:shd w:val="clear" w:color="auto" w:fill="auto"/>
          </w:tcPr>
          <w:p w:rsidR="0053571B" w:rsidRPr="00DD51E5" w:rsidRDefault="0053571B" w:rsidP="00BC2818">
            <w:pPr>
              <w:pStyle w:val="BCTabelleText"/>
              <w:rPr>
                <w:rFonts w:ascii="Arial" w:hAnsi="Arial"/>
                <w:u w:val="single"/>
              </w:rPr>
            </w:pPr>
          </w:p>
        </w:tc>
        <w:tc>
          <w:tcPr>
            <w:tcW w:w="1192" w:type="pct"/>
            <w:tcBorders>
              <w:top w:val="nil"/>
              <w:left w:val="single" w:sz="4" w:space="0" w:color="auto"/>
              <w:right w:val="single" w:sz="4" w:space="0" w:color="auto"/>
            </w:tcBorders>
            <w:shd w:val="clear" w:color="auto" w:fill="auto"/>
          </w:tcPr>
          <w:p w:rsidR="007530D0" w:rsidRDefault="005A4FE5" w:rsidP="00BC2818">
            <w:pPr>
              <w:pStyle w:val="BCTabelleText"/>
              <w:rPr>
                <w:rFonts w:ascii="Arial" w:hAnsi="Arial"/>
                <w:iCs/>
                <w:shd w:val="clear" w:color="auto" w:fill="A3D7B7"/>
              </w:rPr>
            </w:pPr>
            <w:r w:rsidRPr="00701E8E">
              <w:rPr>
                <w:rFonts w:ascii="Arial" w:hAnsi="Arial"/>
                <w:iCs/>
                <w:shd w:val="clear" w:color="auto" w:fill="A3D7B7"/>
              </w:rPr>
              <w:t>L MB</w:t>
            </w:r>
          </w:p>
          <w:p w:rsidR="0053571B" w:rsidRPr="00701E8E" w:rsidRDefault="007530D0" w:rsidP="00BC2818">
            <w:pPr>
              <w:pStyle w:val="BCTabelleText"/>
              <w:rPr>
                <w:rFonts w:ascii="Arial" w:hAnsi="Arial"/>
                <w:iCs/>
                <w:shd w:val="clear" w:color="auto" w:fill="A3D7B7"/>
              </w:rPr>
            </w:pPr>
            <w:r>
              <w:rPr>
                <w:rFonts w:ascii="Arial" w:hAnsi="Arial"/>
                <w:iCs/>
                <w:shd w:val="clear" w:color="auto" w:fill="A3D7B7"/>
              </w:rPr>
              <w:t xml:space="preserve">L </w:t>
            </w:r>
            <w:r w:rsidR="005A4FE5">
              <w:rPr>
                <w:rFonts w:ascii="Arial" w:hAnsi="Arial"/>
                <w:iCs/>
                <w:shd w:val="clear" w:color="auto" w:fill="A3D7B7"/>
              </w:rPr>
              <w:t>PG</w:t>
            </w:r>
          </w:p>
        </w:tc>
      </w:tr>
      <w:tr w:rsidR="0053571B" w:rsidRPr="009F1C77" w:rsidTr="00446EA3">
        <w:trPr>
          <w:trHeight w:val="20"/>
        </w:trPr>
        <w:tc>
          <w:tcPr>
            <w:tcW w:w="1192" w:type="pct"/>
            <w:tcBorders>
              <w:top w:val="single" w:sz="4" w:space="0" w:color="auto"/>
              <w:left w:val="single" w:sz="4" w:space="0" w:color="auto"/>
              <w:bottom w:val="single" w:sz="4" w:space="0" w:color="auto"/>
              <w:right w:val="single" w:sz="4" w:space="0" w:color="auto"/>
            </w:tcBorders>
            <w:shd w:val="clear" w:color="auto" w:fill="auto"/>
          </w:tcPr>
          <w:p w:rsidR="0053571B" w:rsidRDefault="0053571B" w:rsidP="00BC2818">
            <w:pPr>
              <w:pStyle w:val="BCTabelleText"/>
              <w:rPr>
                <w:rFonts w:ascii="Arial" w:hAnsi="Arial"/>
                <w:b/>
                <w:color w:val="0070C0"/>
              </w:rPr>
            </w:pPr>
            <w:r w:rsidRPr="00B47AEC">
              <w:rPr>
                <w:rFonts w:ascii="Arial" w:hAnsi="Arial"/>
                <w:b/>
                <w:color w:val="0070C0"/>
              </w:rPr>
              <w:t>2.1</w:t>
            </w:r>
            <w:r>
              <w:rPr>
                <w:rFonts w:ascii="Arial" w:hAnsi="Arial"/>
                <w:b/>
                <w:color w:val="0070C0"/>
              </w:rPr>
              <w:t xml:space="preserve"> Sprachlernkompetenz </w:t>
            </w:r>
          </w:p>
          <w:p w:rsidR="0053571B" w:rsidRPr="00B47AEC" w:rsidRDefault="0053571B" w:rsidP="00BC2818">
            <w:pPr>
              <w:pStyle w:val="BCTabelleText"/>
              <w:rPr>
                <w:rFonts w:ascii="Arial" w:hAnsi="Arial"/>
                <w:b/>
                <w:color w:val="0070C0"/>
              </w:rPr>
            </w:pPr>
            <w:r>
              <w:rPr>
                <w:rFonts w:ascii="Arial" w:hAnsi="Arial"/>
                <w:b/>
                <w:color w:val="0070C0"/>
              </w:rPr>
              <w:t>(und Sprachlernstrategien)</w:t>
            </w:r>
            <w:r w:rsidRPr="00B47AEC">
              <w:rPr>
                <w:rFonts w:ascii="Arial" w:hAnsi="Arial"/>
                <w:b/>
                <w:color w:val="0070C0"/>
              </w:rPr>
              <w:t xml:space="preserve"> </w:t>
            </w:r>
          </w:p>
          <w:p w:rsidR="0053571B" w:rsidRPr="00B47AEC" w:rsidRDefault="0053571B" w:rsidP="00BC2818">
            <w:pPr>
              <w:pStyle w:val="BCTabelleText"/>
              <w:rPr>
                <w:rFonts w:ascii="Arial" w:eastAsia="Trebuchet MS" w:hAnsi="Arial"/>
                <w:color w:val="FF0000"/>
              </w:rPr>
            </w:pPr>
            <w:r w:rsidRPr="00B47AEC">
              <w:rPr>
                <w:rFonts w:ascii="Arial" w:hAnsi="Arial"/>
                <w:color w:val="0070C0"/>
              </w:rPr>
              <w:t>5. Schriftsprache als Merkhilfe nu</w:t>
            </w:r>
            <w:r w:rsidRPr="00B47AEC">
              <w:rPr>
                <w:rFonts w:ascii="Arial" w:hAnsi="Arial"/>
                <w:color w:val="0070C0"/>
              </w:rPr>
              <w:t>t</w:t>
            </w:r>
            <w:r w:rsidRPr="00B47AEC">
              <w:rPr>
                <w:rFonts w:ascii="Arial" w:hAnsi="Arial"/>
                <w:color w:val="0070C0"/>
              </w:rPr>
              <w:t>zen</w:t>
            </w:r>
          </w:p>
        </w:tc>
        <w:tc>
          <w:tcPr>
            <w:tcW w:w="1192" w:type="pct"/>
            <w:tcBorders>
              <w:top w:val="single" w:sz="4" w:space="0" w:color="auto"/>
              <w:left w:val="single" w:sz="4" w:space="0" w:color="auto"/>
              <w:bottom w:val="single" w:sz="4" w:space="0" w:color="auto"/>
              <w:right w:val="single" w:sz="4" w:space="0" w:color="auto"/>
            </w:tcBorders>
            <w:shd w:val="clear" w:color="auto" w:fill="auto"/>
          </w:tcPr>
          <w:p w:rsidR="00461A50" w:rsidRPr="00B47AEC" w:rsidRDefault="00461A50" w:rsidP="00461A50">
            <w:pPr>
              <w:pStyle w:val="BCTabelleText"/>
              <w:rPr>
                <w:rFonts w:ascii="Arial" w:hAnsi="Arial"/>
                <w:b/>
              </w:rPr>
            </w:pPr>
            <w:r w:rsidRPr="00B47AEC">
              <w:rPr>
                <w:rFonts w:ascii="Arial" w:hAnsi="Arial"/>
                <w:b/>
              </w:rPr>
              <w:t>3.</w:t>
            </w:r>
            <w:r>
              <w:rPr>
                <w:rFonts w:ascii="Arial" w:hAnsi="Arial"/>
                <w:b/>
              </w:rPr>
              <w:t>2</w:t>
            </w:r>
            <w:r w:rsidRPr="00B47AEC">
              <w:rPr>
                <w:rFonts w:ascii="Arial" w:hAnsi="Arial"/>
                <w:b/>
              </w:rPr>
              <w:t xml:space="preserve">.1.3 </w:t>
            </w:r>
            <w:r>
              <w:rPr>
                <w:rFonts w:ascii="Arial" w:hAnsi="Arial"/>
                <w:b/>
              </w:rPr>
              <w:t>Leseverstehen, Schreiben, Umgang mit Te</w:t>
            </w:r>
            <w:r>
              <w:rPr>
                <w:rFonts w:ascii="Arial" w:hAnsi="Arial"/>
                <w:b/>
              </w:rPr>
              <w:t>x</w:t>
            </w:r>
            <w:r>
              <w:rPr>
                <w:rFonts w:ascii="Arial" w:hAnsi="Arial"/>
                <w:b/>
              </w:rPr>
              <w:t>ten</w:t>
            </w:r>
          </w:p>
          <w:p w:rsidR="00461A50" w:rsidRDefault="0053571B" w:rsidP="00461A50">
            <w:pPr>
              <w:pStyle w:val="BCTabelleText"/>
              <w:rPr>
                <w:rFonts w:ascii="Arial" w:hAnsi="Arial"/>
              </w:rPr>
            </w:pPr>
            <w:r w:rsidRPr="00B47AEC">
              <w:rPr>
                <w:rFonts w:ascii="Arial" w:hAnsi="Arial"/>
              </w:rPr>
              <w:t xml:space="preserve">(2) </w:t>
            </w:r>
            <w:r>
              <w:rPr>
                <w:rFonts w:ascii="Arial" w:hAnsi="Arial"/>
              </w:rPr>
              <w:t>bekannte Wörter, einfache We</w:t>
            </w:r>
            <w:r>
              <w:rPr>
                <w:rFonts w:ascii="Arial" w:hAnsi="Arial"/>
              </w:rPr>
              <w:t>n</w:t>
            </w:r>
            <w:r>
              <w:rPr>
                <w:rFonts w:ascii="Arial" w:hAnsi="Arial"/>
              </w:rPr>
              <w:t>dungen und Sätze lesen und ve</w:t>
            </w:r>
            <w:r>
              <w:rPr>
                <w:rFonts w:ascii="Arial" w:hAnsi="Arial"/>
              </w:rPr>
              <w:t>r</w:t>
            </w:r>
            <w:r>
              <w:rPr>
                <w:rFonts w:ascii="Arial" w:hAnsi="Arial"/>
              </w:rPr>
              <w:t>stehen</w:t>
            </w:r>
          </w:p>
          <w:p w:rsidR="00461A50" w:rsidRDefault="00461A50" w:rsidP="00461A50">
            <w:pPr>
              <w:pStyle w:val="BCTabelleText"/>
              <w:rPr>
                <w:rFonts w:ascii="Arial" w:hAnsi="Arial"/>
              </w:rPr>
            </w:pPr>
          </w:p>
          <w:p w:rsidR="00461A50" w:rsidRDefault="00461A50" w:rsidP="00461A50">
            <w:pPr>
              <w:pStyle w:val="BCTabelleText"/>
              <w:rPr>
                <w:rFonts w:ascii="Arial" w:hAnsi="Arial"/>
              </w:rPr>
            </w:pPr>
            <w:r w:rsidRPr="00801846">
              <w:rPr>
                <w:rFonts w:ascii="Arial" w:hAnsi="Arial"/>
              </w:rPr>
              <w:t>(12) Hilfsmittel zum Nac</w:t>
            </w:r>
            <w:r w:rsidRPr="00801846">
              <w:rPr>
                <w:rFonts w:ascii="Arial" w:hAnsi="Arial"/>
              </w:rPr>
              <w:t>h</w:t>
            </w:r>
            <w:r w:rsidRPr="00801846">
              <w:rPr>
                <w:rFonts w:ascii="Arial" w:hAnsi="Arial"/>
              </w:rPr>
              <w:t>schlagen verwenden</w:t>
            </w:r>
          </w:p>
          <w:p w:rsidR="00461A50" w:rsidRDefault="00461A50" w:rsidP="00461A50">
            <w:pPr>
              <w:pStyle w:val="BCTabelleText"/>
              <w:rPr>
                <w:rFonts w:ascii="Arial" w:hAnsi="Arial"/>
              </w:rPr>
            </w:pPr>
          </w:p>
          <w:p w:rsidR="00461A50" w:rsidRDefault="00461A50" w:rsidP="00461A50">
            <w:pPr>
              <w:pStyle w:val="BCTabelleText"/>
              <w:rPr>
                <w:rFonts w:ascii="Arial" w:hAnsi="Arial"/>
              </w:rPr>
            </w:pPr>
          </w:p>
          <w:p w:rsidR="0053571B" w:rsidRPr="00B47AEC" w:rsidRDefault="0053571B" w:rsidP="00461A50">
            <w:pPr>
              <w:pStyle w:val="BCTabelleText"/>
              <w:rPr>
                <w:rFonts w:ascii="Arial" w:hAnsi="Arial"/>
              </w:rPr>
            </w:pPr>
          </w:p>
        </w:tc>
        <w:tc>
          <w:tcPr>
            <w:tcW w:w="1424" w:type="pct"/>
            <w:tcBorders>
              <w:left w:val="single" w:sz="4" w:space="0" w:color="auto"/>
              <w:bottom w:val="single" w:sz="4" w:space="0" w:color="auto"/>
              <w:right w:val="single" w:sz="4" w:space="0" w:color="auto"/>
            </w:tcBorders>
            <w:shd w:val="clear" w:color="auto" w:fill="auto"/>
          </w:tcPr>
          <w:p w:rsidR="00461A50" w:rsidRPr="00461A50" w:rsidRDefault="00461A50" w:rsidP="00BC2818">
            <w:pPr>
              <w:pStyle w:val="BCTabelleText"/>
              <w:rPr>
                <w:rFonts w:ascii="Arial" w:eastAsia="Trebuchet MS" w:hAnsi="Arial"/>
                <w:b/>
              </w:rPr>
            </w:pPr>
            <w:r w:rsidRPr="00461A50">
              <w:rPr>
                <w:rFonts w:ascii="Arial" w:eastAsia="Trebuchet MS" w:hAnsi="Arial"/>
                <w:b/>
              </w:rPr>
              <w:t>Lesen</w:t>
            </w:r>
          </w:p>
          <w:p w:rsidR="0053571B" w:rsidRPr="00B47AEC" w:rsidRDefault="0053571B" w:rsidP="00BC2818">
            <w:pPr>
              <w:pStyle w:val="BCTabelleText"/>
              <w:rPr>
                <w:rFonts w:ascii="Arial" w:eastAsia="Trebuchet MS" w:hAnsi="Arial"/>
              </w:rPr>
            </w:pPr>
            <w:r>
              <w:rPr>
                <w:rFonts w:ascii="Arial" w:eastAsia="Trebuchet MS" w:hAnsi="Arial"/>
              </w:rPr>
              <w:t>Die geschriebenen Sätze können zum A</w:t>
            </w:r>
            <w:r>
              <w:rPr>
                <w:rFonts w:ascii="Arial" w:eastAsia="Trebuchet MS" w:hAnsi="Arial"/>
              </w:rPr>
              <w:t>b</w:t>
            </w:r>
            <w:r>
              <w:rPr>
                <w:rFonts w:ascii="Arial" w:eastAsia="Trebuchet MS" w:hAnsi="Arial"/>
              </w:rPr>
              <w:t>schluss vorg</w:t>
            </w:r>
            <w:r>
              <w:rPr>
                <w:rFonts w:ascii="Arial" w:eastAsia="Trebuchet MS" w:hAnsi="Arial"/>
              </w:rPr>
              <w:t>e</w:t>
            </w:r>
            <w:r>
              <w:rPr>
                <w:rFonts w:ascii="Arial" w:eastAsia="Trebuchet MS" w:hAnsi="Arial"/>
              </w:rPr>
              <w:t xml:space="preserve">lesen werden. </w:t>
            </w:r>
          </w:p>
        </w:tc>
        <w:tc>
          <w:tcPr>
            <w:tcW w:w="1192" w:type="pct"/>
            <w:tcBorders>
              <w:left w:val="single" w:sz="4" w:space="0" w:color="auto"/>
              <w:bottom w:val="single" w:sz="4" w:space="0" w:color="auto"/>
              <w:right w:val="single" w:sz="4" w:space="0" w:color="auto"/>
            </w:tcBorders>
            <w:shd w:val="clear" w:color="auto" w:fill="auto"/>
          </w:tcPr>
          <w:p w:rsidR="0053571B" w:rsidRPr="00B47AEC" w:rsidRDefault="0053571B" w:rsidP="00BC2818">
            <w:pPr>
              <w:pStyle w:val="BCTabelleText"/>
              <w:rPr>
                <w:rFonts w:ascii="Arial" w:hAnsi="Arial"/>
              </w:rPr>
            </w:pPr>
          </w:p>
        </w:tc>
      </w:tr>
      <w:tr w:rsidR="0053571B" w:rsidRPr="009F1C77" w:rsidTr="00446EA3">
        <w:trPr>
          <w:trHeight w:val="20"/>
        </w:trPr>
        <w:tc>
          <w:tcPr>
            <w:tcW w:w="1192" w:type="pct"/>
            <w:tcBorders>
              <w:top w:val="single" w:sz="4" w:space="0" w:color="auto"/>
              <w:left w:val="single" w:sz="4" w:space="0" w:color="auto"/>
              <w:bottom w:val="nil"/>
              <w:right w:val="single" w:sz="4" w:space="0" w:color="auto"/>
            </w:tcBorders>
            <w:shd w:val="clear" w:color="auto" w:fill="auto"/>
          </w:tcPr>
          <w:p w:rsidR="00461A50" w:rsidRDefault="00461A50" w:rsidP="00461A50">
            <w:pPr>
              <w:pStyle w:val="BCTabelleText"/>
              <w:rPr>
                <w:rFonts w:ascii="Arial" w:hAnsi="Arial"/>
                <w:b/>
                <w:color w:val="0070C0"/>
              </w:rPr>
            </w:pPr>
            <w:r w:rsidRPr="00B47AEC">
              <w:rPr>
                <w:rFonts w:ascii="Arial" w:eastAsia="Trebuchet MS" w:hAnsi="Arial"/>
                <w:b/>
                <w:color w:val="0070C0"/>
              </w:rPr>
              <w:t xml:space="preserve">2.1 </w:t>
            </w:r>
            <w:r>
              <w:rPr>
                <w:rFonts w:ascii="Arial" w:hAnsi="Arial"/>
                <w:b/>
                <w:color w:val="0070C0"/>
              </w:rPr>
              <w:t xml:space="preserve">Sprachlernkompetenz </w:t>
            </w:r>
          </w:p>
          <w:p w:rsidR="00461A50" w:rsidRPr="00B47AEC" w:rsidRDefault="00461A50" w:rsidP="00461A50">
            <w:pPr>
              <w:pStyle w:val="BCTabelleText"/>
              <w:rPr>
                <w:rFonts w:ascii="Arial" w:hAnsi="Arial"/>
                <w:b/>
                <w:color w:val="0070C0"/>
              </w:rPr>
            </w:pPr>
            <w:r>
              <w:rPr>
                <w:rFonts w:ascii="Arial" w:hAnsi="Arial"/>
                <w:b/>
                <w:color w:val="0070C0"/>
              </w:rPr>
              <w:t>(und Sprachlernstrategien)</w:t>
            </w:r>
            <w:r w:rsidRPr="00B47AEC">
              <w:rPr>
                <w:rFonts w:ascii="Arial" w:hAnsi="Arial"/>
                <w:b/>
                <w:color w:val="0070C0"/>
              </w:rPr>
              <w:t xml:space="preserve"> </w:t>
            </w:r>
          </w:p>
          <w:p w:rsidR="0053571B" w:rsidRPr="00B47AEC" w:rsidRDefault="00461A50" w:rsidP="00461A50">
            <w:pPr>
              <w:pStyle w:val="BCTabelleText"/>
              <w:rPr>
                <w:rFonts w:ascii="Arial" w:eastAsia="Trebuchet MS" w:hAnsi="Arial"/>
                <w:b/>
                <w:color w:val="0070C0"/>
              </w:rPr>
            </w:pPr>
            <w:r w:rsidRPr="00B47AEC">
              <w:rPr>
                <w:rFonts w:eastAsia="Trebuchet MS"/>
                <w:color w:val="0070C0"/>
              </w:rPr>
              <w:t>4. in altersgerechter Form Selbs</w:t>
            </w:r>
            <w:r w:rsidRPr="00B47AEC">
              <w:rPr>
                <w:rFonts w:eastAsia="Trebuchet MS"/>
                <w:color w:val="0070C0"/>
              </w:rPr>
              <w:t>t</w:t>
            </w:r>
            <w:r w:rsidRPr="00B47AEC">
              <w:rPr>
                <w:rFonts w:eastAsia="Trebuchet MS"/>
                <w:color w:val="0070C0"/>
              </w:rPr>
              <w:t>einschätzung und Selbstdarstellung (Sprachenportfolio) dokumentieren</w:t>
            </w:r>
          </w:p>
        </w:tc>
        <w:tc>
          <w:tcPr>
            <w:tcW w:w="1192" w:type="pct"/>
            <w:tcBorders>
              <w:top w:val="single" w:sz="4" w:space="0" w:color="auto"/>
              <w:left w:val="single" w:sz="4" w:space="0" w:color="auto"/>
              <w:bottom w:val="nil"/>
              <w:right w:val="single" w:sz="4" w:space="0" w:color="auto"/>
            </w:tcBorders>
            <w:shd w:val="clear" w:color="auto" w:fill="auto"/>
          </w:tcPr>
          <w:p w:rsidR="00461A50" w:rsidRPr="00B47AEC" w:rsidRDefault="00461A50" w:rsidP="00461A50">
            <w:pPr>
              <w:pStyle w:val="BCTabelleText"/>
              <w:rPr>
                <w:rFonts w:ascii="Arial" w:hAnsi="Arial"/>
                <w:b/>
              </w:rPr>
            </w:pPr>
            <w:r w:rsidRPr="00B47AEC">
              <w:rPr>
                <w:rFonts w:ascii="Arial" w:hAnsi="Arial"/>
                <w:b/>
              </w:rPr>
              <w:t>3.</w:t>
            </w:r>
            <w:r>
              <w:rPr>
                <w:rFonts w:ascii="Arial" w:hAnsi="Arial"/>
                <w:b/>
              </w:rPr>
              <w:t>2</w:t>
            </w:r>
            <w:r w:rsidRPr="00B47AEC">
              <w:rPr>
                <w:rFonts w:ascii="Arial" w:hAnsi="Arial"/>
                <w:b/>
              </w:rPr>
              <w:t xml:space="preserve">.2.1 </w:t>
            </w:r>
            <w:r>
              <w:rPr>
                <w:rFonts w:ascii="Arial" w:hAnsi="Arial"/>
                <w:b/>
              </w:rPr>
              <w:t>Aussprache und Intonat</w:t>
            </w:r>
            <w:r>
              <w:rPr>
                <w:rFonts w:ascii="Arial" w:hAnsi="Arial"/>
                <w:b/>
              </w:rPr>
              <w:t>i</w:t>
            </w:r>
            <w:r>
              <w:rPr>
                <w:rFonts w:ascii="Arial" w:hAnsi="Arial"/>
                <w:b/>
              </w:rPr>
              <w:t>on, Wortschatz, sprachl</w:t>
            </w:r>
            <w:r>
              <w:rPr>
                <w:rFonts w:ascii="Arial" w:hAnsi="Arial"/>
                <w:b/>
              </w:rPr>
              <w:t>i</w:t>
            </w:r>
            <w:r>
              <w:rPr>
                <w:rFonts w:ascii="Arial" w:hAnsi="Arial"/>
                <w:b/>
              </w:rPr>
              <w:t>che Mittel</w:t>
            </w:r>
          </w:p>
          <w:p w:rsidR="00461A50" w:rsidRDefault="00461A50" w:rsidP="00461A50">
            <w:pPr>
              <w:pStyle w:val="BCTabelleText"/>
              <w:rPr>
                <w:rFonts w:ascii="Arial" w:hAnsi="Arial"/>
              </w:rPr>
            </w:pPr>
            <w:r>
              <w:rPr>
                <w:rFonts w:ascii="Arial" w:hAnsi="Arial"/>
              </w:rPr>
              <w:t>(13) einfache Hilfsmittel (zum Be</w:t>
            </w:r>
            <w:r>
              <w:rPr>
                <w:rFonts w:ascii="Arial" w:hAnsi="Arial"/>
              </w:rPr>
              <w:t>i</w:t>
            </w:r>
            <w:r>
              <w:rPr>
                <w:rFonts w:ascii="Arial" w:hAnsi="Arial"/>
              </w:rPr>
              <w:t>spiel Wortlisten, Wörte</w:t>
            </w:r>
            <w:r>
              <w:rPr>
                <w:rFonts w:ascii="Arial" w:hAnsi="Arial"/>
              </w:rPr>
              <w:t>r</w:t>
            </w:r>
            <w:r>
              <w:rPr>
                <w:rFonts w:ascii="Arial" w:hAnsi="Arial"/>
              </w:rPr>
              <w:t>buch) zur Korrektur und Erweiterung des Wortschatzes nu</w:t>
            </w:r>
            <w:r>
              <w:rPr>
                <w:rFonts w:ascii="Arial" w:hAnsi="Arial"/>
              </w:rPr>
              <w:t>t</w:t>
            </w:r>
            <w:r>
              <w:rPr>
                <w:rFonts w:ascii="Arial" w:hAnsi="Arial"/>
              </w:rPr>
              <w:t>zen</w:t>
            </w:r>
          </w:p>
          <w:p w:rsidR="00461A50" w:rsidRDefault="00461A50" w:rsidP="00461A50">
            <w:pPr>
              <w:pStyle w:val="BCTabelleText"/>
              <w:rPr>
                <w:rFonts w:ascii="Arial" w:hAnsi="Arial"/>
              </w:rPr>
            </w:pPr>
          </w:p>
          <w:p w:rsidR="00461A50" w:rsidRDefault="00461A50" w:rsidP="00461A50">
            <w:pPr>
              <w:pStyle w:val="BCTabelleText"/>
              <w:rPr>
                <w:rFonts w:ascii="Arial" w:hAnsi="Arial"/>
              </w:rPr>
            </w:pPr>
            <w:r w:rsidRPr="00B47AEC">
              <w:rPr>
                <w:rFonts w:ascii="Arial" w:hAnsi="Arial"/>
              </w:rPr>
              <w:t>(5) einfache Verfahren zum Mem</w:t>
            </w:r>
            <w:r w:rsidRPr="00B47AEC">
              <w:rPr>
                <w:rFonts w:ascii="Arial" w:hAnsi="Arial"/>
              </w:rPr>
              <w:t>o</w:t>
            </w:r>
            <w:r w:rsidRPr="00B47AEC">
              <w:rPr>
                <w:rFonts w:ascii="Arial" w:hAnsi="Arial"/>
              </w:rPr>
              <w:lastRenderedPageBreak/>
              <w:t>rieren und Dokumentieren von Wö</w:t>
            </w:r>
            <w:r w:rsidRPr="00B47AEC">
              <w:rPr>
                <w:rFonts w:ascii="Arial" w:hAnsi="Arial"/>
              </w:rPr>
              <w:t>r</w:t>
            </w:r>
            <w:r w:rsidRPr="00B47AEC">
              <w:rPr>
                <w:rFonts w:ascii="Arial" w:hAnsi="Arial"/>
              </w:rPr>
              <w:t>tern ve</w:t>
            </w:r>
            <w:r w:rsidRPr="00B47AEC">
              <w:rPr>
                <w:rFonts w:ascii="Arial" w:hAnsi="Arial"/>
              </w:rPr>
              <w:t>r</w:t>
            </w:r>
            <w:r w:rsidRPr="00B47AEC">
              <w:rPr>
                <w:rFonts w:ascii="Arial" w:hAnsi="Arial"/>
              </w:rPr>
              <w:t>wenden</w:t>
            </w:r>
          </w:p>
          <w:p w:rsidR="0053571B" w:rsidRPr="005A4FE5" w:rsidRDefault="0053571B" w:rsidP="00461A50">
            <w:pPr>
              <w:pStyle w:val="BCTabelleText"/>
              <w:rPr>
                <w:rFonts w:ascii="Arial" w:hAnsi="Arial"/>
                <w:b/>
              </w:rPr>
            </w:pPr>
          </w:p>
        </w:tc>
        <w:tc>
          <w:tcPr>
            <w:tcW w:w="1424" w:type="pct"/>
            <w:tcBorders>
              <w:left w:val="single" w:sz="4" w:space="0" w:color="auto"/>
              <w:bottom w:val="nil"/>
              <w:right w:val="single" w:sz="4" w:space="0" w:color="auto"/>
            </w:tcBorders>
            <w:shd w:val="clear" w:color="auto" w:fill="auto"/>
          </w:tcPr>
          <w:p w:rsidR="0053571B" w:rsidRDefault="0053571B" w:rsidP="00BC2818">
            <w:pPr>
              <w:pStyle w:val="BCTabelleText"/>
              <w:rPr>
                <w:rFonts w:ascii="Arial" w:hAnsi="Arial"/>
              </w:rPr>
            </w:pPr>
            <w:r w:rsidRPr="00B47AEC">
              <w:rPr>
                <w:rFonts w:ascii="Arial" w:hAnsi="Arial"/>
              </w:rPr>
              <w:lastRenderedPageBreak/>
              <w:t>Abschließend können die Schüleri</w:t>
            </w:r>
            <w:r w:rsidRPr="00B47AEC">
              <w:rPr>
                <w:rFonts w:ascii="Arial" w:hAnsi="Arial"/>
              </w:rPr>
              <w:t>n</w:t>
            </w:r>
            <w:r w:rsidRPr="00B47AEC">
              <w:rPr>
                <w:rFonts w:ascii="Arial" w:hAnsi="Arial"/>
              </w:rPr>
              <w:t xml:space="preserve">nen und Schüler </w:t>
            </w:r>
            <w:r>
              <w:rPr>
                <w:rFonts w:ascii="Arial" w:hAnsi="Arial"/>
              </w:rPr>
              <w:t>ihren</w:t>
            </w:r>
            <w:r w:rsidRPr="00B47AEC">
              <w:rPr>
                <w:rFonts w:ascii="Arial" w:hAnsi="Arial"/>
              </w:rPr>
              <w:t xml:space="preserve"> Tagesablauf oder einen</w:t>
            </w:r>
            <w:r>
              <w:rPr>
                <w:rFonts w:ascii="Arial" w:hAnsi="Arial"/>
              </w:rPr>
              <w:t xml:space="preserve"> pe</w:t>
            </w:r>
            <w:r>
              <w:rPr>
                <w:rFonts w:ascii="Arial" w:hAnsi="Arial"/>
              </w:rPr>
              <w:t>r</w:t>
            </w:r>
            <w:r>
              <w:rPr>
                <w:rFonts w:ascii="Arial" w:hAnsi="Arial"/>
              </w:rPr>
              <w:t>sönlichen Wunscht</w:t>
            </w:r>
            <w:r>
              <w:rPr>
                <w:rFonts w:ascii="Arial" w:hAnsi="Arial"/>
              </w:rPr>
              <w:t>a</w:t>
            </w:r>
            <w:r>
              <w:rPr>
                <w:rFonts w:ascii="Arial" w:hAnsi="Arial"/>
              </w:rPr>
              <w:t xml:space="preserve">gesablauf </w:t>
            </w:r>
            <w:r w:rsidRPr="00B47AEC">
              <w:rPr>
                <w:rFonts w:ascii="Arial" w:hAnsi="Arial"/>
              </w:rPr>
              <w:t xml:space="preserve">kreieren und im Portfolio skizzieren. </w:t>
            </w:r>
          </w:p>
          <w:p w:rsidR="0053571B" w:rsidRPr="00B47AEC" w:rsidRDefault="0053571B" w:rsidP="00BC2818">
            <w:pPr>
              <w:pStyle w:val="BCTabelleText"/>
              <w:rPr>
                <w:rFonts w:ascii="Arial" w:hAnsi="Arial"/>
              </w:rPr>
            </w:pPr>
            <w:r>
              <w:rPr>
                <w:rFonts w:ascii="Arial" w:hAnsi="Arial"/>
              </w:rPr>
              <w:t>Dazu können sie in ihrem Wörterbuch nachschlagen, um ihren individuellen Wor</w:t>
            </w:r>
            <w:r>
              <w:rPr>
                <w:rFonts w:ascii="Arial" w:hAnsi="Arial"/>
              </w:rPr>
              <w:t>t</w:t>
            </w:r>
            <w:r>
              <w:rPr>
                <w:rFonts w:ascii="Arial" w:hAnsi="Arial"/>
              </w:rPr>
              <w:t>schatz zu ergänzen.</w:t>
            </w:r>
          </w:p>
        </w:tc>
        <w:tc>
          <w:tcPr>
            <w:tcW w:w="1192" w:type="pct"/>
            <w:tcBorders>
              <w:left w:val="single" w:sz="4" w:space="0" w:color="auto"/>
              <w:bottom w:val="nil"/>
              <w:right w:val="single" w:sz="4" w:space="0" w:color="auto"/>
            </w:tcBorders>
            <w:shd w:val="clear" w:color="auto" w:fill="auto"/>
          </w:tcPr>
          <w:p w:rsidR="0053571B" w:rsidRPr="00B47AEC" w:rsidRDefault="0053571B" w:rsidP="00BC2818">
            <w:pPr>
              <w:pStyle w:val="BCTabelleText"/>
              <w:rPr>
                <w:rFonts w:ascii="Arial" w:hAnsi="Arial"/>
              </w:rPr>
            </w:pPr>
            <w:r>
              <w:rPr>
                <w:rFonts w:ascii="Arial" w:hAnsi="Arial"/>
              </w:rPr>
              <w:t>Bildwörterbuch</w:t>
            </w:r>
          </w:p>
        </w:tc>
      </w:tr>
      <w:tr w:rsidR="0053571B" w:rsidRPr="009F1C77" w:rsidTr="00446EA3">
        <w:trPr>
          <w:trHeight w:val="20"/>
        </w:trPr>
        <w:tc>
          <w:tcPr>
            <w:tcW w:w="1192" w:type="pct"/>
            <w:tcBorders>
              <w:top w:val="nil"/>
              <w:left w:val="single" w:sz="4" w:space="0" w:color="auto"/>
              <w:bottom w:val="single" w:sz="4" w:space="0" w:color="auto"/>
              <w:right w:val="single" w:sz="4" w:space="0" w:color="auto"/>
            </w:tcBorders>
            <w:shd w:val="clear" w:color="auto" w:fill="auto"/>
          </w:tcPr>
          <w:p w:rsidR="0053571B" w:rsidRPr="009F1C77" w:rsidRDefault="0053571B" w:rsidP="00BC2818">
            <w:pPr>
              <w:spacing w:before="60" w:line="360" w:lineRule="auto"/>
              <w:rPr>
                <w:rFonts w:eastAsia="Calibri" w:cs="Arial"/>
                <w:szCs w:val="22"/>
              </w:rPr>
            </w:pPr>
          </w:p>
        </w:tc>
        <w:tc>
          <w:tcPr>
            <w:tcW w:w="1192" w:type="pct"/>
            <w:tcBorders>
              <w:top w:val="nil"/>
              <w:left w:val="single" w:sz="4" w:space="0" w:color="auto"/>
              <w:bottom w:val="single" w:sz="4" w:space="0" w:color="auto"/>
              <w:right w:val="single" w:sz="4" w:space="0" w:color="auto"/>
            </w:tcBorders>
            <w:shd w:val="clear" w:color="auto" w:fill="auto"/>
          </w:tcPr>
          <w:p w:rsidR="0053571B" w:rsidRPr="00B47AEC" w:rsidRDefault="0053571B" w:rsidP="00BC2818">
            <w:pPr>
              <w:pStyle w:val="BCTabelleText"/>
              <w:rPr>
                <w:rFonts w:ascii="Arial" w:hAnsi="Arial"/>
              </w:rPr>
            </w:pPr>
          </w:p>
        </w:tc>
        <w:tc>
          <w:tcPr>
            <w:tcW w:w="1424" w:type="pct"/>
            <w:tcBorders>
              <w:top w:val="nil"/>
              <w:left w:val="single" w:sz="4" w:space="0" w:color="auto"/>
              <w:right w:val="single" w:sz="4" w:space="0" w:color="auto"/>
            </w:tcBorders>
            <w:shd w:val="clear" w:color="auto" w:fill="auto"/>
          </w:tcPr>
          <w:p w:rsidR="0053571B" w:rsidRPr="00B47AEC" w:rsidRDefault="002E6F0E" w:rsidP="00BC2818">
            <w:pPr>
              <w:pStyle w:val="BCTabelleText"/>
              <w:rPr>
                <w:rFonts w:ascii="Arial" w:eastAsia="Trebuchet MS" w:hAnsi="Arial"/>
              </w:rPr>
            </w:pPr>
            <w:r>
              <w:rPr>
                <w:rFonts w:ascii="Arial" w:hAnsi="Arial"/>
                <w:noProof/>
                <w:color w:val="000000"/>
                <w:lang w:eastAsia="de-DE"/>
              </w:rPr>
              <w:drawing>
                <wp:inline distT="0" distB="0" distL="0" distR="0">
                  <wp:extent cx="659130" cy="893445"/>
                  <wp:effectExtent l="19050" t="19050" r="26670" b="20955"/>
                  <wp:docPr id="1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8">
                            <a:lum bright="-48000" contrast="64000"/>
                            <a:extLst>
                              <a:ext uri="{28A0092B-C50C-407E-A947-70E740481C1C}">
                                <a14:useLocalDpi xmlns:a14="http://schemas.microsoft.com/office/drawing/2010/main" val="0"/>
                              </a:ext>
                            </a:extLst>
                          </a:blip>
                          <a:srcRect/>
                          <a:stretch>
                            <a:fillRect/>
                          </a:stretch>
                        </pic:blipFill>
                        <pic:spPr bwMode="auto">
                          <a:xfrm>
                            <a:off x="0" y="0"/>
                            <a:ext cx="659130" cy="893445"/>
                          </a:xfrm>
                          <a:prstGeom prst="rect">
                            <a:avLst/>
                          </a:prstGeom>
                          <a:noFill/>
                          <a:ln w="9525" cmpd="sng">
                            <a:solidFill>
                              <a:srgbClr val="000000"/>
                            </a:solidFill>
                            <a:miter lim="800000"/>
                            <a:headEnd/>
                            <a:tailEnd/>
                          </a:ln>
                          <a:effectLst/>
                        </pic:spPr>
                      </pic:pic>
                    </a:graphicData>
                  </a:graphic>
                </wp:inline>
              </w:drawing>
            </w:r>
            <w:r>
              <w:rPr>
                <w:rFonts w:ascii="Arial" w:hAnsi="Arial"/>
                <w:noProof/>
                <w:color w:val="000000"/>
                <w:lang w:eastAsia="de-DE"/>
              </w:rPr>
              <w:drawing>
                <wp:inline distT="0" distB="0" distL="0" distR="0">
                  <wp:extent cx="2062480" cy="914400"/>
                  <wp:effectExtent l="0" t="0" r="0" b="0"/>
                  <wp:docPr id="17"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62480" cy="914400"/>
                          </a:xfrm>
                          <a:prstGeom prst="rect">
                            <a:avLst/>
                          </a:prstGeom>
                          <a:noFill/>
                          <a:ln>
                            <a:noFill/>
                          </a:ln>
                        </pic:spPr>
                      </pic:pic>
                    </a:graphicData>
                  </a:graphic>
                </wp:inline>
              </w:drawing>
            </w:r>
          </w:p>
        </w:tc>
        <w:tc>
          <w:tcPr>
            <w:tcW w:w="1192" w:type="pct"/>
            <w:tcBorders>
              <w:top w:val="nil"/>
              <w:left w:val="single" w:sz="4" w:space="0" w:color="auto"/>
              <w:right w:val="single" w:sz="4" w:space="0" w:color="auto"/>
            </w:tcBorders>
            <w:shd w:val="clear" w:color="auto" w:fill="auto"/>
          </w:tcPr>
          <w:p w:rsidR="0053571B" w:rsidRDefault="0053571B" w:rsidP="00BC2818">
            <w:pPr>
              <w:pStyle w:val="BCTabelleText"/>
            </w:pPr>
            <w:r w:rsidRPr="00B47AEC">
              <w:rPr>
                <w:rStyle w:val="BCTabelleTextUnterstrichenZchn"/>
                <w:rFonts w:ascii="Arial" w:hAnsi="Arial"/>
              </w:rPr>
              <w:t>Link</w:t>
            </w:r>
            <w:r w:rsidRPr="00B47AEC">
              <w:rPr>
                <w:rFonts w:ascii="Arial" w:hAnsi="Arial"/>
              </w:rPr>
              <w:t xml:space="preserve">: </w:t>
            </w:r>
            <w:r>
              <w:t xml:space="preserve"> </w:t>
            </w:r>
            <w:hyperlink r:id="rId29" w:history="1">
              <w:r w:rsidRPr="00A04E82">
                <w:rPr>
                  <w:rStyle w:val="Hyperlink"/>
                </w:rPr>
                <w:t>Talente fördern - Portfolioa</w:t>
              </w:r>
              <w:r w:rsidRPr="00A04E82">
                <w:rPr>
                  <w:rStyle w:val="Hyperlink"/>
                </w:rPr>
                <w:t>r</w:t>
              </w:r>
              <w:r w:rsidRPr="00A04E82">
                <w:rPr>
                  <w:rStyle w:val="Hyperlink"/>
                </w:rPr>
                <w:t>beit in der Grundschule</w:t>
              </w:r>
            </w:hyperlink>
            <w:r>
              <w:t xml:space="preserve"> </w:t>
            </w:r>
            <w:r>
              <w:br/>
              <w:t>(07.01.2017, 13.30 Uhr)</w:t>
            </w:r>
          </w:p>
          <w:p w:rsidR="0053571B" w:rsidRPr="00B47AEC" w:rsidRDefault="002E6F0E" w:rsidP="00BC2818">
            <w:pPr>
              <w:pStyle w:val="BCTabelleText"/>
              <w:rPr>
                <w:rFonts w:ascii="Arial" w:hAnsi="Arial"/>
              </w:rPr>
            </w:pPr>
            <w:r>
              <w:rPr>
                <w:rFonts w:ascii="Arial" w:eastAsia="Trebuchet MS" w:hAnsi="Arial"/>
                <w:noProof/>
                <w:lang w:eastAsia="de-DE"/>
              </w:rPr>
              <w:drawing>
                <wp:inline distT="0" distB="0" distL="0" distR="0">
                  <wp:extent cx="1084580" cy="1530985"/>
                  <wp:effectExtent l="0" t="0" r="1270" b="0"/>
                  <wp:docPr id="18" name="Bild 37">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84580" cy="1530985"/>
                          </a:xfrm>
                          <a:prstGeom prst="rect">
                            <a:avLst/>
                          </a:prstGeom>
                          <a:noFill/>
                          <a:ln>
                            <a:noFill/>
                          </a:ln>
                        </pic:spPr>
                      </pic:pic>
                    </a:graphicData>
                  </a:graphic>
                </wp:inline>
              </w:drawing>
            </w:r>
          </w:p>
        </w:tc>
      </w:tr>
    </w:tbl>
    <w:p w:rsidR="00C43EB3" w:rsidRDefault="00C43EB3" w:rsidP="00BC2818">
      <w:pPr>
        <w:pStyle w:val="bcTabFach-Klasse"/>
        <w:widowControl w:val="0"/>
        <w:spacing w:line="360" w:lineRule="auto"/>
        <w:jc w:val="left"/>
        <w:rPr>
          <w:lang w:val="en-US"/>
        </w:rPr>
        <w:sectPr w:rsidR="00C43EB3" w:rsidSect="00CE7FCE">
          <w:pgSz w:w="16838" w:h="11906" w:orient="landscape" w:code="9"/>
          <w:pgMar w:top="1134" w:right="567" w:bottom="567" w:left="567" w:header="709" w:footer="284"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6"/>
        <w:gridCol w:w="3827"/>
        <w:gridCol w:w="4534"/>
        <w:gridCol w:w="3763"/>
      </w:tblGrid>
      <w:tr w:rsidR="00C43EB3" w:rsidRPr="00D72B29" w:rsidTr="00A903A4">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C43EB3" w:rsidRPr="00446EA3" w:rsidRDefault="00C43EB3" w:rsidP="00446EA3">
            <w:pPr>
              <w:pStyle w:val="bcTab"/>
            </w:pPr>
            <w:r w:rsidRPr="0053571B">
              <w:lastRenderedPageBreak/>
              <w:br w:type="page"/>
            </w:r>
            <w:r w:rsidRPr="0053571B">
              <w:br w:type="page"/>
            </w:r>
            <w:r w:rsidRPr="0053571B">
              <w:rPr>
                <w:b w:val="0"/>
                <w:sz w:val="22"/>
                <w:szCs w:val="24"/>
              </w:rPr>
              <w:br w:type="page"/>
            </w:r>
            <w:r w:rsidRPr="0053571B">
              <w:br w:type="page"/>
            </w:r>
            <w:r w:rsidRPr="0053571B">
              <w:br w:type="page"/>
            </w:r>
            <w:r w:rsidRPr="0053571B">
              <w:br w:type="page"/>
            </w:r>
            <w:r w:rsidRPr="0053571B">
              <w:br w:type="page"/>
            </w:r>
            <w:r w:rsidRPr="0053571B">
              <w:br w:type="page"/>
            </w:r>
            <w:r w:rsidRPr="0053571B">
              <w:rPr>
                <w:b w:val="0"/>
                <w:sz w:val="22"/>
                <w:szCs w:val="24"/>
              </w:rPr>
              <w:br w:type="page"/>
            </w:r>
            <w:r w:rsidRPr="0053571B">
              <w:rPr>
                <w:b w:val="0"/>
                <w:sz w:val="22"/>
                <w:szCs w:val="24"/>
              </w:rPr>
              <w:br w:type="page"/>
            </w:r>
            <w:r w:rsidRPr="0053571B">
              <w:rPr>
                <w:b w:val="0"/>
                <w:sz w:val="22"/>
                <w:szCs w:val="24"/>
              </w:rPr>
              <w:br w:type="page"/>
            </w:r>
            <w:r w:rsidRPr="0053571B">
              <w:br w:type="page"/>
            </w:r>
            <w:r w:rsidRPr="0053571B">
              <w:br w:type="page"/>
            </w:r>
            <w:r w:rsidRPr="0053571B">
              <w:br w:type="page"/>
            </w:r>
            <w:r w:rsidRPr="0053571B">
              <w:br w:type="page"/>
            </w:r>
            <w:r w:rsidRPr="0053571B">
              <w:br w:type="page"/>
            </w:r>
            <w:r w:rsidRPr="0053571B">
              <w:rPr>
                <w:b w:val="0"/>
              </w:rPr>
              <w:br w:type="page"/>
            </w:r>
            <w:r w:rsidRPr="0053571B">
              <w:rPr>
                <w:b w:val="0"/>
                <w:sz w:val="22"/>
                <w:szCs w:val="24"/>
              </w:rPr>
              <w:br w:type="page"/>
            </w:r>
            <w:r w:rsidRPr="0053571B">
              <w:rPr>
                <w:b w:val="0"/>
                <w:sz w:val="22"/>
                <w:szCs w:val="24"/>
              </w:rPr>
              <w:br w:type="page"/>
            </w:r>
            <w:r w:rsidRPr="0053571B">
              <w:rPr>
                <w:b w:val="0"/>
              </w:rPr>
              <w:br w:type="page"/>
            </w:r>
            <w:r w:rsidRPr="0053571B">
              <w:br w:type="page"/>
            </w:r>
            <w:r w:rsidRPr="0053571B">
              <w:rPr>
                <w:b w:val="0"/>
                <w:sz w:val="22"/>
                <w:szCs w:val="24"/>
              </w:rPr>
              <w:br w:type="page"/>
            </w:r>
            <w:r w:rsidRPr="0053571B">
              <w:br w:type="page"/>
            </w:r>
            <w:r w:rsidRPr="0053571B">
              <w:rPr>
                <w:b w:val="0"/>
                <w:sz w:val="22"/>
                <w:szCs w:val="24"/>
              </w:rPr>
              <w:br w:type="page"/>
            </w:r>
            <w:bookmarkStart w:id="18" w:name="_Toc480276432"/>
            <w:r w:rsidRPr="00446EA3">
              <w:t>Zu Hause</w:t>
            </w:r>
            <w:bookmarkEnd w:id="18"/>
          </w:p>
          <w:p w:rsidR="00C43EB3" w:rsidRPr="00446EA3" w:rsidRDefault="00C43EB3" w:rsidP="00446EA3">
            <w:pPr>
              <w:pStyle w:val="bcTabcaStd"/>
            </w:pPr>
            <w:r w:rsidRPr="00446EA3">
              <w:t>ca. 6 Std.</w:t>
            </w:r>
          </w:p>
        </w:tc>
      </w:tr>
      <w:tr w:rsidR="00C43EB3" w:rsidRPr="008D27A9" w:rsidTr="00A903A4">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C43EB3" w:rsidRPr="004A1F76" w:rsidRDefault="00C43EB3" w:rsidP="00446EA3">
            <w:pPr>
              <w:pStyle w:val="bcTabVortext"/>
              <w:spacing w:line="276" w:lineRule="auto"/>
            </w:pPr>
            <w:r w:rsidRPr="00B47AEC">
              <w:rPr>
                <w:rFonts w:eastAsia="Arial Unicode MS"/>
              </w:rPr>
              <w:t xml:space="preserve">Dieses Themenfeld umfasst die Wortfelder Räume, Möbel und Aktivitäten. In den Klassen 1 und 2 </w:t>
            </w:r>
            <w:r>
              <w:rPr>
                <w:rFonts w:eastAsia="Arial Unicode MS"/>
              </w:rPr>
              <w:t xml:space="preserve">ging </w:t>
            </w:r>
            <w:r w:rsidRPr="00B47AEC">
              <w:rPr>
                <w:rFonts w:eastAsia="Arial Unicode MS"/>
              </w:rPr>
              <w:t xml:space="preserve">es vorrangig um die Zimmer einer Wohnung oder eines Hauses. </w:t>
            </w:r>
            <w:r>
              <w:rPr>
                <w:rFonts w:eastAsia="Arial Unicode MS"/>
              </w:rPr>
              <w:t xml:space="preserve">In den Klassen 3 und 4 </w:t>
            </w:r>
            <w:r w:rsidRPr="00B47AEC">
              <w:rPr>
                <w:rFonts w:eastAsia="Arial Unicode MS"/>
              </w:rPr>
              <w:t>nehmen die Kinder zunehmend an Gesprächen teil, indem sie</w:t>
            </w:r>
            <w:r>
              <w:rPr>
                <w:rFonts w:eastAsia="Arial Unicode MS"/>
              </w:rPr>
              <w:t xml:space="preserve"> beschreiben, wo sich Gege</w:t>
            </w:r>
            <w:r>
              <w:rPr>
                <w:rFonts w:eastAsia="Arial Unicode MS"/>
              </w:rPr>
              <w:t>n</w:t>
            </w:r>
            <w:r>
              <w:rPr>
                <w:rFonts w:eastAsia="Arial Unicode MS"/>
              </w:rPr>
              <w:t xml:space="preserve">stände befinden oder nach diesen fragen. Ebenfalls werden Aktivitäten beschrieben, die in den entsprechenden Räumen stattfinden. </w:t>
            </w:r>
            <w:r w:rsidRPr="00B47AEC">
              <w:rPr>
                <w:rFonts w:eastAsia="Arial Unicode MS"/>
              </w:rPr>
              <w:t>Es bieten sich vielfältige Möglichkeiten der Verknüpfung mit folgenden Themenfeldern an: Ich und meine Familie</w:t>
            </w:r>
            <w:r>
              <w:rPr>
                <w:rFonts w:eastAsia="Arial Unicode MS"/>
              </w:rPr>
              <w:t>; Freizeit; Tagesablauf; Farben;</w:t>
            </w:r>
            <w:r w:rsidRPr="00B47AEC">
              <w:rPr>
                <w:rFonts w:eastAsia="Arial Unicode MS"/>
              </w:rPr>
              <w:t xml:space="preserve"> Zahlen, Datum, Uhrzeit</w:t>
            </w:r>
          </w:p>
        </w:tc>
      </w:tr>
      <w:tr w:rsidR="00C43EB3" w:rsidRPr="00D72B29" w:rsidTr="00A903A4">
        <w:trPr>
          <w:trHeight w:val="20"/>
        </w:trPr>
        <w:tc>
          <w:tcPr>
            <w:tcW w:w="1192" w:type="pct"/>
            <w:tcBorders>
              <w:top w:val="single" w:sz="4" w:space="0" w:color="auto"/>
              <w:left w:val="single" w:sz="4" w:space="0" w:color="auto"/>
              <w:bottom w:val="single" w:sz="4" w:space="0" w:color="auto"/>
              <w:right w:val="single" w:sz="4" w:space="0" w:color="auto"/>
            </w:tcBorders>
            <w:shd w:val="clear" w:color="auto" w:fill="F59D1E"/>
            <w:vAlign w:val="center"/>
          </w:tcPr>
          <w:p w:rsidR="00C43EB3" w:rsidRPr="004A1F76" w:rsidRDefault="00C43EB3" w:rsidP="00BC2818">
            <w:pPr>
              <w:pStyle w:val="bcTabweiKompetenzen"/>
              <w:spacing w:line="360" w:lineRule="auto"/>
            </w:pPr>
            <w:r w:rsidRPr="004A1F76">
              <w:t>Prozessbezogene Kompetenzen</w:t>
            </w:r>
          </w:p>
        </w:tc>
        <w:tc>
          <w:tcPr>
            <w:tcW w:w="1202" w:type="pct"/>
            <w:tcBorders>
              <w:top w:val="single" w:sz="4" w:space="0" w:color="auto"/>
              <w:left w:val="single" w:sz="4" w:space="0" w:color="auto"/>
              <w:bottom w:val="single" w:sz="4" w:space="0" w:color="auto"/>
              <w:right w:val="single" w:sz="4" w:space="0" w:color="auto"/>
            </w:tcBorders>
            <w:shd w:val="clear" w:color="auto" w:fill="B70017"/>
            <w:vAlign w:val="center"/>
          </w:tcPr>
          <w:p w:rsidR="00C43EB3" w:rsidRPr="004A1F76" w:rsidRDefault="00C43EB3" w:rsidP="00BC2818">
            <w:pPr>
              <w:pStyle w:val="bcTabweiKompetenzen"/>
              <w:spacing w:line="360" w:lineRule="auto"/>
            </w:pPr>
            <w:r w:rsidRPr="004A1F76">
              <w:t>Inhaltsbezogene Kompetenzen</w:t>
            </w:r>
          </w:p>
        </w:tc>
        <w:tc>
          <w:tcPr>
            <w:tcW w:w="1424" w:type="pct"/>
            <w:tcBorders>
              <w:top w:val="single" w:sz="4" w:space="0" w:color="auto"/>
              <w:left w:val="single" w:sz="4" w:space="0" w:color="auto"/>
              <w:bottom w:val="single" w:sz="4" w:space="0" w:color="auto"/>
              <w:right w:val="single" w:sz="4" w:space="0" w:color="auto"/>
            </w:tcBorders>
            <w:shd w:val="clear" w:color="auto" w:fill="D9D9D9"/>
            <w:vAlign w:val="center"/>
          </w:tcPr>
          <w:p w:rsidR="00C43EB3" w:rsidRPr="004A1F76" w:rsidRDefault="00C43EB3" w:rsidP="00BC2818">
            <w:pPr>
              <w:pStyle w:val="bcTabschwKompetenzen"/>
              <w:spacing w:line="360" w:lineRule="auto"/>
            </w:pPr>
            <w:r w:rsidRPr="004A1F76">
              <w:t>Konkretisierung,</w:t>
            </w:r>
            <w:r w:rsidRPr="004A1F76">
              <w:br/>
              <w:t>Vorgehen im Unterricht</w:t>
            </w:r>
          </w:p>
        </w:tc>
        <w:tc>
          <w:tcPr>
            <w:tcW w:w="1182" w:type="pct"/>
            <w:tcBorders>
              <w:top w:val="single" w:sz="4" w:space="0" w:color="auto"/>
              <w:left w:val="single" w:sz="4" w:space="0" w:color="auto"/>
              <w:bottom w:val="single" w:sz="4" w:space="0" w:color="auto"/>
              <w:right w:val="single" w:sz="4" w:space="0" w:color="auto"/>
            </w:tcBorders>
            <w:shd w:val="clear" w:color="auto" w:fill="D9D9D9"/>
            <w:vAlign w:val="center"/>
          </w:tcPr>
          <w:p w:rsidR="00C43EB3" w:rsidRPr="004A1F76" w:rsidRDefault="00C43EB3" w:rsidP="00BC2818">
            <w:pPr>
              <w:pStyle w:val="bcTabschwKompetenzen"/>
              <w:spacing w:line="360" w:lineRule="auto"/>
            </w:pPr>
            <w:r w:rsidRPr="004A1F76">
              <w:t xml:space="preserve">Hinweise, Arbeitsmittel, </w:t>
            </w:r>
            <w:r w:rsidRPr="004A1F76">
              <w:br/>
              <w:t>Organis</w:t>
            </w:r>
            <w:r w:rsidRPr="004A1F76">
              <w:t>a</w:t>
            </w:r>
            <w:r w:rsidRPr="004A1F76">
              <w:t>tion, Verweise</w:t>
            </w:r>
          </w:p>
        </w:tc>
      </w:tr>
      <w:tr w:rsidR="00C43EB3" w:rsidRPr="00C43EB3" w:rsidTr="00A903A4">
        <w:trPr>
          <w:trHeight w:val="20"/>
        </w:trPr>
        <w:tc>
          <w:tcPr>
            <w:tcW w:w="2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43EB3" w:rsidRPr="004A1F76" w:rsidRDefault="007B21D4" w:rsidP="00BC2818">
            <w:pPr>
              <w:spacing w:line="360" w:lineRule="auto"/>
              <w:jc w:val="center"/>
              <w:rPr>
                <w:rFonts w:eastAsia="Calibri" w:cs="Arial"/>
                <w:szCs w:val="22"/>
              </w:rPr>
            </w:pPr>
            <w:r w:rsidRPr="00B47AEC">
              <w:t>Die Schülerinnen und Schüler können</w:t>
            </w:r>
          </w:p>
        </w:tc>
        <w:tc>
          <w:tcPr>
            <w:tcW w:w="1424" w:type="pct"/>
            <w:vMerge w:val="restart"/>
            <w:tcBorders>
              <w:top w:val="single" w:sz="4" w:space="0" w:color="auto"/>
              <w:left w:val="single" w:sz="4" w:space="0" w:color="auto"/>
              <w:bottom w:val="single" w:sz="4" w:space="0" w:color="auto"/>
              <w:right w:val="single" w:sz="4" w:space="0" w:color="auto"/>
            </w:tcBorders>
            <w:shd w:val="clear" w:color="auto" w:fill="auto"/>
          </w:tcPr>
          <w:p w:rsidR="00C43EB3" w:rsidRPr="00DF3B78" w:rsidRDefault="00C43EB3" w:rsidP="00BC2818">
            <w:pPr>
              <w:pStyle w:val="BCTabelleTextFett"/>
              <w:rPr>
                <w:rFonts w:ascii="Arial" w:hAnsi="Arial" w:cs="Arial"/>
              </w:rPr>
            </w:pPr>
            <w:r w:rsidRPr="00DF3B78">
              <w:rPr>
                <w:rFonts w:ascii="Arial" w:hAnsi="Arial" w:cs="Arial"/>
              </w:rPr>
              <w:t>Hör-/Hörsehverstehen (TPR)</w:t>
            </w:r>
          </w:p>
          <w:p w:rsidR="00C43EB3" w:rsidRPr="004A1F76" w:rsidRDefault="00C43EB3" w:rsidP="00BC2818">
            <w:pPr>
              <w:spacing w:before="60" w:line="360" w:lineRule="auto"/>
              <w:rPr>
                <w:rFonts w:eastAsia="Calibri" w:cs="Arial"/>
                <w:szCs w:val="22"/>
              </w:rPr>
            </w:pPr>
            <w:r>
              <w:rPr>
                <w:rFonts w:cs="Arial"/>
              </w:rPr>
              <w:t xml:space="preserve">Der </w:t>
            </w:r>
            <w:r w:rsidRPr="00DF3B78">
              <w:rPr>
                <w:rFonts w:cs="Arial"/>
              </w:rPr>
              <w:t>Wortschatz aus den Klassen 1/2 wird mit Hilfe einer Foliengeschichte wiederholt.</w:t>
            </w:r>
          </w:p>
        </w:tc>
        <w:tc>
          <w:tcPr>
            <w:tcW w:w="1182" w:type="pct"/>
            <w:vMerge w:val="restart"/>
            <w:tcBorders>
              <w:top w:val="single" w:sz="4" w:space="0" w:color="auto"/>
              <w:left w:val="single" w:sz="4" w:space="0" w:color="auto"/>
              <w:bottom w:val="single" w:sz="4" w:space="0" w:color="auto"/>
              <w:right w:val="single" w:sz="4" w:space="0" w:color="auto"/>
            </w:tcBorders>
            <w:shd w:val="clear" w:color="auto" w:fill="auto"/>
          </w:tcPr>
          <w:p w:rsidR="00C43EB3" w:rsidRPr="00934090" w:rsidRDefault="00C43EB3" w:rsidP="00BC2818">
            <w:pPr>
              <w:spacing w:before="60" w:line="360" w:lineRule="auto"/>
              <w:rPr>
                <w:rFonts w:eastAsia="Calibri" w:cs="Arial"/>
                <w:b/>
                <w:szCs w:val="22"/>
              </w:rPr>
            </w:pPr>
            <w:r w:rsidRPr="00934090">
              <w:rPr>
                <w:b/>
              </w:rPr>
              <w:t>Sprachvorbild der Lehrkraft</w:t>
            </w:r>
          </w:p>
        </w:tc>
      </w:tr>
      <w:tr w:rsidR="00C43EB3" w:rsidRPr="009F1C77" w:rsidTr="00A903A4">
        <w:trPr>
          <w:trHeight w:val="20"/>
        </w:trPr>
        <w:tc>
          <w:tcPr>
            <w:tcW w:w="1192" w:type="pct"/>
            <w:tcBorders>
              <w:top w:val="single" w:sz="4" w:space="0" w:color="auto"/>
              <w:left w:val="single" w:sz="4" w:space="0" w:color="auto"/>
              <w:bottom w:val="nil"/>
              <w:right w:val="single" w:sz="4" w:space="0" w:color="auto"/>
            </w:tcBorders>
            <w:shd w:val="clear" w:color="auto" w:fill="auto"/>
          </w:tcPr>
          <w:p w:rsidR="00C43EB3" w:rsidRPr="00486FA5" w:rsidRDefault="00C43EB3" w:rsidP="00BC2818">
            <w:pPr>
              <w:pStyle w:val="BCTabelleText"/>
              <w:rPr>
                <w:rFonts w:ascii="Arial" w:hAnsi="Arial"/>
                <w:b/>
                <w:color w:val="0070C0"/>
              </w:rPr>
            </w:pPr>
            <w:r w:rsidRPr="00486FA5">
              <w:rPr>
                <w:rFonts w:ascii="Arial" w:hAnsi="Arial"/>
                <w:b/>
                <w:color w:val="0070C0"/>
              </w:rPr>
              <w:t xml:space="preserve">2.1 Sprachlernkompetenz </w:t>
            </w:r>
          </w:p>
          <w:p w:rsidR="00C43EB3" w:rsidRPr="00486FA5" w:rsidRDefault="00C43EB3" w:rsidP="00BC2818">
            <w:pPr>
              <w:pStyle w:val="BCTabelleText"/>
              <w:rPr>
                <w:rFonts w:ascii="Arial" w:hAnsi="Arial"/>
                <w:b/>
                <w:color w:val="0070C0"/>
              </w:rPr>
            </w:pPr>
            <w:r w:rsidRPr="00486FA5">
              <w:rPr>
                <w:rFonts w:ascii="Arial" w:hAnsi="Arial"/>
                <w:b/>
                <w:color w:val="0070C0"/>
              </w:rPr>
              <w:t xml:space="preserve">(und Sprachlernstrategien) </w:t>
            </w:r>
          </w:p>
          <w:p w:rsidR="00C43EB3" w:rsidRPr="00693749" w:rsidRDefault="00C43EB3" w:rsidP="00BC2818">
            <w:pPr>
              <w:spacing w:before="60" w:line="360" w:lineRule="auto"/>
              <w:rPr>
                <w:rFonts w:eastAsia="Calibri" w:cs="Arial"/>
                <w:i/>
                <w:szCs w:val="22"/>
              </w:rPr>
            </w:pPr>
            <w:r w:rsidRPr="00486FA5">
              <w:rPr>
                <w:color w:val="0070C0"/>
              </w:rPr>
              <w:t>1. die neue Sprache durch unte</w:t>
            </w:r>
            <w:r w:rsidRPr="00486FA5">
              <w:rPr>
                <w:color w:val="0070C0"/>
              </w:rPr>
              <w:t>r</w:t>
            </w:r>
            <w:r w:rsidRPr="00486FA5">
              <w:rPr>
                <w:color w:val="0070C0"/>
              </w:rPr>
              <w:t>schiedliche mediale Zugänge e</w:t>
            </w:r>
            <w:r w:rsidRPr="00486FA5">
              <w:rPr>
                <w:color w:val="0070C0"/>
              </w:rPr>
              <w:t>r</w:t>
            </w:r>
            <w:r w:rsidRPr="00486FA5">
              <w:rPr>
                <w:color w:val="0070C0"/>
              </w:rPr>
              <w:t>kunden</w:t>
            </w:r>
          </w:p>
        </w:tc>
        <w:tc>
          <w:tcPr>
            <w:tcW w:w="1202" w:type="pct"/>
            <w:tcBorders>
              <w:top w:val="single" w:sz="4" w:space="0" w:color="auto"/>
              <w:left w:val="single" w:sz="4" w:space="0" w:color="auto"/>
              <w:bottom w:val="nil"/>
              <w:right w:val="single" w:sz="4" w:space="0" w:color="auto"/>
            </w:tcBorders>
            <w:shd w:val="clear" w:color="auto" w:fill="auto"/>
          </w:tcPr>
          <w:p w:rsidR="00C43EB3" w:rsidRPr="00486FA5" w:rsidRDefault="00C43EB3" w:rsidP="00BC2818">
            <w:pPr>
              <w:pStyle w:val="BCTabelleText"/>
              <w:rPr>
                <w:rFonts w:ascii="Arial" w:hAnsi="Arial"/>
                <w:b/>
              </w:rPr>
            </w:pPr>
            <w:r w:rsidRPr="00486FA5">
              <w:rPr>
                <w:rFonts w:ascii="Arial" w:hAnsi="Arial"/>
                <w:b/>
              </w:rPr>
              <w:t xml:space="preserve">3.2.1.1 Hör-/Hörsehverstehen </w:t>
            </w:r>
          </w:p>
          <w:p w:rsidR="00C43EB3" w:rsidRDefault="00C43EB3" w:rsidP="00BC2818">
            <w:pPr>
              <w:spacing w:before="60" w:line="360" w:lineRule="auto"/>
            </w:pPr>
            <w:r w:rsidRPr="00486FA5">
              <w:t>(1) Körpersprache (Mimik, Ge</w:t>
            </w:r>
            <w:r w:rsidRPr="00486FA5">
              <w:t>s</w:t>
            </w:r>
            <w:r w:rsidRPr="00486FA5">
              <w:t>tik), Stimmeinsatz (Artikulation, Intonat</w:t>
            </w:r>
            <w:r w:rsidRPr="00486FA5">
              <w:t>i</w:t>
            </w:r>
            <w:r w:rsidRPr="00486FA5">
              <w:t>on und Sprechtempo) und Visualisi</w:t>
            </w:r>
            <w:r w:rsidRPr="00486FA5">
              <w:t>e</w:t>
            </w:r>
            <w:r w:rsidRPr="00486FA5">
              <w:t>rungshilfen (Bi</w:t>
            </w:r>
            <w:r w:rsidRPr="00486FA5">
              <w:t>l</w:t>
            </w:r>
            <w:r w:rsidR="001B67DA">
              <w:t xml:space="preserve">der und Realia) zum Verstehen </w:t>
            </w:r>
            <w:r w:rsidRPr="00486FA5">
              <w:t>nu</w:t>
            </w:r>
            <w:r w:rsidRPr="00486FA5">
              <w:t>t</w:t>
            </w:r>
            <w:r w:rsidRPr="00486FA5">
              <w:t>zen</w:t>
            </w:r>
          </w:p>
          <w:p w:rsidR="00E20AC4" w:rsidRPr="009F1C77" w:rsidRDefault="00E20AC4" w:rsidP="00BC2818">
            <w:pPr>
              <w:spacing w:before="60" w:line="360" w:lineRule="auto"/>
              <w:rPr>
                <w:rFonts w:eastAsia="Calibri" w:cs="Arial"/>
                <w:i/>
                <w:szCs w:val="22"/>
              </w:rPr>
            </w:pPr>
          </w:p>
        </w:tc>
        <w:tc>
          <w:tcPr>
            <w:tcW w:w="1424" w:type="pct"/>
            <w:vMerge/>
            <w:tcBorders>
              <w:left w:val="single" w:sz="4" w:space="0" w:color="auto"/>
              <w:bottom w:val="single" w:sz="4" w:space="0" w:color="auto"/>
              <w:right w:val="single" w:sz="4" w:space="0" w:color="auto"/>
            </w:tcBorders>
            <w:shd w:val="clear" w:color="auto" w:fill="auto"/>
          </w:tcPr>
          <w:p w:rsidR="00C43EB3" w:rsidRPr="009F1C77" w:rsidRDefault="00C43EB3" w:rsidP="00BC2818">
            <w:pPr>
              <w:spacing w:before="60" w:line="360" w:lineRule="auto"/>
              <w:ind w:left="360"/>
              <w:rPr>
                <w:rFonts w:eastAsia="Calibri" w:cs="Arial"/>
                <w:i/>
                <w:szCs w:val="22"/>
              </w:rPr>
            </w:pPr>
          </w:p>
        </w:tc>
        <w:tc>
          <w:tcPr>
            <w:tcW w:w="1182" w:type="pct"/>
            <w:vMerge/>
            <w:tcBorders>
              <w:left w:val="single" w:sz="4" w:space="0" w:color="auto"/>
              <w:bottom w:val="single" w:sz="4" w:space="0" w:color="auto"/>
              <w:right w:val="single" w:sz="4" w:space="0" w:color="auto"/>
            </w:tcBorders>
            <w:shd w:val="clear" w:color="auto" w:fill="auto"/>
          </w:tcPr>
          <w:p w:rsidR="00C43EB3" w:rsidRPr="009F1C77" w:rsidRDefault="00C43EB3" w:rsidP="00BC2818">
            <w:pPr>
              <w:spacing w:before="60" w:line="360" w:lineRule="auto"/>
              <w:ind w:left="360"/>
              <w:rPr>
                <w:rFonts w:eastAsia="Calibri" w:cs="Arial"/>
                <w:i/>
                <w:szCs w:val="22"/>
              </w:rPr>
            </w:pPr>
          </w:p>
        </w:tc>
      </w:tr>
      <w:tr w:rsidR="001B67DA" w:rsidRPr="009F1C77" w:rsidTr="00E60FD4">
        <w:trPr>
          <w:trHeight w:val="20"/>
        </w:trPr>
        <w:tc>
          <w:tcPr>
            <w:tcW w:w="1192" w:type="pct"/>
            <w:tcBorders>
              <w:top w:val="nil"/>
              <w:left w:val="single" w:sz="4" w:space="0" w:color="auto"/>
              <w:bottom w:val="single" w:sz="4" w:space="0" w:color="auto"/>
              <w:right w:val="single" w:sz="4" w:space="0" w:color="auto"/>
            </w:tcBorders>
            <w:shd w:val="clear" w:color="auto" w:fill="auto"/>
          </w:tcPr>
          <w:p w:rsidR="001B67DA" w:rsidRDefault="001B67DA" w:rsidP="005E0C90">
            <w:pPr>
              <w:spacing w:before="60" w:line="360" w:lineRule="auto"/>
              <w:rPr>
                <w:rFonts w:cs="Arial"/>
                <w:color w:val="0070C0"/>
                <w:szCs w:val="22"/>
              </w:rPr>
            </w:pPr>
            <w:r w:rsidRPr="00486FA5">
              <w:rPr>
                <w:rFonts w:cs="Arial"/>
                <w:color w:val="0070C0"/>
                <w:szCs w:val="22"/>
              </w:rPr>
              <w:t>2. Strategien zum Verstehen ku</w:t>
            </w:r>
            <w:r w:rsidRPr="00486FA5">
              <w:rPr>
                <w:rFonts w:cs="Arial"/>
                <w:color w:val="0070C0"/>
                <w:szCs w:val="22"/>
              </w:rPr>
              <w:t>r</w:t>
            </w:r>
            <w:r w:rsidRPr="00486FA5">
              <w:rPr>
                <w:rFonts w:cs="Arial"/>
                <w:color w:val="0070C0"/>
                <w:szCs w:val="22"/>
              </w:rPr>
              <w:t>zer kommunikativer Bo</w:t>
            </w:r>
            <w:r w:rsidRPr="00486FA5">
              <w:rPr>
                <w:rFonts w:cs="Arial"/>
                <w:color w:val="0070C0"/>
                <w:szCs w:val="22"/>
              </w:rPr>
              <w:t>t</w:t>
            </w:r>
            <w:r w:rsidRPr="00486FA5">
              <w:rPr>
                <w:rFonts w:cs="Arial"/>
                <w:color w:val="0070C0"/>
                <w:szCs w:val="22"/>
              </w:rPr>
              <w:t>schaften nutzen</w:t>
            </w:r>
          </w:p>
          <w:p w:rsidR="00E20AC4" w:rsidRDefault="00E20AC4" w:rsidP="005E0C90">
            <w:pPr>
              <w:spacing w:before="60" w:line="360" w:lineRule="auto"/>
              <w:rPr>
                <w:rFonts w:cs="Arial"/>
                <w:color w:val="0070C0"/>
                <w:szCs w:val="22"/>
              </w:rPr>
            </w:pPr>
          </w:p>
          <w:p w:rsidR="001B67DA" w:rsidRPr="00486FA5" w:rsidRDefault="001B67DA" w:rsidP="005E0C90">
            <w:pPr>
              <w:spacing w:before="60" w:line="360" w:lineRule="auto"/>
              <w:rPr>
                <w:rFonts w:eastAsia="Calibri" w:cs="Arial"/>
                <w:szCs w:val="22"/>
              </w:rPr>
            </w:pPr>
            <w:r w:rsidRPr="00486FA5">
              <w:rPr>
                <w:rFonts w:cs="Arial"/>
                <w:color w:val="0070C0"/>
                <w:szCs w:val="22"/>
              </w:rPr>
              <w:t>3. sprachlich und inhaltlich Neues mit ihrem Vorwissen vergleichen</w:t>
            </w:r>
          </w:p>
        </w:tc>
        <w:tc>
          <w:tcPr>
            <w:tcW w:w="1202" w:type="pct"/>
            <w:tcBorders>
              <w:top w:val="nil"/>
              <w:left w:val="single" w:sz="4" w:space="0" w:color="auto"/>
              <w:bottom w:val="single" w:sz="4" w:space="0" w:color="auto"/>
              <w:right w:val="single" w:sz="4" w:space="0" w:color="auto"/>
            </w:tcBorders>
            <w:shd w:val="clear" w:color="auto" w:fill="auto"/>
          </w:tcPr>
          <w:p w:rsidR="001B67DA" w:rsidRPr="00D61BCB" w:rsidRDefault="001B67DA" w:rsidP="00D61BCB">
            <w:pPr>
              <w:pStyle w:val="BCTabelleText"/>
              <w:rPr>
                <w:rFonts w:ascii="Arial" w:hAnsi="Arial"/>
              </w:rPr>
            </w:pPr>
            <w:r w:rsidRPr="00486FA5">
              <w:rPr>
                <w:rFonts w:ascii="Arial" w:hAnsi="Arial"/>
              </w:rPr>
              <w:t>(2) auf Anweisungen, Aufforderu</w:t>
            </w:r>
            <w:r w:rsidRPr="00486FA5">
              <w:rPr>
                <w:rFonts w:ascii="Arial" w:hAnsi="Arial"/>
              </w:rPr>
              <w:t>n</w:t>
            </w:r>
            <w:r w:rsidRPr="00486FA5">
              <w:rPr>
                <w:rFonts w:ascii="Arial" w:hAnsi="Arial"/>
              </w:rPr>
              <w:t>gen und Fragen entspre</w:t>
            </w:r>
            <w:r w:rsidR="00D61BCB">
              <w:rPr>
                <w:rFonts w:ascii="Arial" w:hAnsi="Arial"/>
              </w:rPr>
              <w:t>chend re</w:t>
            </w:r>
            <w:r w:rsidR="00D61BCB">
              <w:rPr>
                <w:rFonts w:ascii="Arial" w:hAnsi="Arial"/>
              </w:rPr>
              <w:t>a</w:t>
            </w:r>
            <w:r w:rsidR="00D61BCB">
              <w:rPr>
                <w:rFonts w:ascii="Arial" w:hAnsi="Arial"/>
              </w:rPr>
              <w:t xml:space="preserve">gieren </w:t>
            </w:r>
          </w:p>
        </w:tc>
        <w:tc>
          <w:tcPr>
            <w:tcW w:w="1424" w:type="pct"/>
            <w:tcBorders>
              <w:left w:val="single" w:sz="4" w:space="0" w:color="auto"/>
              <w:bottom w:val="single" w:sz="4" w:space="0" w:color="auto"/>
              <w:right w:val="single" w:sz="4" w:space="0" w:color="auto"/>
            </w:tcBorders>
            <w:shd w:val="clear" w:color="auto" w:fill="auto"/>
          </w:tcPr>
          <w:p w:rsidR="001B67DA" w:rsidRPr="00486FA5" w:rsidRDefault="001B67DA" w:rsidP="005E0C90">
            <w:pPr>
              <w:pStyle w:val="BCTabelleTextFett"/>
              <w:rPr>
                <w:rFonts w:ascii="Arial" w:hAnsi="Arial" w:cs="Arial"/>
                <w:szCs w:val="22"/>
              </w:rPr>
            </w:pPr>
            <w:r w:rsidRPr="00486FA5">
              <w:rPr>
                <w:rFonts w:ascii="Arial" w:hAnsi="Arial" w:cs="Arial"/>
                <w:szCs w:val="22"/>
              </w:rPr>
              <w:t>Wortschatzeinführung</w:t>
            </w:r>
          </w:p>
          <w:p w:rsidR="001B67DA" w:rsidRPr="00486FA5" w:rsidRDefault="001B67DA" w:rsidP="005E0C90">
            <w:pPr>
              <w:spacing w:before="60" w:line="360" w:lineRule="auto"/>
              <w:rPr>
                <w:rFonts w:eastAsia="Calibri" w:cs="Arial"/>
                <w:i/>
                <w:szCs w:val="22"/>
              </w:rPr>
            </w:pPr>
            <w:r w:rsidRPr="00486FA5">
              <w:rPr>
                <w:rFonts w:cs="Arial"/>
                <w:szCs w:val="22"/>
              </w:rPr>
              <w:t>Ein „gläsernes Haus“ mit seinen Räumen wird auf einer OHP-Folie gezeigt. Eine Ka</w:t>
            </w:r>
            <w:r w:rsidRPr="00486FA5">
              <w:rPr>
                <w:rFonts w:cs="Arial"/>
                <w:szCs w:val="22"/>
              </w:rPr>
              <w:t>t</w:t>
            </w:r>
            <w:r w:rsidRPr="00486FA5">
              <w:rPr>
                <w:rFonts w:cs="Arial"/>
                <w:szCs w:val="22"/>
              </w:rPr>
              <w:t>ze – ebe</w:t>
            </w:r>
            <w:r w:rsidRPr="00486FA5">
              <w:rPr>
                <w:rFonts w:cs="Arial"/>
                <w:szCs w:val="22"/>
              </w:rPr>
              <w:t>n</w:t>
            </w:r>
            <w:r w:rsidRPr="00486FA5">
              <w:rPr>
                <w:rFonts w:cs="Arial"/>
                <w:szCs w:val="22"/>
              </w:rPr>
              <w:t>falls aus OHP- Folie mit einem Steg zum Führen - läuft kommentierend durch die Räume, setzt sich auf Möbelst</w:t>
            </w:r>
            <w:r w:rsidRPr="00486FA5">
              <w:rPr>
                <w:rFonts w:cs="Arial"/>
                <w:szCs w:val="22"/>
              </w:rPr>
              <w:t>ü</w:t>
            </w:r>
            <w:r w:rsidRPr="00486FA5">
              <w:rPr>
                <w:rFonts w:cs="Arial"/>
                <w:szCs w:val="22"/>
              </w:rPr>
              <w:t>cke, versteckt sich zum Beispiel unter e</w:t>
            </w:r>
            <w:r w:rsidRPr="00486FA5">
              <w:rPr>
                <w:rFonts w:cs="Arial"/>
                <w:szCs w:val="22"/>
              </w:rPr>
              <w:t>i</w:t>
            </w:r>
            <w:r w:rsidRPr="00486FA5">
              <w:rPr>
                <w:rFonts w:cs="Arial"/>
                <w:szCs w:val="22"/>
              </w:rPr>
              <w:t xml:space="preserve">nem Tisch … und kommentiert Tätigkeiten, die in den entsprechenden Räumen im </w:t>
            </w:r>
            <w:r w:rsidRPr="00486FA5">
              <w:rPr>
                <w:rFonts w:cs="Arial"/>
                <w:szCs w:val="22"/>
              </w:rPr>
              <w:lastRenderedPageBreak/>
              <w:t>Haus stattfinden kö</w:t>
            </w:r>
            <w:r w:rsidRPr="00486FA5">
              <w:rPr>
                <w:rFonts w:cs="Arial"/>
                <w:szCs w:val="22"/>
              </w:rPr>
              <w:t>n</w:t>
            </w:r>
            <w:r w:rsidRPr="00486FA5">
              <w:rPr>
                <w:rFonts w:cs="Arial"/>
                <w:szCs w:val="22"/>
              </w:rPr>
              <w:t>nen (</w:t>
            </w:r>
            <w:r w:rsidRPr="00486FA5">
              <w:rPr>
                <w:rFonts w:cs="Arial"/>
                <w:i/>
                <w:szCs w:val="22"/>
              </w:rPr>
              <w:t>faire la cuisine, dormir, ma</w:t>
            </w:r>
            <w:r w:rsidRPr="00486FA5">
              <w:rPr>
                <w:rFonts w:cs="Arial"/>
                <w:i/>
                <w:szCs w:val="22"/>
              </w:rPr>
              <w:t>n</w:t>
            </w:r>
            <w:r w:rsidRPr="00486FA5">
              <w:rPr>
                <w:rFonts w:cs="Arial"/>
                <w:i/>
                <w:szCs w:val="22"/>
              </w:rPr>
              <w:t>ger, prendre une douche, se laver les dents, faire les d</w:t>
            </w:r>
            <w:r w:rsidRPr="00486FA5">
              <w:rPr>
                <w:rFonts w:cs="Arial"/>
                <w:i/>
                <w:szCs w:val="22"/>
              </w:rPr>
              <w:t>e</w:t>
            </w:r>
            <w:r w:rsidRPr="00486FA5">
              <w:rPr>
                <w:rFonts w:cs="Arial"/>
                <w:i/>
                <w:szCs w:val="22"/>
              </w:rPr>
              <w:t>voirs, jouer, …)</w:t>
            </w:r>
          </w:p>
        </w:tc>
        <w:tc>
          <w:tcPr>
            <w:tcW w:w="1182" w:type="pct"/>
            <w:tcBorders>
              <w:left w:val="single" w:sz="4" w:space="0" w:color="auto"/>
              <w:bottom w:val="single" w:sz="4" w:space="0" w:color="auto"/>
              <w:right w:val="single" w:sz="4" w:space="0" w:color="auto"/>
            </w:tcBorders>
            <w:shd w:val="clear" w:color="auto" w:fill="auto"/>
          </w:tcPr>
          <w:p w:rsidR="001B67DA" w:rsidRPr="001B67DA" w:rsidRDefault="001B67DA" w:rsidP="005E0C90">
            <w:pPr>
              <w:pStyle w:val="BCTabelleTextAuflistung"/>
              <w:numPr>
                <w:ilvl w:val="0"/>
                <w:numId w:val="0"/>
              </w:numPr>
              <w:spacing w:line="360" w:lineRule="auto"/>
              <w:rPr>
                <w:rFonts w:ascii="Arial" w:hAnsi="Arial"/>
              </w:rPr>
            </w:pPr>
            <w:r>
              <w:rPr>
                <w:rFonts w:ascii="Arial" w:hAnsi="Arial"/>
              </w:rPr>
              <w:lastRenderedPageBreak/>
              <w:t xml:space="preserve">OHP-Folie mit gläsernem </w:t>
            </w:r>
            <w:r w:rsidRPr="001B67DA">
              <w:rPr>
                <w:rFonts w:ascii="Arial" w:hAnsi="Arial"/>
              </w:rPr>
              <w:t xml:space="preserve">Haus </w:t>
            </w:r>
          </w:p>
          <w:p w:rsidR="001B67DA" w:rsidRPr="001B67DA" w:rsidRDefault="001B67DA" w:rsidP="005E0C90">
            <w:pPr>
              <w:pStyle w:val="BCTabelleTextAuflistung"/>
              <w:numPr>
                <w:ilvl w:val="0"/>
                <w:numId w:val="0"/>
              </w:numPr>
              <w:spacing w:line="360" w:lineRule="auto"/>
              <w:rPr>
                <w:rFonts w:ascii="Arial" w:hAnsi="Arial"/>
              </w:rPr>
            </w:pPr>
            <w:r w:rsidRPr="001B67DA">
              <w:rPr>
                <w:rFonts w:ascii="Arial" w:hAnsi="Arial"/>
              </w:rPr>
              <w:t>Katze mit Steg aus OHP-Folie</w:t>
            </w:r>
          </w:p>
          <w:p w:rsidR="001B67DA" w:rsidRDefault="001B67DA" w:rsidP="005E0C90">
            <w:pPr>
              <w:pStyle w:val="BCTabelleTextAuflistung"/>
              <w:numPr>
                <w:ilvl w:val="0"/>
                <w:numId w:val="0"/>
              </w:numPr>
              <w:spacing w:line="360" w:lineRule="auto"/>
              <w:rPr>
                <w:rFonts w:ascii="Arial" w:hAnsi="Arial"/>
              </w:rPr>
            </w:pPr>
            <w:r w:rsidRPr="001B67DA">
              <w:rPr>
                <w:rFonts w:ascii="Arial" w:hAnsi="Arial"/>
              </w:rPr>
              <w:t>Neueinführung von: Präposit</w:t>
            </w:r>
            <w:r w:rsidRPr="001B67DA">
              <w:rPr>
                <w:rFonts w:ascii="Arial" w:hAnsi="Arial"/>
              </w:rPr>
              <w:t>i</w:t>
            </w:r>
            <w:r w:rsidRPr="001B67DA">
              <w:rPr>
                <w:rFonts w:ascii="Arial" w:hAnsi="Arial"/>
              </w:rPr>
              <w:t>onen und Verben zu Tätigkeiten im Ha</w:t>
            </w:r>
            <w:r w:rsidRPr="001B67DA">
              <w:rPr>
                <w:rFonts w:ascii="Arial" w:hAnsi="Arial"/>
              </w:rPr>
              <w:t>u</w:t>
            </w:r>
            <w:r w:rsidR="00E20AC4">
              <w:rPr>
                <w:rFonts w:ascii="Arial" w:hAnsi="Arial"/>
              </w:rPr>
              <w:t>s</w:t>
            </w:r>
          </w:p>
          <w:p w:rsidR="001B67DA" w:rsidRDefault="001B67DA" w:rsidP="005E0C90">
            <w:pPr>
              <w:pStyle w:val="BCTabelleTextAuflistung"/>
              <w:numPr>
                <w:ilvl w:val="0"/>
                <w:numId w:val="0"/>
              </w:numPr>
              <w:spacing w:line="360" w:lineRule="auto"/>
              <w:rPr>
                <w:rFonts w:ascii="Arial" w:hAnsi="Arial"/>
              </w:rPr>
            </w:pPr>
          </w:p>
          <w:p w:rsidR="001B67DA" w:rsidRPr="001B67DA" w:rsidRDefault="001B67DA" w:rsidP="005E0C90">
            <w:pPr>
              <w:pStyle w:val="BCTabelleTextAuflistung"/>
              <w:numPr>
                <w:ilvl w:val="0"/>
                <w:numId w:val="0"/>
              </w:numPr>
              <w:spacing w:line="360" w:lineRule="auto"/>
              <w:rPr>
                <w:rFonts w:ascii="Arial" w:hAnsi="Arial"/>
                <w:i/>
              </w:rPr>
            </w:pPr>
            <w:r w:rsidRPr="00486FA5">
              <w:rPr>
                <w:iCs/>
                <w:shd w:val="clear" w:color="auto" w:fill="A3D7B7"/>
                <w:lang w:val="en-US"/>
              </w:rPr>
              <w:t>L BTV</w:t>
            </w:r>
          </w:p>
        </w:tc>
      </w:tr>
      <w:tr w:rsidR="001B67DA" w:rsidRPr="009F1C77" w:rsidTr="00E60FD4">
        <w:trPr>
          <w:trHeight w:val="20"/>
        </w:trPr>
        <w:tc>
          <w:tcPr>
            <w:tcW w:w="1192" w:type="pct"/>
            <w:tcBorders>
              <w:top w:val="single" w:sz="4" w:space="0" w:color="auto"/>
              <w:left w:val="single" w:sz="4" w:space="0" w:color="auto"/>
              <w:bottom w:val="nil"/>
              <w:right w:val="single" w:sz="4" w:space="0" w:color="auto"/>
            </w:tcBorders>
            <w:shd w:val="clear" w:color="auto" w:fill="auto"/>
          </w:tcPr>
          <w:p w:rsidR="001B67DA" w:rsidRPr="00486FA5" w:rsidRDefault="001B67DA" w:rsidP="00BC2818">
            <w:pPr>
              <w:pStyle w:val="BCTabelleText"/>
              <w:rPr>
                <w:rFonts w:ascii="Arial" w:hAnsi="Arial"/>
                <w:b/>
                <w:color w:val="0070C0"/>
              </w:rPr>
            </w:pPr>
            <w:r w:rsidRPr="00486FA5">
              <w:rPr>
                <w:rFonts w:ascii="Arial" w:hAnsi="Arial"/>
                <w:b/>
                <w:color w:val="0070C0"/>
              </w:rPr>
              <w:lastRenderedPageBreak/>
              <w:t xml:space="preserve">2.1 Sprachlernkompetenz </w:t>
            </w:r>
          </w:p>
          <w:p w:rsidR="001B67DA" w:rsidRPr="00486FA5" w:rsidRDefault="001B67DA" w:rsidP="00BC2818">
            <w:pPr>
              <w:pStyle w:val="BCTabelleText"/>
              <w:rPr>
                <w:rFonts w:ascii="Arial" w:hAnsi="Arial"/>
                <w:b/>
                <w:color w:val="0070C0"/>
              </w:rPr>
            </w:pPr>
            <w:r w:rsidRPr="00486FA5">
              <w:rPr>
                <w:rFonts w:ascii="Arial" w:hAnsi="Arial"/>
                <w:b/>
                <w:color w:val="0070C0"/>
              </w:rPr>
              <w:t xml:space="preserve">(und Sprachlernstrategien) </w:t>
            </w:r>
          </w:p>
          <w:p w:rsidR="001B67DA" w:rsidRDefault="001B67DA" w:rsidP="00BC2818">
            <w:pPr>
              <w:pStyle w:val="BCTabelleText"/>
              <w:rPr>
                <w:rFonts w:ascii="Arial" w:hAnsi="Arial"/>
                <w:color w:val="0070C0"/>
              </w:rPr>
            </w:pPr>
            <w:r w:rsidRPr="00486FA5">
              <w:rPr>
                <w:rFonts w:ascii="Arial" w:hAnsi="Arial"/>
                <w:color w:val="0070C0"/>
              </w:rPr>
              <w:t>2. Strategien zum Verstehen ku</w:t>
            </w:r>
            <w:r w:rsidRPr="00486FA5">
              <w:rPr>
                <w:rFonts w:ascii="Arial" w:hAnsi="Arial"/>
                <w:color w:val="0070C0"/>
              </w:rPr>
              <w:t>r</w:t>
            </w:r>
            <w:r w:rsidRPr="00486FA5">
              <w:rPr>
                <w:rFonts w:ascii="Arial" w:hAnsi="Arial"/>
                <w:color w:val="0070C0"/>
              </w:rPr>
              <w:t>zer kommunikativer Bo</w:t>
            </w:r>
            <w:r w:rsidRPr="00486FA5">
              <w:rPr>
                <w:rFonts w:ascii="Arial" w:hAnsi="Arial"/>
                <w:color w:val="0070C0"/>
              </w:rPr>
              <w:t>t</w:t>
            </w:r>
            <w:r w:rsidRPr="00486FA5">
              <w:rPr>
                <w:rFonts w:ascii="Arial" w:hAnsi="Arial"/>
                <w:color w:val="0070C0"/>
              </w:rPr>
              <w:t>schaften nutzen</w:t>
            </w:r>
          </w:p>
          <w:p w:rsidR="00E60FD4" w:rsidRPr="00486FA5" w:rsidRDefault="00E60FD4" w:rsidP="00BC2818">
            <w:pPr>
              <w:pStyle w:val="BCTabelleText"/>
              <w:rPr>
                <w:rFonts w:ascii="Arial" w:hAnsi="Arial"/>
                <w:color w:val="0070C0"/>
              </w:rPr>
            </w:pPr>
          </w:p>
          <w:p w:rsidR="001B67DA" w:rsidRPr="00486FA5" w:rsidRDefault="001B67DA" w:rsidP="00BC2818">
            <w:pPr>
              <w:spacing w:before="60" w:line="360" w:lineRule="auto"/>
              <w:rPr>
                <w:rFonts w:eastAsia="Calibri" w:cs="Arial"/>
                <w:szCs w:val="22"/>
              </w:rPr>
            </w:pPr>
            <w:r w:rsidRPr="00486FA5">
              <w:rPr>
                <w:rFonts w:cs="Arial"/>
                <w:color w:val="0070C0"/>
                <w:szCs w:val="22"/>
              </w:rPr>
              <w:t>7. sich auf das Wesentliche einer Äußerung fokussieren</w:t>
            </w:r>
          </w:p>
        </w:tc>
        <w:tc>
          <w:tcPr>
            <w:tcW w:w="1202" w:type="pct"/>
            <w:tcBorders>
              <w:top w:val="single" w:sz="4" w:space="0" w:color="auto"/>
              <w:left w:val="single" w:sz="4" w:space="0" w:color="auto"/>
              <w:bottom w:val="nil"/>
              <w:right w:val="single" w:sz="4" w:space="0" w:color="auto"/>
            </w:tcBorders>
            <w:shd w:val="clear" w:color="auto" w:fill="auto"/>
          </w:tcPr>
          <w:p w:rsidR="001B67DA" w:rsidRPr="00486FA5" w:rsidRDefault="001B67DA" w:rsidP="00BC2818">
            <w:pPr>
              <w:pStyle w:val="BCTabelleText"/>
              <w:rPr>
                <w:rFonts w:ascii="Arial" w:hAnsi="Arial"/>
                <w:b/>
              </w:rPr>
            </w:pPr>
            <w:r w:rsidRPr="00486FA5">
              <w:rPr>
                <w:rFonts w:ascii="Arial" w:hAnsi="Arial"/>
                <w:b/>
              </w:rPr>
              <w:t xml:space="preserve">3.2.1.1 Hör-/Hörsehverstehen </w:t>
            </w:r>
          </w:p>
          <w:p w:rsidR="001B67DA" w:rsidRDefault="001B67DA" w:rsidP="00BC2818">
            <w:pPr>
              <w:pStyle w:val="BCTabelleText"/>
              <w:rPr>
                <w:rFonts w:ascii="Arial" w:hAnsi="Arial"/>
              </w:rPr>
            </w:pPr>
            <w:r w:rsidRPr="00486FA5">
              <w:rPr>
                <w:rFonts w:ascii="Arial" w:hAnsi="Arial"/>
              </w:rPr>
              <w:t>(1) Körpersprache (Mimik, Ge</w:t>
            </w:r>
            <w:r w:rsidRPr="00486FA5">
              <w:rPr>
                <w:rFonts w:ascii="Arial" w:hAnsi="Arial"/>
              </w:rPr>
              <w:t>s</w:t>
            </w:r>
            <w:r w:rsidRPr="00486FA5">
              <w:rPr>
                <w:rFonts w:ascii="Arial" w:hAnsi="Arial"/>
              </w:rPr>
              <w:t>tik), Stimmeinsatz (Artikulation, Intonat</w:t>
            </w:r>
            <w:r w:rsidRPr="00486FA5">
              <w:rPr>
                <w:rFonts w:ascii="Arial" w:hAnsi="Arial"/>
              </w:rPr>
              <w:t>i</w:t>
            </w:r>
            <w:r w:rsidRPr="00486FA5">
              <w:rPr>
                <w:rFonts w:ascii="Arial" w:hAnsi="Arial"/>
              </w:rPr>
              <w:t>on und Sprechtempo) und Visualisi</w:t>
            </w:r>
            <w:r w:rsidRPr="00486FA5">
              <w:rPr>
                <w:rFonts w:ascii="Arial" w:hAnsi="Arial"/>
              </w:rPr>
              <w:t>e</w:t>
            </w:r>
            <w:r w:rsidRPr="00486FA5">
              <w:rPr>
                <w:rFonts w:ascii="Arial" w:hAnsi="Arial"/>
              </w:rPr>
              <w:t>rungshilfen (Bi</w:t>
            </w:r>
            <w:r w:rsidRPr="00486FA5">
              <w:rPr>
                <w:rFonts w:ascii="Arial" w:hAnsi="Arial"/>
              </w:rPr>
              <w:t>l</w:t>
            </w:r>
            <w:r w:rsidR="000A6388">
              <w:rPr>
                <w:rFonts w:ascii="Arial" w:hAnsi="Arial"/>
              </w:rPr>
              <w:t>der und Realia) zum Verstehen</w:t>
            </w:r>
            <w:r w:rsidRPr="00486FA5">
              <w:rPr>
                <w:rFonts w:ascii="Arial" w:hAnsi="Arial"/>
              </w:rPr>
              <w:t xml:space="preserve"> nu</w:t>
            </w:r>
            <w:r w:rsidRPr="00486FA5">
              <w:rPr>
                <w:rFonts w:ascii="Arial" w:hAnsi="Arial"/>
              </w:rPr>
              <w:t>t</w:t>
            </w:r>
            <w:r w:rsidRPr="00486FA5">
              <w:rPr>
                <w:rFonts w:ascii="Arial" w:hAnsi="Arial"/>
              </w:rPr>
              <w:t>zen</w:t>
            </w:r>
          </w:p>
          <w:p w:rsidR="00E60FD4" w:rsidRPr="00486FA5" w:rsidRDefault="00E60FD4" w:rsidP="00BC2818">
            <w:pPr>
              <w:pStyle w:val="BCTabelleText"/>
              <w:rPr>
                <w:rFonts w:ascii="Arial" w:hAnsi="Arial"/>
              </w:rPr>
            </w:pPr>
          </w:p>
          <w:p w:rsidR="001B67DA" w:rsidRDefault="001B67DA" w:rsidP="00BC2818">
            <w:pPr>
              <w:pStyle w:val="BCTabelleText"/>
              <w:rPr>
                <w:rFonts w:ascii="Arial" w:hAnsi="Arial"/>
              </w:rPr>
            </w:pPr>
            <w:r>
              <w:rPr>
                <w:rFonts w:ascii="Arial" w:hAnsi="Arial"/>
              </w:rPr>
              <w:t>(</w:t>
            </w:r>
            <w:r w:rsidRPr="00486FA5">
              <w:rPr>
                <w:rFonts w:ascii="Arial" w:hAnsi="Arial"/>
              </w:rPr>
              <w:t>2) auf Anweisungen, Aufforderu</w:t>
            </w:r>
            <w:r w:rsidRPr="00486FA5">
              <w:rPr>
                <w:rFonts w:ascii="Arial" w:hAnsi="Arial"/>
              </w:rPr>
              <w:t>n</w:t>
            </w:r>
            <w:r w:rsidRPr="00486FA5">
              <w:rPr>
                <w:rFonts w:ascii="Arial" w:hAnsi="Arial"/>
              </w:rPr>
              <w:t>gen und Fragen entsprechend re</w:t>
            </w:r>
            <w:r w:rsidRPr="00486FA5">
              <w:rPr>
                <w:rFonts w:ascii="Arial" w:hAnsi="Arial"/>
              </w:rPr>
              <w:t>a</w:t>
            </w:r>
            <w:r w:rsidRPr="00486FA5">
              <w:rPr>
                <w:rFonts w:ascii="Arial" w:hAnsi="Arial"/>
              </w:rPr>
              <w:t xml:space="preserve">gieren </w:t>
            </w:r>
          </w:p>
          <w:p w:rsidR="00E60FD4" w:rsidRPr="00486FA5" w:rsidRDefault="00E60FD4" w:rsidP="00BC2818">
            <w:pPr>
              <w:pStyle w:val="BCTabelleText"/>
              <w:rPr>
                <w:rFonts w:ascii="Arial" w:hAnsi="Arial"/>
              </w:rPr>
            </w:pPr>
          </w:p>
          <w:p w:rsidR="001B67DA" w:rsidRDefault="001B67DA" w:rsidP="00BC2818">
            <w:pPr>
              <w:spacing w:before="60" w:line="360" w:lineRule="auto"/>
              <w:rPr>
                <w:rFonts w:eastAsia="Trebuchet MS" w:cs="Arial"/>
                <w:szCs w:val="22"/>
              </w:rPr>
            </w:pPr>
            <w:r w:rsidRPr="00486FA5">
              <w:rPr>
                <w:rFonts w:eastAsia="Trebuchet MS" w:cs="Arial"/>
                <w:szCs w:val="22"/>
              </w:rPr>
              <w:t>(3) Informationen aus einfachen Hö</w:t>
            </w:r>
            <w:r w:rsidRPr="00486FA5">
              <w:rPr>
                <w:rFonts w:eastAsia="Trebuchet MS" w:cs="Arial"/>
                <w:szCs w:val="22"/>
              </w:rPr>
              <w:t>r</w:t>
            </w:r>
            <w:r w:rsidRPr="00486FA5">
              <w:rPr>
                <w:rFonts w:eastAsia="Trebuchet MS" w:cs="Arial"/>
                <w:szCs w:val="22"/>
              </w:rPr>
              <w:t>texten mithilfe von Schlü</w:t>
            </w:r>
            <w:r w:rsidRPr="00486FA5">
              <w:rPr>
                <w:rFonts w:eastAsia="Trebuchet MS" w:cs="Arial"/>
                <w:szCs w:val="22"/>
              </w:rPr>
              <w:t>s</w:t>
            </w:r>
            <w:r w:rsidRPr="00486FA5">
              <w:rPr>
                <w:rFonts w:eastAsia="Trebuchet MS" w:cs="Arial"/>
                <w:szCs w:val="22"/>
              </w:rPr>
              <w:t>selwörtern entnehmen.</w:t>
            </w:r>
          </w:p>
          <w:p w:rsidR="00E60FD4" w:rsidRPr="00486FA5" w:rsidRDefault="00E60FD4" w:rsidP="00BC2818">
            <w:pPr>
              <w:spacing w:before="60" w:line="360" w:lineRule="auto"/>
              <w:rPr>
                <w:rFonts w:eastAsia="Calibri" w:cs="Arial"/>
                <w:szCs w:val="22"/>
              </w:rPr>
            </w:pPr>
          </w:p>
        </w:tc>
        <w:tc>
          <w:tcPr>
            <w:tcW w:w="1424" w:type="pct"/>
            <w:tcBorders>
              <w:left w:val="single" w:sz="4" w:space="0" w:color="auto"/>
              <w:bottom w:val="nil"/>
              <w:right w:val="single" w:sz="4" w:space="0" w:color="auto"/>
            </w:tcBorders>
            <w:shd w:val="clear" w:color="auto" w:fill="auto"/>
          </w:tcPr>
          <w:p w:rsidR="001B67DA" w:rsidRPr="00486FA5" w:rsidRDefault="001B67DA" w:rsidP="00BC2818">
            <w:pPr>
              <w:spacing w:before="60" w:line="360" w:lineRule="auto"/>
              <w:rPr>
                <w:rFonts w:eastAsia="Calibri" w:cs="Arial"/>
                <w:i/>
                <w:szCs w:val="22"/>
              </w:rPr>
            </w:pPr>
            <w:r w:rsidRPr="00486FA5">
              <w:rPr>
                <w:rFonts w:cs="Arial"/>
                <w:szCs w:val="22"/>
              </w:rPr>
              <w:t>Die Schülerinnen und Schüler stellen sich nach Anweisu</w:t>
            </w:r>
            <w:r w:rsidRPr="00486FA5">
              <w:rPr>
                <w:rFonts w:cs="Arial"/>
                <w:szCs w:val="22"/>
              </w:rPr>
              <w:t>n</w:t>
            </w:r>
            <w:r w:rsidRPr="00486FA5">
              <w:rPr>
                <w:rFonts w:cs="Arial"/>
                <w:szCs w:val="22"/>
              </w:rPr>
              <w:t>gen der Lehrkraft oder eines Kindes zum Beispiel auf den Tisch (</w:t>
            </w:r>
            <w:r w:rsidRPr="00486FA5">
              <w:rPr>
                <w:rFonts w:cs="Arial"/>
                <w:i/>
                <w:szCs w:val="22"/>
              </w:rPr>
              <w:t>sur la table</w:t>
            </w:r>
            <w:r w:rsidRPr="00486FA5">
              <w:rPr>
                <w:rFonts w:cs="Arial"/>
                <w:szCs w:val="22"/>
              </w:rPr>
              <w:t>), links vom Stuhl (</w:t>
            </w:r>
            <w:r w:rsidRPr="00486FA5">
              <w:rPr>
                <w:rFonts w:cs="Arial"/>
                <w:i/>
                <w:szCs w:val="22"/>
              </w:rPr>
              <w:t>à gauche de la cha</w:t>
            </w:r>
            <w:r w:rsidRPr="00486FA5">
              <w:rPr>
                <w:rFonts w:cs="Arial"/>
                <w:i/>
                <w:szCs w:val="22"/>
              </w:rPr>
              <w:t>i</w:t>
            </w:r>
            <w:r w:rsidRPr="00486FA5">
              <w:rPr>
                <w:rFonts w:cs="Arial"/>
                <w:i/>
                <w:szCs w:val="22"/>
              </w:rPr>
              <w:t>se)</w:t>
            </w:r>
            <w:r w:rsidRPr="00486FA5">
              <w:rPr>
                <w:rFonts w:cs="Arial"/>
                <w:szCs w:val="22"/>
              </w:rPr>
              <w:t>,… und zeigen durch ihre Reaktion, dass sie die Schlüsselwörter verstanden haben.</w:t>
            </w:r>
          </w:p>
        </w:tc>
        <w:tc>
          <w:tcPr>
            <w:tcW w:w="1182" w:type="pct"/>
            <w:tcBorders>
              <w:left w:val="single" w:sz="4" w:space="0" w:color="auto"/>
              <w:bottom w:val="nil"/>
              <w:right w:val="single" w:sz="4" w:space="0" w:color="auto"/>
            </w:tcBorders>
            <w:shd w:val="clear" w:color="auto" w:fill="auto"/>
          </w:tcPr>
          <w:p w:rsidR="001B67DA" w:rsidRPr="00486FA5" w:rsidRDefault="001B67DA" w:rsidP="00BC2818">
            <w:pPr>
              <w:pStyle w:val="BCTabelleText"/>
              <w:rPr>
                <w:rFonts w:ascii="Arial" w:hAnsi="Arial"/>
                <w:i/>
                <w:iCs/>
                <w:shd w:val="clear" w:color="auto" w:fill="A3D7B7"/>
                <w:lang w:val="fr-FR"/>
              </w:rPr>
            </w:pPr>
            <w:r w:rsidRPr="00486FA5">
              <w:rPr>
                <w:rFonts w:ascii="Arial" w:hAnsi="Arial"/>
                <w:lang w:val="fr-FR"/>
              </w:rPr>
              <w:t xml:space="preserve">Möbelstücke: </w:t>
            </w:r>
            <w:r w:rsidRPr="00486FA5">
              <w:rPr>
                <w:rFonts w:ascii="Arial" w:hAnsi="Arial"/>
                <w:i/>
                <w:lang w:val="fr-FR"/>
              </w:rPr>
              <w:t>la table, la chaise, le lit, la télevision, l’armoire, …</w:t>
            </w:r>
          </w:p>
          <w:p w:rsidR="001B67DA" w:rsidRPr="00486FA5" w:rsidRDefault="001B67DA" w:rsidP="00BC2818">
            <w:pPr>
              <w:pStyle w:val="BCTabelleText"/>
              <w:ind w:left="1416" w:hanging="1416"/>
              <w:rPr>
                <w:rFonts w:ascii="Arial" w:hAnsi="Arial"/>
                <w:i/>
                <w:lang w:val="fr-FR"/>
              </w:rPr>
            </w:pPr>
            <w:r w:rsidRPr="000A6388">
              <w:rPr>
                <w:rFonts w:ascii="Arial" w:hAnsi="Arial"/>
                <w:lang w:val="fr-FR"/>
              </w:rPr>
              <w:t>Präpositionen:</w:t>
            </w:r>
            <w:r w:rsidRPr="00486FA5">
              <w:rPr>
                <w:rFonts w:ascii="Arial" w:hAnsi="Arial"/>
                <w:i/>
                <w:lang w:val="fr-FR"/>
              </w:rPr>
              <w:t xml:space="preserve"> sur, sous, à gauche</w:t>
            </w:r>
          </w:p>
          <w:p w:rsidR="001B67DA" w:rsidRPr="00486FA5" w:rsidRDefault="001B67DA" w:rsidP="00BC2818">
            <w:pPr>
              <w:pStyle w:val="BCTabelleText"/>
              <w:ind w:left="1416" w:hanging="1416"/>
              <w:rPr>
                <w:rFonts w:ascii="Arial" w:hAnsi="Arial"/>
                <w:i/>
                <w:lang w:val="fr-FR"/>
              </w:rPr>
            </w:pPr>
            <w:r w:rsidRPr="00486FA5">
              <w:rPr>
                <w:rFonts w:ascii="Arial" w:hAnsi="Arial"/>
                <w:i/>
                <w:lang w:val="fr-FR"/>
              </w:rPr>
              <w:t xml:space="preserve">de, à droite de, dans, devant, </w:t>
            </w:r>
          </w:p>
          <w:p w:rsidR="001B67DA" w:rsidRPr="00486FA5" w:rsidRDefault="001B67DA" w:rsidP="00BC2818">
            <w:pPr>
              <w:spacing w:before="60" w:line="360" w:lineRule="auto"/>
              <w:rPr>
                <w:rFonts w:eastAsia="Calibri" w:cs="Arial"/>
                <w:i/>
                <w:szCs w:val="22"/>
              </w:rPr>
            </w:pPr>
            <w:r w:rsidRPr="00486FA5">
              <w:rPr>
                <w:rFonts w:cs="Arial"/>
                <w:i/>
                <w:szCs w:val="22"/>
              </w:rPr>
              <w:t>derrière, …</w:t>
            </w:r>
          </w:p>
        </w:tc>
      </w:tr>
      <w:tr w:rsidR="00446EA3" w:rsidRPr="009F1C77" w:rsidTr="00E60FD4">
        <w:trPr>
          <w:trHeight w:val="20"/>
        </w:trPr>
        <w:tc>
          <w:tcPr>
            <w:tcW w:w="1192" w:type="pct"/>
            <w:tcBorders>
              <w:top w:val="nil"/>
              <w:left w:val="single" w:sz="4" w:space="0" w:color="auto"/>
              <w:bottom w:val="nil"/>
              <w:right w:val="single" w:sz="4" w:space="0" w:color="auto"/>
            </w:tcBorders>
            <w:shd w:val="clear" w:color="auto" w:fill="auto"/>
          </w:tcPr>
          <w:p w:rsidR="00446EA3" w:rsidRPr="00486FA5" w:rsidRDefault="00446EA3" w:rsidP="00BC2818">
            <w:pPr>
              <w:pStyle w:val="BCTabelleText"/>
              <w:rPr>
                <w:rFonts w:ascii="Arial" w:hAnsi="Arial"/>
                <w:color w:val="FF0000"/>
              </w:rPr>
            </w:pPr>
            <w:r w:rsidRPr="00486FA5">
              <w:rPr>
                <w:rFonts w:ascii="Arial" w:hAnsi="Arial"/>
                <w:b/>
                <w:color w:val="FF0000"/>
              </w:rPr>
              <w:t>2.2</w:t>
            </w:r>
            <w:r w:rsidRPr="00486FA5">
              <w:rPr>
                <w:rFonts w:ascii="Arial" w:hAnsi="Arial"/>
                <w:color w:val="FF0000"/>
              </w:rPr>
              <w:t xml:space="preserve"> </w:t>
            </w:r>
            <w:r w:rsidRPr="00486FA5">
              <w:rPr>
                <w:rFonts w:ascii="Arial" w:hAnsi="Arial"/>
                <w:b/>
                <w:color w:val="FF0000"/>
              </w:rPr>
              <w:t>Kommunikative Komp</w:t>
            </w:r>
            <w:r w:rsidRPr="00486FA5">
              <w:rPr>
                <w:rFonts w:ascii="Arial" w:hAnsi="Arial"/>
                <w:b/>
                <w:color w:val="FF0000"/>
              </w:rPr>
              <w:t>e</w:t>
            </w:r>
            <w:r w:rsidRPr="00486FA5">
              <w:rPr>
                <w:rFonts w:ascii="Arial" w:hAnsi="Arial"/>
                <w:b/>
                <w:color w:val="FF0000"/>
              </w:rPr>
              <w:t>tenz</w:t>
            </w:r>
          </w:p>
          <w:p w:rsidR="00446EA3" w:rsidRDefault="00446EA3" w:rsidP="00BC2818">
            <w:pPr>
              <w:pStyle w:val="BCTabelleText"/>
              <w:rPr>
                <w:rFonts w:ascii="Arial" w:hAnsi="Arial"/>
                <w:color w:val="FF0000"/>
              </w:rPr>
            </w:pPr>
            <w:r w:rsidRPr="00486FA5">
              <w:rPr>
                <w:rFonts w:ascii="Arial" w:hAnsi="Arial"/>
                <w:color w:val="FF0000"/>
              </w:rPr>
              <w:t>1. sich mithilfe eingeübter formelha</w:t>
            </w:r>
            <w:r w:rsidRPr="00486FA5">
              <w:rPr>
                <w:rFonts w:ascii="Arial" w:hAnsi="Arial"/>
                <w:color w:val="FF0000"/>
              </w:rPr>
              <w:t>f</w:t>
            </w:r>
            <w:r w:rsidRPr="00486FA5">
              <w:rPr>
                <w:rFonts w:ascii="Arial" w:hAnsi="Arial"/>
                <w:color w:val="FF0000"/>
              </w:rPr>
              <w:t>ter Wendungen und kurzer Phrasen verständlich machen (monolog</w:t>
            </w:r>
            <w:r w:rsidRPr="00486FA5">
              <w:rPr>
                <w:rFonts w:ascii="Arial" w:hAnsi="Arial"/>
                <w:color w:val="FF0000"/>
              </w:rPr>
              <w:t>i</w:t>
            </w:r>
            <w:r w:rsidRPr="00486FA5">
              <w:rPr>
                <w:rFonts w:ascii="Arial" w:hAnsi="Arial"/>
                <w:color w:val="FF0000"/>
              </w:rPr>
              <w:t>sches Sprechen)</w:t>
            </w:r>
          </w:p>
          <w:p w:rsidR="00E60FD4" w:rsidRPr="00486FA5" w:rsidRDefault="00E60FD4" w:rsidP="00BC2818">
            <w:pPr>
              <w:pStyle w:val="BCTabelleText"/>
              <w:rPr>
                <w:rFonts w:ascii="Arial" w:hAnsi="Arial"/>
                <w:color w:val="FF0000"/>
              </w:rPr>
            </w:pPr>
          </w:p>
          <w:p w:rsidR="00446EA3" w:rsidRDefault="00446EA3" w:rsidP="00BC2818">
            <w:pPr>
              <w:spacing w:before="60" w:line="360" w:lineRule="auto"/>
              <w:rPr>
                <w:rFonts w:cs="Arial"/>
                <w:color w:val="FF0000"/>
                <w:szCs w:val="22"/>
              </w:rPr>
            </w:pPr>
            <w:r w:rsidRPr="00486FA5">
              <w:rPr>
                <w:rFonts w:cs="Arial"/>
                <w:color w:val="FF0000"/>
                <w:szCs w:val="22"/>
              </w:rPr>
              <w:t>3. eine verständliche Au</w:t>
            </w:r>
            <w:r w:rsidRPr="00486FA5">
              <w:rPr>
                <w:rFonts w:cs="Arial"/>
                <w:color w:val="FF0000"/>
                <w:szCs w:val="22"/>
              </w:rPr>
              <w:t>s</w:t>
            </w:r>
            <w:r w:rsidRPr="00486FA5">
              <w:rPr>
                <w:rFonts w:cs="Arial"/>
                <w:color w:val="FF0000"/>
                <w:szCs w:val="22"/>
              </w:rPr>
              <w:t>sprache erwerben</w:t>
            </w:r>
          </w:p>
          <w:p w:rsidR="00E60FD4" w:rsidRPr="00486FA5" w:rsidRDefault="00E60FD4" w:rsidP="00BC2818">
            <w:pPr>
              <w:spacing w:before="60" w:line="360" w:lineRule="auto"/>
              <w:rPr>
                <w:rFonts w:eastAsia="Calibri" w:cs="Arial"/>
                <w:szCs w:val="22"/>
              </w:rPr>
            </w:pPr>
          </w:p>
        </w:tc>
        <w:tc>
          <w:tcPr>
            <w:tcW w:w="1202" w:type="pct"/>
            <w:tcBorders>
              <w:top w:val="nil"/>
              <w:left w:val="single" w:sz="4" w:space="0" w:color="auto"/>
              <w:bottom w:val="nil"/>
              <w:right w:val="single" w:sz="4" w:space="0" w:color="auto"/>
            </w:tcBorders>
            <w:shd w:val="clear" w:color="auto" w:fill="auto"/>
          </w:tcPr>
          <w:p w:rsidR="00446EA3" w:rsidRPr="00486FA5" w:rsidRDefault="00446EA3" w:rsidP="00BC2818">
            <w:pPr>
              <w:pStyle w:val="BCTabelleText"/>
              <w:rPr>
                <w:rFonts w:ascii="Arial" w:hAnsi="Arial"/>
                <w:b/>
              </w:rPr>
            </w:pPr>
            <w:r w:rsidRPr="00486FA5">
              <w:rPr>
                <w:rFonts w:ascii="Arial" w:hAnsi="Arial"/>
                <w:b/>
              </w:rPr>
              <w:lastRenderedPageBreak/>
              <w:t>3.1.2.1 Aussprache und Intonat</w:t>
            </w:r>
            <w:r w:rsidRPr="00486FA5">
              <w:rPr>
                <w:rFonts w:ascii="Arial" w:hAnsi="Arial"/>
                <w:b/>
              </w:rPr>
              <w:t>i</w:t>
            </w:r>
            <w:r w:rsidRPr="00486FA5">
              <w:rPr>
                <w:rFonts w:ascii="Arial" w:hAnsi="Arial"/>
                <w:b/>
              </w:rPr>
              <w:t>on, Wortschatz, sprachl</w:t>
            </w:r>
            <w:r w:rsidRPr="00486FA5">
              <w:rPr>
                <w:rFonts w:ascii="Arial" w:hAnsi="Arial"/>
                <w:b/>
              </w:rPr>
              <w:t>i</w:t>
            </w:r>
            <w:r w:rsidRPr="00486FA5">
              <w:rPr>
                <w:rFonts w:ascii="Arial" w:hAnsi="Arial"/>
                <w:b/>
              </w:rPr>
              <w:t>che Mittel</w:t>
            </w:r>
          </w:p>
          <w:p w:rsidR="00446EA3" w:rsidRDefault="00446EA3" w:rsidP="00D61BCB">
            <w:pPr>
              <w:pStyle w:val="BCTabelleText"/>
              <w:rPr>
                <w:rFonts w:ascii="Arial" w:hAnsi="Arial"/>
              </w:rPr>
            </w:pPr>
            <w:r w:rsidRPr="00486FA5">
              <w:rPr>
                <w:rFonts w:ascii="Arial" w:hAnsi="Arial"/>
              </w:rPr>
              <w:t>(3) ein erweitertes Repertoire an Wörtern und Redewendungen ve</w:t>
            </w:r>
            <w:r w:rsidRPr="00486FA5">
              <w:rPr>
                <w:rFonts w:ascii="Arial" w:hAnsi="Arial"/>
              </w:rPr>
              <w:t>r</w:t>
            </w:r>
            <w:r w:rsidRPr="00486FA5">
              <w:rPr>
                <w:rFonts w:ascii="Arial" w:hAnsi="Arial"/>
              </w:rPr>
              <w:t xml:space="preserve">ständlich aussprechen </w:t>
            </w:r>
          </w:p>
          <w:p w:rsidR="00E87D38" w:rsidRDefault="00E87D38" w:rsidP="00D61BCB">
            <w:pPr>
              <w:pStyle w:val="BCTabelleText"/>
              <w:rPr>
                <w:rFonts w:ascii="Arial" w:hAnsi="Arial"/>
              </w:rPr>
            </w:pPr>
          </w:p>
          <w:p w:rsidR="00446EA3" w:rsidRDefault="00446EA3" w:rsidP="009A0E17">
            <w:pPr>
              <w:pStyle w:val="BCTabelleText"/>
              <w:rPr>
                <w:rFonts w:ascii="Arial" w:hAnsi="Arial"/>
              </w:rPr>
            </w:pPr>
            <w:r w:rsidRPr="00486FA5">
              <w:rPr>
                <w:rFonts w:ascii="Arial" w:hAnsi="Arial"/>
              </w:rPr>
              <w:t xml:space="preserve">(12) Ort </w:t>
            </w:r>
            <w:r w:rsidR="00985D5D">
              <w:rPr>
                <w:rFonts w:ascii="Arial" w:hAnsi="Arial"/>
              </w:rPr>
              <w:t>und Zeit</w:t>
            </w:r>
            <w:r w:rsidRPr="00486FA5">
              <w:rPr>
                <w:rFonts w:ascii="Arial" w:hAnsi="Arial"/>
              </w:rPr>
              <w:t xml:space="preserve"> angeben</w:t>
            </w:r>
          </w:p>
          <w:p w:rsidR="00E87D38" w:rsidRPr="00486FA5" w:rsidRDefault="00E87D38" w:rsidP="009A0E17">
            <w:pPr>
              <w:pStyle w:val="BCTabelleText"/>
              <w:rPr>
                <w:rFonts w:ascii="Arial" w:hAnsi="Arial"/>
              </w:rPr>
            </w:pPr>
          </w:p>
          <w:p w:rsidR="00446EA3" w:rsidRDefault="00446EA3" w:rsidP="00D61BCB">
            <w:pPr>
              <w:pStyle w:val="BCTabelleText"/>
              <w:rPr>
                <w:rFonts w:ascii="Arial" w:hAnsi="Arial"/>
              </w:rPr>
            </w:pPr>
            <w:r>
              <w:rPr>
                <w:rFonts w:ascii="Arial" w:hAnsi="Arial"/>
              </w:rPr>
              <w:lastRenderedPageBreak/>
              <w:t>(14) Präpositionen anwenden</w:t>
            </w:r>
          </w:p>
          <w:p w:rsidR="00E87D38" w:rsidRPr="00D61BCB" w:rsidRDefault="00E87D38" w:rsidP="00D61BCB">
            <w:pPr>
              <w:pStyle w:val="BCTabelleText"/>
              <w:rPr>
                <w:rFonts w:ascii="Arial" w:hAnsi="Arial"/>
              </w:rPr>
            </w:pPr>
          </w:p>
        </w:tc>
        <w:tc>
          <w:tcPr>
            <w:tcW w:w="1424" w:type="pct"/>
            <w:vMerge w:val="restart"/>
            <w:tcBorders>
              <w:top w:val="nil"/>
              <w:left w:val="single" w:sz="4" w:space="0" w:color="auto"/>
              <w:right w:val="single" w:sz="4" w:space="0" w:color="auto"/>
            </w:tcBorders>
            <w:shd w:val="clear" w:color="auto" w:fill="auto"/>
          </w:tcPr>
          <w:p w:rsidR="00446EA3" w:rsidRPr="00486FA5" w:rsidRDefault="00446EA3" w:rsidP="00BC2818">
            <w:pPr>
              <w:pStyle w:val="BCTabelleTextFett"/>
              <w:rPr>
                <w:rFonts w:ascii="Arial" w:hAnsi="Arial" w:cs="Arial"/>
                <w:b w:val="0"/>
                <w:szCs w:val="22"/>
              </w:rPr>
            </w:pPr>
            <w:r w:rsidRPr="00486FA5">
              <w:rPr>
                <w:rFonts w:ascii="Arial" w:hAnsi="Arial" w:cs="Arial"/>
                <w:b w:val="0"/>
                <w:szCs w:val="22"/>
              </w:rPr>
              <w:lastRenderedPageBreak/>
              <w:t>Die Katze wird auf der Folie im gläsernen Haus an ve</w:t>
            </w:r>
            <w:r w:rsidRPr="00486FA5">
              <w:rPr>
                <w:rFonts w:ascii="Arial" w:hAnsi="Arial" w:cs="Arial"/>
                <w:b w:val="0"/>
                <w:szCs w:val="22"/>
              </w:rPr>
              <w:t>r</w:t>
            </w:r>
            <w:r w:rsidRPr="00486FA5">
              <w:rPr>
                <w:rFonts w:ascii="Arial" w:hAnsi="Arial" w:cs="Arial"/>
                <w:b w:val="0"/>
                <w:szCs w:val="22"/>
              </w:rPr>
              <w:t>schiedenen Stellen platziert. Die Lehrkraft spricht dazu und die Schül</w:t>
            </w:r>
            <w:r w:rsidRPr="00486FA5">
              <w:rPr>
                <w:rFonts w:ascii="Arial" w:hAnsi="Arial" w:cs="Arial"/>
                <w:b w:val="0"/>
                <w:szCs w:val="22"/>
              </w:rPr>
              <w:t>e</w:t>
            </w:r>
            <w:r w:rsidRPr="00486FA5">
              <w:rPr>
                <w:rFonts w:ascii="Arial" w:hAnsi="Arial" w:cs="Arial"/>
                <w:b w:val="0"/>
                <w:szCs w:val="22"/>
              </w:rPr>
              <w:t>rinnen und Schüler wiederholen.</w:t>
            </w:r>
          </w:p>
          <w:p w:rsidR="00446EA3" w:rsidRPr="00486FA5" w:rsidRDefault="00446EA3" w:rsidP="00BC2818">
            <w:pPr>
              <w:pStyle w:val="BCTabelleTextFett"/>
              <w:rPr>
                <w:rFonts w:ascii="Arial" w:hAnsi="Arial" w:cs="Arial"/>
                <w:b w:val="0"/>
                <w:szCs w:val="22"/>
              </w:rPr>
            </w:pPr>
          </w:p>
          <w:p w:rsidR="00446EA3" w:rsidRPr="00486FA5" w:rsidRDefault="00446EA3" w:rsidP="00BC2818">
            <w:pPr>
              <w:spacing w:before="60" w:line="360" w:lineRule="auto"/>
              <w:rPr>
                <w:rFonts w:eastAsia="Calibri" w:cs="Arial"/>
                <w:i/>
                <w:szCs w:val="22"/>
              </w:rPr>
            </w:pPr>
            <w:r w:rsidRPr="00486FA5">
              <w:rPr>
                <w:rFonts w:cs="Arial"/>
                <w:szCs w:val="22"/>
              </w:rPr>
              <w:t>Die Lehrkraft oder ein Kind platziert die Ka</w:t>
            </w:r>
            <w:r w:rsidRPr="00486FA5">
              <w:rPr>
                <w:rFonts w:cs="Arial"/>
                <w:szCs w:val="22"/>
              </w:rPr>
              <w:t>t</w:t>
            </w:r>
            <w:r w:rsidRPr="00486FA5">
              <w:rPr>
                <w:rFonts w:cs="Arial"/>
                <w:szCs w:val="22"/>
              </w:rPr>
              <w:t>ze und die Schülerinnen und Schüler spr</w:t>
            </w:r>
            <w:r w:rsidRPr="00486FA5">
              <w:rPr>
                <w:rFonts w:cs="Arial"/>
                <w:szCs w:val="22"/>
              </w:rPr>
              <w:t>e</w:t>
            </w:r>
            <w:r w:rsidRPr="00486FA5">
              <w:rPr>
                <w:rFonts w:cs="Arial"/>
                <w:szCs w:val="22"/>
              </w:rPr>
              <w:t>chen z</w:t>
            </w:r>
            <w:r w:rsidRPr="00486FA5">
              <w:rPr>
                <w:rFonts w:cs="Arial"/>
                <w:szCs w:val="22"/>
              </w:rPr>
              <w:t>u</w:t>
            </w:r>
            <w:r w:rsidRPr="00486FA5">
              <w:rPr>
                <w:rFonts w:cs="Arial"/>
                <w:szCs w:val="22"/>
              </w:rPr>
              <w:t>nehmend allein.</w:t>
            </w:r>
          </w:p>
        </w:tc>
        <w:tc>
          <w:tcPr>
            <w:tcW w:w="1182" w:type="pct"/>
            <w:vMerge w:val="restart"/>
            <w:tcBorders>
              <w:top w:val="nil"/>
              <w:left w:val="single" w:sz="4" w:space="0" w:color="auto"/>
              <w:right w:val="single" w:sz="4" w:space="0" w:color="auto"/>
            </w:tcBorders>
            <w:shd w:val="clear" w:color="auto" w:fill="auto"/>
          </w:tcPr>
          <w:p w:rsidR="00446EA3" w:rsidRPr="00486FA5" w:rsidRDefault="00446EA3" w:rsidP="00BC2818">
            <w:pPr>
              <w:pStyle w:val="BCTabelleText"/>
              <w:rPr>
                <w:rFonts w:ascii="Arial" w:hAnsi="Arial"/>
                <w:b/>
              </w:rPr>
            </w:pPr>
            <w:r w:rsidRPr="00486FA5">
              <w:rPr>
                <w:rFonts w:ascii="Arial" w:hAnsi="Arial"/>
                <w:b/>
              </w:rPr>
              <w:t>Sprachvorbild der Lehrkraft</w:t>
            </w:r>
          </w:p>
          <w:p w:rsidR="00446EA3" w:rsidRPr="00486FA5" w:rsidRDefault="00446EA3" w:rsidP="00BC2818">
            <w:pPr>
              <w:spacing w:before="60" w:line="360" w:lineRule="auto"/>
              <w:rPr>
                <w:rFonts w:eastAsia="Calibri" w:cs="Arial"/>
                <w:i/>
                <w:szCs w:val="22"/>
              </w:rPr>
            </w:pPr>
          </w:p>
        </w:tc>
      </w:tr>
      <w:tr w:rsidR="00446EA3" w:rsidRPr="009F1C77" w:rsidTr="00E60FD4">
        <w:trPr>
          <w:trHeight w:val="20"/>
        </w:trPr>
        <w:tc>
          <w:tcPr>
            <w:tcW w:w="1192" w:type="pct"/>
            <w:tcBorders>
              <w:top w:val="nil"/>
              <w:left w:val="single" w:sz="4" w:space="0" w:color="auto"/>
              <w:bottom w:val="single" w:sz="4" w:space="0" w:color="auto"/>
              <w:right w:val="single" w:sz="4" w:space="0" w:color="auto"/>
            </w:tcBorders>
            <w:shd w:val="clear" w:color="auto" w:fill="auto"/>
          </w:tcPr>
          <w:p w:rsidR="00E60FD4" w:rsidRPr="00F3413A" w:rsidRDefault="00E60FD4" w:rsidP="00E87D38">
            <w:pPr>
              <w:spacing w:line="360" w:lineRule="auto"/>
              <w:rPr>
                <w:rFonts w:cs="Arial"/>
                <w:color w:val="FF0000"/>
                <w:szCs w:val="22"/>
              </w:rPr>
            </w:pPr>
          </w:p>
        </w:tc>
        <w:tc>
          <w:tcPr>
            <w:tcW w:w="1202" w:type="pct"/>
            <w:tcBorders>
              <w:top w:val="nil"/>
              <w:left w:val="single" w:sz="4" w:space="0" w:color="auto"/>
              <w:bottom w:val="single" w:sz="4" w:space="0" w:color="auto"/>
              <w:right w:val="single" w:sz="4" w:space="0" w:color="auto"/>
            </w:tcBorders>
            <w:shd w:val="clear" w:color="auto" w:fill="auto"/>
          </w:tcPr>
          <w:p w:rsidR="00446EA3" w:rsidRDefault="00446EA3" w:rsidP="00BC2818">
            <w:pPr>
              <w:pStyle w:val="BCTabelleText"/>
              <w:rPr>
                <w:rFonts w:ascii="Arial" w:hAnsi="Arial"/>
              </w:rPr>
            </w:pPr>
            <w:r w:rsidRPr="00486FA5">
              <w:rPr>
                <w:rFonts w:ascii="Arial" w:hAnsi="Arial"/>
              </w:rPr>
              <w:t xml:space="preserve">(15) Sätze </w:t>
            </w:r>
            <w:r>
              <w:rPr>
                <w:rFonts w:ascii="Arial" w:hAnsi="Arial"/>
              </w:rPr>
              <w:t>nach vorgegebenem Muster bilden</w:t>
            </w:r>
          </w:p>
          <w:p w:rsidR="00AE46F7" w:rsidRPr="00F3413A" w:rsidRDefault="00AE46F7" w:rsidP="00BC2818">
            <w:pPr>
              <w:pStyle w:val="BCTabelleText"/>
              <w:rPr>
                <w:rFonts w:ascii="Arial" w:hAnsi="Arial"/>
              </w:rPr>
            </w:pPr>
          </w:p>
        </w:tc>
        <w:tc>
          <w:tcPr>
            <w:tcW w:w="1424" w:type="pct"/>
            <w:vMerge/>
            <w:tcBorders>
              <w:left w:val="single" w:sz="4" w:space="0" w:color="auto"/>
              <w:bottom w:val="single" w:sz="4" w:space="0" w:color="auto"/>
              <w:right w:val="single" w:sz="4" w:space="0" w:color="auto"/>
            </w:tcBorders>
            <w:shd w:val="clear" w:color="auto" w:fill="auto"/>
          </w:tcPr>
          <w:p w:rsidR="00446EA3" w:rsidRPr="00486FA5" w:rsidRDefault="00446EA3" w:rsidP="00BC2818">
            <w:pPr>
              <w:pStyle w:val="BCTabelleTextFett"/>
              <w:rPr>
                <w:rFonts w:ascii="Arial" w:hAnsi="Arial" w:cs="Arial"/>
                <w:b w:val="0"/>
                <w:szCs w:val="22"/>
              </w:rPr>
            </w:pPr>
          </w:p>
        </w:tc>
        <w:tc>
          <w:tcPr>
            <w:tcW w:w="1182" w:type="pct"/>
            <w:vMerge/>
            <w:tcBorders>
              <w:left w:val="single" w:sz="4" w:space="0" w:color="auto"/>
              <w:bottom w:val="single" w:sz="4" w:space="0" w:color="auto"/>
              <w:right w:val="single" w:sz="4" w:space="0" w:color="auto"/>
            </w:tcBorders>
            <w:shd w:val="clear" w:color="auto" w:fill="auto"/>
          </w:tcPr>
          <w:p w:rsidR="00446EA3" w:rsidRPr="00486FA5" w:rsidRDefault="00446EA3" w:rsidP="00BC2818">
            <w:pPr>
              <w:pStyle w:val="BCTabelleText"/>
              <w:rPr>
                <w:rFonts w:ascii="Arial" w:hAnsi="Arial"/>
                <w:b/>
              </w:rPr>
            </w:pPr>
          </w:p>
        </w:tc>
      </w:tr>
      <w:tr w:rsidR="001B67DA" w:rsidRPr="009F1C77" w:rsidTr="00E60FD4">
        <w:trPr>
          <w:trHeight w:val="20"/>
        </w:trPr>
        <w:tc>
          <w:tcPr>
            <w:tcW w:w="1192" w:type="pct"/>
            <w:tcBorders>
              <w:top w:val="single" w:sz="4" w:space="0" w:color="auto"/>
              <w:left w:val="single" w:sz="4" w:space="0" w:color="auto"/>
              <w:bottom w:val="nil"/>
              <w:right w:val="single" w:sz="4" w:space="0" w:color="auto"/>
            </w:tcBorders>
            <w:shd w:val="clear" w:color="auto" w:fill="auto"/>
          </w:tcPr>
          <w:p w:rsidR="00E60FD4" w:rsidRPr="00486FA5" w:rsidRDefault="00E60FD4" w:rsidP="00E60FD4">
            <w:pPr>
              <w:pStyle w:val="BCTabelleText"/>
              <w:rPr>
                <w:rFonts w:ascii="Arial" w:hAnsi="Arial"/>
                <w:color w:val="FF0000"/>
              </w:rPr>
            </w:pPr>
            <w:r w:rsidRPr="00486FA5">
              <w:rPr>
                <w:rFonts w:ascii="Arial" w:hAnsi="Arial"/>
                <w:b/>
                <w:color w:val="FF0000"/>
              </w:rPr>
              <w:t>2.2</w:t>
            </w:r>
            <w:r w:rsidRPr="00486FA5">
              <w:rPr>
                <w:rFonts w:ascii="Arial" w:hAnsi="Arial"/>
                <w:color w:val="FF0000"/>
              </w:rPr>
              <w:t xml:space="preserve"> </w:t>
            </w:r>
            <w:r w:rsidRPr="00486FA5">
              <w:rPr>
                <w:rFonts w:ascii="Arial" w:hAnsi="Arial"/>
                <w:b/>
                <w:color w:val="FF0000"/>
              </w:rPr>
              <w:t>Kommunikative Komp</w:t>
            </w:r>
            <w:r w:rsidRPr="00486FA5">
              <w:rPr>
                <w:rFonts w:ascii="Arial" w:hAnsi="Arial"/>
                <w:b/>
                <w:color w:val="FF0000"/>
              </w:rPr>
              <w:t>e</w:t>
            </w:r>
            <w:r w:rsidRPr="00486FA5">
              <w:rPr>
                <w:rFonts w:ascii="Arial" w:hAnsi="Arial"/>
                <w:b/>
                <w:color w:val="FF0000"/>
              </w:rPr>
              <w:t>tenz</w:t>
            </w:r>
          </w:p>
          <w:p w:rsidR="00E87D38" w:rsidRDefault="00E87D38" w:rsidP="00E87D38">
            <w:pPr>
              <w:spacing w:line="360" w:lineRule="auto"/>
              <w:rPr>
                <w:rFonts w:cs="Arial"/>
                <w:color w:val="FF0000"/>
                <w:szCs w:val="22"/>
              </w:rPr>
            </w:pPr>
            <w:r w:rsidRPr="00486FA5">
              <w:rPr>
                <w:rFonts w:cs="Arial"/>
                <w:color w:val="FF0000"/>
                <w:szCs w:val="22"/>
              </w:rPr>
              <w:t>2. zunehmend aktiv an Gespr</w:t>
            </w:r>
            <w:r w:rsidRPr="00486FA5">
              <w:rPr>
                <w:rFonts w:cs="Arial"/>
                <w:color w:val="FF0000"/>
                <w:szCs w:val="22"/>
              </w:rPr>
              <w:t>ä</w:t>
            </w:r>
            <w:r w:rsidRPr="00486FA5">
              <w:rPr>
                <w:rFonts w:cs="Arial"/>
                <w:color w:val="FF0000"/>
                <w:szCs w:val="22"/>
              </w:rPr>
              <w:t>chen teilnehmen (dial</w:t>
            </w:r>
            <w:r w:rsidRPr="00486FA5">
              <w:rPr>
                <w:rFonts w:cs="Arial"/>
                <w:color w:val="FF0000"/>
                <w:szCs w:val="22"/>
              </w:rPr>
              <w:t>o</w:t>
            </w:r>
            <w:r w:rsidRPr="00486FA5">
              <w:rPr>
                <w:rFonts w:cs="Arial"/>
                <w:color w:val="FF0000"/>
                <w:szCs w:val="22"/>
              </w:rPr>
              <w:t>gisches Sprechen)</w:t>
            </w:r>
          </w:p>
          <w:p w:rsidR="00E87D38" w:rsidRDefault="00E87D38" w:rsidP="009A0E17">
            <w:pPr>
              <w:spacing w:line="360" w:lineRule="auto"/>
              <w:rPr>
                <w:rFonts w:cs="Arial"/>
                <w:color w:val="FF0000"/>
                <w:szCs w:val="22"/>
              </w:rPr>
            </w:pPr>
          </w:p>
          <w:p w:rsidR="00E87D38" w:rsidRPr="00E87D38" w:rsidRDefault="009A0E17" w:rsidP="009A0E17">
            <w:pPr>
              <w:spacing w:line="360" w:lineRule="auto"/>
              <w:rPr>
                <w:rFonts w:cs="Arial"/>
                <w:color w:val="FF0000"/>
                <w:szCs w:val="22"/>
              </w:rPr>
            </w:pPr>
            <w:r>
              <w:rPr>
                <w:rFonts w:cs="Arial"/>
                <w:color w:val="FF0000"/>
                <w:szCs w:val="22"/>
              </w:rPr>
              <w:t>4</w:t>
            </w:r>
            <w:r w:rsidRPr="00486FA5">
              <w:rPr>
                <w:rFonts w:cs="Arial"/>
                <w:color w:val="FF0000"/>
                <w:szCs w:val="22"/>
              </w:rPr>
              <w:t xml:space="preserve">. </w:t>
            </w:r>
            <w:r>
              <w:rPr>
                <w:rFonts w:cs="Arial"/>
                <w:color w:val="FF0000"/>
                <w:szCs w:val="22"/>
              </w:rPr>
              <w:t>für die unterschiedlichen komm</w:t>
            </w:r>
            <w:r>
              <w:rPr>
                <w:rFonts w:cs="Arial"/>
                <w:color w:val="FF0000"/>
                <w:szCs w:val="22"/>
              </w:rPr>
              <w:t>u</w:t>
            </w:r>
            <w:r>
              <w:rPr>
                <w:rFonts w:cs="Arial"/>
                <w:color w:val="FF0000"/>
                <w:szCs w:val="22"/>
              </w:rPr>
              <w:t>nikativen Intentionen (Fragen, Mitte</w:t>
            </w:r>
            <w:r>
              <w:rPr>
                <w:rFonts w:cs="Arial"/>
                <w:color w:val="FF0000"/>
                <w:szCs w:val="22"/>
              </w:rPr>
              <w:t>i</w:t>
            </w:r>
            <w:r>
              <w:rPr>
                <w:rFonts w:cs="Arial"/>
                <w:color w:val="FF0000"/>
                <w:szCs w:val="22"/>
              </w:rPr>
              <w:t>len, Auffordern) eine klare Intonation nutzen</w:t>
            </w:r>
          </w:p>
        </w:tc>
        <w:tc>
          <w:tcPr>
            <w:tcW w:w="1202" w:type="pct"/>
            <w:tcBorders>
              <w:top w:val="single" w:sz="4" w:space="0" w:color="auto"/>
              <w:left w:val="single" w:sz="4" w:space="0" w:color="auto"/>
              <w:bottom w:val="nil"/>
              <w:right w:val="single" w:sz="4" w:space="0" w:color="auto"/>
            </w:tcBorders>
            <w:shd w:val="clear" w:color="auto" w:fill="auto"/>
          </w:tcPr>
          <w:p w:rsidR="001B67DA" w:rsidRPr="00486FA5" w:rsidRDefault="001B67DA" w:rsidP="00F3413A">
            <w:pPr>
              <w:pStyle w:val="BCTabelleText"/>
              <w:pBdr>
                <w:between w:val="single" w:sz="4" w:space="1" w:color="auto"/>
              </w:pBdr>
              <w:rPr>
                <w:rFonts w:ascii="Arial" w:eastAsia="Trebuchet MS" w:hAnsi="Arial"/>
                <w:b/>
              </w:rPr>
            </w:pPr>
            <w:r w:rsidRPr="00486FA5">
              <w:rPr>
                <w:rFonts w:ascii="Arial" w:eastAsia="Trebuchet MS" w:hAnsi="Arial"/>
                <w:b/>
              </w:rPr>
              <w:t>3.2.1.2 Sprechen</w:t>
            </w:r>
          </w:p>
          <w:p w:rsidR="00E87D38" w:rsidRPr="00486FA5" w:rsidRDefault="00E87D38" w:rsidP="00E87D38">
            <w:pPr>
              <w:pStyle w:val="BCTabelleText"/>
              <w:rPr>
                <w:rFonts w:ascii="Arial" w:eastAsia="Trebuchet MS" w:hAnsi="Arial"/>
              </w:rPr>
            </w:pPr>
            <w:r w:rsidRPr="00486FA5">
              <w:rPr>
                <w:rFonts w:ascii="Arial" w:eastAsia="Trebuchet MS" w:hAnsi="Arial"/>
              </w:rPr>
              <w:t>(1) sich verstän</w:t>
            </w:r>
            <w:r w:rsidRPr="00486FA5">
              <w:rPr>
                <w:rFonts w:ascii="Arial" w:eastAsia="Trebuchet MS" w:hAnsi="Arial"/>
              </w:rPr>
              <w:t>d</w:t>
            </w:r>
            <w:r w:rsidRPr="00486FA5">
              <w:rPr>
                <w:rFonts w:ascii="Arial" w:eastAsia="Trebuchet MS" w:hAnsi="Arial"/>
              </w:rPr>
              <w:t>lich machen</w:t>
            </w:r>
          </w:p>
          <w:p w:rsidR="00E87D38" w:rsidRDefault="00E87D38" w:rsidP="00E87D38">
            <w:pPr>
              <w:pStyle w:val="BCTabelleText"/>
              <w:rPr>
                <w:rFonts w:ascii="Arial" w:eastAsia="Trebuchet MS" w:hAnsi="Arial"/>
              </w:rPr>
            </w:pPr>
          </w:p>
          <w:p w:rsidR="00E87D38" w:rsidRDefault="00E87D38" w:rsidP="00E87D38">
            <w:pPr>
              <w:pStyle w:val="BCTabelleText"/>
              <w:rPr>
                <w:rFonts w:ascii="Arial" w:eastAsia="Trebuchet MS" w:hAnsi="Arial"/>
              </w:rPr>
            </w:pPr>
            <w:r>
              <w:rPr>
                <w:rFonts w:ascii="Arial" w:eastAsia="Trebuchet MS" w:hAnsi="Arial"/>
              </w:rPr>
              <w:t>(5) Fragen stellen</w:t>
            </w:r>
          </w:p>
          <w:p w:rsidR="00E87D38" w:rsidRDefault="00E87D38" w:rsidP="00E87D38">
            <w:pPr>
              <w:spacing w:before="60" w:line="360" w:lineRule="auto"/>
              <w:rPr>
                <w:rFonts w:eastAsia="Trebuchet MS" w:cs="Arial"/>
                <w:szCs w:val="22"/>
              </w:rPr>
            </w:pPr>
          </w:p>
          <w:p w:rsidR="001B67DA" w:rsidRDefault="00E87D38" w:rsidP="00E87D38">
            <w:pPr>
              <w:spacing w:before="60" w:line="360" w:lineRule="auto"/>
              <w:rPr>
                <w:rFonts w:eastAsia="Trebuchet MS" w:cs="Arial"/>
                <w:szCs w:val="22"/>
              </w:rPr>
            </w:pPr>
            <w:r w:rsidRPr="00486FA5">
              <w:rPr>
                <w:rFonts w:eastAsia="Trebuchet MS" w:cs="Arial"/>
                <w:szCs w:val="22"/>
              </w:rPr>
              <w:t>(7) sich mit eingeübten Redemi</w:t>
            </w:r>
            <w:r w:rsidRPr="00486FA5">
              <w:rPr>
                <w:rFonts w:eastAsia="Trebuchet MS" w:cs="Arial"/>
                <w:szCs w:val="22"/>
              </w:rPr>
              <w:t>t</w:t>
            </w:r>
            <w:r w:rsidRPr="00486FA5">
              <w:rPr>
                <w:rFonts w:eastAsia="Trebuchet MS" w:cs="Arial"/>
                <w:szCs w:val="22"/>
              </w:rPr>
              <w:t>teln zu Menschen, Tieren, Orten und Zuständen äußern</w:t>
            </w:r>
          </w:p>
          <w:p w:rsidR="00E87D38" w:rsidRPr="00E87D38" w:rsidRDefault="00E87D38" w:rsidP="00E87D38">
            <w:pPr>
              <w:spacing w:before="60" w:line="360" w:lineRule="auto"/>
              <w:rPr>
                <w:rFonts w:eastAsia="Trebuchet MS" w:cs="Arial"/>
                <w:szCs w:val="22"/>
              </w:rPr>
            </w:pPr>
          </w:p>
        </w:tc>
        <w:tc>
          <w:tcPr>
            <w:tcW w:w="1424" w:type="pct"/>
            <w:tcBorders>
              <w:left w:val="single" w:sz="4" w:space="0" w:color="auto"/>
              <w:bottom w:val="nil"/>
              <w:right w:val="single" w:sz="4" w:space="0" w:color="auto"/>
            </w:tcBorders>
            <w:shd w:val="clear" w:color="auto" w:fill="auto"/>
          </w:tcPr>
          <w:p w:rsidR="001B67DA" w:rsidRPr="00486FA5" w:rsidRDefault="001B67DA" w:rsidP="00BC2818">
            <w:pPr>
              <w:pStyle w:val="BCTabelleTextFett"/>
              <w:rPr>
                <w:rFonts w:ascii="Arial" w:hAnsi="Arial" w:cs="Arial"/>
                <w:b w:val="0"/>
                <w:i/>
                <w:szCs w:val="22"/>
                <w:lang w:val="fr-FR"/>
              </w:rPr>
            </w:pPr>
            <w:r w:rsidRPr="00486FA5">
              <w:rPr>
                <w:rFonts w:ascii="Arial" w:hAnsi="Arial" w:cs="Arial"/>
                <w:b w:val="0"/>
                <w:szCs w:val="22"/>
              </w:rPr>
              <w:t>Die Lehrkraft, die später durch ein Kind e</w:t>
            </w:r>
            <w:r w:rsidRPr="00486FA5">
              <w:rPr>
                <w:rFonts w:ascii="Arial" w:hAnsi="Arial" w:cs="Arial"/>
                <w:b w:val="0"/>
                <w:szCs w:val="22"/>
              </w:rPr>
              <w:t>r</w:t>
            </w:r>
            <w:r w:rsidRPr="00486FA5">
              <w:rPr>
                <w:rFonts w:ascii="Arial" w:hAnsi="Arial" w:cs="Arial"/>
                <w:b w:val="0"/>
                <w:szCs w:val="22"/>
              </w:rPr>
              <w:t xml:space="preserve">setzt wird, fragt: </w:t>
            </w:r>
            <w:r w:rsidRPr="00486FA5">
              <w:rPr>
                <w:rFonts w:ascii="Arial" w:hAnsi="Arial" w:cs="Arial"/>
                <w:b w:val="0"/>
                <w:i/>
                <w:szCs w:val="22"/>
              </w:rPr>
              <w:t xml:space="preserve">«Où est …/ </w:t>
            </w:r>
            <w:r w:rsidRPr="00486FA5">
              <w:rPr>
                <w:rFonts w:ascii="Arial" w:hAnsi="Arial" w:cs="Arial"/>
                <w:b w:val="0"/>
                <w:i/>
                <w:szCs w:val="22"/>
                <w:lang w:val="fr-FR"/>
              </w:rPr>
              <w:t xml:space="preserve">Où sont …?» </w:t>
            </w:r>
          </w:p>
          <w:p w:rsidR="001B67DA" w:rsidRPr="00486FA5" w:rsidRDefault="001B67DA" w:rsidP="00BC2818">
            <w:pPr>
              <w:pStyle w:val="BCTabelleTextFett"/>
              <w:rPr>
                <w:rFonts w:ascii="Arial" w:hAnsi="Arial" w:cs="Arial"/>
                <w:b w:val="0"/>
                <w:i/>
                <w:szCs w:val="22"/>
                <w:lang w:val="fr-FR"/>
              </w:rPr>
            </w:pPr>
            <w:r w:rsidRPr="00486FA5">
              <w:rPr>
                <w:rFonts w:ascii="Arial" w:hAnsi="Arial" w:cs="Arial"/>
                <w:b w:val="0"/>
                <w:szCs w:val="22"/>
                <w:lang w:val="fr-FR"/>
              </w:rPr>
              <w:t xml:space="preserve">Die Klasse antwortete im Chor: </w:t>
            </w:r>
            <w:r w:rsidRPr="00486FA5">
              <w:rPr>
                <w:rFonts w:ascii="Arial" w:hAnsi="Arial" w:cs="Arial"/>
                <w:b w:val="0"/>
                <w:i/>
                <w:szCs w:val="22"/>
                <w:lang w:val="fr-FR"/>
              </w:rPr>
              <w:t xml:space="preserve">«Le/La … est ... /Les … sont …» </w:t>
            </w:r>
          </w:p>
          <w:p w:rsidR="001B67DA" w:rsidRPr="00486FA5" w:rsidRDefault="001B67DA" w:rsidP="00BC2818">
            <w:pPr>
              <w:spacing w:before="60" w:line="360" w:lineRule="auto"/>
              <w:rPr>
                <w:rFonts w:eastAsia="Calibri" w:cs="Arial"/>
                <w:i/>
                <w:szCs w:val="22"/>
              </w:rPr>
            </w:pPr>
            <w:r w:rsidRPr="00486FA5">
              <w:rPr>
                <w:rFonts w:cs="Arial"/>
                <w:szCs w:val="22"/>
              </w:rPr>
              <w:t>Die Lehrkraft wiederholt den Satz laut und deu</w:t>
            </w:r>
            <w:r w:rsidRPr="00486FA5">
              <w:rPr>
                <w:rFonts w:cs="Arial"/>
                <w:szCs w:val="22"/>
              </w:rPr>
              <w:t>t</w:t>
            </w:r>
            <w:r w:rsidRPr="00486FA5">
              <w:rPr>
                <w:rFonts w:cs="Arial"/>
                <w:szCs w:val="22"/>
              </w:rPr>
              <w:t>lich.</w:t>
            </w:r>
          </w:p>
        </w:tc>
        <w:tc>
          <w:tcPr>
            <w:tcW w:w="1182" w:type="pct"/>
            <w:tcBorders>
              <w:left w:val="single" w:sz="4" w:space="0" w:color="auto"/>
              <w:bottom w:val="nil"/>
              <w:right w:val="single" w:sz="4" w:space="0" w:color="auto"/>
            </w:tcBorders>
            <w:shd w:val="clear" w:color="auto" w:fill="auto"/>
          </w:tcPr>
          <w:p w:rsidR="001B67DA" w:rsidRPr="00486FA5" w:rsidRDefault="001B67DA" w:rsidP="00BC2818">
            <w:pPr>
              <w:pStyle w:val="BCTabelleText"/>
              <w:ind w:left="1416" w:hanging="1416"/>
              <w:rPr>
                <w:rFonts w:ascii="Arial" w:hAnsi="Arial"/>
              </w:rPr>
            </w:pPr>
            <w:r w:rsidRPr="00486FA5">
              <w:rPr>
                <w:rFonts w:ascii="Arial" w:hAnsi="Arial"/>
              </w:rPr>
              <w:t>Korrektur durch Sprachabgleich</w:t>
            </w:r>
          </w:p>
          <w:p w:rsidR="001B67DA" w:rsidRPr="00486FA5" w:rsidRDefault="001B67DA" w:rsidP="00BC2818">
            <w:pPr>
              <w:spacing w:before="60" w:line="360" w:lineRule="auto"/>
              <w:rPr>
                <w:rFonts w:eastAsia="Calibri" w:cs="Arial"/>
                <w:i/>
                <w:szCs w:val="22"/>
              </w:rPr>
            </w:pPr>
          </w:p>
        </w:tc>
      </w:tr>
      <w:tr w:rsidR="001B67DA" w:rsidRPr="009F1C77" w:rsidTr="00A903A4">
        <w:trPr>
          <w:trHeight w:val="20"/>
        </w:trPr>
        <w:tc>
          <w:tcPr>
            <w:tcW w:w="1192" w:type="pct"/>
            <w:tcBorders>
              <w:top w:val="nil"/>
              <w:left w:val="single" w:sz="4" w:space="0" w:color="auto"/>
              <w:bottom w:val="single" w:sz="4" w:space="0" w:color="auto"/>
              <w:right w:val="single" w:sz="4" w:space="0" w:color="auto"/>
            </w:tcBorders>
            <w:shd w:val="clear" w:color="auto" w:fill="auto"/>
          </w:tcPr>
          <w:p w:rsidR="001B67DA" w:rsidRPr="00486FA5" w:rsidRDefault="00E87D38" w:rsidP="00BC2818">
            <w:pPr>
              <w:spacing w:before="60" w:line="360" w:lineRule="auto"/>
              <w:rPr>
                <w:rFonts w:eastAsia="Calibri" w:cs="Arial"/>
                <w:szCs w:val="22"/>
              </w:rPr>
            </w:pPr>
            <w:r w:rsidRPr="00486FA5">
              <w:rPr>
                <w:rFonts w:cs="Arial"/>
                <w:color w:val="FF0000"/>
                <w:szCs w:val="22"/>
              </w:rPr>
              <w:t>3. eine verständliche Au</w:t>
            </w:r>
            <w:r w:rsidRPr="00486FA5">
              <w:rPr>
                <w:rFonts w:cs="Arial"/>
                <w:color w:val="FF0000"/>
                <w:szCs w:val="22"/>
              </w:rPr>
              <w:t>s</w:t>
            </w:r>
            <w:r w:rsidRPr="00486FA5">
              <w:rPr>
                <w:rFonts w:cs="Arial"/>
                <w:color w:val="FF0000"/>
                <w:szCs w:val="22"/>
              </w:rPr>
              <w:t>sprache erwerben</w:t>
            </w:r>
          </w:p>
        </w:tc>
        <w:tc>
          <w:tcPr>
            <w:tcW w:w="1202" w:type="pct"/>
            <w:tcBorders>
              <w:top w:val="nil"/>
              <w:left w:val="single" w:sz="4" w:space="0" w:color="auto"/>
              <w:bottom w:val="nil"/>
              <w:right w:val="single" w:sz="4" w:space="0" w:color="auto"/>
            </w:tcBorders>
            <w:shd w:val="clear" w:color="auto" w:fill="auto"/>
          </w:tcPr>
          <w:p w:rsidR="001B67DA" w:rsidRDefault="00E87D38" w:rsidP="00BC2818">
            <w:pPr>
              <w:spacing w:before="60" w:line="360" w:lineRule="auto"/>
              <w:rPr>
                <w:rFonts w:eastAsia="Trebuchet MS" w:cs="Arial"/>
                <w:szCs w:val="22"/>
              </w:rPr>
            </w:pPr>
            <w:r w:rsidRPr="00486FA5">
              <w:rPr>
                <w:rFonts w:eastAsia="Trebuchet MS" w:cs="Arial"/>
                <w:szCs w:val="22"/>
              </w:rPr>
              <w:t>(9) ausgewählte Medien zu Präse</w:t>
            </w:r>
            <w:r w:rsidRPr="00486FA5">
              <w:rPr>
                <w:rFonts w:eastAsia="Trebuchet MS" w:cs="Arial"/>
                <w:szCs w:val="22"/>
              </w:rPr>
              <w:t>n</w:t>
            </w:r>
            <w:r w:rsidRPr="00486FA5">
              <w:rPr>
                <w:rFonts w:eastAsia="Trebuchet MS" w:cs="Arial"/>
                <w:szCs w:val="22"/>
              </w:rPr>
              <w:t>tationszwecken verwe</w:t>
            </w:r>
            <w:r w:rsidRPr="00486FA5">
              <w:rPr>
                <w:rFonts w:eastAsia="Trebuchet MS" w:cs="Arial"/>
                <w:szCs w:val="22"/>
              </w:rPr>
              <w:t>n</w:t>
            </w:r>
            <w:r w:rsidRPr="00486FA5">
              <w:rPr>
                <w:rFonts w:eastAsia="Trebuchet MS" w:cs="Arial"/>
                <w:szCs w:val="22"/>
              </w:rPr>
              <w:t>den</w:t>
            </w:r>
          </w:p>
          <w:p w:rsidR="00E87D38" w:rsidRPr="00486FA5" w:rsidRDefault="00E87D38" w:rsidP="00BC2818">
            <w:pPr>
              <w:spacing w:before="60" w:line="360" w:lineRule="auto"/>
              <w:rPr>
                <w:rFonts w:eastAsia="Calibri" w:cs="Arial"/>
                <w:szCs w:val="22"/>
              </w:rPr>
            </w:pPr>
          </w:p>
        </w:tc>
        <w:tc>
          <w:tcPr>
            <w:tcW w:w="1424" w:type="pct"/>
            <w:tcBorders>
              <w:top w:val="nil"/>
              <w:left w:val="single" w:sz="4" w:space="0" w:color="auto"/>
              <w:bottom w:val="single" w:sz="4" w:space="0" w:color="auto"/>
              <w:right w:val="single" w:sz="4" w:space="0" w:color="auto"/>
            </w:tcBorders>
            <w:shd w:val="clear" w:color="auto" w:fill="auto"/>
          </w:tcPr>
          <w:p w:rsidR="001B67DA" w:rsidRPr="00486FA5" w:rsidRDefault="001B67DA" w:rsidP="00BC2818">
            <w:pPr>
              <w:spacing w:before="60" w:line="360" w:lineRule="auto"/>
              <w:rPr>
                <w:rFonts w:eastAsia="Calibri" w:cs="Arial"/>
                <w:i/>
                <w:szCs w:val="22"/>
              </w:rPr>
            </w:pPr>
          </w:p>
        </w:tc>
        <w:tc>
          <w:tcPr>
            <w:tcW w:w="1182" w:type="pct"/>
            <w:tcBorders>
              <w:top w:val="nil"/>
              <w:left w:val="single" w:sz="4" w:space="0" w:color="auto"/>
              <w:bottom w:val="single" w:sz="4" w:space="0" w:color="auto"/>
              <w:right w:val="single" w:sz="4" w:space="0" w:color="auto"/>
            </w:tcBorders>
            <w:shd w:val="clear" w:color="auto" w:fill="auto"/>
          </w:tcPr>
          <w:p w:rsidR="001B67DA" w:rsidRPr="00486FA5" w:rsidRDefault="00F3413A" w:rsidP="00BC2818">
            <w:pPr>
              <w:spacing w:before="60" w:line="360" w:lineRule="auto"/>
              <w:rPr>
                <w:rFonts w:eastAsia="Calibri" w:cs="Arial"/>
                <w:i/>
                <w:szCs w:val="22"/>
              </w:rPr>
            </w:pPr>
            <w:r w:rsidRPr="00486FA5">
              <w:rPr>
                <w:rFonts w:cs="Arial"/>
                <w:iCs/>
                <w:szCs w:val="22"/>
                <w:shd w:val="clear" w:color="auto" w:fill="A3D7B7"/>
                <w:lang w:val="en-US"/>
              </w:rPr>
              <w:t>L MB</w:t>
            </w:r>
          </w:p>
        </w:tc>
      </w:tr>
      <w:tr w:rsidR="001B67DA" w:rsidRPr="009F1C77" w:rsidTr="00A903A4">
        <w:trPr>
          <w:trHeight w:val="20"/>
        </w:trPr>
        <w:tc>
          <w:tcPr>
            <w:tcW w:w="1192" w:type="pct"/>
            <w:tcBorders>
              <w:top w:val="single" w:sz="4" w:space="0" w:color="auto"/>
              <w:left w:val="single" w:sz="4" w:space="0" w:color="auto"/>
              <w:bottom w:val="single" w:sz="4" w:space="0" w:color="auto"/>
              <w:right w:val="single" w:sz="4" w:space="0" w:color="auto"/>
            </w:tcBorders>
            <w:shd w:val="clear" w:color="auto" w:fill="auto"/>
          </w:tcPr>
          <w:p w:rsidR="001B67DA" w:rsidRPr="00486FA5" w:rsidRDefault="001B67DA" w:rsidP="00BC2818">
            <w:pPr>
              <w:pStyle w:val="BCTabelleText"/>
              <w:rPr>
                <w:rFonts w:ascii="Arial" w:hAnsi="Arial"/>
                <w:color w:val="FF0000"/>
              </w:rPr>
            </w:pPr>
            <w:r w:rsidRPr="00486FA5">
              <w:rPr>
                <w:rFonts w:ascii="Arial" w:hAnsi="Arial"/>
                <w:b/>
                <w:color w:val="FF0000"/>
              </w:rPr>
              <w:t>2.2</w:t>
            </w:r>
            <w:r w:rsidRPr="00486FA5">
              <w:rPr>
                <w:rFonts w:ascii="Arial" w:hAnsi="Arial"/>
                <w:color w:val="FF0000"/>
              </w:rPr>
              <w:t xml:space="preserve"> </w:t>
            </w:r>
            <w:r w:rsidRPr="00486FA5">
              <w:rPr>
                <w:rFonts w:ascii="Arial" w:hAnsi="Arial"/>
                <w:b/>
                <w:color w:val="FF0000"/>
              </w:rPr>
              <w:t>Kommunikative Komp</w:t>
            </w:r>
            <w:r w:rsidRPr="00486FA5">
              <w:rPr>
                <w:rFonts w:ascii="Arial" w:hAnsi="Arial"/>
                <w:b/>
                <w:color w:val="FF0000"/>
              </w:rPr>
              <w:t>e</w:t>
            </w:r>
            <w:r w:rsidRPr="00486FA5">
              <w:rPr>
                <w:rFonts w:ascii="Arial" w:hAnsi="Arial"/>
                <w:b/>
                <w:color w:val="FF0000"/>
              </w:rPr>
              <w:t>tenz</w:t>
            </w:r>
          </w:p>
          <w:p w:rsidR="001B67DA" w:rsidRDefault="001B67DA" w:rsidP="00BC2818">
            <w:pPr>
              <w:pStyle w:val="BCTabelleText"/>
              <w:rPr>
                <w:rFonts w:ascii="Arial" w:hAnsi="Arial"/>
                <w:color w:val="FF0000"/>
              </w:rPr>
            </w:pPr>
            <w:r w:rsidRPr="00486FA5">
              <w:rPr>
                <w:rFonts w:ascii="Arial" w:hAnsi="Arial"/>
                <w:color w:val="FF0000"/>
              </w:rPr>
              <w:t>2. zunehmend aktiv an Gespr</w:t>
            </w:r>
            <w:r w:rsidRPr="00486FA5">
              <w:rPr>
                <w:rFonts w:ascii="Arial" w:hAnsi="Arial"/>
                <w:color w:val="FF0000"/>
              </w:rPr>
              <w:t>ä</w:t>
            </w:r>
            <w:r w:rsidRPr="00486FA5">
              <w:rPr>
                <w:rFonts w:ascii="Arial" w:hAnsi="Arial"/>
                <w:color w:val="FF0000"/>
              </w:rPr>
              <w:t>chen teilnehmen (dial</w:t>
            </w:r>
            <w:r w:rsidRPr="00486FA5">
              <w:rPr>
                <w:rFonts w:ascii="Arial" w:hAnsi="Arial"/>
                <w:color w:val="FF0000"/>
              </w:rPr>
              <w:t>o</w:t>
            </w:r>
            <w:r w:rsidRPr="00486FA5">
              <w:rPr>
                <w:rFonts w:ascii="Arial" w:hAnsi="Arial"/>
                <w:color w:val="FF0000"/>
              </w:rPr>
              <w:t>gisches Sprechen)</w:t>
            </w:r>
          </w:p>
          <w:p w:rsidR="00E87D38" w:rsidRPr="00486FA5" w:rsidRDefault="00E87D38" w:rsidP="00BC2818">
            <w:pPr>
              <w:pStyle w:val="BCTabelleText"/>
              <w:rPr>
                <w:rFonts w:ascii="Arial" w:hAnsi="Arial"/>
                <w:color w:val="FF0000"/>
              </w:rPr>
            </w:pPr>
          </w:p>
          <w:p w:rsidR="001B67DA" w:rsidRPr="00486FA5" w:rsidRDefault="001B67DA" w:rsidP="00BC2818">
            <w:pPr>
              <w:spacing w:before="60" w:line="360" w:lineRule="auto"/>
              <w:rPr>
                <w:rFonts w:eastAsia="Calibri" w:cs="Arial"/>
                <w:szCs w:val="22"/>
              </w:rPr>
            </w:pPr>
            <w:r w:rsidRPr="00486FA5">
              <w:rPr>
                <w:rFonts w:cs="Arial"/>
                <w:color w:val="FF0000"/>
                <w:szCs w:val="22"/>
              </w:rPr>
              <w:t>3. eine verständliche Au</w:t>
            </w:r>
            <w:r w:rsidRPr="00486FA5">
              <w:rPr>
                <w:rFonts w:cs="Arial"/>
                <w:color w:val="FF0000"/>
                <w:szCs w:val="22"/>
              </w:rPr>
              <w:t>s</w:t>
            </w:r>
            <w:r w:rsidRPr="00486FA5">
              <w:rPr>
                <w:rFonts w:cs="Arial"/>
                <w:color w:val="FF0000"/>
                <w:szCs w:val="22"/>
              </w:rPr>
              <w:t>sprache erwerben</w:t>
            </w:r>
          </w:p>
        </w:tc>
        <w:tc>
          <w:tcPr>
            <w:tcW w:w="1202" w:type="pct"/>
            <w:tcBorders>
              <w:top w:val="single" w:sz="4" w:space="0" w:color="auto"/>
              <w:left w:val="single" w:sz="4" w:space="0" w:color="auto"/>
              <w:bottom w:val="single" w:sz="4" w:space="0" w:color="auto"/>
              <w:right w:val="single" w:sz="4" w:space="0" w:color="auto"/>
            </w:tcBorders>
            <w:shd w:val="clear" w:color="auto" w:fill="auto"/>
          </w:tcPr>
          <w:p w:rsidR="001B67DA" w:rsidRPr="00486FA5" w:rsidRDefault="001B67DA" w:rsidP="00BC2818">
            <w:pPr>
              <w:pStyle w:val="BCTabelleText"/>
              <w:rPr>
                <w:rFonts w:ascii="Arial" w:hAnsi="Arial"/>
                <w:b/>
              </w:rPr>
            </w:pPr>
            <w:r w:rsidRPr="00486FA5">
              <w:rPr>
                <w:rFonts w:ascii="Arial" w:hAnsi="Arial"/>
                <w:b/>
              </w:rPr>
              <w:t>3.1.2.1 Aussprache und Intonat</w:t>
            </w:r>
            <w:r w:rsidRPr="00486FA5">
              <w:rPr>
                <w:rFonts w:ascii="Arial" w:hAnsi="Arial"/>
                <w:b/>
              </w:rPr>
              <w:t>i</w:t>
            </w:r>
            <w:r w:rsidRPr="00486FA5">
              <w:rPr>
                <w:rFonts w:ascii="Arial" w:hAnsi="Arial"/>
                <w:b/>
              </w:rPr>
              <w:t>on, Wortschatz, sprachl</w:t>
            </w:r>
            <w:r w:rsidRPr="00486FA5">
              <w:rPr>
                <w:rFonts w:ascii="Arial" w:hAnsi="Arial"/>
                <w:b/>
              </w:rPr>
              <w:t>i</w:t>
            </w:r>
            <w:r w:rsidRPr="00486FA5">
              <w:rPr>
                <w:rFonts w:ascii="Arial" w:hAnsi="Arial"/>
                <w:b/>
              </w:rPr>
              <w:t>che Mittel</w:t>
            </w:r>
          </w:p>
          <w:p w:rsidR="001B67DA" w:rsidRDefault="001B67DA" w:rsidP="00BC2818">
            <w:pPr>
              <w:pStyle w:val="BCTabelleText"/>
              <w:rPr>
                <w:rFonts w:ascii="Arial" w:eastAsia="Trebuchet MS" w:hAnsi="Arial"/>
              </w:rPr>
            </w:pPr>
            <w:r w:rsidRPr="00486FA5">
              <w:rPr>
                <w:rFonts w:ascii="Arial" w:eastAsia="Trebuchet MS" w:hAnsi="Arial"/>
              </w:rPr>
              <w:t>(1) Laute unterscheiden</w:t>
            </w:r>
          </w:p>
          <w:p w:rsidR="00E87D38" w:rsidRPr="00486FA5" w:rsidRDefault="00E87D38" w:rsidP="00BC2818">
            <w:pPr>
              <w:pStyle w:val="BCTabelleText"/>
              <w:rPr>
                <w:rFonts w:ascii="Arial" w:eastAsia="Trebuchet MS" w:hAnsi="Arial"/>
              </w:rPr>
            </w:pPr>
          </w:p>
          <w:p w:rsidR="001B67DA" w:rsidRPr="00486FA5" w:rsidRDefault="001B67DA" w:rsidP="00BC2818">
            <w:pPr>
              <w:pStyle w:val="BCTabelleText"/>
              <w:rPr>
                <w:rFonts w:ascii="Arial" w:hAnsi="Arial"/>
              </w:rPr>
            </w:pPr>
            <w:r w:rsidRPr="00486FA5">
              <w:rPr>
                <w:rFonts w:ascii="Arial" w:hAnsi="Arial"/>
              </w:rPr>
              <w:t>(2) Laute weitgehend zielg</w:t>
            </w:r>
            <w:r w:rsidRPr="00486FA5">
              <w:rPr>
                <w:rFonts w:ascii="Arial" w:hAnsi="Arial"/>
              </w:rPr>
              <w:t>e</w:t>
            </w:r>
            <w:r w:rsidRPr="00486FA5">
              <w:rPr>
                <w:rFonts w:ascii="Arial" w:hAnsi="Arial"/>
              </w:rPr>
              <w:t>recht aussprechen</w:t>
            </w:r>
          </w:p>
          <w:p w:rsidR="00E87D38" w:rsidRDefault="00E87D38" w:rsidP="00BC2818">
            <w:pPr>
              <w:pStyle w:val="BCTabelleText"/>
              <w:rPr>
                <w:rFonts w:ascii="Arial" w:hAnsi="Arial"/>
              </w:rPr>
            </w:pPr>
          </w:p>
          <w:p w:rsidR="001B67DA" w:rsidRDefault="001B67DA" w:rsidP="00BC2818">
            <w:pPr>
              <w:pStyle w:val="BCTabelleText"/>
              <w:rPr>
                <w:rFonts w:ascii="Arial" w:hAnsi="Arial"/>
              </w:rPr>
            </w:pPr>
            <w:r w:rsidRPr="00486FA5">
              <w:rPr>
                <w:rFonts w:ascii="Arial" w:hAnsi="Arial"/>
              </w:rPr>
              <w:t xml:space="preserve">(3) ein erweitertes Repertoire an </w:t>
            </w:r>
            <w:r w:rsidRPr="00486FA5">
              <w:rPr>
                <w:rFonts w:ascii="Arial" w:hAnsi="Arial"/>
              </w:rPr>
              <w:lastRenderedPageBreak/>
              <w:t>Wörtern und Redewendungen ve</w:t>
            </w:r>
            <w:r w:rsidRPr="00486FA5">
              <w:rPr>
                <w:rFonts w:ascii="Arial" w:hAnsi="Arial"/>
              </w:rPr>
              <w:t>r</w:t>
            </w:r>
            <w:r w:rsidRPr="00486FA5">
              <w:rPr>
                <w:rFonts w:ascii="Arial" w:hAnsi="Arial"/>
              </w:rPr>
              <w:t xml:space="preserve">ständlich aussprechen </w:t>
            </w:r>
          </w:p>
          <w:p w:rsidR="00AE46F7" w:rsidRDefault="00AE46F7" w:rsidP="00BC2818">
            <w:pPr>
              <w:pStyle w:val="BCTabelleText"/>
              <w:rPr>
                <w:rFonts w:ascii="Arial" w:hAnsi="Arial"/>
              </w:rPr>
            </w:pPr>
          </w:p>
          <w:p w:rsidR="00D3287A" w:rsidRDefault="00D3287A" w:rsidP="00BC2818">
            <w:pPr>
              <w:pStyle w:val="BCTabelleText"/>
              <w:rPr>
                <w:rFonts w:ascii="Arial" w:hAnsi="Arial"/>
              </w:rPr>
            </w:pPr>
            <w:r>
              <w:rPr>
                <w:rFonts w:ascii="Arial" w:hAnsi="Arial"/>
              </w:rPr>
              <w:t>(8) formelhafte Sätze bilden</w:t>
            </w:r>
          </w:p>
          <w:p w:rsidR="00AE46F7" w:rsidRDefault="00AE46F7" w:rsidP="00BC2818">
            <w:pPr>
              <w:pStyle w:val="BCTabelleText"/>
              <w:rPr>
                <w:rFonts w:ascii="Arial" w:hAnsi="Arial"/>
              </w:rPr>
            </w:pPr>
          </w:p>
          <w:p w:rsidR="00D3287A" w:rsidRDefault="00D3287A" w:rsidP="00BC2818">
            <w:pPr>
              <w:pStyle w:val="BCTabelleText"/>
              <w:rPr>
                <w:rFonts w:ascii="Arial" w:hAnsi="Arial"/>
              </w:rPr>
            </w:pPr>
            <w:r>
              <w:rPr>
                <w:rFonts w:ascii="Arial" w:hAnsi="Arial"/>
              </w:rPr>
              <w:t>(9) einzelne sprachliche Strukt</w:t>
            </w:r>
            <w:r>
              <w:rPr>
                <w:rFonts w:ascii="Arial" w:hAnsi="Arial"/>
              </w:rPr>
              <w:t>u</w:t>
            </w:r>
            <w:r>
              <w:rPr>
                <w:rFonts w:ascii="Arial" w:hAnsi="Arial"/>
              </w:rPr>
              <w:t>ren verstehen</w:t>
            </w:r>
          </w:p>
          <w:p w:rsidR="001B67DA" w:rsidRPr="00D3287A" w:rsidRDefault="001B67DA" w:rsidP="00D3287A">
            <w:pPr>
              <w:pStyle w:val="BCTabelleText"/>
              <w:rPr>
                <w:rFonts w:ascii="Arial" w:hAnsi="Arial"/>
              </w:rPr>
            </w:pPr>
          </w:p>
        </w:tc>
        <w:tc>
          <w:tcPr>
            <w:tcW w:w="1424" w:type="pct"/>
            <w:tcBorders>
              <w:top w:val="single" w:sz="4" w:space="0" w:color="auto"/>
              <w:left w:val="single" w:sz="4" w:space="0" w:color="auto"/>
              <w:bottom w:val="single" w:sz="4" w:space="0" w:color="auto"/>
              <w:right w:val="single" w:sz="4" w:space="0" w:color="auto"/>
            </w:tcBorders>
            <w:shd w:val="clear" w:color="auto" w:fill="auto"/>
          </w:tcPr>
          <w:p w:rsidR="001B67DA" w:rsidRPr="00486FA5" w:rsidRDefault="001B67DA" w:rsidP="00BC2818">
            <w:pPr>
              <w:pStyle w:val="BCTabelleTextFett"/>
              <w:rPr>
                <w:rFonts w:ascii="Arial" w:hAnsi="Arial" w:cs="Arial"/>
                <w:b w:val="0"/>
                <w:szCs w:val="22"/>
              </w:rPr>
            </w:pPr>
            <w:r w:rsidRPr="00486FA5">
              <w:rPr>
                <w:rFonts w:ascii="Arial" w:hAnsi="Arial" w:cs="Arial"/>
                <w:b w:val="0"/>
                <w:szCs w:val="22"/>
              </w:rPr>
              <w:lastRenderedPageBreak/>
              <w:t>Es können verschiedene andere Gege</w:t>
            </w:r>
            <w:r w:rsidRPr="00486FA5">
              <w:rPr>
                <w:rFonts w:ascii="Arial" w:hAnsi="Arial" w:cs="Arial"/>
                <w:b w:val="0"/>
                <w:szCs w:val="22"/>
              </w:rPr>
              <w:t>n</w:t>
            </w:r>
            <w:r w:rsidRPr="00486FA5">
              <w:rPr>
                <w:rFonts w:ascii="Arial" w:hAnsi="Arial" w:cs="Arial"/>
                <w:b w:val="0"/>
                <w:szCs w:val="22"/>
              </w:rPr>
              <w:t>stände, die auf Folie gezeichnet sind, im Haus oder auf Möbeln platziert werden. Nach di</w:t>
            </w:r>
            <w:r w:rsidRPr="00486FA5">
              <w:rPr>
                <w:rFonts w:ascii="Arial" w:hAnsi="Arial" w:cs="Arial"/>
                <w:b w:val="0"/>
                <w:szCs w:val="22"/>
              </w:rPr>
              <w:t>e</w:t>
            </w:r>
            <w:r w:rsidRPr="00486FA5">
              <w:rPr>
                <w:rFonts w:ascii="Arial" w:hAnsi="Arial" w:cs="Arial"/>
                <w:b w:val="0"/>
                <w:szCs w:val="22"/>
              </w:rPr>
              <w:t>sen können die Schülerinnen und Sch</w:t>
            </w:r>
            <w:r w:rsidRPr="00486FA5">
              <w:rPr>
                <w:rFonts w:ascii="Arial" w:hAnsi="Arial" w:cs="Arial"/>
                <w:b w:val="0"/>
                <w:szCs w:val="22"/>
              </w:rPr>
              <w:t>ü</w:t>
            </w:r>
            <w:r w:rsidRPr="00486FA5">
              <w:rPr>
                <w:rFonts w:ascii="Arial" w:hAnsi="Arial" w:cs="Arial"/>
                <w:b w:val="0"/>
                <w:szCs w:val="22"/>
              </w:rPr>
              <w:t>ler fragen und die Frage anschließend beantwo</w:t>
            </w:r>
            <w:r w:rsidRPr="00486FA5">
              <w:rPr>
                <w:rFonts w:ascii="Arial" w:hAnsi="Arial" w:cs="Arial"/>
                <w:b w:val="0"/>
                <w:szCs w:val="22"/>
              </w:rPr>
              <w:t>r</w:t>
            </w:r>
            <w:r w:rsidRPr="00486FA5">
              <w:rPr>
                <w:rFonts w:ascii="Arial" w:hAnsi="Arial" w:cs="Arial"/>
                <w:b w:val="0"/>
                <w:szCs w:val="22"/>
              </w:rPr>
              <w:t xml:space="preserve">ten. </w:t>
            </w:r>
          </w:p>
          <w:p w:rsidR="001B67DA" w:rsidRPr="00486FA5" w:rsidRDefault="001B67DA" w:rsidP="00BC2818">
            <w:pPr>
              <w:spacing w:before="60" w:line="360" w:lineRule="auto"/>
              <w:rPr>
                <w:rFonts w:eastAsia="Calibri" w:cs="Arial"/>
                <w:i/>
                <w:szCs w:val="22"/>
              </w:rPr>
            </w:pPr>
          </w:p>
        </w:tc>
        <w:tc>
          <w:tcPr>
            <w:tcW w:w="1182" w:type="pct"/>
            <w:tcBorders>
              <w:top w:val="single" w:sz="4" w:space="0" w:color="auto"/>
              <w:left w:val="single" w:sz="4" w:space="0" w:color="auto"/>
              <w:bottom w:val="single" w:sz="4" w:space="0" w:color="auto"/>
              <w:right w:val="single" w:sz="4" w:space="0" w:color="auto"/>
            </w:tcBorders>
            <w:shd w:val="clear" w:color="auto" w:fill="auto"/>
          </w:tcPr>
          <w:p w:rsidR="001B67DA" w:rsidRPr="00486FA5" w:rsidRDefault="001B67DA" w:rsidP="00BC2818">
            <w:pPr>
              <w:pStyle w:val="BCTabelleText"/>
              <w:rPr>
                <w:rFonts w:ascii="Arial" w:hAnsi="Arial"/>
              </w:rPr>
            </w:pPr>
            <w:r w:rsidRPr="00486FA5">
              <w:rPr>
                <w:rFonts w:ascii="Arial" w:hAnsi="Arial"/>
              </w:rPr>
              <w:t>Mögliche Verknüpfungen zu folge</w:t>
            </w:r>
            <w:r w:rsidRPr="00486FA5">
              <w:rPr>
                <w:rFonts w:ascii="Arial" w:hAnsi="Arial"/>
              </w:rPr>
              <w:t>n</w:t>
            </w:r>
            <w:r w:rsidRPr="00486FA5">
              <w:rPr>
                <w:rFonts w:ascii="Arial" w:hAnsi="Arial"/>
              </w:rPr>
              <w:t xml:space="preserve">den Themenfelder bieten sich an: </w:t>
            </w:r>
            <w:r w:rsidRPr="00486FA5">
              <w:rPr>
                <w:rFonts w:ascii="Arial" w:hAnsi="Arial"/>
                <w:u w:val="single"/>
              </w:rPr>
              <w:t xml:space="preserve"> Kleidung; Schule; Farben; Zahlen, </w:t>
            </w:r>
            <w:r w:rsidR="00AE46F7">
              <w:rPr>
                <w:rFonts w:ascii="Arial" w:hAnsi="Arial"/>
                <w:u w:val="single"/>
              </w:rPr>
              <w:t>Datum</w:t>
            </w:r>
            <w:r w:rsidRPr="00486FA5">
              <w:rPr>
                <w:rFonts w:ascii="Arial" w:hAnsi="Arial"/>
                <w:u w:val="single"/>
              </w:rPr>
              <w:t xml:space="preserve">, </w:t>
            </w:r>
            <w:r w:rsidR="00AE46F7">
              <w:rPr>
                <w:rFonts w:ascii="Arial" w:hAnsi="Arial"/>
                <w:u w:val="single"/>
              </w:rPr>
              <w:t>Uhrzeit</w:t>
            </w:r>
          </w:p>
          <w:p w:rsidR="001B67DA" w:rsidRPr="00486FA5" w:rsidRDefault="001B67DA" w:rsidP="00BC2818">
            <w:pPr>
              <w:pStyle w:val="BCTabelleText"/>
              <w:rPr>
                <w:rFonts w:ascii="Arial" w:hAnsi="Arial"/>
              </w:rPr>
            </w:pPr>
          </w:p>
          <w:p w:rsidR="001B67DA" w:rsidRPr="00486FA5" w:rsidRDefault="001B67DA" w:rsidP="00BC2818">
            <w:pPr>
              <w:pStyle w:val="BCTabelleText"/>
              <w:rPr>
                <w:rFonts w:ascii="Arial" w:hAnsi="Arial"/>
              </w:rPr>
            </w:pPr>
            <w:r w:rsidRPr="00486FA5">
              <w:rPr>
                <w:rFonts w:ascii="Arial" w:hAnsi="Arial"/>
              </w:rPr>
              <w:t>Gegenstände aus anderen</w:t>
            </w:r>
          </w:p>
          <w:p w:rsidR="001B67DA" w:rsidRPr="00486FA5" w:rsidRDefault="001B67DA" w:rsidP="00BC2818">
            <w:pPr>
              <w:spacing w:before="60" w:line="360" w:lineRule="auto"/>
              <w:rPr>
                <w:rFonts w:eastAsia="Calibri" w:cs="Arial"/>
                <w:i/>
                <w:szCs w:val="22"/>
              </w:rPr>
            </w:pPr>
            <w:r w:rsidRPr="00486FA5">
              <w:rPr>
                <w:rFonts w:cs="Arial"/>
                <w:szCs w:val="22"/>
              </w:rPr>
              <w:t>Themen</w:t>
            </w:r>
            <w:r w:rsidR="00AE46F7">
              <w:rPr>
                <w:rFonts w:cs="Arial"/>
                <w:szCs w:val="22"/>
              </w:rPr>
              <w:softHyphen/>
            </w:r>
            <w:r w:rsidRPr="00486FA5">
              <w:rPr>
                <w:rFonts w:cs="Arial"/>
                <w:szCs w:val="22"/>
              </w:rPr>
              <w:t>feldern auf Folie gezeic</w:t>
            </w:r>
            <w:r w:rsidRPr="00486FA5">
              <w:rPr>
                <w:rFonts w:cs="Arial"/>
                <w:szCs w:val="22"/>
              </w:rPr>
              <w:t>h</w:t>
            </w:r>
            <w:r w:rsidRPr="00486FA5">
              <w:rPr>
                <w:rFonts w:cs="Arial"/>
                <w:szCs w:val="22"/>
              </w:rPr>
              <w:t>net oder kopiert</w:t>
            </w:r>
          </w:p>
        </w:tc>
      </w:tr>
      <w:tr w:rsidR="001B67DA" w:rsidRPr="009F1C77" w:rsidTr="00A903A4">
        <w:trPr>
          <w:trHeight w:val="20"/>
        </w:trPr>
        <w:tc>
          <w:tcPr>
            <w:tcW w:w="1192" w:type="pct"/>
            <w:tcBorders>
              <w:top w:val="single" w:sz="4" w:space="0" w:color="auto"/>
              <w:left w:val="single" w:sz="4" w:space="0" w:color="auto"/>
              <w:bottom w:val="single" w:sz="4" w:space="0" w:color="auto"/>
              <w:right w:val="single" w:sz="4" w:space="0" w:color="auto"/>
            </w:tcBorders>
            <w:shd w:val="clear" w:color="auto" w:fill="auto"/>
          </w:tcPr>
          <w:p w:rsidR="001B67DA" w:rsidRPr="00486FA5" w:rsidRDefault="001B67DA" w:rsidP="00BC2818">
            <w:pPr>
              <w:pStyle w:val="BCTabelleText"/>
              <w:rPr>
                <w:rFonts w:ascii="Arial" w:hAnsi="Arial"/>
                <w:color w:val="FF0000"/>
              </w:rPr>
            </w:pPr>
            <w:r w:rsidRPr="00486FA5">
              <w:rPr>
                <w:rFonts w:ascii="Arial" w:hAnsi="Arial"/>
                <w:b/>
                <w:color w:val="FF0000"/>
              </w:rPr>
              <w:lastRenderedPageBreak/>
              <w:t>2.2</w:t>
            </w:r>
            <w:r w:rsidRPr="00486FA5">
              <w:rPr>
                <w:rFonts w:ascii="Arial" w:hAnsi="Arial"/>
                <w:color w:val="FF0000"/>
              </w:rPr>
              <w:t xml:space="preserve"> </w:t>
            </w:r>
            <w:r w:rsidRPr="00486FA5">
              <w:rPr>
                <w:rFonts w:ascii="Arial" w:hAnsi="Arial"/>
                <w:b/>
                <w:color w:val="FF0000"/>
              </w:rPr>
              <w:t>Kommunikative Komp</w:t>
            </w:r>
            <w:r w:rsidRPr="00486FA5">
              <w:rPr>
                <w:rFonts w:ascii="Arial" w:hAnsi="Arial"/>
                <w:b/>
                <w:color w:val="FF0000"/>
              </w:rPr>
              <w:t>e</w:t>
            </w:r>
            <w:r w:rsidRPr="00486FA5">
              <w:rPr>
                <w:rFonts w:ascii="Arial" w:hAnsi="Arial"/>
                <w:b/>
                <w:color w:val="FF0000"/>
              </w:rPr>
              <w:t>tenz</w:t>
            </w:r>
          </w:p>
          <w:p w:rsidR="001B67DA" w:rsidRPr="00486FA5" w:rsidRDefault="001B67DA" w:rsidP="00BC2818">
            <w:pPr>
              <w:spacing w:before="60" w:line="360" w:lineRule="auto"/>
              <w:rPr>
                <w:rFonts w:eastAsia="Calibri" w:cs="Arial"/>
                <w:szCs w:val="22"/>
              </w:rPr>
            </w:pPr>
            <w:r w:rsidRPr="00486FA5">
              <w:rPr>
                <w:rFonts w:cs="Arial"/>
                <w:color w:val="FF0000"/>
                <w:szCs w:val="22"/>
              </w:rPr>
              <w:t>4. für die unterschiedlichen komm</w:t>
            </w:r>
            <w:r w:rsidRPr="00486FA5">
              <w:rPr>
                <w:rFonts w:cs="Arial"/>
                <w:color w:val="FF0000"/>
                <w:szCs w:val="22"/>
              </w:rPr>
              <w:t>u</w:t>
            </w:r>
            <w:r w:rsidRPr="00486FA5">
              <w:rPr>
                <w:rFonts w:cs="Arial"/>
                <w:color w:val="FF0000"/>
                <w:szCs w:val="22"/>
              </w:rPr>
              <w:t>nikativen Intentionen (Fragen, Mitte</w:t>
            </w:r>
            <w:r w:rsidRPr="00486FA5">
              <w:rPr>
                <w:rFonts w:cs="Arial"/>
                <w:color w:val="FF0000"/>
                <w:szCs w:val="22"/>
              </w:rPr>
              <w:t>i</w:t>
            </w:r>
            <w:r w:rsidRPr="00486FA5">
              <w:rPr>
                <w:rFonts w:cs="Arial"/>
                <w:color w:val="FF0000"/>
                <w:szCs w:val="22"/>
              </w:rPr>
              <w:t>len, Auffo</w:t>
            </w:r>
            <w:r w:rsidRPr="00486FA5">
              <w:rPr>
                <w:rFonts w:cs="Arial"/>
                <w:color w:val="FF0000"/>
                <w:szCs w:val="22"/>
              </w:rPr>
              <w:t>r</w:t>
            </w:r>
            <w:r w:rsidRPr="00486FA5">
              <w:rPr>
                <w:rFonts w:cs="Arial"/>
                <w:color w:val="FF0000"/>
                <w:szCs w:val="22"/>
              </w:rPr>
              <w:t>dern) eine klare Intonation nutzen</w:t>
            </w:r>
          </w:p>
        </w:tc>
        <w:tc>
          <w:tcPr>
            <w:tcW w:w="1202" w:type="pct"/>
            <w:tcBorders>
              <w:top w:val="single" w:sz="4" w:space="0" w:color="auto"/>
              <w:left w:val="single" w:sz="4" w:space="0" w:color="auto"/>
              <w:bottom w:val="single" w:sz="4" w:space="0" w:color="auto"/>
              <w:right w:val="single" w:sz="4" w:space="0" w:color="auto"/>
            </w:tcBorders>
            <w:shd w:val="clear" w:color="auto" w:fill="auto"/>
          </w:tcPr>
          <w:p w:rsidR="00D3287A" w:rsidRPr="00486FA5" w:rsidRDefault="00D3287A" w:rsidP="00D3287A">
            <w:pPr>
              <w:pStyle w:val="BCTabelleText"/>
              <w:rPr>
                <w:rFonts w:ascii="Arial" w:eastAsia="Trebuchet MS" w:hAnsi="Arial"/>
                <w:b/>
              </w:rPr>
            </w:pPr>
            <w:r w:rsidRPr="00486FA5">
              <w:rPr>
                <w:rFonts w:ascii="Arial" w:eastAsia="Trebuchet MS" w:hAnsi="Arial"/>
                <w:b/>
              </w:rPr>
              <w:t>3.2.1.2 Sprechen</w:t>
            </w:r>
          </w:p>
          <w:p w:rsidR="00D3287A" w:rsidRDefault="00D3287A" w:rsidP="00D3287A">
            <w:pPr>
              <w:pStyle w:val="BCTabelleText"/>
              <w:rPr>
                <w:rFonts w:ascii="Arial" w:eastAsia="Trebuchet MS" w:hAnsi="Arial"/>
              </w:rPr>
            </w:pPr>
            <w:r w:rsidRPr="00486FA5">
              <w:rPr>
                <w:rFonts w:ascii="Arial" w:eastAsia="Trebuchet MS" w:hAnsi="Arial"/>
              </w:rPr>
              <w:t>(1) sich verständlich machen</w:t>
            </w:r>
          </w:p>
          <w:p w:rsidR="00E87D38" w:rsidRPr="00486FA5" w:rsidRDefault="00E87D38" w:rsidP="00D3287A">
            <w:pPr>
              <w:pStyle w:val="BCTabelleText"/>
              <w:rPr>
                <w:rFonts w:ascii="Arial" w:eastAsia="Trebuchet MS" w:hAnsi="Arial"/>
              </w:rPr>
            </w:pPr>
          </w:p>
          <w:p w:rsidR="00D3287A" w:rsidRDefault="00D3287A" w:rsidP="00D3287A">
            <w:pPr>
              <w:pStyle w:val="BCTabelleText"/>
              <w:rPr>
                <w:rFonts w:ascii="Arial" w:eastAsia="Trebuchet MS" w:hAnsi="Arial"/>
              </w:rPr>
            </w:pPr>
            <w:r w:rsidRPr="00486FA5">
              <w:rPr>
                <w:rFonts w:ascii="Arial" w:eastAsia="Trebuchet MS" w:hAnsi="Arial"/>
              </w:rPr>
              <w:t>(5) Fragen stellen</w:t>
            </w:r>
          </w:p>
          <w:p w:rsidR="00E87D38" w:rsidRPr="00486FA5" w:rsidRDefault="00E87D38" w:rsidP="00D3287A">
            <w:pPr>
              <w:pStyle w:val="BCTabelleText"/>
              <w:rPr>
                <w:rFonts w:ascii="Arial" w:eastAsia="Trebuchet MS" w:hAnsi="Arial"/>
              </w:rPr>
            </w:pPr>
          </w:p>
          <w:p w:rsidR="001B67DA" w:rsidRDefault="00D3287A" w:rsidP="00D3287A">
            <w:pPr>
              <w:spacing w:before="60" w:line="360" w:lineRule="auto"/>
              <w:rPr>
                <w:rFonts w:eastAsia="Trebuchet MS" w:cs="Arial"/>
                <w:szCs w:val="22"/>
              </w:rPr>
            </w:pPr>
            <w:r w:rsidRPr="00486FA5">
              <w:rPr>
                <w:rFonts w:eastAsia="Trebuchet MS" w:cs="Arial"/>
                <w:szCs w:val="22"/>
              </w:rPr>
              <w:t>(7) sich mit eingeübten Redemi</w:t>
            </w:r>
            <w:r w:rsidRPr="00486FA5">
              <w:rPr>
                <w:rFonts w:eastAsia="Trebuchet MS" w:cs="Arial"/>
                <w:szCs w:val="22"/>
              </w:rPr>
              <w:t>t</w:t>
            </w:r>
            <w:r w:rsidRPr="00486FA5">
              <w:rPr>
                <w:rFonts w:eastAsia="Trebuchet MS" w:cs="Arial"/>
                <w:szCs w:val="22"/>
              </w:rPr>
              <w:t>teln zu Menschen, Tieren, Orten und Zuständen äußern</w:t>
            </w:r>
          </w:p>
          <w:p w:rsidR="00E87D38" w:rsidRPr="00486FA5" w:rsidRDefault="00E87D38" w:rsidP="00D3287A">
            <w:pPr>
              <w:spacing w:before="60" w:line="360" w:lineRule="auto"/>
              <w:rPr>
                <w:rFonts w:eastAsia="Calibri" w:cs="Arial"/>
                <w:szCs w:val="22"/>
              </w:rPr>
            </w:pPr>
          </w:p>
        </w:tc>
        <w:tc>
          <w:tcPr>
            <w:tcW w:w="1424" w:type="pct"/>
            <w:tcBorders>
              <w:top w:val="single" w:sz="4" w:space="0" w:color="auto"/>
              <w:left w:val="single" w:sz="4" w:space="0" w:color="auto"/>
              <w:bottom w:val="single" w:sz="4" w:space="0" w:color="auto"/>
              <w:right w:val="single" w:sz="4" w:space="0" w:color="auto"/>
            </w:tcBorders>
            <w:shd w:val="clear" w:color="auto" w:fill="auto"/>
          </w:tcPr>
          <w:p w:rsidR="001B67DA" w:rsidRPr="00486FA5" w:rsidRDefault="001B67DA" w:rsidP="00BC2818">
            <w:pPr>
              <w:spacing w:before="60" w:line="360" w:lineRule="auto"/>
              <w:rPr>
                <w:rFonts w:eastAsia="Calibri" w:cs="Arial"/>
                <w:i/>
                <w:szCs w:val="22"/>
              </w:rPr>
            </w:pPr>
            <w:r w:rsidRPr="00486FA5">
              <w:rPr>
                <w:rFonts w:cs="Arial"/>
                <w:szCs w:val="22"/>
              </w:rPr>
              <w:t>Die Schülerinnen und Schüler erhalten ein A</w:t>
            </w:r>
            <w:r w:rsidRPr="00486FA5">
              <w:rPr>
                <w:rFonts w:cs="Arial"/>
                <w:szCs w:val="22"/>
              </w:rPr>
              <w:t>r</w:t>
            </w:r>
            <w:r w:rsidRPr="00486FA5">
              <w:rPr>
                <w:rFonts w:cs="Arial"/>
                <w:szCs w:val="22"/>
              </w:rPr>
              <w:t>beitsblatt mit dem gläsernen Haus, der Katze und den Gegenständen. In Partne</w:t>
            </w:r>
            <w:r w:rsidRPr="00486FA5">
              <w:rPr>
                <w:rFonts w:cs="Arial"/>
                <w:szCs w:val="22"/>
              </w:rPr>
              <w:t>r</w:t>
            </w:r>
            <w:r w:rsidRPr="00486FA5">
              <w:rPr>
                <w:rFonts w:cs="Arial"/>
                <w:szCs w:val="22"/>
              </w:rPr>
              <w:t>arbeit platzieren sie Gegenstände auf dem A</w:t>
            </w:r>
            <w:r w:rsidRPr="00486FA5">
              <w:rPr>
                <w:rFonts w:cs="Arial"/>
                <w:szCs w:val="22"/>
              </w:rPr>
              <w:t>r</w:t>
            </w:r>
            <w:r w:rsidRPr="00486FA5">
              <w:rPr>
                <w:rFonts w:cs="Arial"/>
                <w:szCs w:val="22"/>
              </w:rPr>
              <w:t>beitsblatt. Der Tischnachbar fragt, wo sich der Gegenstand b</w:t>
            </w:r>
            <w:r w:rsidRPr="00486FA5">
              <w:rPr>
                <w:rFonts w:cs="Arial"/>
                <w:szCs w:val="22"/>
              </w:rPr>
              <w:t>e</w:t>
            </w:r>
            <w:r w:rsidRPr="00486FA5">
              <w:rPr>
                <w:rFonts w:cs="Arial"/>
                <w:szCs w:val="22"/>
              </w:rPr>
              <w:t>findet. Das andere Kind antwortet ihm.</w:t>
            </w:r>
          </w:p>
        </w:tc>
        <w:tc>
          <w:tcPr>
            <w:tcW w:w="1182" w:type="pct"/>
            <w:tcBorders>
              <w:top w:val="single" w:sz="4" w:space="0" w:color="auto"/>
              <w:left w:val="single" w:sz="4" w:space="0" w:color="auto"/>
              <w:bottom w:val="single" w:sz="4" w:space="0" w:color="auto"/>
              <w:right w:val="single" w:sz="4" w:space="0" w:color="auto"/>
            </w:tcBorders>
            <w:shd w:val="clear" w:color="auto" w:fill="auto"/>
          </w:tcPr>
          <w:p w:rsidR="001B67DA" w:rsidRPr="00486FA5" w:rsidRDefault="001B67DA" w:rsidP="00BC2818">
            <w:pPr>
              <w:pStyle w:val="BCTabelleText"/>
              <w:ind w:left="1416" w:hanging="1416"/>
              <w:rPr>
                <w:rFonts w:ascii="Arial" w:hAnsi="Arial"/>
              </w:rPr>
            </w:pPr>
            <w:r w:rsidRPr="00486FA5">
              <w:rPr>
                <w:rFonts w:ascii="Arial" w:hAnsi="Arial"/>
              </w:rPr>
              <w:t>Arbeitsblatt mit dem gläserne</w:t>
            </w:r>
            <w:r w:rsidR="00AE46F7">
              <w:rPr>
                <w:rFonts w:ascii="Arial" w:hAnsi="Arial"/>
              </w:rPr>
              <w:t>n</w:t>
            </w:r>
          </w:p>
          <w:p w:rsidR="001B67DA" w:rsidRPr="00486FA5" w:rsidRDefault="001B67DA" w:rsidP="00BC2818">
            <w:pPr>
              <w:pStyle w:val="BCTabelleText"/>
              <w:ind w:left="1416" w:hanging="1416"/>
              <w:rPr>
                <w:rFonts w:ascii="Arial" w:hAnsi="Arial"/>
              </w:rPr>
            </w:pPr>
            <w:r w:rsidRPr="00486FA5">
              <w:rPr>
                <w:rFonts w:ascii="Arial" w:hAnsi="Arial"/>
              </w:rPr>
              <w:t>Haus, der Katze und Gegen-</w:t>
            </w:r>
          </w:p>
          <w:p w:rsidR="001B67DA" w:rsidRPr="00486FA5" w:rsidRDefault="001B67DA" w:rsidP="00BC2818">
            <w:pPr>
              <w:spacing w:before="60" w:line="360" w:lineRule="auto"/>
              <w:rPr>
                <w:rFonts w:eastAsia="Calibri" w:cs="Arial"/>
                <w:i/>
                <w:szCs w:val="22"/>
              </w:rPr>
            </w:pPr>
            <w:r w:rsidRPr="00486FA5">
              <w:rPr>
                <w:rFonts w:cs="Arial"/>
                <w:szCs w:val="22"/>
              </w:rPr>
              <w:t>ständen</w:t>
            </w:r>
          </w:p>
        </w:tc>
      </w:tr>
      <w:tr w:rsidR="001B67DA" w:rsidRPr="009F1C77" w:rsidTr="00A903A4">
        <w:trPr>
          <w:trHeight w:val="20"/>
        </w:trPr>
        <w:tc>
          <w:tcPr>
            <w:tcW w:w="1192" w:type="pct"/>
            <w:tcBorders>
              <w:top w:val="single" w:sz="4" w:space="0" w:color="auto"/>
              <w:left w:val="single" w:sz="4" w:space="0" w:color="auto"/>
              <w:bottom w:val="nil"/>
              <w:right w:val="single" w:sz="4" w:space="0" w:color="auto"/>
            </w:tcBorders>
            <w:shd w:val="clear" w:color="auto" w:fill="auto"/>
          </w:tcPr>
          <w:p w:rsidR="001B67DA" w:rsidRPr="00486FA5" w:rsidRDefault="001B67DA" w:rsidP="00BC2818">
            <w:pPr>
              <w:pStyle w:val="BCTabelleText"/>
              <w:rPr>
                <w:rFonts w:ascii="Arial" w:hAnsi="Arial"/>
                <w:b/>
                <w:color w:val="0070C0"/>
              </w:rPr>
            </w:pPr>
            <w:r w:rsidRPr="00486FA5">
              <w:rPr>
                <w:rFonts w:ascii="Arial" w:hAnsi="Arial"/>
                <w:b/>
                <w:color w:val="0070C0"/>
              </w:rPr>
              <w:t xml:space="preserve">2.1 Sprachlernkompetenz </w:t>
            </w:r>
          </w:p>
          <w:p w:rsidR="001B67DA" w:rsidRPr="00486FA5" w:rsidRDefault="001B67DA" w:rsidP="00BC2818">
            <w:pPr>
              <w:pStyle w:val="BCTabelleText"/>
              <w:rPr>
                <w:rFonts w:ascii="Arial" w:hAnsi="Arial"/>
                <w:b/>
                <w:color w:val="0070C0"/>
              </w:rPr>
            </w:pPr>
            <w:r w:rsidRPr="00486FA5">
              <w:rPr>
                <w:rFonts w:ascii="Arial" w:hAnsi="Arial"/>
                <w:b/>
                <w:color w:val="0070C0"/>
              </w:rPr>
              <w:t xml:space="preserve">(und Sprachlernstrategien) </w:t>
            </w:r>
          </w:p>
          <w:p w:rsidR="001B67DA" w:rsidRPr="00486FA5" w:rsidRDefault="001B67DA" w:rsidP="00BC2818">
            <w:pPr>
              <w:spacing w:before="60" w:line="360" w:lineRule="auto"/>
              <w:rPr>
                <w:rFonts w:eastAsia="Calibri" w:cs="Arial"/>
                <w:szCs w:val="22"/>
              </w:rPr>
            </w:pPr>
            <w:r w:rsidRPr="00486FA5">
              <w:rPr>
                <w:rFonts w:cs="Arial"/>
                <w:color w:val="0070C0"/>
                <w:szCs w:val="22"/>
              </w:rPr>
              <w:t>2. Strategien zum Verstehen ku</w:t>
            </w:r>
            <w:r w:rsidRPr="00486FA5">
              <w:rPr>
                <w:rFonts w:cs="Arial"/>
                <w:color w:val="0070C0"/>
                <w:szCs w:val="22"/>
              </w:rPr>
              <w:t>r</w:t>
            </w:r>
            <w:r w:rsidRPr="00486FA5">
              <w:rPr>
                <w:rFonts w:cs="Arial"/>
                <w:color w:val="0070C0"/>
                <w:szCs w:val="22"/>
              </w:rPr>
              <w:t>zer kommunikativer Bo</w:t>
            </w:r>
            <w:r w:rsidRPr="00486FA5">
              <w:rPr>
                <w:rFonts w:cs="Arial"/>
                <w:color w:val="0070C0"/>
                <w:szCs w:val="22"/>
              </w:rPr>
              <w:t>t</w:t>
            </w:r>
            <w:r w:rsidRPr="00486FA5">
              <w:rPr>
                <w:rFonts w:cs="Arial"/>
                <w:color w:val="0070C0"/>
                <w:szCs w:val="22"/>
              </w:rPr>
              <w:t>schaften nutzen</w:t>
            </w:r>
          </w:p>
        </w:tc>
        <w:tc>
          <w:tcPr>
            <w:tcW w:w="1202" w:type="pct"/>
            <w:tcBorders>
              <w:top w:val="single" w:sz="4" w:space="0" w:color="auto"/>
              <w:left w:val="single" w:sz="4" w:space="0" w:color="auto"/>
              <w:bottom w:val="nil"/>
              <w:right w:val="single" w:sz="4" w:space="0" w:color="auto"/>
            </w:tcBorders>
            <w:shd w:val="clear" w:color="auto" w:fill="auto"/>
          </w:tcPr>
          <w:p w:rsidR="001B67DA" w:rsidRPr="00486FA5" w:rsidRDefault="001B67DA" w:rsidP="00BC2818">
            <w:pPr>
              <w:pStyle w:val="BCTabelleText"/>
              <w:rPr>
                <w:rFonts w:ascii="Arial" w:hAnsi="Arial"/>
                <w:b/>
              </w:rPr>
            </w:pPr>
            <w:r w:rsidRPr="00486FA5">
              <w:rPr>
                <w:rFonts w:ascii="Arial" w:hAnsi="Arial"/>
                <w:b/>
              </w:rPr>
              <w:t>3.2.1.1 Hör-/Hörsehverstehen</w:t>
            </w:r>
          </w:p>
          <w:p w:rsidR="001B67DA" w:rsidRPr="00486FA5" w:rsidRDefault="001B67DA" w:rsidP="00BC2818">
            <w:pPr>
              <w:pStyle w:val="BCTabelleText"/>
              <w:rPr>
                <w:rFonts w:ascii="Arial" w:hAnsi="Arial"/>
              </w:rPr>
            </w:pPr>
            <w:r w:rsidRPr="00486FA5">
              <w:rPr>
                <w:rFonts w:ascii="Arial" w:hAnsi="Arial"/>
              </w:rPr>
              <w:t>(1) Körpersprache (Mimik, Ge</w:t>
            </w:r>
            <w:r w:rsidRPr="00486FA5">
              <w:rPr>
                <w:rFonts w:ascii="Arial" w:hAnsi="Arial"/>
              </w:rPr>
              <w:t>s</w:t>
            </w:r>
            <w:r w:rsidRPr="00486FA5">
              <w:rPr>
                <w:rFonts w:ascii="Arial" w:hAnsi="Arial"/>
              </w:rPr>
              <w:t>tik), Stimmeinsatz (Artikulation, Intonat</w:t>
            </w:r>
            <w:r w:rsidRPr="00486FA5">
              <w:rPr>
                <w:rFonts w:ascii="Arial" w:hAnsi="Arial"/>
              </w:rPr>
              <w:t>i</w:t>
            </w:r>
            <w:r w:rsidRPr="00486FA5">
              <w:rPr>
                <w:rFonts w:ascii="Arial" w:hAnsi="Arial"/>
              </w:rPr>
              <w:t>on und Sprechtempo) und Visualisi</w:t>
            </w:r>
            <w:r w:rsidRPr="00486FA5">
              <w:rPr>
                <w:rFonts w:ascii="Arial" w:hAnsi="Arial"/>
              </w:rPr>
              <w:t>e</w:t>
            </w:r>
            <w:r w:rsidRPr="00486FA5">
              <w:rPr>
                <w:rFonts w:ascii="Arial" w:hAnsi="Arial"/>
              </w:rPr>
              <w:t>rungshilfen (Bi</w:t>
            </w:r>
            <w:r w:rsidRPr="00486FA5">
              <w:rPr>
                <w:rFonts w:ascii="Arial" w:hAnsi="Arial"/>
              </w:rPr>
              <w:t>l</w:t>
            </w:r>
            <w:r w:rsidR="00D3287A">
              <w:rPr>
                <w:rFonts w:ascii="Arial" w:hAnsi="Arial"/>
              </w:rPr>
              <w:t xml:space="preserve">der und Realia) zum Verstehen </w:t>
            </w:r>
            <w:r w:rsidRPr="00486FA5">
              <w:rPr>
                <w:rFonts w:ascii="Arial" w:hAnsi="Arial"/>
              </w:rPr>
              <w:t>nu</w:t>
            </w:r>
            <w:r w:rsidRPr="00486FA5">
              <w:rPr>
                <w:rFonts w:ascii="Arial" w:hAnsi="Arial"/>
              </w:rPr>
              <w:t>t</w:t>
            </w:r>
            <w:r w:rsidRPr="00486FA5">
              <w:rPr>
                <w:rFonts w:ascii="Arial" w:hAnsi="Arial"/>
              </w:rPr>
              <w:t>zen</w:t>
            </w:r>
          </w:p>
          <w:p w:rsidR="001B67DA" w:rsidRPr="00486FA5" w:rsidRDefault="001B67DA" w:rsidP="00BC2818">
            <w:pPr>
              <w:spacing w:before="60" w:line="360" w:lineRule="auto"/>
              <w:rPr>
                <w:rFonts w:eastAsia="Calibri" w:cs="Arial"/>
                <w:szCs w:val="22"/>
              </w:rPr>
            </w:pPr>
          </w:p>
        </w:tc>
        <w:tc>
          <w:tcPr>
            <w:tcW w:w="1424" w:type="pct"/>
            <w:tcBorders>
              <w:top w:val="single" w:sz="4" w:space="0" w:color="auto"/>
              <w:left w:val="single" w:sz="4" w:space="0" w:color="auto"/>
              <w:bottom w:val="nil"/>
              <w:right w:val="single" w:sz="4" w:space="0" w:color="auto"/>
            </w:tcBorders>
            <w:shd w:val="clear" w:color="auto" w:fill="auto"/>
          </w:tcPr>
          <w:p w:rsidR="001B67DA" w:rsidRPr="00486FA5" w:rsidRDefault="001B67DA" w:rsidP="00BC2818">
            <w:pPr>
              <w:pStyle w:val="BCTabelleTextFett"/>
              <w:rPr>
                <w:rFonts w:ascii="Arial" w:hAnsi="Arial" w:cs="Arial"/>
                <w:szCs w:val="22"/>
              </w:rPr>
            </w:pPr>
            <w:r w:rsidRPr="00486FA5">
              <w:rPr>
                <w:rFonts w:ascii="Arial" w:hAnsi="Arial" w:cs="Arial"/>
                <w:szCs w:val="22"/>
              </w:rPr>
              <w:t>Wortschatzeinführung</w:t>
            </w:r>
          </w:p>
          <w:p w:rsidR="001B67DA" w:rsidRPr="00486FA5" w:rsidRDefault="001B67DA" w:rsidP="00BC2818">
            <w:pPr>
              <w:pStyle w:val="BCTabelleTextFett"/>
              <w:rPr>
                <w:rFonts w:ascii="Arial" w:hAnsi="Arial" w:cs="Arial"/>
                <w:b w:val="0"/>
                <w:szCs w:val="22"/>
              </w:rPr>
            </w:pPr>
            <w:r w:rsidRPr="00486FA5">
              <w:rPr>
                <w:rFonts w:ascii="Arial" w:hAnsi="Arial" w:cs="Arial"/>
                <w:b w:val="0"/>
                <w:szCs w:val="22"/>
              </w:rPr>
              <w:t>Tätigkeiten in verschiedenen Räumen des Ha</w:t>
            </w:r>
            <w:r w:rsidRPr="00486FA5">
              <w:rPr>
                <w:rFonts w:ascii="Arial" w:hAnsi="Arial" w:cs="Arial"/>
                <w:b w:val="0"/>
                <w:szCs w:val="22"/>
              </w:rPr>
              <w:t>u</w:t>
            </w:r>
            <w:r w:rsidRPr="00486FA5">
              <w:rPr>
                <w:rFonts w:ascii="Arial" w:hAnsi="Arial" w:cs="Arial"/>
                <w:b w:val="0"/>
                <w:szCs w:val="22"/>
              </w:rPr>
              <w:t>ses:</w:t>
            </w:r>
          </w:p>
          <w:p w:rsidR="001B67DA" w:rsidRPr="00486FA5" w:rsidRDefault="001B67DA" w:rsidP="00BC2818">
            <w:pPr>
              <w:pStyle w:val="BCTabelleTextFett"/>
              <w:rPr>
                <w:rFonts w:ascii="Arial" w:hAnsi="Arial" w:cs="Arial"/>
                <w:b w:val="0"/>
                <w:szCs w:val="22"/>
              </w:rPr>
            </w:pPr>
            <w:r w:rsidRPr="00486FA5">
              <w:rPr>
                <w:rFonts w:ascii="Arial" w:hAnsi="Arial" w:cs="Arial"/>
                <w:b w:val="0"/>
                <w:szCs w:val="22"/>
              </w:rPr>
              <w:t>Gezeichnete oder kopierte Personen, zum Beispiel Famil</w:t>
            </w:r>
            <w:r w:rsidRPr="00486FA5">
              <w:rPr>
                <w:rFonts w:ascii="Arial" w:hAnsi="Arial" w:cs="Arial"/>
                <w:b w:val="0"/>
                <w:szCs w:val="22"/>
              </w:rPr>
              <w:t>i</w:t>
            </w:r>
            <w:r w:rsidRPr="00486FA5">
              <w:rPr>
                <w:rFonts w:ascii="Arial" w:hAnsi="Arial" w:cs="Arial"/>
                <w:b w:val="0"/>
                <w:szCs w:val="22"/>
              </w:rPr>
              <w:t>enmitglieder, werden auf der OHP-Folie in entsprechenden Räumen pla</w:t>
            </w:r>
            <w:r w:rsidRPr="00486FA5">
              <w:rPr>
                <w:rFonts w:ascii="Arial" w:hAnsi="Arial" w:cs="Arial"/>
                <w:b w:val="0"/>
                <w:szCs w:val="22"/>
              </w:rPr>
              <w:t>t</w:t>
            </w:r>
            <w:r w:rsidRPr="00486FA5">
              <w:rPr>
                <w:rFonts w:ascii="Arial" w:hAnsi="Arial" w:cs="Arial"/>
                <w:b w:val="0"/>
                <w:szCs w:val="22"/>
              </w:rPr>
              <w:t>ziert. Eine passende Tätigkeit wird stellve</w:t>
            </w:r>
            <w:r w:rsidRPr="00486FA5">
              <w:rPr>
                <w:rFonts w:ascii="Arial" w:hAnsi="Arial" w:cs="Arial"/>
                <w:b w:val="0"/>
                <w:szCs w:val="22"/>
              </w:rPr>
              <w:t>r</w:t>
            </w:r>
            <w:r w:rsidRPr="00486FA5">
              <w:rPr>
                <w:rFonts w:ascii="Arial" w:hAnsi="Arial" w:cs="Arial"/>
                <w:b w:val="0"/>
                <w:szCs w:val="22"/>
              </w:rPr>
              <w:t>tretend von der Lehrkraft durch Mimik und Ge</w:t>
            </w:r>
            <w:r w:rsidRPr="00486FA5">
              <w:rPr>
                <w:rFonts w:ascii="Arial" w:hAnsi="Arial" w:cs="Arial"/>
                <w:b w:val="0"/>
                <w:szCs w:val="22"/>
              </w:rPr>
              <w:t>s</w:t>
            </w:r>
            <w:r w:rsidRPr="00486FA5">
              <w:rPr>
                <w:rFonts w:ascii="Arial" w:hAnsi="Arial" w:cs="Arial"/>
                <w:b w:val="0"/>
                <w:szCs w:val="22"/>
              </w:rPr>
              <w:t>tik oder Realia präsentiert.</w:t>
            </w:r>
          </w:p>
          <w:p w:rsidR="001B67DA" w:rsidRPr="00486FA5" w:rsidRDefault="001B67DA" w:rsidP="00BC2818">
            <w:pPr>
              <w:pStyle w:val="BCTabelleTextFett"/>
              <w:rPr>
                <w:rFonts w:ascii="Arial" w:hAnsi="Arial" w:cs="Arial"/>
                <w:b w:val="0"/>
                <w:szCs w:val="22"/>
              </w:rPr>
            </w:pPr>
            <w:r w:rsidRPr="00486FA5">
              <w:rPr>
                <w:rFonts w:ascii="Arial" w:hAnsi="Arial" w:cs="Arial"/>
                <w:b w:val="0"/>
                <w:szCs w:val="22"/>
              </w:rPr>
              <w:lastRenderedPageBreak/>
              <w:t>Dazu spricht die Lehrkraft laut und deutlich.</w:t>
            </w:r>
          </w:p>
          <w:p w:rsidR="001B67DA" w:rsidRPr="00486FA5" w:rsidRDefault="001B67DA" w:rsidP="00BC2818">
            <w:pPr>
              <w:spacing w:before="60" w:line="360" w:lineRule="auto"/>
              <w:rPr>
                <w:rFonts w:eastAsia="Calibri" w:cs="Arial"/>
                <w:i/>
                <w:szCs w:val="22"/>
              </w:rPr>
            </w:pPr>
            <w:r w:rsidRPr="00486FA5">
              <w:rPr>
                <w:rFonts w:cs="Arial"/>
                <w:szCs w:val="22"/>
              </w:rPr>
              <w:t>Zum Beispiel: «</w:t>
            </w:r>
            <w:r w:rsidRPr="00486FA5">
              <w:rPr>
                <w:rFonts w:cs="Arial"/>
                <w:i/>
                <w:szCs w:val="22"/>
              </w:rPr>
              <w:t>Thomas lit un livre</w:t>
            </w:r>
            <w:r w:rsidRPr="00486FA5">
              <w:rPr>
                <w:rFonts w:cs="Arial"/>
                <w:szCs w:val="22"/>
              </w:rPr>
              <w:t xml:space="preserve">.» « </w:t>
            </w:r>
            <w:r w:rsidRPr="00486FA5">
              <w:rPr>
                <w:rFonts w:cs="Arial"/>
                <w:i/>
                <w:szCs w:val="22"/>
              </w:rPr>
              <w:t>Nic</w:t>
            </w:r>
            <w:r w:rsidRPr="00486FA5">
              <w:rPr>
                <w:rFonts w:cs="Arial"/>
                <w:i/>
                <w:szCs w:val="22"/>
              </w:rPr>
              <w:t>o</w:t>
            </w:r>
            <w:r w:rsidRPr="00486FA5">
              <w:rPr>
                <w:rFonts w:cs="Arial"/>
                <w:i/>
                <w:szCs w:val="22"/>
              </w:rPr>
              <w:t>le prend une douche</w:t>
            </w:r>
            <w:r w:rsidRPr="00486FA5">
              <w:rPr>
                <w:rFonts w:cs="Arial"/>
                <w:szCs w:val="22"/>
              </w:rPr>
              <w:t>.»</w:t>
            </w:r>
          </w:p>
        </w:tc>
        <w:tc>
          <w:tcPr>
            <w:tcW w:w="1182" w:type="pct"/>
            <w:tcBorders>
              <w:top w:val="single" w:sz="4" w:space="0" w:color="auto"/>
              <w:left w:val="single" w:sz="4" w:space="0" w:color="auto"/>
              <w:bottom w:val="nil"/>
              <w:right w:val="single" w:sz="4" w:space="0" w:color="auto"/>
            </w:tcBorders>
            <w:shd w:val="clear" w:color="auto" w:fill="auto"/>
          </w:tcPr>
          <w:p w:rsidR="001B67DA" w:rsidRPr="00486FA5" w:rsidRDefault="001B67DA" w:rsidP="00BC2818">
            <w:pPr>
              <w:pStyle w:val="BCTabelleText"/>
              <w:ind w:left="1416" w:hanging="1416"/>
              <w:rPr>
                <w:rFonts w:ascii="Arial" w:hAnsi="Arial"/>
              </w:rPr>
            </w:pPr>
            <w:r w:rsidRPr="00486FA5">
              <w:rPr>
                <w:rFonts w:ascii="Arial" w:hAnsi="Arial"/>
              </w:rPr>
              <w:lastRenderedPageBreak/>
              <w:t xml:space="preserve">Personen gezeichnet oder kopiert </w:t>
            </w:r>
          </w:p>
          <w:p w:rsidR="001B67DA" w:rsidRPr="00486FA5" w:rsidRDefault="001B67DA" w:rsidP="00BC2818">
            <w:pPr>
              <w:pStyle w:val="BCTabelleText"/>
              <w:ind w:left="1416" w:hanging="1416"/>
              <w:rPr>
                <w:rFonts w:ascii="Arial" w:hAnsi="Arial"/>
              </w:rPr>
            </w:pPr>
            <w:r w:rsidRPr="00486FA5">
              <w:rPr>
                <w:rFonts w:ascii="Arial" w:hAnsi="Arial"/>
              </w:rPr>
              <w:t>für den OHP</w:t>
            </w:r>
          </w:p>
          <w:p w:rsidR="001B67DA" w:rsidRPr="00486FA5" w:rsidRDefault="001B67DA" w:rsidP="00BC2818">
            <w:pPr>
              <w:pStyle w:val="BCTabelleText"/>
              <w:rPr>
                <w:rFonts w:ascii="Arial" w:hAnsi="Arial"/>
              </w:rPr>
            </w:pPr>
            <w:r w:rsidRPr="00486FA5">
              <w:rPr>
                <w:rFonts w:ascii="Arial" w:hAnsi="Arial"/>
                <w:iCs/>
                <w:shd w:val="clear" w:color="auto" w:fill="A3D7B7"/>
              </w:rPr>
              <w:t>L BTV</w:t>
            </w:r>
          </w:p>
          <w:p w:rsidR="001B67DA" w:rsidRPr="00486FA5" w:rsidRDefault="001B67DA" w:rsidP="00BC2818">
            <w:pPr>
              <w:pStyle w:val="BCTabelleText"/>
              <w:rPr>
                <w:rFonts w:ascii="Arial" w:hAnsi="Arial"/>
              </w:rPr>
            </w:pPr>
          </w:p>
          <w:p w:rsidR="001B67DA" w:rsidRPr="00486FA5" w:rsidRDefault="001B67DA" w:rsidP="00BC2818">
            <w:pPr>
              <w:pStyle w:val="BCTabelleText"/>
              <w:rPr>
                <w:rFonts w:ascii="Arial" w:hAnsi="Arial"/>
              </w:rPr>
            </w:pPr>
          </w:p>
          <w:p w:rsidR="001B67DA" w:rsidRDefault="001B67DA" w:rsidP="00BC2818">
            <w:pPr>
              <w:pStyle w:val="BCTabelleText"/>
              <w:rPr>
                <w:rFonts w:ascii="Arial" w:hAnsi="Arial"/>
              </w:rPr>
            </w:pPr>
          </w:p>
          <w:p w:rsidR="006C1433" w:rsidRDefault="006C1433" w:rsidP="00BC2818">
            <w:pPr>
              <w:pStyle w:val="BCTabelleText"/>
              <w:rPr>
                <w:rFonts w:ascii="Arial" w:hAnsi="Arial"/>
              </w:rPr>
            </w:pPr>
          </w:p>
          <w:p w:rsidR="006C1433" w:rsidRDefault="006C1433" w:rsidP="00BC2818">
            <w:pPr>
              <w:pStyle w:val="BCTabelleText"/>
              <w:rPr>
                <w:rFonts w:ascii="Arial" w:hAnsi="Arial"/>
              </w:rPr>
            </w:pPr>
          </w:p>
          <w:p w:rsidR="006C1433" w:rsidRPr="00486FA5" w:rsidRDefault="006C1433" w:rsidP="00BC2818">
            <w:pPr>
              <w:pStyle w:val="BCTabelleText"/>
              <w:rPr>
                <w:rFonts w:ascii="Arial" w:hAnsi="Arial"/>
              </w:rPr>
            </w:pPr>
          </w:p>
          <w:p w:rsidR="001B67DA" w:rsidRPr="00486FA5" w:rsidRDefault="001B67DA" w:rsidP="00BC2818">
            <w:pPr>
              <w:spacing w:before="60" w:line="360" w:lineRule="auto"/>
              <w:rPr>
                <w:rFonts w:eastAsia="Calibri" w:cs="Arial"/>
                <w:b/>
                <w:i/>
                <w:szCs w:val="22"/>
              </w:rPr>
            </w:pPr>
            <w:r w:rsidRPr="00486FA5">
              <w:rPr>
                <w:rFonts w:cs="Arial"/>
                <w:b/>
                <w:szCs w:val="22"/>
              </w:rPr>
              <w:lastRenderedPageBreak/>
              <w:t>Sprachvorbild der Lehrkraft</w:t>
            </w:r>
          </w:p>
        </w:tc>
      </w:tr>
      <w:tr w:rsidR="001B67DA" w:rsidRPr="009F1C77" w:rsidTr="00A903A4">
        <w:trPr>
          <w:trHeight w:val="20"/>
        </w:trPr>
        <w:tc>
          <w:tcPr>
            <w:tcW w:w="1192" w:type="pct"/>
            <w:tcBorders>
              <w:top w:val="nil"/>
              <w:left w:val="single" w:sz="4" w:space="0" w:color="auto"/>
              <w:bottom w:val="single" w:sz="4" w:space="0" w:color="auto"/>
              <w:right w:val="single" w:sz="4" w:space="0" w:color="auto"/>
            </w:tcBorders>
            <w:shd w:val="clear" w:color="auto" w:fill="auto"/>
          </w:tcPr>
          <w:p w:rsidR="001B67DA" w:rsidRPr="00486FA5" w:rsidRDefault="001B67DA" w:rsidP="00BC2818">
            <w:pPr>
              <w:spacing w:line="360" w:lineRule="auto"/>
              <w:rPr>
                <w:rFonts w:cs="Arial"/>
                <w:color w:val="0070C0"/>
                <w:szCs w:val="22"/>
                <w:lang w:eastAsia="en-US"/>
              </w:rPr>
            </w:pPr>
          </w:p>
        </w:tc>
        <w:tc>
          <w:tcPr>
            <w:tcW w:w="1202" w:type="pct"/>
            <w:tcBorders>
              <w:top w:val="nil"/>
              <w:left w:val="single" w:sz="4" w:space="0" w:color="auto"/>
              <w:bottom w:val="single" w:sz="4" w:space="0" w:color="auto"/>
              <w:right w:val="single" w:sz="4" w:space="0" w:color="auto"/>
            </w:tcBorders>
            <w:shd w:val="clear" w:color="auto" w:fill="auto"/>
          </w:tcPr>
          <w:p w:rsidR="001B67DA" w:rsidRPr="00486FA5" w:rsidRDefault="001B67DA" w:rsidP="00BC2818">
            <w:pPr>
              <w:spacing w:before="60" w:line="360" w:lineRule="auto"/>
              <w:rPr>
                <w:rFonts w:eastAsia="Calibri" w:cs="Arial"/>
                <w:szCs w:val="22"/>
              </w:rPr>
            </w:pPr>
            <w:r w:rsidRPr="00486FA5">
              <w:rPr>
                <w:rFonts w:cs="Arial"/>
                <w:szCs w:val="22"/>
              </w:rPr>
              <w:t>(2) auf Anweisungen, Aufforderu</w:t>
            </w:r>
            <w:r w:rsidRPr="00486FA5">
              <w:rPr>
                <w:rFonts w:cs="Arial"/>
                <w:szCs w:val="22"/>
              </w:rPr>
              <w:t>n</w:t>
            </w:r>
            <w:r w:rsidRPr="00486FA5">
              <w:rPr>
                <w:rFonts w:cs="Arial"/>
                <w:szCs w:val="22"/>
              </w:rPr>
              <w:t>gen und Fragen entsprechend re</w:t>
            </w:r>
            <w:r w:rsidRPr="00486FA5">
              <w:rPr>
                <w:rFonts w:cs="Arial"/>
                <w:szCs w:val="22"/>
              </w:rPr>
              <w:t>a</w:t>
            </w:r>
            <w:r w:rsidRPr="00486FA5">
              <w:rPr>
                <w:rFonts w:cs="Arial"/>
                <w:szCs w:val="22"/>
              </w:rPr>
              <w:t>gieren</w:t>
            </w:r>
          </w:p>
        </w:tc>
        <w:tc>
          <w:tcPr>
            <w:tcW w:w="1424" w:type="pct"/>
            <w:tcBorders>
              <w:top w:val="nil"/>
              <w:left w:val="single" w:sz="4" w:space="0" w:color="auto"/>
              <w:bottom w:val="single" w:sz="4" w:space="0" w:color="auto"/>
              <w:right w:val="single" w:sz="4" w:space="0" w:color="auto"/>
            </w:tcBorders>
            <w:shd w:val="clear" w:color="auto" w:fill="auto"/>
          </w:tcPr>
          <w:p w:rsidR="001B67DA" w:rsidRPr="00486FA5" w:rsidRDefault="00471B59" w:rsidP="00BC2818">
            <w:pPr>
              <w:pStyle w:val="BCTabelleText"/>
              <w:rPr>
                <w:rFonts w:ascii="Arial" w:hAnsi="Arial"/>
                <w:i/>
                <w:u w:val="single"/>
              </w:rPr>
            </w:pPr>
            <w:r>
              <w:rPr>
                <w:rFonts w:ascii="Arial" w:hAnsi="Arial"/>
                <w:i/>
                <w:u w:val="single"/>
              </w:rPr>
              <w:t>Jacques</w:t>
            </w:r>
            <w:r w:rsidR="001B67DA" w:rsidRPr="00486FA5">
              <w:rPr>
                <w:rFonts w:ascii="Arial" w:hAnsi="Arial"/>
                <w:i/>
                <w:u w:val="single"/>
              </w:rPr>
              <w:t xml:space="preserve"> a dit</w:t>
            </w:r>
          </w:p>
          <w:p w:rsidR="001B67DA" w:rsidRPr="00486FA5" w:rsidRDefault="001B67DA" w:rsidP="00BC2818">
            <w:pPr>
              <w:spacing w:before="60" w:line="360" w:lineRule="auto"/>
              <w:rPr>
                <w:rFonts w:eastAsia="Calibri" w:cs="Arial"/>
                <w:i/>
                <w:szCs w:val="22"/>
              </w:rPr>
            </w:pPr>
            <w:r w:rsidRPr="00486FA5">
              <w:rPr>
                <w:rFonts w:cs="Arial"/>
                <w:szCs w:val="22"/>
              </w:rPr>
              <w:t>Wenn die Lehrkraft ihren Anweisungen «</w:t>
            </w:r>
            <w:r w:rsidR="00471B59">
              <w:rPr>
                <w:rFonts w:cs="Arial"/>
                <w:i/>
                <w:szCs w:val="22"/>
              </w:rPr>
              <w:t>Jacques</w:t>
            </w:r>
            <w:r w:rsidRPr="00486FA5">
              <w:rPr>
                <w:rFonts w:cs="Arial"/>
                <w:i/>
                <w:szCs w:val="22"/>
              </w:rPr>
              <w:t xml:space="preserve"> a dit</w:t>
            </w:r>
            <w:r w:rsidRPr="00486FA5">
              <w:rPr>
                <w:rFonts w:cs="Arial"/>
                <w:szCs w:val="22"/>
              </w:rPr>
              <w:t xml:space="preserve"> …» voranstellt, führen die Kinder die vorher festgelegten pantomim</w:t>
            </w:r>
            <w:r w:rsidRPr="00486FA5">
              <w:rPr>
                <w:rFonts w:cs="Arial"/>
                <w:szCs w:val="22"/>
              </w:rPr>
              <w:t>i</w:t>
            </w:r>
            <w:r w:rsidRPr="00486FA5">
              <w:rPr>
                <w:rFonts w:cs="Arial"/>
                <w:szCs w:val="22"/>
              </w:rPr>
              <w:t>schen B</w:t>
            </w:r>
            <w:r w:rsidRPr="00486FA5">
              <w:rPr>
                <w:rFonts w:cs="Arial"/>
                <w:szCs w:val="22"/>
              </w:rPr>
              <w:t>e</w:t>
            </w:r>
            <w:r w:rsidRPr="00486FA5">
              <w:rPr>
                <w:rFonts w:cs="Arial"/>
                <w:szCs w:val="22"/>
              </w:rPr>
              <w:t>wegungen zu den Tätigkeiten aus. Bleibt «</w:t>
            </w:r>
            <w:r w:rsidR="00471B59">
              <w:rPr>
                <w:rFonts w:cs="Arial"/>
                <w:i/>
                <w:szCs w:val="22"/>
              </w:rPr>
              <w:t>Jacques</w:t>
            </w:r>
            <w:r w:rsidRPr="00486FA5">
              <w:rPr>
                <w:rFonts w:cs="Arial"/>
                <w:i/>
                <w:szCs w:val="22"/>
              </w:rPr>
              <w:t xml:space="preserve"> a dit</w:t>
            </w:r>
            <w:r w:rsidRPr="00486FA5">
              <w:rPr>
                <w:rFonts w:cs="Arial"/>
                <w:szCs w:val="22"/>
              </w:rPr>
              <w:t xml:space="preserve"> … » aus, darf die B</w:t>
            </w:r>
            <w:r w:rsidRPr="00486FA5">
              <w:rPr>
                <w:rFonts w:cs="Arial"/>
                <w:szCs w:val="22"/>
              </w:rPr>
              <w:t>e</w:t>
            </w:r>
            <w:r w:rsidRPr="00486FA5">
              <w:rPr>
                <w:rFonts w:cs="Arial"/>
                <w:szCs w:val="22"/>
              </w:rPr>
              <w:t>wegung nicht ausg</w:t>
            </w:r>
            <w:r w:rsidRPr="00486FA5">
              <w:rPr>
                <w:rFonts w:cs="Arial"/>
                <w:szCs w:val="22"/>
              </w:rPr>
              <w:t>e</w:t>
            </w:r>
            <w:r w:rsidRPr="00486FA5">
              <w:rPr>
                <w:rFonts w:cs="Arial"/>
                <w:szCs w:val="22"/>
              </w:rPr>
              <w:t>führt werden. Wer sie dennoch ausführt, muss dafür zum Beispiel 10 Lieg</w:t>
            </w:r>
            <w:r w:rsidRPr="00486FA5">
              <w:rPr>
                <w:rFonts w:cs="Arial"/>
                <w:szCs w:val="22"/>
              </w:rPr>
              <w:t>e</w:t>
            </w:r>
            <w:r w:rsidRPr="00486FA5">
              <w:rPr>
                <w:rFonts w:cs="Arial"/>
                <w:szCs w:val="22"/>
              </w:rPr>
              <w:t>stützen (</w:t>
            </w:r>
            <w:r w:rsidRPr="00486FA5">
              <w:rPr>
                <w:rFonts w:cs="Arial"/>
                <w:i/>
                <w:szCs w:val="22"/>
              </w:rPr>
              <w:t>pompes</w:t>
            </w:r>
            <w:r w:rsidRPr="00486FA5">
              <w:rPr>
                <w:rFonts w:cs="Arial"/>
                <w:szCs w:val="22"/>
              </w:rPr>
              <w:t>) machen.</w:t>
            </w:r>
          </w:p>
        </w:tc>
        <w:tc>
          <w:tcPr>
            <w:tcW w:w="1182" w:type="pct"/>
            <w:tcBorders>
              <w:top w:val="nil"/>
              <w:left w:val="single" w:sz="4" w:space="0" w:color="auto"/>
              <w:bottom w:val="single" w:sz="4" w:space="0" w:color="auto"/>
              <w:right w:val="single" w:sz="4" w:space="0" w:color="auto"/>
            </w:tcBorders>
            <w:shd w:val="clear" w:color="auto" w:fill="auto"/>
          </w:tcPr>
          <w:p w:rsidR="001B67DA" w:rsidRPr="00486FA5" w:rsidRDefault="001B67DA" w:rsidP="00BC2818">
            <w:pPr>
              <w:spacing w:before="60" w:line="360" w:lineRule="auto"/>
              <w:rPr>
                <w:rFonts w:eastAsia="Calibri" w:cs="Arial"/>
                <w:i/>
                <w:szCs w:val="22"/>
              </w:rPr>
            </w:pPr>
          </w:p>
        </w:tc>
      </w:tr>
      <w:tr w:rsidR="001B67DA" w:rsidRPr="009F1C77" w:rsidTr="00A903A4">
        <w:trPr>
          <w:trHeight w:val="20"/>
        </w:trPr>
        <w:tc>
          <w:tcPr>
            <w:tcW w:w="1192" w:type="pct"/>
            <w:tcBorders>
              <w:top w:val="single" w:sz="4" w:space="0" w:color="auto"/>
              <w:left w:val="single" w:sz="4" w:space="0" w:color="auto"/>
              <w:bottom w:val="nil"/>
              <w:right w:val="single" w:sz="4" w:space="0" w:color="auto"/>
            </w:tcBorders>
            <w:shd w:val="clear" w:color="auto" w:fill="auto"/>
          </w:tcPr>
          <w:p w:rsidR="001B67DA" w:rsidRPr="00486FA5" w:rsidRDefault="001B67DA" w:rsidP="00BC2818">
            <w:pPr>
              <w:pStyle w:val="BCTabelleText"/>
              <w:rPr>
                <w:rFonts w:ascii="Arial" w:hAnsi="Arial"/>
                <w:color w:val="FF0000"/>
              </w:rPr>
            </w:pPr>
            <w:r w:rsidRPr="00486FA5">
              <w:rPr>
                <w:rFonts w:ascii="Arial" w:hAnsi="Arial"/>
                <w:b/>
                <w:color w:val="FF0000"/>
              </w:rPr>
              <w:t>2.2</w:t>
            </w:r>
            <w:r w:rsidRPr="00486FA5">
              <w:rPr>
                <w:rFonts w:ascii="Arial" w:hAnsi="Arial"/>
                <w:color w:val="FF0000"/>
              </w:rPr>
              <w:t xml:space="preserve"> </w:t>
            </w:r>
            <w:r w:rsidRPr="00486FA5">
              <w:rPr>
                <w:rFonts w:ascii="Arial" w:hAnsi="Arial"/>
                <w:b/>
                <w:color w:val="FF0000"/>
              </w:rPr>
              <w:t>Kommunikative Komp</w:t>
            </w:r>
            <w:r w:rsidRPr="00486FA5">
              <w:rPr>
                <w:rFonts w:ascii="Arial" w:hAnsi="Arial"/>
                <w:b/>
                <w:color w:val="FF0000"/>
              </w:rPr>
              <w:t>e</w:t>
            </w:r>
            <w:r w:rsidRPr="00486FA5">
              <w:rPr>
                <w:rFonts w:ascii="Arial" w:hAnsi="Arial"/>
                <w:b/>
                <w:color w:val="FF0000"/>
              </w:rPr>
              <w:t>tenz</w:t>
            </w:r>
          </w:p>
          <w:p w:rsidR="001B67DA" w:rsidRPr="00486FA5" w:rsidRDefault="001B67DA" w:rsidP="00BC2818">
            <w:pPr>
              <w:spacing w:line="360" w:lineRule="auto"/>
              <w:rPr>
                <w:rFonts w:cs="Arial"/>
                <w:color w:val="0070C0"/>
                <w:szCs w:val="22"/>
                <w:lang w:eastAsia="en-US"/>
              </w:rPr>
            </w:pPr>
            <w:r w:rsidRPr="00486FA5">
              <w:rPr>
                <w:rFonts w:cs="Arial"/>
                <w:color w:val="FF0000"/>
                <w:szCs w:val="22"/>
              </w:rPr>
              <w:t>1. sich mithilfe eingeübter formelha</w:t>
            </w:r>
            <w:r w:rsidRPr="00486FA5">
              <w:rPr>
                <w:rFonts w:cs="Arial"/>
                <w:color w:val="FF0000"/>
                <w:szCs w:val="22"/>
              </w:rPr>
              <w:t>f</w:t>
            </w:r>
            <w:r w:rsidRPr="00486FA5">
              <w:rPr>
                <w:rFonts w:cs="Arial"/>
                <w:color w:val="FF0000"/>
                <w:szCs w:val="22"/>
              </w:rPr>
              <w:t>ter Wendungen und kurzer Phrasen verständlich machen</w:t>
            </w:r>
          </w:p>
        </w:tc>
        <w:tc>
          <w:tcPr>
            <w:tcW w:w="1202" w:type="pct"/>
            <w:tcBorders>
              <w:top w:val="single" w:sz="4" w:space="0" w:color="auto"/>
              <w:left w:val="single" w:sz="4" w:space="0" w:color="auto"/>
              <w:bottom w:val="nil"/>
              <w:right w:val="single" w:sz="4" w:space="0" w:color="auto"/>
            </w:tcBorders>
            <w:shd w:val="clear" w:color="auto" w:fill="auto"/>
          </w:tcPr>
          <w:p w:rsidR="001B67DA" w:rsidRPr="00486FA5" w:rsidRDefault="001B67DA" w:rsidP="00BC2818">
            <w:pPr>
              <w:pStyle w:val="BCTabelleText"/>
              <w:rPr>
                <w:rFonts w:ascii="Arial" w:eastAsia="Trebuchet MS" w:hAnsi="Arial"/>
                <w:b/>
              </w:rPr>
            </w:pPr>
            <w:r w:rsidRPr="00486FA5">
              <w:rPr>
                <w:rFonts w:ascii="Arial" w:eastAsia="Trebuchet MS" w:hAnsi="Arial"/>
                <w:b/>
              </w:rPr>
              <w:t>3.2.1.2 Sprechen</w:t>
            </w:r>
          </w:p>
          <w:p w:rsidR="001B67DA" w:rsidRPr="00486FA5" w:rsidRDefault="001B67DA" w:rsidP="00BC2818">
            <w:pPr>
              <w:spacing w:before="60" w:line="360" w:lineRule="auto"/>
              <w:rPr>
                <w:rFonts w:eastAsia="Calibri" w:cs="Arial"/>
                <w:szCs w:val="22"/>
              </w:rPr>
            </w:pPr>
            <w:r w:rsidRPr="00486FA5">
              <w:rPr>
                <w:rFonts w:eastAsia="Trebuchet MS" w:cs="Arial"/>
                <w:szCs w:val="22"/>
              </w:rPr>
              <w:t>(9) ausgewählte Medien zu Präse</w:t>
            </w:r>
            <w:r w:rsidRPr="00486FA5">
              <w:rPr>
                <w:rFonts w:eastAsia="Trebuchet MS" w:cs="Arial"/>
                <w:szCs w:val="22"/>
              </w:rPr>
              <w:t>n</w:t>
            </w:r>
            <w:r w:rsidRPr="00486FA5">
              <w:rPr>
                <w:rFonts w:eastAsia="Trebuchet MS" w:cs="Arial"/>
                <w:szCs w:val="22"/>
              </w:rPr>
              <w:t>tationszwecken verwe</w:t>
            </w:r>
            <w:r w:rsidRPr="00486FA5">
              <w:rPr>
                <w:rFonts w:eastAsia="Trebuchet MS" w:cs="Arial"/>
                <w:szCs w:val="22"/>
              </w:rPr>
              <w:t>n</w:t>
            </w:r>
            <w:r w:rsidRPr="00486FA5">
              <w:rPr>
                <w:rFonts w:eastAsia="Trebuchet MS" w:cs="Arial"/>
                <w:szCs w:val="22"/>
              </w:rPr>
              <w:t>den</w:t>
            </w:r>
          </w:p>
        </w:tc>
        <w:tc>
          <w:tcPr>
            <w:tcW w:w="1424" w:type="pct"/>
            <w:tcBorders>
              <w:top w:val="single" w:sz="4" w:space="0" w:color="auto"/>
              <w:left w:val="single" w:sz="4" w:space="0" w:color="auto"/>
              <w:bottom w:val="nil"/>
              <w:right w:val="single" w:sz="4" w:space="0" w:color="auto"/>
            </w:tcBorders>
            <w:shd w:val="clear" w:color="auto" w:fill="auto"/>
          </w:tcPr>
          <w:p w:rsidR="001B67DA" w:rsidRPr="00486FA5" w:rsidRDefault="001B67DA" w:rsidP="00BC2818">
            <w:pPr>
              <w:pStyle w:val="BCTabelleTextFett"/>
              <w:rPr>
                <w:rFonts w:ascii="Arial" w:hAnsi="Arial" w:cs="Arial"/>
                <w:b w:val="0"/>
                <w:szCs w:val="22"/>
              </w:rPr>
            </w:pPr>
            <w:r w:rsidRPr="00486FA5">
              <w:rPr>
                <w:rFonts w:ascii="Arial" w:hAnsi="Arial" w:cs="Arial"/>
                <w:b w:val="0"/>
                <w:szCs w:val="22"/>
              </w:rPr>
              <w:t>Ein Kind erhält ein Kärtchen, auf dem eine Tätigkeit zu sehen ist. Diese wird den and</w:t>
            </w:r>
            <w:r w:rsidRPr="00486FA5">
              <w:rPr>
                <w:rFonts w:ascii="Arial" w:hAnsi="Arial" w:cs="Arial"/>
                <w:b w:val="0"/>
                <w:szCs w:val="22"/>
              </w:rPr>
              <w:t>e</w:t>
            </w:r>
            <w:r w:rsidRPr="00486FA5">
              <w:rPr>
                <w:rFonts w:ascii="Arial" w:hAnsi="Arial" w:cs="Arial"/>
                <w:b w:val="0"/>
                <w:szCs w:val="22"/>
              </w:rPr>
              <w:t>ren Ki</w:t>
            </w:r>
            <w:r w:rsidRPr="00486FA5">
              <w:rPr>
                <w:rFonts w:ascii="Arial" w:hAnsi="Arial" w:cs="Arial"/>
                <w:b w:val="0"/>
                <w:szCs w:val="22"/>
              </w:rPr>
              <w:t>n</w:t>
            </w:r>
            <w:r w:rsidRPr="00486FA5">
              <w:rPr>
                <w:rFonts w:ascii="Arial" w:hAnsi="Arial" w:cs="Arial"/>
                <w:b w:val="0"/>
                <w:szCs w:val="22"/>
              </w:rPr>
              <w:t>dern pantomimisch präsentiert.</w:t>
            </w:r>
          </w:p>
          <w:p w:rsidR="001B67DA" w:rsidRPr="00486FA5" w:rsidRDefault="001B67DA" w:rsidP="00BC2818">
            <w:pPr>
              <w:spacing w:before="60" w:line="360" w:lineRule="auto"/>
              <w:rPr>
                <w:rFonts w:eastAsia="Calibri" w:cs="Arial"/>
                <w:i/>
                <w:szCs w:val="22"/>
              </w:rPr>
            </w:pPr>
          </w:p>
        </w:tc>
        <w:tc>
          <w:tcPr>
            <w:tcW w:w="1182" w:type="pct"/>
            <w:tcBorders>
              <w:top w:val="single" w:sz="4" w:space="0" w:color="auto"/>
              <w:left w:val="single" w:sz="4" w:space="0" w:color="auto"/>
              <w:bottom w:val="nil"/>
              <w:right w:val="single" w:sz="4" w:space="0" w:color="auto"/>
            </w:tcBorders>
            <w:shd w:val="clear" w:color="auto" w:fill="auto"/>
          </w:tcPr>
          <w:p w:rsidR="001B67DA" w:rsidRPr="00486FA5" w:rsidRDefault="001B67DA" w:rsidP="00BC2818">
            <w:pPr>
              <w:pStyle w:val="BCTabelleText"/>
              <w:ind w:left="1416" w:hanging="1416"/>
              <w:rPr>
                <w:rFonts w:ascii="Arial" w:hAnsi="Arial"/>
              </w:rPr>
            </w:pPr>
            <w:r w:rsidRPr="00486FA5">
              <w:rPr>
                <w:rFonts w:ascii="Arial" w:hAnsi="Arial"/>
              </w:rPr>
              <w:t xml:space="preserve">Kärtchen mit Tätigkeiten </w:t>
            </w:r>
          </w:p>
          <w:p w:rsidR="001B67DA" w:rsidRPr="00486FA5" w:rsidRDefault="001B67DA" w:rsidP="00BC2818">
            <w:pPr>
              <w:pStyle w:val="BCTabelleText"/>
              <w:ind w:left="1416" w:hanging="1416"/>
              <w:rPr>
                <w:rFonts w:ascii="Arial" w:hAnsi="Arial"/>
              </w:rPr>
            </w:pPr>
            <w:r w:rsidRPr="00486FA5">
              <w:rPr>
                <w:rFonts w:ascii="Arial" w:hAnsi="Arial"/>
              </w:rPr>
              <w:t>(gezeichnet)</w:t>
            </w:r>
          </w:p>
          <w:p w:rsidR="001B67DA" w:rsidRPr="00486FA5" w:rsidRDefault="001B67DA" w:rsidP="00BC2818">
            <w:pPr>
              <w:spacing w:before="60" w:line="360" w:lineRule="auto"/>
              <w:rPr>
                <w:rFonts w:eastAsia="Calibri" w:cs="Arial"/>
                <w:i/>
                <w:szCs w:val="22"/>
              </w:rPr>
            </w:pPr>
          </w:p>
        </w:tc>
      </w:tr>
      <w:tr w:rsidR="001B67DA" w:rsidRPr="009F1C77" w:rsidTr="00A903A4">
        <w:trPr>
          <w:trHeight w:val="20"/>
        </w:trPr>
        <w:tc>
          <w:tcPr>
            <w:tcW w:w="1192" w:type="pct"/>
            <w:tcBorders>
              <w:top w:val="nil"/>
              <w:left w:val="single" w:sz="4" w:space="0" w:color="auto"/>
              <w:bottom w:val="nil"/>
              <w:right w:val="single" w:sz="4" w:space="0" w:color="auto"/>
            </w:tcBorders>
            <w:shd w:val="clear" w:color="auto" w:fill="auto"/>
          </w:tcPr>
          <w:p w:rsidR="001B67DA" w:rsidRPr="00486FA5" w:rsidRDefault="006C1433" w:rsidP="006C1433">
            <w:pPr>
              <w:spacing w:line="360" w:lineRule="auto"/>
              <w:rPr>
                <w:rFonts w:cs="Arial"/>
                <w:color w:val="FF0000"/>
                <w:szCs w:val="22"/>
                <w:lang w:eastAsia="en-US"/>
              </w:rPr>
            </w:pPr>
            <w:r w:rsidRPr="00486FA5">
              <w:rPr>
                <w:rFonts w:cs="Arial"/>
                <w:color w:val="FF0000"/>
                <w:szCs w:val="22"/>
              </w:rPr>
              <w:t>3. eine verständliche Au</w:t>
            </w:r>
            <w:r w:rsidRPr="00486FA5">
              <w:rPr>
                <w:rFonts w:cs="Arial"/>
                <w:color w:val="FF0000"/>
                <w:szCs w:val="22"/>
              </w:rPr>
              <w:t>s</w:t>
            </w:r>
            <w:r w:rsidRPr="00486FA5">
              <w:rPr>
                <w:rFonts w:cs="Arial"/>
                <w:color w:val="FF0000"/>
                <w:szCs w:val="22"/>
              </w:rPr>
              <w:t>sprache erwerben</w:t>
            </w:r>
          </w:p>
        </w:tc>
        <w:tc>
          <w:tcPr>
            <w:tcW w:w="1202" w:type="pct"/>
            <w:tcBorders>
              <w:top w:val="nil"/>
              <w:left w:val="single" w:sz="4" w:space="0" w:color="auto"/>
              <w:bottom w:val="nil"/>
              <w:right w:val="single" w:sz="4" w:space="0" w:color="auto"/>
            </w:tcBorders>
            <w:shd w:val="clear" w:color="auto" w:fill="auto"/>
          </w:tcPr>
          <w:p w:rsidR="001B67DA" w:rsidRDefault="001B67DA" w:rsidP="00BC2818">
            <w:pPr>
              <w:pStyle w:val="BCTabelleText"/>
              <w:rPr>
                <w:rFonts w:ascii="Arial" w:eastAsia="Trebuchet MS" w:hAnsi="Arial"/>
              </w:rPr>
            </w:pPr>
            <w:r w:rsidRPr="00486FA5">
              <w:rPr>
                <w:rFonts w:ascii="Arial" w:eastAsia="Trebuchet MS" w:hAnsi="Arial"/>
              </w:rPr>
              <w:t>(1) sich verständlich machen</w:t>
            </w:r>
          </w:p>
          <w:p w:rsidR="00AE46F7" w:rsidRPr="00486FA5" w:rsidRDefault="00AE46F7" w:rsidP="00BC2818">
            <w:pPr>
              <w:pStyle w:val="BCTabelleText"/>
              <w:rPr>
                <w:rFonts w:ascii="Arial" w:eastAsia="Trebuchet MS" w:hAnsi="Arial"/>
              </w:rPr>
            </w:pPr>
          </w:p>
          <w:p w:rsidR="001B67DA" w:rsidRPr="00486FA5" w:rsidRDefault="001B67DA" w:rsidP="00BC2818">
            <w:pPr>
              <w:pStyle w:val="BCTabelleText"/>
              <w:rPr>
                <w:rFonts w:ascii="Arial" w:hAnsi="Arial"/>
                <w:b/>
              </w:rPr>
            </w:pPr>
            <w:r w:rsidRPr="00486FA5">
              <w:rPr>
                <w:rFonts w:ascii="Arial" w:hAnsi="Arial"/>
                <w:b/>
              </w:rPr>
              <w:t>3.1.2.1 Aussprache und Intonat</w:t>
            </w:r>
            <w:r w:rsidRPr="00486FA5">
              <w:rPr>
                <w:rFonts w:ascii="Arial" w:hAnsi="Arial"/>
                <w:b/>
              </w:rPr>
              <w:t>i</w:t>
            </w:r>
            <w:r w:rsidRPr="00486FA5">
              <w:rPr>
                <w:rFonts w:ascii="Arial" w:hAnsi="Arial"/>
                <w:b/>
              </w:rPr>
              <w:t>on, Wortschatz, sprachl</w:t>
            </w:r>
            <w:r w:rsidRPr="00486FA5">
              <w:rPr>
                <w:rFonts w:ascii="Arial" w:hAnsi="Arial"/>
                <w:b/>
              </w:rPr>
              <w:t>i</w:t>
            </w:r>
            <w:r w:rsidRPr="00486FA5">
              <w:rPr>
                <w:rFonts w:ascii="Arial" w:hAnsi="Arial"/>
                <w:b/>
              </w:rPr>
              <w:t>che Mittel</w:t>
            </w:r>
          </w:p>
          <w:p w:rsidR="001B67DA" w:rsidRDefault="001B67DA" w:rsidP="00BC2818">
            <w:pPr>
              <w:pStyle w:val="BCTabelleText"/>
              <w:rPr>
                <w:rFonts w:ascii="Arial" w:eastAsia="Trebuchet MS" w:hAnsi="Arial"/>
              </w:rPr>
            </w:pPr>
            <w:r w:rsidRPr="00486FA5">
              <w:rPr>
                <w:rFonts w:ascii="Arial" w:eastAsia="Trebuchet MS" w:hAnsi="Arial"/>
              </w:rPr>
              <w:t>(2) Laute weitgehend zielg</w:t>
            </w:r>
            <w:r w:rsidRPr="00486FA5">
              <w:rPr>
                <w:rFonts w:ascii="Arial" w:eastAsia="Trebuchet MS" w:hAnsi="Arial"/>
              </w:rPr>
              <w:t>e</w:t>
            </w:r>
            <w:r w:rsidRPr="00486FA5">
              <w:rPr>
                <w:rFonts w:ascii="Arial" w:eastAsia="Trebuchet MS" w:hAnsi="Arial"/>
              </w:rPr>
              <w:t>recht aussprechen</w:t>
            </w:r>
          </w:p>
          <w:p w:rsidR="00AE46F7" w:rsidRPr="00486FA5" w:rsidRDefault="00AE46F7" w:rsidP="00BC2818">
            <w:pPr>
              <w:pStyle w:val="BCTabelleText"/>
              <w:rPr>
                <w:rFonts w:ascii="Arial" w:eastAsia="Trebuchet MS" w:hAnsi="Arial"/>
              </w:rPr>
            </w:pPr>
          </w:p>
          <w:p w:rsidR="006C1433" w:rsidRDefault="001B67DA" w:rsidP="00BC2818">
            <w:pPr>
              <w:spacing w:before="60" w:line="360" w:lineRule="auto"/>
              <w:rPr>
                <w:rFonts w:eastAsia="Trebuchet MS" w:cs="Arial"/>
                <w:szCs w:val="22"/>
              </w:rPr>
            </w:pPr>
            <w:r w:rsidRPr="00486FA5">
              <w:rPr>
                <w:rFonts w:eastAsia="Trebuchet MS" w:cs="Arial"/>
                <w:szCs w:val="22"/>
              </w:rPr>
              <w:t>(5) einen bekannten Wortschatz a</w:t>
            </w:r>
            <w:r w:rsidRPr="00486FA5">
              <w:rPr>
                <w:rFonts w:eastAsia="Trebuchet MS" w:cs="Arial"/>
                <w:szCs w:val="22"/>
              </w:rPr>
              <w:t>n</w:t>
            </w:r>
            <w:r w:rsidRPr="00486FA5">
              <w:rPr>
                <w:rFonts w:eastAsia="Trebuchet MS" w:cs="Arial"/>
                <w:szCs w:val="22"/>
              </w:rPr>
              <w:t>wenden</w:t>
            </w:r>
          </w:p>
          <w:p w:rsidR="00AE46F7" w:rsidRDefault="00AE46F7" w:rsidP="00BC2818">
            <w:pPr>
              <w:spacing w:before="60" w:line="360" w:lineRule="auto"/>
              <w:rPr>
                <w:rFonts w:eastAsia="Trebuchet MS" w:cs="Arial"/>
                <w:szCs w:val="22"/>
              </w:rPr>
            </w:pPr>
          </w:p>
          <w:p w:rsidR="001B67DA" w:rsidRDefault="006C1433" w:rsidP="00BC2818">
            <w:pPr>
              <w:spacing w:before="60" w:line="360" w:lineRule="auto"/>
              <w:rPr>
                <w:rFonts w:eastAsia="Trebuchet MS" w:cs="Arial"/>
                <w:szCs w:val="22"/>
              </w:rPr>
            </w:pPr>
            <w:r w:rsidRPr="00486FA5">
              <w:rPr>
                <w:rFonts w:eastAsia="Trebuchet MS" w:cs="Arial"/>
                <w:szCs w:val="22"/>
              </w:rPr>
              <w:lastRenderedPageBreak/>
              <w:t>(15) Sätze nach vorgegebenem Muster bilden</w:t>
            </w:r>
          </w:p>
          <w:p w:rsidR="00AE46F7" w:rsidRPr="00486FA5" w:rsidRDefault="00AE46F7" w:rsidP="00BC2818">
            <w:pPr>
              <w:spacing w:before="60" w:line="360" w:lineRule="auto"/>
              <w:rPr>
                <w:rFonts w:eastAsia="Calibri" w:cs="Arial"/>
                <w:szCs w:val="22"/>
              </w:rPr>
            </w:pPr>
          </w:p>
        </w:tc>
        <w:tc>
          <w:tcPr>
            <w:tcW w:w="1424" w:type="pct"/>
            <w:tcBorders>
              <w:top w:val="nil"/>
              <w:left w:val="single" w:sz="4" w:space="0" w:color="auto"/>
              <w:bottom w:val="nil"/>
              <w:right w:val="single" w:sz="4" w:space="0" w:color="auto"/>
            </w:tcBorders>
            <w:shd w:val="clear" w:color="auto" w:fill="auto"/>
          </w:tcPr>
          <w:p w:rsidR="001B67DA" w:rsidRPr="00486FA5" w:rsidRDefault="001B67DA" w:rsidP="00BC2818">
            <w:pPr>
              <w:spacing w:before="60" w:line="360" w:lineRule="auto"/>
              <w:rPr>
                <w:rFonts w:eastAsia="Calibri" w:cs="Arial"/>
                <w:i/>
                <w:szCs w:val="22"/>
              </w:rPr>
            </w:pPr>
            <w:r w:rsidRPr="00486FA5">
              <w:rPr>
                <w:rFonts w:cs="Arial"/>
                <w:szCs w:val="22"/>
              </w:rPr>
              <w:lastRenderedPageBreak/>
              <w:t>Die restliche Klasse schlussfolgert die T</w:t>
            </w:r>
            <w:r w:rsidRPr="00486FA5">
              <w:rPr>
                <w:rFonts w:cs="Arial"/>
                <w:szCs w:val="22"/>
              </w:rPr>
              <w:t>ä</w:t>
            </w:r>
            <w:r w:rsidRPr="00486FA5">
              <w:rPr>
                <w:rFonts w:cs="Arial"/>
                <w:szCs w:val="22"/>
              </w:rPr>
              <w:t>tigkeit und spricht sie laut aus. Die Lehrkraft wiederholt laut und deutlich</w:t>
            </w:r>
          </w:p>
        </w:tc>
        <w:tc>
          <w:tcPr>
            <w:tcW w:w="1182" w:type="pct"/>
            <w:tcBorders>
              <w:top w:val="nil"/>
              <w:left w:val="single" w:sz="4" w:space="0" w:color="auto"/>
              <w:bottom w:val="nil"/>
              <w:right w:val="single" w:sz="4" w:space="0" w:color="auto"/>
            </w:tcBorders>
            <w:shd w:val="clear" w:color="auto" w:fill="auto"/>
          </w:tcPr>
          <w:p w:rsidR="001B67DA" w:rsidRPr="006C1433" w:rsidRDefault="001B67DA" w:rsidP="00BC2818">
            <w:pPr>
              <w:spacing w:before="60" w:line="360" w:lineRule="auto"/>
              <w:rPr>
                <w:rFonts w:eastAsia="Calibri" w:cs="Arial"/>
                <w:b/>
                <w:i/>
                <w:szCs w:val="22"/>
              </w:rPr>
            </w:pPr>
            <w:r w:rsidRPr="006C1433">
              <w:rPr>
                <w:rFonts w:cs="Arial"/>
                <w:b/>
                <w:szCs w:val="22"/>
              </w:rPr>
              <w:t>Sprachvorbild der Lehrkraft</w:t>
            </w:r>
          </w:p>
        </w:tc>
      </w:tr>
      <w:tr w:rsidR="001B67DA" w:rsidRPr="009F1C77" w:rsidTr="00A903A4">
        <w:trPr>
          <w:trHeight w:val="20"/>
        </w:trPr>
        <w:tc>
          <w:tcPr>
            <w:tcW w:w="1192" w:type="pct"/>
            <w:tcBorders>
              <w:top w:val="nil"/>
              <w:left w:val="single" w:sz="4" w:space="0" w:color="auto"/>
              <w:bottom w:val="nil"/>
              <w:right w:val="single" w:sz="4" w:space="0" w:color="auto"/>
            </w:tcBorders>
            <w:shd w:val="clear" w:color="auto" w:fill="auto"/>
          </w:tcPr>
          <w:p w:rsidR="001B67DA" w:rsidRPr="00486FA5" w:rsidRDefault="001B67DA" w:rsidP="00BC2818">
            <w:pPr>
              <w:spacing w:before="60" w:line="360" w:lineRule="auto"/>
              <w:rPr>
                <w:rFonts w:eastAsia="Calibri" w:cs="Arial"/>
                <w:szCs w:val="22"/>
              </w:rPr>
            </w:pPr>
            <w:r w:rsidRPr="00486FA5">
              <w:rPr>
                <w:rFonts w:cs="Arial"/>
                <w:color w:val="FF0000"/>
                <w:szCs w:val="22"/>
              </w:rPr>
              <w:lastRenderedPageBreak/>
              <w:t>2. zunehmend aktiv an Gespr</w:t>
            </w:r>
            <w:r w:rsidRPr="00486FA5">
              <w:rPr>
                <w:rFonts w:cs="Arial"/>
                <w:color w:val="FF0000"/>
                <w:szCs w:val="22"/>
              </w:rPr>
              <w:t>ä</w:t>
            </w:r>
            <w:r w:rsidRPr="00486FA5">
              <w:rPr>
                <w:rFonts w:cs="Arial"/>
                <w:color w:val="FF0000"/>
                <w:szCs w:val="22"/>
              </w:rPr>
              <w:t>chen teilnehmen (dial</w:t>
            </w:r>
            <w:r w:rsidRPr="00486FA5">
              <w:rPr>
                <w:rFonts w:cs="Arial"/>
                <w:color w:val="FF0000"/>
                <w:szCs w:val="22"/>
              </w:rPr>
              <w:t>o</w:t>
            </w:r>
            <w:r w:rsidRPr="00486FA5">
              <w:rPr>
                <w:rFonts w:cs="Arial"/>
                <w:color w:val="FF0000"/>
                <w:szCs w:val="22"/>
              </w:rPr>
              <w:t>gisches Sprechen)</w:t>
            </w:r>
          </w:p>
        </w:tc>
        <w:tc>
          <w:tcPr>
            <w:tcW w:w="1202" w:type="pct"/>
            <w:tcBorders>
              <w:top w:val="nil"/>
              <w:left w:val="single" w:sz="4" w:space="0" w:color="auto"/>
              <w:bottom w:val="nil"/>
              <w:right w:val="single" w:sz="4" w:space="0" w:color="auto"/>
            </w:tcBorders>
            <w:shd w:val="clear" w:color="auto" w:fill="auto"/>
          </w:tcPr>
          <w:p w:rsidR="001B67DA" w:rsidRPr="00486FA5" w:rsidRDefault="001B67DA" w:rsidP="00BC2818">
            <w:pPr>
              <w:pStyle w:val="BCTabelleText"/>
              <w:rPr>
                <w:rFonts w:ascii="Arial" w:eastAsia="Trebuchet MS" w:hAnsi="Arial"/>
                <w:b/>
              </w:rPr>
            </w:pPr>
            <w:r w:rsidRPr="00486FA5">
              <w:rPr>
                <w:rFonts w:ascii="Arial" w:eastAsia="Trebuchet MS" w:hAnsi="Arial"/>
                <w:b/>
              </w:rPr>
              <w:t>3.2.1.2 Sprechen</w:t>
            </w:r>
          </w:p>
          <w:p w:rsidR="001B67DA" w:rsidRDefault="001B67DA" w:rsidP="00BC2818">
            <w:pPr>
              <w:pStyle w:val="BCTabelleText"/>
              <w:rPr>
                <w:rFonts w:ascii="Arial" w:eastAsia="Trebuchet MS" w:hAnsi="Arial"/>
              </w:rPr>
            </w:pPr>
            <w:r w:rsidRPr="00486FA5">
              <w:rPr>
                <w:rFonts w:ascii="Arial" w:eastAsia="Trebuchet MS" w:hAnsi="Arial"/>
              </w:rPr>
              <w:t>(1) sich verständlich machen</w:t>
            </w:r>
          </w:p>
          <w:p w:rsidR="00AE46F7" w:rsidRPr="00486FA5" w:rsidRDefault="00AE46F7" w:rsidP="00BC2818">
            <w:pPr>
              <w:pStyle w:val="BCTabelleText"/>
              <w:rPr>
                <w:rFonts w:ascii="Arial" w:eastAsia="Trebuchet MS" w:hAnsi="Arial"/>
              </w:rPr>
            </w:pPr>
          </w:p>
          <w:p w:rsidR="001B67DA" w:rsidRPr="00486FA5" w:rsidRDefault="001B67DA" w:rsidP="00BC2818">
            <w:pPr>
              <w:pStyle w:val="BCTabelleText"/>
              <w:rPr>
                <w:rFonts w:ascii="Arial" w:eastAsia="Trebuchet MS" w:hAnsi="Arial"/>
              </w:rPr>
            </w:pPr>
            <w:r w:rsidRPr="00486FA5">
              <w:rPr>
                <w:rFonts w:ascii="Arial" w:eastAsia="Trebuchet MS" w:hAnsi="Arial"/>
              </w:rPr>
              <w:t>(3) Fragen stellen</w:t>
            </w:r>
          </w:p>
          <w:p w:rsidR="001B67DA" w:rsidRPr="00486FA5" w:rsidRDefault="001B67DA" w:rsidP="00BC2818">
            <w:pPr>
              <w:pStyle w:val="BCTabelleText"/>
              <w:rPr>
                <w:rFonts w:ascii="Arial" w:eastAsia="Trebuchet MS" w:hAnsi="Arial"/>
              </w:rPr>
            </w:pPr>
          </w:p>
          <w:p w:rsidR="001B67DA" w:rsidRPr="00486FA5" w:rsidRDefault="001B67DA" w:rsidP="00BC2818">
            <w:pPr>
              <w:pStyle w:val="BCTabelleText"/>
              <w:rPr>
                <w:rFonts w:ascii="Arial" w:hAnsi="Arial"/>
                <w:b/>
              </w:rPr>
            </w:pPr>
            <w:r w:rsidRPr="00486FA5">
              <w:rPr>
                <w:rFonts w:ascii="Arial" w:hAnsi="Arial"/>
                <w:b/>
              </w:rPr>
              <w:t>3.1.2.1 Aussprache und Intonat</w:t>
            </w:r>
            <w:r w:rsidRPr="00486FA5">
              <w:rPr>
                <w:rFonts w:ascii="Arial" w:hAnsi="Arial"/>
                <w:b/>
              </w:rPr>
              <w:t>i</w:t>
            </w:r>
            <w:r w:rsidRPr="00486FA5">
              <w:rPr>
                <w:rFonts w:ascii="Arial" w:hAnsi="Arial"/>
                <w:b/>
              </w:rPr>
              <w:t>on, Wortschatz, sprachl</w:t>
            </w:r>
            <w:r w:rsidRPr="00486FA5">
              <w:rPr>
                <w:rFonts w:ascii="Arial" w:hAnsi="Arial"/>
                <w:b/>
              </w:rPr>
              <w:t>i</w:t>
            </w:r>
            <w:r w:rsidRPr="00486FA5">
              <w:rPr>
                <w:rFonts w:ascii="Arial" w:hAnsi="Arial"/>
                <w:b/>
              </w:rPr>
              <w:t>che Mittel</w:t>
            </w:r>
          </w:p>
          <w:p w:rsidR="001B67DA" w:rsidRPr="00486FA5" w:rsidRDefault="001B67DA" w:rsidP="00BC2818">
            <w:pPr>
              <w:pStyle w:val="BCTabelleText"/>
              <w:rPr>
                <w:rFonts w:ascii="Arial" w:eastAsia="Trebuchet MS" w:hAnsi="Arial"/>
              </w:rPr>
            </w:pPr>
            <w:r w:rsidRPr="00486FA5">
              <w:rPr>
                <w:rFonts w:ascii="Arial" w:eastAsia="Trebuchet MS" w:hAnsi="Arial"/>
              </w:rPr>
              <w:t>(2) Laute weitgehend zielg</w:t>
            </w:r>
            <w:r w:rsidRPr="00486FA5">
              <w:rPr>
                <w:rFonts w:ascii="Arial" w:eastAsia="Trebuchet MS" w:hAnsi="Arial"/>
              </w:rPr>
              <w:t>e</w:t>
            </w:r>
            <w:r w:rsidRPr="00486FA5">
              <w:rPr>
                <w:rFonts w:ascii="Arial" w:eastAsia="Trebuchet MS" w:hAnsi="Arial"/>
              </w:rPr>
              <w:t>recht aussprechen</w:t>
            </w:r>
          </w:p>
          <w:p w:rsidR="00AE46F7" w:rsidRDefault="00AE46F7" w:rsidP="00BC2818">
            <w:pPr>
              <w:pStyle w:val="BCTabelleText"/>
              <w:rPr>
                <w:rFonts w:ascii="Arial" w:eastAsia="Trebuchet MS" w:hAnsi="Arial"/>
              </w:rPr>
            </w:pPr>
          </w:p>
          <w:p w:rsidR="001B67DA" w:rsidRDefault="001B67DA" w:rsidP="00BC2818">
            <w:pPr>
              <w:pStyle w:val="BCTabelleText"/>
              <w:rPr>
                <w:rFonts w:ascii="Arial" w:eastAsia="Trebuchet MS" w:hAnsi="Arial"/>
              </w:rPr>
            </w:pPr>
            <w:r w:rsidRPr="00486FA5">
              <w:rPr>
                <w:rFonts w:ascii="Arial" w:eastAsia="Trebuchet MS" w:hAnsi="Arial"/>
              </w:rPr>
              <w:t>(3) ein erweitertes Repertoire an Wörtern und Redewendungen ve</w:t>
            </w:r>
            <w:r w:rsidRPr="00486FA5">
              <w:rPr>
                <w:rFonts w:ascii="Arial" w:eastAsia="Trebuchet MS" w:hAnsi="Arial"/>
              </w:rPr>
              <w:t>r</w:t>
            </w:r>
            <w:r w:rsidRPr="00486FA5">
              <w:rPr>
                <w:rFonts w:ascii="Arial" w:eastAsia="Trebuchet MS" w:hAnsi="Arial"/>
              </w:rPr>
              <w:t>ständlich aussprechen</w:t>
            </w:r>
          </w:p>
          <w:p w:rsidR="00AE46F7" w:rsidRPr="00486FA5" w:rsidRDefault="00AE46F7" w:rsidP="00BC2818">
            <w:pPr>
              <w:pStyle w:val="BCTabelleText"/>
              <w:rPr>
                <w:rFonts w:ascii="Arial" w:eastAsia="Trebuchet MS" w:hAnsi="Arial"/>
              </w:rPr>
            </w:pPr>
          </w:p>
          <w:p w:rsidR="001B67DA" w:rsidRDefault="001B67DA" w:rsidP="00BC2818">
            <w:pPr>
              <w:spacing w:before="60" w:line="360" w:lineRule="auto"/>
              <w:rPr>
                <w:rFonts w:eastAsia="Trebuchet MS" w:cs="Arial"/>
                <w:szCs w:val="22"/>
              </w:rPr>
            </w:pPr>
            <w:r w:rsidRPr="00486FA5">
              <w:rPr>
                <w:rFonts w:eastAsia="Trebuchet MS" w:cs="Arial"/>
                <w:szCs w:val="22"/>
              </w:rPr>
              <w:t>(5) einen bekannten Wortschatz a</w:t>
            </w:r>
            <w:r w:rsidRPr="00486FA5">
              <w:rPr>
                <w:rFonts w:eastAsia="Trebuchet MS" w:cs="Arial"/>
                <w:szCs w:val="22"/>
              </w:rPr>
              <w:t>n</w:t>
            </w:r>
            <w:r w:rsidRPr="00486FA5">
              <w:rPr>
                <w:rFonts w:eastAsia="Trebuchet MS" w:cs="Arial"/>
                <w:szCs w:val="22"/>
              </w:rPr>
              <w:t>wenden</w:t>
            </w:r>
          </w:p>
          <w:p w:rsidR="000F2B39" w:rsidRPr="00486FA5" w:rsidRDefault="000F2B39" w:rsidP="00BC2818">
            <w:pPr>
              <w:spacing w:before="60" w:line="360" w:lineRule="auto"/>
              <w:rPr>
                <w:rFonts w:eastAsia="Calibri" w:cs="Arial"/>
                <w:szCs w:val="22"/>
              </w:rPr>
            </w:pPr>
          </w:p>
        </w:tc>
        <w:tc>
          <w:tcPr>
            <w:tcW w:w="1424" w:type="pct"/>
            <w:tcBorders>
              <w:top w:val="nil"/>
              <w:left w:val="single" w:sz="4" w:space="0" w:color="auto"/>
              <w:bottom w:val="nil"/>
              <w:right w:val="single" w:sz="4" w:space="0" w:color="auto"/>
            </w:tcBorders>
            <w:shd w:val="clear" w:color="auto" w:fill="auto"/>
          </w:tcPr>
          <w:p w:rsidR="001B67DA" w:rsidRPr="00486FA5" w:rsidRDefault="001B67DA" w:rsidP="00BC2818">
            <w:pPr>
              <w:pStyle w:val="BCTabelleText"/>
              <w:rPr>
                <w:rFonts w:ascii="Arial" w:hAnsi="Arial"/>
              </w:rPr>
            </w:pPr>
            <w:r w:rsidRPr="00486FA5">
              <w:rPr>
                <w:rFonts w:ascii="Arial" w:hAnsi="Arial"/>
                <w:u w:val="single"/>
              </w:rPr>
              <w:t>Spiel 1</w:t>
            </w:r>
          </w:p>
          <w:p w:rsidR="001B67DA" w:rsidRPr="00486FA5" w:rsidRDefault="001B67DA" w:rsidP="00BC2818">
            <w:pPr>
              <w:pStyle w:val="BCTabelleText"/>
              <w:rPr>
                <w:rFonts w:ascii="Arial" w:hAnsi="Arial"/>
              </w:rPr>
            </w:pPr>
            <w:r w:rsidRPr="00486FA5">
              <w:rPr>
                <w:rFonts w:ascii="Arial" w:hAnsi="Arial"/>
              </w:rPr>
              <w:t>Jedes Kind bis auf eines erhält ein Kärtchen mit den Täti</w:t>
            </w:r>
            <w:r w:rsidRPr="00486FA5">
              <w:rPr>
                <w:rFonts w:ascii="Arial" w:hAnsi="Arial"/>
              </w:rPr>
              <w:t>g</w:t>
            </w:r>
            <w:r w:rsidRPr="00486FA5">
              <w:rPr>
                <w:rFonts w:ascii="Arial" w:hAnsi="Arial"/>
              </w:rPr>
              <w:t>keiten. Nur ein Kind erhält ein Kärtchen auf dem das Bild eines nach oben zeigenden Daumens abgebildet ist. Das Kind ohne Kärtchen fragt die anderen Ki</w:t>
            </w:r>
            <w:r w:rsidRPr="00486FA5">
              <w:rPr>
                <w:rFonts w:ascii="Arial" w:hAnsi="Arial"/>
              </w:rPr>
              <w:t>n</w:t>
            </w:r>
            <w:r w:rsidRPr="00486FA5">
              <w:rPr>
                <w:rFonts w:ascii="Arial" w:hAnsi="Arial"/>
              </w:rPr>
              <w:t>der der Reihe nach: «</w:t>
            </w:r>
            <w:r w:rsidRPr="00486FA5">
              <w:rPr>
                <w:rFonts w:ascii="Arial" w:hAnsi="Arial"/>
                <w:i/>
              </w:rPr>
              <w:t>… tu joues avec moi</w:t>
            </w:r>
            <w:r w:rsidRPr="00486FA5">
              <w:rPr>
                <w:rFonts w:ascii="Arial" w:hAnsi="Arial"/>
              </w:rPr>
              <w:t>?»</w:t>
            </w:r>
          </w:p>
          <w:p w:rsidR="001B67DA" w:rsidRPr="00486FA5" w:rsidRDefault="001B67DA" w:rsidP="00BC2818">
            <w:pPr>
              <w:spacing w:before="60" w:line="360" w:lineRule="auto"/>
              <w:rPr>
                <w:rFonts w:eastAsia="Calibri" w:cs="Arial"/>
                <w:i/>
                <w:szCs w:val="22"/>
              </w:rPr>
            </w:pPr>
            <w:r w:rsidRPr="00486FA5">
              <w:rPr>
                <w:rFonts w:cs="Arial"/>
                <w:szCs w:val="22"/>
              </w:rPr>
              <w:t>Jedes Kind benennt die Tätigkeit, mit der es g</w:t>
            </w:r>
            <w:r w:rsidRPr="00486FA5">
              <w:rPr>
                <w:rFonts w:cs="Arial"/>
                <w:szCs w:val="22"/>
              </w:rPr>
              <w:t>e</w:t>
            </w:r>
            <w:r w:rsidRPr="00486FA5">
              <w:rPr>
                <w:rFonts w:cs="Arial"/>
                <w:szCs w:val="22"/>
              </w:rPr>
              <w:t>rade beschäftigt ist und antwortet nach folgendem Muster: «</w:t>
            </w:r>
            <w:r w:rsidRPr="00486FA5">
              <w:rPr>
                <w:rFonts w:cs="Arial"/>
                <w:i/>
                <w:szCs w:val="22"/>
              </w:rPr>
              <w:t>Non, je prends une do</w:t>
            </w:r>
            <w:r w:rsidRPr="00486FA5">
              <w:rPr>
                <w:rFonts w:cs="Arial"/>
                <w:i/>
                <w:szCs w:val="22"/>
              </w:rPr>
              <w:t>u</w:t>
            </w:r>
            <w:r w:rsidRPr="00486FA5">
              <w:rPr>
                <w:rFonts w:cs="Arial"/>
                <w:i/>
                <w:szCs w:val="22"/>
              </w:rPr>
              <w:t>che.»</w:t>
            </w:r>
            <w:r w:rsidRPr="00486FA5">
              <w:rPr>
                <w:rFonts w:cs="Arial"/>
                <w:szCs w:val="22"/>
              </w:rPr>
              <w:t xml:space="preserve"> Das geht so lange bis das Kind mit dem Daumen gefragt wird. Dieses an</w:t>
            </w:r>
            <w:r w:rsidRPr="00486FA5">
              <w:rPr>
                <w:rFonts w:cs="Arial"/>
                <w:szCs w:val="22"/>
              </w:rPr>
              <w:t>t</w:t>
            </w:r>
            <w:r w:rsidRPr="00486FA5">
              <w:rPr>
                <w:rFonts w:cs="Arial"/>
                <w:szCs w:val="22"/>
              </w:rPr>
              <w:t xml:space="preserve">wortet mit: </w:t>
            </w:r>
            <w:r w:rsidRPr="00486FA5">
              <w:rPr>
                <w:rFonts w:cs="Arial"/>
                <w:i/>
                <w:szCs w:val="22"/>
              </w:rPr>
              <w:t xml:space="preserve"> «Oui</w:t>
            </w:r>
            <w:r w:rsidR="00C81D7C">
              <w:rPr>
                <w:rFonts w:cs="Arial"/>
                <w:i/>
                <w:szCs w:val="22"/>
              </w:rPr>
              <w:t>.</w:t>
            </w:r>
            <w:r w:rsidRPr="00486FA5">
              <w:rPr>
                <w:rFonts w:cs="Arial"/>
                <w:i/>
                <w:szCs w:val="22"/>
              </w:rPr>
              <w:t>»</w:t>
            </w:r>
          </w:p>
        </w:tc>
        <w:tc>
          <w:tcPr>
            <w:tcW w:w="1182" w:type="pct"/>
            <w:tcBorders>
              <w:top w:val="nil"/>
              <w:left w:val="single" w:sz="4" w:space="0" w:color="auto"/>
              <w:bottom w:val="nil"/>
              <w:right w:val="single" w:sz="4" w:space="0" w:color="auto"/>
            </w:tcBorders>
            <w:shd w:val="clear" w:color="auto" w:fill="auto"/>
          </w:tcPr>
          <w:p w:rsidR="001B67DA" w:rsidRPr="00486FA5" w:rsidRDefault="001B67DA" w:rsidP="00BC2818">
            <w:pPr>
              <w:pStyle w:val="BCTabelleText"/>
              <w:rPr>
                <w:rFonts w:ascii="Arial" w:hAnsi="Arial"/>
              </w:rPr>
            </w:pPr>
            <w:r w:rsidRPr="00486FA5">
              <w:rPr>
                <w:rFonts w:ascii="Arial" w:hAnsi="Arial"/>
              </w:rPr>
              <w:t>Die Schülerinnen und Schüler h</w:t>
            </w:r>
            <w:r w:rsidRPr="00486FA5">
              <w:rPr>
                <w:rFonts w:ascii="Arial" w:hAnsi="Arial"/>
              </w:rPr>
              <w:t>a</w:t>
            </w:r>
            <w:r w:rsidRPr="00486FA5">
              <w:rPr>
                <w:rFonts w:ascii="Arial" w:hAnsi="Arial"/>
              </w:rPr>
              <w:t>ben die Möglichkeit, den Wor</w:t>
            </w:r>
            <w:r w:rsidRPr="00486FA5">
              <w:rPr>
                <w:rFonts w:ascii="Arial" w:hAnsi="Arial"/>
              </w:rPr>
              <w:t>t</w:t>
            </w:r>
            <w:r w:rsidRPr="00486FA5">
              <w:rPr>
                <w:rFonts w:ascii="Arial" w:hAnsi="Arial"/>
              </w:rPr>
              <w:t>schatz aktiv anzuwenden.</w:t>
            </w:r>
          </w:p>
          <w:p w:rsidR="001B67DA" w:rsidRPr="00486FA5" w:rsidRDefault="001B67DA" w:rsidP="00BC2818">
            <w:pPr>
              <w:pStyle w:val="BCTabelleText"/>
              <w:rPr>
                <w:rFonts w:ascii="Arial" w:hAnsi="Arial"/>
              </w:rPr>
            </w:pPr>
          </w:p>
          <w:p w:rsidR="00CE15BD" w:rsidRDefault="001B67DA" w:rsidP="00BC2818">
            <w:pPr>
              <w:pStyle w:val="BCTabelleText"/>
              <w:rPr>
                <w:rFonts w:ascii="Arial" w:hAnsi="Arial"/>
                <w:iCs/>
                <w:shd w:val="clear" w:color="auto" w:fill="A3D7B7"/>
              </w:rPr>
            </w:pPr>
            <w:r w:rsidRPr="00486FA5">
              <w:rPr>
                <w:rFonts w:ascii="Arial" w:hAnsi="Arial"/>
                <w:iCs/>
                <w:shd w:val="clear" w:color="auto" w:fill="A3D7B7"/>
              </w:rPr>
              <w:t>L BNE</w:t>
            </w:r>
          </w:p>
          <w:p w:rsidR="001B67DA" w:rsidRPr="00486FA5" w:rsidRDefault="00CE15BD" w:rsidP="00BC2818">
            <w:pPr>
              <w:pStyle w:val="BCTabelleText"/>
              <w:rPr>
                <w:rFonts w:ascii="Arial" w:hAnsi="Arial"/>
                <w:iCs/>
                <w:shd w:val="clear" w:color="auto" w:fill="A3D7B7"/>
              </w:rPr>
            </w:pPr>
            <w:r>
              <w:rPr>
                <w:rFonts w:ascii="Arial" w:hAnsi="Arial"/>
                <w:iCs/>
                <w:shd w:val="clear" w:color="auto" w:fill="A3D7B7"/>
              </w:rPr>
              <w:t>L</w:t>
            </w:r>
            <w:r w:rsidR="001B67DA" w:rsidRPr="00486FA5">
              <w:rPr>
                <w:rFonts w:ascii="Arial" w:hAnsi="Arial"/>
                <w:iCs/>
                <w:shd w:val="clear" w:color="auto" w:fill="A3D7B7"/>
              </w:rPr>
              <w:t xml:space="preserve"> PG</w:t>
            </w:r>
          </w:p>
          <w:p w:rsidR="001B67DA" w:rsidRPr="00486FA5" w:rsidRDefault="001B67DA" w:rsidP="00BC2818">
            <w:pPr>
              <w:spacing w:before="60" w:line="360" w:lineRule="auto"/>
              <w:rPr>
                <w:rFonts w:eastAsia="Calibri" w:cs="Arial"/>
                <w:i/>
                <w:szCs w:val="22"/>
              </w:rPr>
            </w:pPr>
          </w:p>
        </w:tc>
      </w:tr>
      <w:tr w:rsidR="001B67DA" w:rsidRPr="009F1C77" w:rsidTr="00A903A4">
        <w:trPr>
          <w:trHeight w:val="20"/>
        </w:trPr>
        <w:tc>
          <w:tcPr>
            <w:tcW w:w="1192" w:type="pct"/>
            <w:tcBorders>
              <w:top w:val="nil"/>
              <w:left w:val="single" w:sz="4" w:space="0" w:color="auto"/>
              <w:bottom w:val="single" w:sz="4" w:space="0" w:color="auto"/>
              <w:right w:val="single" w:sz="4" w:space="0" w:color="auto"/>
            </w:tcBorders>
            <w:shd w:val="clear" w:color="auto" w:fill="auto"/>
          </w:tcPr>
          <w:p w:rsidR="001B67DA" w:rsidRPr="00486FA5" w:rsidRDefault="001B67DA" w:rsidP="00BC2818">
            <w:pPr>
              <w:pStyle w:val="BCTabelleText"/>
              <w:rPr>
                <w:rFonts w:ascii="Arial" w:hAnsi="Arial"/>
                <w:color w:val="FF0000"/>
              </w:rPr>
            </w:pPr>
            <w:r w:rsidRPr="00486FA5">
              <w:rPr>
                <w:rFonts w:ascii="Arial" w:hAnsi="Arial"/>
                <w:b/>
                <w:color w:val="FF0000"/>
              </w:rPr>
              <w:t>2.2</w:t>
            </w:r>
            <w:r w:rsidRPr="00486FA5">
              <w:rPr>
                <w:rFonts w:ascii="Arial" w:hAnsi="Arial"/>
                <w:color w:val="FF0000"/>
              </w:rPr>
              <w:t xml:space="preserve"> </w:t>
            </w:r>
            <w:r w:rsidRPr="00486FA5">
              <w:rPr>
                <w:rFonts w:ascii="Arial" w:hAnsi="Arial"/>
                <w:b/>
                <w:color w:val="FF0000"/>
              </w:rPr>
              <w:t>Kommunikative Komp</w:t>
            </w:r>
            <w:r w:rsidRPr="00486FA5">
              <w:rPr>
                <w:rFonts w:ascii="Arial" w:hAnsi="Arial"/>
                <w:b/>
                <w:color w:val="FF0000"/>
              </w:rPr>
              <w:t>e</w:t>
            </w:r>
            <w:r w:rsidRPr="00486FA5">
              <w:rPr>
                <w:rFonts w:ascii="Arial" w:hAnsi="Arial"/>
                <w:b/>
                <w:color w:val="FF0000"/>
              </w:rPr>
              <w:t>tenz</w:t>
            </w:r>
          </w:p>
          <w:p w:rsidR="001B67DA" w:rsidRPr="00486FA5" w:rsidRDefault="001B67DA" w:rsidP="00BC2818">
            <w:pPr>
              <w:spacing w:before="60" w:line="360" w:lineRule="auto"/>
              <w:rPr>
                <w:rFonts w:eastAsia="Calibri" w:cs="Arial"/>
                <w:szCs w:val="22"/>
              </w:rPr>
            </w:pPr>
            <w:r w:rsidRPr="00486FA5">
              <w:rPr>
                <w:rFonts w:cs="Arial"/>
                <w:color w:val="FF0000"/>
                <w:szCs w:val="22"/>
              </w:rPr>
              <w:t>4. über eine klare Intonation für die unterschiedlichen kommunikativen Intentionen (Fragen, Mitteilen, Au</w:t>
            </w:r>
            <w:r w:rsidRPr="00486FA5">
              <w:rPr>
                <w:rFonts w:cs="Arial"/>
                <w:color w:val="FF0000"/>
                <w:szCs w:val="22"/>
              </w:rPr>
              <w:t>f</w:t>
            </w:r>
            <w:r w:rsidRPr="00486FA5">
              <w:rPr>
                <w:rFonts w:cs="Arial"/>
                <w:color w:val="FF0000"/>
                <w:szCs w:val="22"/>
              </w:rPr>
              <w:t>fordern) verfügen</w:t>
            </w:r>
          </w:p>
        </w:tc>
        <w:tc>
          <w:tcPr>
            <w:tcW w:w="1202" w:type="pct"/>
            <w:tcBorders>
              <w:top w:val="nil"/>
              <w:left w:val="single" w:sz="4" w:space="0" w:color="auto"/>
              <w:bottom w:val="single" w:sz="4" w:space="0" w:color="auto"/>
              <w:right w:val="single" w:sz="4" w:space="0" w:color="auto"/>
            </w:tcBorders>
            <w:shd w:val="clear" w:color="auto" w:fill="auto"/>
          </w:tcPr>
          <w:p w:rsidR="001B67DA" w:rsidRPr="00486FA5" w:rsidRDefault="001B67DA" w:rsidP="00BC2818">
            <w:pPr>
              <w:spacing w:before="60" w:line="360" w:lineRule="auto"/>
              <w:rPr>
                <w:rFonts w:eastAsia="Calibri" w:cs="Arial"/>
                <w:szCs w:val="22"/>
              </w:rPr>
            </w:pPr>
            <w:r w:rsidRPr="00486FA5">
              <w:rPr>
                <w:rFonts w:eastAsia="Trebuchet MS" w:cs="Arial"/>
                <w:szCs w:val="22"/>
              </w:rPr>
              <w:t>(15) Sätze nach vorgegebenem Muster bilden</w:t>
            </w:r>
          </w:p>
        </w:tc>
        <w:tc>
          <w:tcPr>
            <w:tcW w:w="1424" w:type="pct"/>
            <w:tcBorders>
              <w:top w:val="nil"/>
              <w:left w:val="single" w:sz="4" w:space="0" w:color="auto"/>
              <w:bottom w:val="single" w:sz="4" w:space="0" w:color="auto"/>
              <w:right w:val="single" w:sz="4" w:space="0" w:color="auto"/>
            </w:tcBorders>
            <w:shd w:val="clear" w:color="auto" w:fill="auto"/>
          </w:tcPr>
          <w:p w:rsidR="001B67DA" w:rsidRPr="00486FA5" w:rsidRDefault="001B67DA" w:rsidP="00BC2818">
            <w:pPr>
              <w:pStyle w:val="BCTabelleText"/>
              <w:rPr>
                <w:rFonts w:ascii="Arial" w:hAnsi="Arial"/>
              </w:rPr>
            </w:pPr>
            <w:r w:rsidRPr="00486FA5">
              <w:rPr>
                <w:rFonts w:ascii="Arial" w:hAnsi="Arial"/>
                <w:u w:val="single"/>
              </w:rPr>
              <w:t>Spiel 2</w:t>
            </w:r>
          </w:p>
          <w:p w:rsidR="001B67DA" w:rsidRPr="00486FA5" w:rsidRDefault="001B67DA" w:rsidP="00BC2818">
            <w:pPr>
              <w:pStyle w:val="BCTabelleText"/>
              <w:rPr>
                <w:rFonts w:ascii="Arial" w:hAnsi="Arial"/>
              </w:rPr>
            </w:pPr>
            <w:r w:rsidRPr="00486FA5">
              <w:rPr>
                <w:rFonts w:ascii="Arial" w:hAnsi="Arial"/>
              </w:rPr>
              <w:t xml:space="preserve">Ein Kind sucht einen Gegenstand und fragt wie oben: </w:t>
            </w:r>
          </w:p>
          <w:p w:rsidR="001B67DA" w:rsidRPr="00486FA5" w:rsidRDefault="001B67DA" w:rsidP="00BC2818">
            <w:pPr>
              <w:spacing w:line="360" w:lineRule="auto"/>
              <w:rPr>
                <w:rFonts w:cs="Arial"/>
                <w:szCs w:val="22"/>
                <w:lang w:val="fr-FR"/>
              </w:rPr>
            </w:pPr>
            <w:r w:rsidRPr="00486FA5">
              <w:rPr>
                <w:rFonts w:cs="Arial"/>
                <w:i/>
                <w:szCs w:val="22"/>
                <w:lang w:val="fr-FR"/>
              </w:rPr>
              <w:t xml:space="preserve">«..., </w:t>
            </w:r>
            <w:r w:rsidRPr="00486FA5">
              <w:rPr>
                <w:rFonts w:cs="Arial"/>
                <w:b/>
                <w:i/>
                <w:szCs w:val="22"/>
                <w:lang w:val="fr-FR"/>
              </w:rPr>
              <w:t>tu as</w:t>
            </w:r>
            <w:r w:rsidRPr="00486FA5">
              <w:rPr>
                <w:rFonts w:cs="Arial"/>
                <w:i/>
                <w:szCs w:val="22"/>
                <w:lang w:val="fr-FR"/>
              </w:rPr>
              <w:t xml:space="preserve"> mon/ ma/ mes ...?</w:t>
            </w:r>
            <w:r w:rsidRPr="00486FA5">
              <w:rPr>
                <w:rFonts w:cs="Arial"/>
                <w:szCs w:val="22"/>
                <w:lang w:val="fr-FR"/>
              </w:rPr>
              <w:t>»</w:t>
            </w:r>
          </w:p>
          <w:p w:rsidR="005C174E" w:rsidRPr="005C174E" w:rsidRDefault="001B67DA" w:rsidP="00BC2818">
            <w:pPr>
              <w:spacing w:before="60" w:line="360" w:lineRule="auto"/>
              <w:rPr>
                <w:rFonts w:cs="Arial"/>
                <w:szCs w:val="22"/>
              </w:rPr>
            </w:pPr>
            <w:r w:rsidRPr="00486FA5">
              <w:rPr>
                <w:rFonts w:cs="Arial"/>
                <w:szCs w:val="22"/>
              </w:rPr>
              <w:t xml:space="preserve">Jedes gefragte Kind verneint mit: </w:t>
            </w:r>
            <w:r w:rsidRPr="00486FA5">
              <w:rPr>
                <w:rFonts w:cs="Arial"/>
                <w:b/>
                <w:i/>
                <w:szCs w:val="22"/>
              </w:rPr>
              <w:t xml:space="preserve"> «Non, je n’ai pas de</w:t>
            </w:r>
            <w:r w:rsidRPr="00486FA5">
              <w:rPr>
                <w:rFonts w:cs="Arial"/>
                <w:i/>
                <w:szCs w:val="22"/>
              </w:rPr>
              <w:t xml:space="preserve"> …</w:t>
            </w:r>
            <w:r w:rsidRPr="00486FA5">
              <w:rPr>
                <w:rFonts w:cs="Arial"/>
                <w:szCs w:val="22"/>
              </w:rPr>
              <w:t xml:space="preserve">»Das Fragen endet, wenn die </w:t>
            </w:r>
            <w:r w:rsidRPr="00486FA5">
              <w:rPr>
                <w:rFonts w:cs="Arial"/>
                <w:szCs w:val="22"/>
              </w:rPr>
              <w:lastRenderedPageBreak/>
              <w:t>zuvor geheim festgelegte Anzahl an Antwo</w:t>
            </w:r>
            <w:r w:rsidRPr="00486FA5">
              <w:rPr>
                <w:rFonts w:cs="Arial"/>
                <w:szCs w:val="22"/>
              </w:rPr>
              <w:t>r</w:t>
            </w:r>
            <w:r w:rsidRPr="00486FA5">
              <w:rPr>
                <w:rFonts w:cs="Arial"/>
                <w:szCs w:val="22"/>
              </w:rPr>
              <w:t>ten erreicht ist mit: «</w:t>
            </w:r>
            <w:r w:rsidRPr="00486FA5">
              <w:rPr>
                <w:rFonts w:cs="Arial"/>
                <w:b/>
                <w:i/>
                <w:szCs w:val="22"/>
              </w:rPr>
              <w:t>Oui</w:t>
            </w:r>
            <w:r w:rsidRPr="00486FA5">
              <w:rPr>
                <w:rFonts w:cs="Arial"/>
                <w:i/>
                <w:szCs w:val="22"/>
              </w:rPr>
              <w:t>, j’ai</w:t>
            </w:r>
            <w:r w:rsidRPr="00486FA5">
              <w:rPr>
                <w:rFonts w:cs="Arial"/>
                <w:szCs w:val="22"/>
              </w:rPr>
              <w:t xml:space="preserve"> … .»</w:t>
            </w:r>
          </w:p>
        </w:tc>
        <w:tc>
          <w:tcPr>
            <w:tcW w:w="1182" w:type="pct"/>
            <w:tcBorders>
              <w:top w:val="nil"/>
              <w:left w:val="single" w:sz="4" w:space="0" w:color="auto"/>
              <w:bottom w:val="single" w:sz="4" w:space="0" w:color="auto"/>
              <w:right w:val="single" w:sz="4" w:space="0" w:color="auto"/>
            </w:tcBorders>
            <w:shd w:val="clear" w:color="auto" w:fill="auto"/>
          </w:tcPr>
          <w:p w:rsidR="001B67DA" w:rsidRPr="00486FA5" w:rsidRDefault="001B67DA" w:rsidP="00BC2818">
            <w:pPr>
              <w:spacing w:before="60" w:line="360" w:lineRule="auto"/>
              <w:rPr>
                <w:rFonts w:eastAsia="Calibri" w:cs="Arial"/>
                <w:i/>
                <w:szCs w:val="22"/>
              </w:rPr>
            </w:pPr>
          </w:p>
        </w:tc>
      </w:tr>
      <w:tr w:rsidR="00446EA3" w:rsidRPr="009F1C77" w:rsidTr="00A903A4">
        <w:trPr>
          <w:trHeight w:val="20"/>
        </w:trPr>
        <w:tc>
          <w:tcPr>
            <w:tcW w:w="1192" w:type="pct"/>
            <w:vMerge w:val="restart"/>
            <w:tcBorders>
              <w:top w:val="single" w:sz="4" w:space="0" w:color="auto"/>
              <w:left w:val="single" w:sz="4" w:space="0" w:color="auto"/>
              <w:right w:val="single" w:sz="4" w:space="0" w:color="auto"/>
            </w:tcBorders>
            <w:shd w:val="clear" w:color="auto" w:fill="auto"/>
          </w:tcPr>
          <w:p w:rsidR="00446EA3" w:rsidRPr="00486FA5" w:rsidRDefault="00446EA3" w:rsidP="007D4F53">
            <w:pPr>
              <w:pStyle w:val="BCTabelleText"/>
              <w:rPr>
                <w:rFonts w:ascii="Arial" w:hAnsi="Arial"/>
                <w:b/>
                <w:color w:val="0070C0"/>
              </w:rPr>
            </w:pPr>
            <w:r w:rsidRPr="00486FA5">
              <w:rPr>
                <w:rFonts w:ascii="Arial" w:hAnsi="Arial"/>
                <w:b/>
                <w:color w:val="0070C0"/>
              </w:rPr>
              <w:lastRenderedPageBreak/>
              <w:t xml:space="preserve">2.1 Sprachlernkompetenz </w:t>
            </w:r>
          </w:p>
          <w:p w:rsidR="00446EA3" w:rsidRPr="00486FA5" w:rsidRDefault="00446EA3" w:rsidP="007D4F53">
            <w:pPr>
              <w:pStyle w:val="BCTabelleText"/>
              <w:rPr>
                <w:rFonts w:ascii="Arial" w:hAnsi="Arial"/>
                <w:b/>
                <w:color w:val="0070C0"/>
              </w:rPr>
            </w:pPr>
            <w:r w:rsidRPr="00486FA5">
              <w:rPr>
                <w:rFonts w:ascii="Arial" w:hAnsi="Arial"/>
                <w:b/>
                <w:color w:val="0070C0"/>
              </w:rPr>
              <w:t xml:space="preserve">(und Sprachlernstrategien) </w:t>
            </w:r>
          </w:p>
          <w:p w:rsidR="00446EA3" w:rsidRPr="00486FA5" w:rsidRDefault="00446EA3" w:rsidP="007D4F53">
            <w:pPr>
              <w:spacing w:before="60" w:line="360" w:lineRule="auto"/>
              <w:rPr>
                <w:rFonts w:eastAsia="Calibri" w:cs="Arial"/>
                <w:szCs w:val="22"/>
              </w:rPr>
            </w:pPr>
            <w:r w:rsidRPr="00486FA5">
              <w:rPr>
                <w:rFonts w:cs="Arial"/>
                <w:color w:val="0070C0"/>
                <w:szCs w:val="22"/>
              </w:rPr>
              <w:t>5. Schriftsprache als Merk</w:t>
            </w:r>
            <w:r w:rsidRPr="00486FA5">
              <w:rPr>
                <w:rFonts w:cs="Arial"/>
                <w:color w:val="0070C0"/>
                <w:szCs w:val="22"/>
              </w:rPr>
              <w:softHyphen/>
              <w:t>hilfe nu</w:t>
            </w:r>
            <w:r w:rsidRPr="00486FA5">
              <w:rPr>
                <w:rFonts w:cs="Arial"/>
                <w:color w:val="0070C0"/>
                <w:szCs w:val="22"/>
              </w:rPr>
              <w:t>t</w:t>
            </w:r>
            <w:r w:rsidRPr="00486FA5">
              <w:rPr>
                <w:rFonts w:cs="Arial"/>
                <w:color w:val="0070C0"/>
                <w:szCs w:val="22"/>
              </w:rPr>
              <w:t>zen</w:t>
            </w:r>
          </w:p>
        </w:tc>
        <w:tc>
          <w:tcPr>
            <w:tcW w:w="1202" w:type="pct"/>
            <w:tcBorders>
              <w:top w:val="single" w:sz="4" w:space="0" w:color="auto"/>
              <w:left w:val="single" w:sz="4" w:space="0" w:color="auto"/>
              <w:bottom w:val="nil"/>
              <w:right w:val="single" w:sz="4" w:space="0" w:color="auto"/>
            </w:tcBorders>
            <w:shd w:val="clear" w:color="auto" w:fill="auto"/>
          </w:tcPr>
          <w:p w:rsidR="00446EA3" w:rsidRPr="00486FA5" w:rsidRDefault="00446EA3" w:rsidP="00BC2818">
            <w:pPr>
              <w:pStyle w:val="BCTabelleText"/>
              <w:rPr>
                <w:rFonts w:ascii="Arial" w:hAnsi="Arial"/>
                <w:b/>
              </w:rPr>
            </w:pPr>
            <w:r w:rsidRPr="00486FA5">
              <w:rPr>
                <w:rFonts w:ascii="Arial" w:hAnsi="Arial"/>
                <w:b/>
              </w:rPr>
              <w:t>3.2.1.3 Leseverstehen, Schre</w:t>
            </w:r>
            <w:r w:rsidRPr="00486FA5">
              <w:rPr>
                <w:rFonts w:ascii="Arial" w:hAnsi="Arial"/>
                <w:b/>
              </w:rPr>
              <w:t>i</w:t>
            </w:r>
            <w:r w:rsidRPr="00486FA5">
              <w:rPr>
                <w:rFonts w:ascii="Arial" w:hAnsi="Arial"/>
                <w:b/>
              </w:rPr>
              <w:t>ben, Umgang mit Te</w:t>
            </w:r>
            <w:r w:rsidRPr="00486FA5">
              <w:rPr>
                <w:rFonts w:ascii="Arial" w:hAnsi="Arial"/>
                <w:b/>
              </w:rPr>
              <w:t>x</w:t>
            </w:r>
            <w:r w:rsidRPr="00486FA5">
              <w:rPr>
                <w:rFonts w:ascii="Arial" w:hAnsi="Arial"/>
                <w:b/>
              </w:rPr>
              <w:t>ten</w:t>
            </w:r>
          </w:p>
          <w:p w:rsidR="00446EA3" w:rsidRPr="00486FA5" w:rsidRDefault="00446EA3" w:rsidP="00BC2818">
            <w:pPr>
              <w:spacing w:before="60" w:line="360" w:lineRule="auto"/>
              <w:rPr>
                <w:rFonts w:eastAsia="Calibri" w:cs="Arial"/>
                <w:szCs w:val="22"/>
              </w:rPr>
            </w:pPr>
            <w:r w:rsidRPr="00486FA5">
              <w:rPr>
                <w:rFonts w:cs="Arial"/>
                <w:szCs w:val="22"/>
              </w:rPr>
              <w:t>(1) das Schriftbild bekannter Wörter und Wendungen erke</w:t>
            </w:r>
            <w:r w:rsidRPr="00486FA5">
              <w:rPr>
                <w:rFonts w:cs="Arial"/>
                <w:szCs w:val="22"/>
              </w:rPr>
              <w:t>n</w:t>
            </w:r>
            <w:r w:rsidRPr="00486FA5">
              <w:rPr>
                <w:rFonts w:cs="Arial"/>
                <w:szCs w:val="22"/>
              </w:rPr>
              <w:t>ne</w:t>
            </w:r>
            <w:r>
              <w:rPr>
                <w:rFonts w:cs="Arial"/>
                <w:szCs w:val="22"/>
              </w:rPr>
              <w:t>n</w:t>
            </w:r>
          </w:p>
        </w:tc>
        <w:tc>
          <w:tcPr>
            <w:tcW w:w="1424" w:type="pct"/>
            <w:tcBorders>
              <w:top w:val="single" w:sz="4" w:space="0" w:color="auto"/>
              <w:left w:val="single" w:sz="4" w:space="0" w:color="auto"/>
              <w:bottom w:val="nil"/>
              <w:right w:val="single" w:sz="4" w:space="0" w:color="auto"/>
            </w:tcBorders>
            <w:shd w:val="clear" w:color="auto" w:fill="auto"/>
          </w:tcPr>
          <w:p w:rsidR="00446EA3" w:rsidRPr="00486FA5" w:rsidRDefault="00446EA3" w:rsidP="00BC2818">
            <w:pPr>
              <w:pStyle w:val="BCTabelleTextFett"/>
              <w:rPr>
                <w:rFonts w:ascii="Arial" w:hAnsi="Arial" w:cs="Arial"/>
                <w:szCs w:val="22"/>
              </w:rPr>
            </w:pPr>
            <w:r w:rsidRPr="00486FA5">
              <w:rPr>
                <w:rFonts w:ascii="Arial" w:hAnsi="Arial" w:cs="Arial"/>
                <w:szCs w:val="22"/>
              </w:rPr>
              <w:t xml:space="preserve">Lesen </w:t>
            </w:r>
          </w:p>
          <w:p w:rsidR="00446EA3" w:rsidRPr="00486FA5" w:rsidRDefault="00446EA3" w:rsidP="00BC2818">
            <w:pPr>
              <w:pStyle w:val="BCTabelleTextFett"/>
              <w:rPr>
                <w:rFonts w:ascii="Arial" w:hAnsi="Arial" w:cs="Arial"/>
                <w:b w:val="0"/>
                <w:szCs w:val="22"/>
              </w:rPr>
            </w:pPr>
            <w:r w:rsidRPr="00486FA5">
              <w:rPr>
                <w:rFonts w:ascii="Arial" w:hAnsi="Arial" w:cs="Arial"/>
                <w:b w:val="0"/>
                <w:szCs w:val="22"/>
              </w:rPr>
              <w:t>Bildkarten, Wort- und Satzkarten zu den Räumen, Tätigkeiten und der Position von Gegenständen (Präpositionen) werden e</w:t>
            </w:r>
            <w:r w:rsidRPr="00486FA5">
              <w:rPr>
                <w:rFonts w:ascii="Arial" w:hAnsi="Arial" w:cs="Arial"/>
                <w:b w:val="0"/>
                <w:szCs w:val="22"/>
              </w:rPr>
              <w:t>i</w:t>
            </w:r>
            <w:r w:rsidRPr="00486FA5">
              <w:rPr>
                <w:rFonts w:ascii="Arial" w:hAnsi="Arial" w:cs="Arial"/>
                <w:b w:val="0"/>
                <w:szCs w:val="22"/>
              </w:rPr>
              <w:t>nander an der Tafel zugeordnet, benannt und erlesen.</w:t>
            </w:r>
          </w:p>
        </w:tc>
        <w:tc>
          <w:tcPr>
            <w:tcW w:w="1182" w:type="pct"/>
            <w:tcBorders>
              <w:top w:val="single" w:sz="4" w:space="0" w:color="auto"/>
              <w:left w:val="single" w:sz="4" w:space="0" w:color="auto"/>
              <w:bottom w:val="nil"/>
              <w:right w:val="single" w:sz="4" w:space="0" w:color="auto"/>
            </w:tcBorders>
            <w:shd w:val="clear" w:color="auto" w:fill="auto"/>
          </w:tcPr>
          <w:p w:rsidR="00446EA3" w:rsidRPr="00486FA5" w:rsidRDefault="00446EA3" w:rsidP="00BC2818">
            <w:pPr>
              <w:spacing w:before="60" w:line="360" w:lineRule="auto"/>
              <w:rPr>
                <w:rFonts w:eastAsia="Calibri" w:cs="Arial"/>
                <w:i/>
                <w:szCs w:val="22"/>
              </w:rPr>
            </w:pPr>
            <w:r w:rsidRPr="00486FA5">
              <w:rPr>
                <w:rFonts w:cs="Arial"/>
                <w:szCs w:val="22"/>
              </w:rPr>
              <w:t>Bild-, Wort- und Satzkarten für die Tafel und die Hand der Kinder</w:t>
            </w:r>
          </w:p>
        </w:tc>
      </w:tr>
      <w:tr w:rsidR="00446EA3" w:rsidRPr="009F1C77" w:rsidTr="00A903A4">
        <w:trPr>
          <w:trHeight w:val="20"/>
        </w:trPr>
        <w:tc>
          <w:tcPr>
            <w:tcW w:w="1192" w:type="pct"/>
            <w:vMerge/>
            <w:tcBorders>
              <w:left w:val="single" w:sz="4" w:space="0" w:color="auto"/>
              <w:right w:val="single" w:sz="4" w:space="0" w:color="auto"/>
            </w:tcBorders>
            <w:shd w:val="clear" w:color="auto" w:fill="auto"/>
          </w:tcPr>
          <w:p w:rsidR="00446EA3" w:rsidRPr="00486FA5" w:rsidRDefault="00446EA3" w:rsidP="00BC2818">
            <w:pPr>
              <w:spacing w:line="360" w:lineRule="auto"/>
              <w:rPr>
                <w:rFonts w:cs="Arial"/>
                <w:color w:val="0070C0"/>
                <w:szCs w:val="22"/>
                <w:lang w:eastAsia="en-US"/>
              </w:rPr>
            </w:pPr>
          </w:p>
        </w:tc>
        <w:tc>
          <w:tcPr>
            <w:tcW w:w="1202" w:type="pct"/>
            <w:vMerge w:val="restart"/>
            <w:tcBorders>
              <w:top w:val="nil"/>
              <w:left w:val="single" w:sz="4" w:space="0" w:color="auto"/>
              <w:right w:val="single" w:sz="4" w:space="0" w:color="auto"/>
            </w:tcBorders>
            <w:shd w:val="clear" w:color="auto" w:fill="auto"/>
          </w:tcPr>
          <w:p w:rsidR="00446EA3" w:rsidRDefault="00446EA3" w:rsidP="00BC2818">
            <w:pPr>
              <w:spacing w:before="60" w:line="360" w:lineRule="auto"/>
              <w:rPr>
                <w:rFonts w:eastAsia="Calibri" w:cs="Arial"/>
                <w:szCs w:val="22"/>
              </w:rPr>
            </w:pPr>
            <w:r>
              <w:rPr>
                <w:rFonts w:eastAsia="Calibri" w:cs="Arial"/>
                <w:szCs w:val="22"/>
              </w:rPr>
              <w:t>(2) bekannte Wörter, einfache We</w:t>
            </w:r>
            <w:r>
              <w:rPr>
                <w:rFonts w:eastAsia="Calibri" w:cs="Arial"/>
                <w:szCs w:val="22"/>
              </w:rPr>
              <w:t>n</w:t>
            </w:r>
            <w:r>
              <w:rPr>
                <w:rFonts w:eastAsia="Calibri" w:cs="Arial"/>
                <w:szCs w:val="22"/>
              </w:rPr>
              <w:t>dungen und Sätze lesen und verst</w:t>
            </w:r>
            <w:r>
              <w:rPr>
                <w:rFonts w:eastAsia="Calibri" w:cs="Arial"/>
                <w:szCs w:val="22"/>
              </w:rPr>
              <w:t>e</w:t>
            </w:r>
            <w:r>
              <w:rPr>
                <w:rFonts w:eastAsia="Calibri" w:cs="Arial"/>
                <w:szCs w:val="22"/>
              </w:rPr>
              <w:t>hen</w:t>
            </w:r>
          </w:p>
          <w:p w:rsidR="00446EA3" w:rsidRDefault="00446EA3" w:rsidP="00BC2818">
            <w:pPr>
              <w:spacing w:before="60" w:line="360" w:lineRule="auto"/>
              <w:rPr>
                <w:rFonts w:eastAsia="Calibri" w:cs="Arial"/>
                <w:szCs w:val="22"/>
              </w:rPr>
            </w:pPr>
            <w:r>
              <w:rPr>
                <w:rFonts w:eastAsia="Calibri" w:cs="Arial"/>
                <w:szCs w:val="22"/>
              </w:rPr>
              <w:t>(4) Schlüsselwörter erkennen</w:t>
            </w:r>
          </w:p>
          <w:p w:rsidR="00446EA3" w:rsidRDefault="00446EA3" w:rsidP="002E55CB">
            <w:pPr>
              <w:pStyle w:val="BCTabelleText"/>
              <w:rPr>
                <w:rFonts w:ascii="Arial" w:eastAsia="Trebuchet MS" w:hAnsi="Arial"/>
                <w:b/>
              </w:rPr>
            </w:pPr>
          </w:p>
          <w:p w:rsidR="00446EA3" w:rsidRPr="00486FA5" w:rsidRDefault="00446EA3" w:rsidP="002E55CB">
            <w:pPr>
              <w:pStyle w:val="BCTabelleText"/>
              <w:rPr>
                <w:rFonts w:ascii="Arial" w:eastAsia="Trebuchet MS" w:hAnsi="Arial"/>
                <w:b/>
              </w:rPr>
            </w:pPr>
            <w:r w:rsidRPr="00486FA5">
              <w:rPr>
                <w:rFonts w:ascii="Arial" w:eastAsia="Trebuchet MS" w:hAnsi="Arial"/>
                <w:b/>
              </w:rPr>
              <w:t>3.2.1.2 Sprechen</w:t>
            </w:r>
          </w:p>
          <w:p w:rsidR="00446EA3" w:rsidRPr="00486FA5" w:rsidRDefault="00446EA3" w:rsidP="002E55CB">
            <w:pPr>
              <w:pStyle w:val="BCTabelleText"/>
              <w:rPr>
                <w:rFonts w:ascii="Arial" w:eastAsia="Trebuchet MS" w:hAnsi="Arial"/>
              </w:rPr>
            </w:pPr>
            <w:r w:rsidRPr="00486FA5">
              <w:rPr>
                <w:rFonts w:ascii="Arial" w:eastAsia="Trebuchet MS" w:hAnsi="Arial"/>
              </w:rPr>
              <w:t>(1) sich verständlich machen</w:t>
            </w:r>
          </w:p>
          <w:p w:rsidR="00446EA3" w:rsidRPr="00486FA5" w:rsidRDefault="00446EA3" w:rsidP="00BC2818">
            <w:pPr>
              <w:spacing w:before="60" w:line="360" w:lineRule="auto"/>
              <w:rPr>
                <w:rFonts w:eastAsia="Calibri" w:cs="Arial"/>
                <w:szCs w:val="22"/>
              </w:rPr>
            </w:pPr>
          </w:p>
        </w:tc>
        <w:tc>
          <w:tcPr>
            <w:tcW w:w="1424" w:type="pct"/>
            <w:tcBorders>
              <w:top w:val="nil"/>
              <w:left w:val="single" w:sz="4" w:space="0" w:color="auto"/>
              <w:bottom w:val="nil"/>
              <w:right w:val="single" w:sz="4" w:space="0" w:color="auto"/>
            </w:tcBorders>
            <w:shd w:val="clear" w:color="auto" w:fill="auto"/>
          </w:tcPr>
          <w:p w:rsidR="00446EA3" w:rsidRPr="00486FA5" w:rsidRDefault="00446EA3" w:rsidP="00BC2818">
            <w:pPr>
              <w:pStyle w:val="BCTabelleTextFett"/>
              <w:rPr>
                <w:rFonts w:ascii="Arial" w:hAnsi="Arial" w:cs="Arial"/>
                <w:b w:val="0"/>
                <w:szCs w:val="22"/>
                <w:u w:val="single"/>
              </w:rPr>
            </w:pPr>
            <w:r w:rsidRPr="00486FA5">
              <w:rPr>
                <w:rFonts w:ascii="Arial" w:hAnsi="Arial" w:cs="Arial"/>
                <w:b w:val="0"/>
                <w:szCs w:val="22"/>
                <w:u w:val="single"/>
              </w:rPr>
              <w:t xml:space="preserve">Kimspiel </w:t>
            </w:r>
          </w:p>
          <w:p w:rsidR="00446EA3" w:rsidRPr="00486FA5" w:rsidRDefault="00446EA3" w:rsidP="00BC2818">
            <w:pPr>
              <w:pStyle w:val="BCTabelleTextFett"/>
              <w:rPr>
                <w:rFonts w:ascii="Arial" w:hAnsi="Arial" w:cs="Arial"/>
                <w:b w:val="0"/>
                <w:szCs w:val="22"/>
              </w:rPr>
            </w:pPr>
            <w:r w:rsidRPr="00486FA5">
              <w:rPr>
                <w:rFonts w:ascii="Arial" w:hAnsi="Arial" w:cs="Arial"/>
                <w:b w:val="0"/>
                <w:szCs w:val="22"/>
              </w:rPr>
              <w:t>Die Kinder schließen die Augen. Eine oder me</w:t>
            </w:r>
            <w:r w:rsidRPr="00486FA5">
              <w:rPr>
                <w:rFonts w:ascii="Arial" w:hAnsi="Arial" w:cs="Arial"/>
                <w:b w:val="0"/>
                <w:szCs w:val="22"/>
              </w:rPr>
              <w:t>h</w:t>
            </w:r>
            <w:r w:rsidRPr="00486FA5">
              <w:rPr>
                <w:rFonts w:ascii="Arial" w:hAnsi="Arial" w:cs="Arial"/>
                <w:b w:val="0"/>
                <w:szCs w:val="22"/>
              </w:rPr>
              <w:t>rere Karten werden entfernt. Die Kinder öffnen wieder d</w:t>
            </w:r>
            <w:r w:rsidR="00C81D7C">
              <w:rPr>
                <w:rFonts w:ascii="Arial" w:hAnsi="Arial" w:cs="Arial"/>
                <w:b w:val="0"/>
                <w:szCs w:val="22"/>
              </w:rPr>
              <w:t>ie Augen und benennen die Karte/n die fehlt/</w:t>
            </w:r>
            <w:r w:rsidRPr="00486FA5">
              <w:rPr>
                <w:rFonts w:ascii="Arial" w:hAnsi="Arial" w:cs="Arial"/>
                <w:b w:val="0"/>
                <w:szCs w:val="22"/>
              </w:rPr>
              <w:t>fehlen. Das Kind, welches die richtige Karte benannt hat, darf die nächste Karte en</w:t>
            </w:r>
            <w:r w:rsidRPr="00486FA5">
              <w:rPr>
                <w:rFonts w:ascii="Arial" w:hAnsi="Arial" w:cs="Arial"/>
                <w:b w:val="0"/>
                <w:szCs w:val="22"/>
              </w:rPr>
              <w:t>t</w:t>
            </w:r>
            <w:r w:rsidRPr="00486FA5">
              <w:rPr>
                <w:rFonts w:ascii="Arial" w:hAnsi="Arial" w:cs="Arial"/>
                <w:b w:val="0"/>
                <w:szCs w:val="22"/>
              </w:rPr>
              <w:t>fernen.</w:t>
            </w:r>
          </w:p>
          <w:p w:rsidR="00446EA3" w:rsidRPr="007D4F53" w:rsidRDefault="00446EA3" w:rsidP="007D4F53">
            <w:pPr>
              <w:pStyle w:val="BCTabelleTextFett"/>
              <w:rPr>
                <w:rFonts w:ascii="Arial" w:hAnsi="Arial" w:cs="Arial"/>
                <w:b w:val="0"/>
                <w:szCs w:val="22"/>
              </w:rPr>
            </w:pPr>
            <w:r w:rsidRPr="00486FA5">
              <w:rPr>
                <w:rFonts w:ascii="Arial" w:hAnsi="Arial" w:cs="Arial"/>
                <w:b w:val="0"/>
                <w:szCs w:val="22"/>
              </w:rPr>
              <w:t>Die Bildkarten werden entfernt. Dasselbe Spiel findet nun mit d</w:t>
            </w:r>
            <w:r>
              <w:rPr>
                <w:rFonts w:ascii="Arial" w:hAnsi="Arial" w:cs="Arial"/>
                <w:b w:val="0"/>
                <w:szCs w:val="22"/>
              </w:rPr>
              <w:t>en Wort- und Satzka</w:t>
            </w:r>
            <w:r>
              <w:rPr>
                <w:rFonts w:ascii="Arial" w:hAnsi="Arial" w:cs="Arial"/>
                <w:b w:val="0"/>
                <w:szCs w:val="22"/>
              </w:rPr>
              <w:t>r</w:t>
            </w:r>
            <w:r>
              <w:rPr>
                <w:rFonts w:ascii="Arial" w:hAnsi="Arial" w:cs="Arial"/>
                <w:b w:val="0"/>
                <w:szCs w:val="22"/>
              </w:rPr>
              <w:t xml:space="preserve">ten statt. </w:t>
            </w:r>
          </w:p>
        </w:tc>
        <w:tc>
          <w:tcPr>
            <w:tcW w:w="1182" w:type="pct"/>
            <w:tcBorders>
              <w:top w:val="nil"/>
              <w:left w:val="single" w:sz="4" w:space="0" w:color="auto"/>
              <w:bottom w:val="nil"/>
              <w:right w:val="single" w:sz="4" w:space="0" w:color="auto"/>
            </w:tcBorders>
            <w:shd w:val="clear" w:color="auto" w:fill="auto"/>
          </w:tcPr>
          <w:p w:rsidR="00446EA3" w:rsidRPr="00486FA5" w:rsidRDefault="00446EA3" w:rsidP="00BC2818">
            <w:pPr>
              <w:spacing w:before="60" w:line="360" w:lineRule="auto"/>
              <w:rPr>
                <w:rFonts w:eastAsia="Calibri" w:cs="Arial"/>
                <w:i/>
                <w:szCs w:val="22"/>
              </w:rPr>
            </w:pPr>
            <w:r w:rsidRPr="00486FA5">
              <w:rPr>
                <w:rFonts w:cs="Arial"/>
                <w:szCs w:val="22"/>
              </w:rPr>
              <w:t>ohne Bildkarten</w:t>
            </w:r>
          </w:p>
        </w:tc>
      </w:tr>
      <w:tr w:rsidR="00446EA3" w:rsidRPr="009F1C77" w:rsidTr="00A903A4">
        <w:trPr>
          <w:trHeight w:val="20"/>
        </w:trPr>
        <w:tc>
          <w:tcPr>
            <w:tcW w:w="1192" w:type="pct"/>
            <w:vMerge/>
            <w:tcBorders>
              <w:left w:val="single" w:sz="4" w:space="0" w:color="auto"/>
              <w:right w:val="single" w:sz="4" w:space="0" w:color="auto"/>
            </w:tcBorders>
            <w:shd w:val="clear" w:color="auto" w:fill="auto"/>
          </w:tcPr>
          <w:p w:rsidR="00446EA3" w:rsidRPr="00486FA5" w:rsidRDefault="00446EA3" w:rsidP="00BC2818">
            <w:pPr>
              <w:spacing w:line="360" w:lineRule="auto"/>
              <w:rPr>
                <w:rFonts w:cs="Arial"/>
                <w:b/>
                <w:color w:val="0070C0"/>
                <w:szCs w:val="22"/>
                <w:lang w:eastAsia="en-US"/>
              </w:rPr>
            </w:pPr>
          </w:p>
        </w:tc>
        <w:tc>
          <w:tcPr>
            <w:tcW w:w="1202" w:type="pct"/>
            <w:vMerge/>
            <w:tcBorders>
              <w:left w:val="single" w:sz="4" w:space="0" w:color="auto"/>
              <w:right w:val="single" w:sz="4" w:space="0" w:color="auto"/>
            </w:tcBorders>
            <w:shd w:val="clear" w:color="auto" w:fill="auto"/>
          </w:tcPr>
          <w:p w:rsidR="00446EA3" w:rsidRPr="00486FA5" w:rsidRDefault="00446EA3" w:rsidP="00BC2818">
            <w:pPr>
              <w:spacing w:before="60" w:line="360" w:lineRule="auto"/>
              <w:rPr>
                <w:rFonts w:eastAsia="Calibri" w:cs="Arial"/>
                <w:szCs w:val="22"/>
              </w:rPr>
            </w:pPr>
          </w:p>
        </w:tc>
        <w:tc>
          <w:tcPr>
            <w:tcW w:w="1424" w:type="pct"/>
            <w:tcBorders>
              <w:top w:val="nil"/>
              <w:left w:val="single" w:sz="4" w:space="0" w:color="auto"/>
              <w:bottom w:val="nil"/>
              <w:right w:val="single" w:sz="4" w:space="0" w:color="auto"/>
            </w:tcBorders>
            <w:shd w:val="clear" w:color="auto" w:fill="auto"/>
          </w:tcPr>
          <w:p w:rsidR="00446EA3" w:rsidRPr="00486FA5" w:rsidRDefault="00446EA3" w:rsidP="00BC2818">
            <w:pPr>
              <w:pStyle w:val="BCTabelleText"/>
              <w:rPr>
                <w:rFonts w:ascii="Arial" w:hAnsi="Arial"/>
                <w:bCs/>
                <w:u w:val="single"/>
              </w:rPr>
            </w:pPr>
            <w:r w:rsidRPr="00486FA5">
              <w:rPr>
                <w:rFonts w:ascii="Arial" w:hAnsi="Arial"/>
                <w:bCs/>
                <w:u w:val="single"/>
              </w:rPr>
              <w:t>Wort-/ Satzlegediktat</w:t>
            </w:r>
          </w:p>
          <w:p w:rsidR="00446EA3" w:rsidRPr="00486FA5" w:rsidRDefault="00446EA3" w:rsidP="00BC2818">
            <w:pPr>
              <w:pStyle w:val="BCTabelleText"/>
              <w:rPr>
                <w:rFonts w:ascii="Arial" w:hAnsi="Arial"/>
                <w:bCs/>
              </w:rPr>
            </w:pPr>
            <w:r w:rsidRPr="00486FA5">
              <w:rPr>
                <w:rFonts w:ascii="Arial" w:hAnsi="Arial"/>
                <w:bCs/>
              </w:rPr>
              <w:t>Die Schülerinnen und Schüler haben die gleichen Kär</w:t>
            </w:r>
            <w:r w:rsidRPr="00486FA5">
              <w:rPr>
                <w:rFonts w:ascii="Arial" w:hAnsi="Arial"/>
                <w:bCs/>
              </w:rPr>
              <w:t>t</w:t>
            </w:r>
            <w:r w:rsidRPr="00486FA5">
              <w:rPr>
                <w:rFonts w:ascii="Arial" w:hAnsi="Arial"/>
                <w:bCs/>
              </w:rPr>
              <w:t xml:space="preserve">chen im Kleinformat. Ein Kind nennt nun die Wörter oder Sätze von drei Kärtchen in einer bestimmten Reihenfolge. </w:t>
            </w:r>
          </w:p>
          <w:p w:rsidR="00446EA3" w:rsidRPr="00486FA5" w:rsidRDefault="00446EA3" w:rsidP="00BC2818">
            <w:pPr>
              <w:spacing w:before="60" w:line="360" w:lineRule="auto"/>
              <w:rPr>
                <w:rFonts w:eastAsia="Calibri" w:cs="Arial"/>
                <w:i/>
                <w:szCs w:val="22"/>
              </w:rPr>
            </w:pPr>
            <w:r w:rsidRPr="00486FA5">
              <w:rPr>
                <w:rFonts w:cs="Arial"/>
                <w:bCs/>
                <w:szCs w:val="22"/>
              </w:rPr>
              <w:t>Diese Reihenfolge legen alle Kinder mit ihren Wort-/ Satzkärtchen nach. Die Anzahl kann b</w:t>
            </w:r>
            <w:r w:rsidRPr="00486FA5">
              <w:rPr>
                <w:rFonts w:cs="Arial"/>
                <w:bCs/>
                <w:szCs w:val="22"/>
              </w:rPr>
              <w:t>e</w:t>
            </w:r>
            <w:r w:rsidRPr="00486FA5">
              <w:rPr>
                <w:rFonts w:cs="Arial"/>
                <w:bCs/>
                <w:szCs w:val="22"/>
              </w:rPr>
              <w:t>liebig variiert werden.</w:t>
            </w:r>
          </w:p>
        </w:tc>
        <w:tc>
          <w:tcPr>
            <w:tcW w:w="1182" w:type="pct"/>
            <w:tcBorders>
              <w:top w:val="nil"/>
              <w:left w:val="single" w:sz="4" w:space="0" w:color="auto"/>
              <w:bottom w:val="nil"/>
              <w:right w:val="single" w:sz="4" w:space="0" w:color="auto"/>
            </w:tcBorders>
            <w:shd w:val="clear" w:color="auto" w:fill="auto"/>
          </w:tcPr>
          <w:p w:rsidR="00446EA3" w:rsidRPr="00486FA5" w:rsidRDefault="00446EA3" w:rsidP="00BC2818">
            <w:pPr>
              <w:spacing w:before="60" w:line="360" w:lineRule="auto"/>
              <w:rPr>
                <w:rFonts w:eastAsia="Calibri" w:cs="Arial"/>
                <w:i/>
                <w:szCs w:val="22"/>
              </w:rPr>
            </w:pPr>
            <w:r w:rsidRPr="00486FA5">
              <w:rPr>
                <w:rFonts w:cs="Arial"/>
                <w:szCs w:val="22"/>
              </w:rPr>
              <w:t>Zum Abgleich wird die Reihenfolge an der Tafel angeheftet.</w:t>
            </w:r>
          </w:p>
        </w:tc>
      </w:tr>
      <w:tr w:rsidR="00446EA3" w:rsidRPr="009F1C77" w:rsidTr="00A903A4">
        <w:trPr>
          <w:trHeight w:val="20"/>
        </w:trPr>
        <w:tc>
          <w:tcPr>
            <w:tcW w:w="1192" w:type="pct"/>
            <w:vMerge/>
            <w:tcBorders>
              <w:left w:val="single" w:sz="4" w:space="0" w:color="auto"/>
              <w:right w:val="single" w:sz="4" w:space="0" w:color="auto"/>
            </w:tcBorders>
            <w:shd w:val="clear" w:color="auto" w:fill="auto"/>
          </w:tcPr>
          <w:p w:rsidR="00446EA3" w:rsidRPr="00486FA5" w:rsidRDefault="00446EA3" w:rsidP="00BC2818">
            <w:pPr>
              <w:spacing w:before="60" w:line="360" w:lineRule="auto"/>
              <w:rPr>
                <w:rFonts w:eastAsia="Calibri" w:cs="Arial"/>
                <w:szCs w:val="22"/>
              </w:rPr>
            </w:pPr>
          </w:p>
        </w:tc>
        <w:tc>
          <w:tcPr>
            <w:tcW w:w="1202" w:type="pct"/>
            <w:vMerge/>
            <w:tcBorders>
              <w:left w:val="single" w:sz="4" w:space="0" w:color="auto"/>
              <w:right w:val="single" w:sz="4" w:space="0" w:color="auto"/>
            </w:tcBorders>
            <w:shd w:val="clear" w:color="auto" w:fill="auto"/>
          </w:tcPr>
          <w:p w:rsidR="00446EA3" w:rsidRPr="00486FA5" w:rsidRDefault="00446EA3" w:rsidP="00BC2818">
            <w:pPr>
              <w:spacing w:before="60" w:line="360" w:lineRule="auto"/>
              <w:rPr>
                <w:rFonts w:eastAsia="Calibri" w:cs="Arial"/>
                <w:szCs w:val="22"/>
              </w:rPr>
            </w:pPr>
          </w:p>
        </w:tc>
        <w:tc>
          <w:tcPr>
            <w:tcW w:w="1424" w:type="pct"/>
            <w:tcBorders>
              <w:top w:val="nil"/>
              <w:left w:val="single" w:sz="4" w:space="0" w:color="auto"/>
              <w:bottom w:val="nil"/>
              <w:right w:val="single" w:sz="4" w:space="0" w:color="auto"/>
            </w:tcBorders>
            <w:shd w:val="clear" w:color="auto" w:fill="auto"/>
          </w:tcPr>
          <w:p w:rsidR="00446EA3" w:rsidRPr="00486FA5" w:rsidRDefault="00446EA3" w:rsidP="00BC2818">
            <w:pPr>
              <w:pStyle w:val="BCTabelleText"/>
              <w:rPr>
                <w:rFonts w:ascii="Arial" w:hAnsi="Arial"/>
                <w:b/>
                <w:bCs/>
                <w:u w:val="single"/>
              </w:rPr>
            </w:pPr>
            <w:r w:rsidRPr="00486FA5">
              <w:rPr>
                <w:rFonts w:ascii="Arial" w:hAnsi="Arial"/>
                <w:bCs/>
                <w:u w:val="single"/>
              </w:rPr>
              <w:t>Pantomime mit Leseröllchen</w:t>
            </w:r>
          </w:p>
          <w:p w:rsidR="00446EA3" w:rsidRPr="00486FA5" w:rsidRDefault="00446EA3" w:rsidP="00BC2818">
            <w:pPr>
              <w:spacing w:before="60" w:line="360" w:lineRule="auto"/>
              <w:rPr>
                <w:rFonts w:eastAsia="Calibri" w:cs="Arial"/>
                <w:i/>
                <w:szCs w:val="22"/>
              </w:rPr>
            </w:pPr>
            <w:r w:rsidRPr="00486FA5">
              <w:rPr>
                <w:rFonts w:cs="Arial"/>
                <w:bCs/>
                <w:szCs w:val="22"/>
              </w:rPr>
              <w:t>Ein Kind bekommt ein Leseröllchen und macht die Täti</w:t>
            </w:r>
            <w:r w:rsidRPr="00486FA5">
              <w:rPr>
                <w:rFonts w:cs="Arial"/>
                <w:bCs/>
                <w:szCs w:val="22"/>
              </w:rPr>
              <w:t>g</w:t>
            </w:r>
            <w:r w:rsidRPr="00486FA5">
              <w:rPr>
                <w:rFonts w:cs="Arial"/>
                <w:bCs/>
                <w:szCs w:val="22"/>
              </w:rPr>
              <w:t>keit pantomimisch nach.</w:t>
            </w:r>
          </w:p>
        </w:tc>
        <w:tc>
          <w:tcPr>
            <w:tcW w:w="1182" w:type="pct"/>
            <w:tcBorders>
              <w:top w:val="nil"/>
              <w:left w:val="single" w:sz="4" w:space="0" w:color="auto"/>
              <w:bottom w:val="nil"/>
              <w:right w:val="single" w:sz="4" w:space="0" w:color="auto"/>
            </w:tcBorders>
            <w:shd w:val="clear" w:color="auto" w:fill="auto"/>
          </w:tcPr>
          <w:p w:rsidR="00446EA3" w:rsidRPr="00486FA5" w:rsidRDefault="00446EA3" w:rsidP="00BC2818">
            <w:pPr>
              <w:spacing w:before="60" w:line="360" w:lineRule="auto"/>
              <w:rPr>
                <w:rFonts w:eastAsia="Calibri" w:cs="Arial"/>
                <w:i/>
                <w:szCs w:val="22"/>
              </w:rPr>
            </w:pPr>
            <w:r w:rsidRPr="00486FA5">
              <w:rPr>
                <w:rFonts w:cs="Arial"/>
                <w:szCs w:val="22"/>
              </w:rPr>
              <w:t>Leseröllchen (= aufgerollte Sat</w:t>
            </w:r>
            <w:r w:rsidRPr="00486FA5">
              <w:rPr>
                <w:rFonts w:cs="Arial"/>
                <w:szCs w:val="22"/>
              </w:rPr>
              <w:t>z</w:t>
            </w:r>
            <w:r w:rsidRPr="00486FA5">
              <w:rPr>
                <w:rFonts w:cs="Arial"/>
                <w:szCs w:val="22"/>
              </w:rPr>
              <w:t>streifen) mit den Tätigkeiten</w:t>
            </w:r>
          </w:p>
        </w:tc>
      </w:tr>
      <w:tr w:rsidR="00446EA3" w:rsidRPr="009F1C77" w:rsidTr="00A903A4">
        <w:trPr>
          <w:trHeight w:val="20"/>
        </w:trPr>
        <w:tc>
          <w:tcPr>
            <w:tcW w:w="1192" w:type="pct"/>
            <w:vMerge/>
            <w:tcBorders>
              <w:left w:val="single" w:sz="4" w:space="0" w:color="auto"/>
              <w:right w:val="single" w:sz="4" w:space="0" w:color="auto"/>
            </w:tcBorders>
            <w:shd w:val="clear" w:color="auto" w:fill="auto"/>
          </w:tcPr>
          <w:p w:rsidR="00446EA3" w:rsidRPr="00486FA5" w:rsidRDefault="00446EA3" w:rsidP="00BC2818">
            <w:pPr>
              <w:spacing w:before="60" w:line="360" w:lineRule="auto"/>
              <w:rPr>
                <w:rFonts w:eastAsia="Calibri" w:cs="Arial"/>
                <w:szCs w:val="22"/>
              </w:rPr>
            </w:pPr>
          </w:p>
        </w:tc>
        <w:tc>
          <w:tcPr>
            <w:tcW w:w="1202" w:type="pct"/>
            <w:vMerge/>
            <w:tcBorders>
              <w:left w:val="single" w:sz="4" w:space="0" w:color="auto"/>
              <w:right w:val="single" w:sz="4" w:space="0" w:color="auto"/>
            </w:tcBorders>
            <w:shd w:val="clear" w:color="auto" w:fill="auto"/>
          </w:tcPr>
          <w:p w:rsidR="00446EA3" w:rsidRPr="00486FA5" w:rsidRDefault="00446EA3" w:rsidP="00BC2818">
            <w:pPr>
              <w:spacing w:before="60" w:line="360" w:lineRule="auto"/>
              <w:rPr>
                <w:rFonts w:eastAsia="Calibri" w:cs="Arial"/>
                <w:szCs w:val="22"/>
              </w:rPr>
            </w:pPr>
          </w:p>
        </w:tc>
        <w:tc>
          <w:tcPr>
            <w:tcW w:w="1424" w:type="pct"/>
            <w:tcBorders>
              <w:top w:val="nil"/>
              <w:left w:val="single" w:sz="4" w:space="0" w:color="auto"/>
              <w:bottom w:val="nil"/>
              <w:right w:val="single" w:sz="4" w:space="0" w:color="auto"/>
            </w:tcBorders>
            <w:shd w:val="clear" w:color="auto" w:fill="auto"/>
          </w:tcPr>
          <w:p w:rsidR="00446EA3" w:rsidRDefault="00446EA3" w:rsidP="00BC2818">
            <w:pPr>
              <w:spacing w:before="60" w:line="360" w:lineRule="auto"/>
              <w:rPr>
                <w:rFonts w:cs="Arial"/>
                <w:bCs/>
                <w:szCs w:val="22"/>
              </w:rPr>
            </w:pPr>
            <w:r w:rsidRPr="00486FA5">
              <w:rPr>
                <w:rFonts w:cs="Arial"/>
                <w:bCs/>
                <w:szCs w:val="22"/>
              </w:rPr>
              <w:t>Die kleinen Bildkärtchen werden mit den entsprechenden kleinen Wort- und Sat</w:t>
            </w:r>
            <w:r w:rsidRPr="00486FA5">
              <w:rPr>
                <w:rFonts w:cs="Arial"/>
                <w:bCs/>
                <w:szCs w:val="22"/>
              </w:rPr>
              <w:t>z</w:t>
            </w:r>
            <w:r w:rsidRPr="00486FA5">
              <w:rPr>
                <w:rFonts w:cs="Arial"/>
                <w:bCs/>
                <w:szCs w:val="22"/>
              </w:rPr>
              <w:t>kärtchen ins Heft geklebt</w:t>
            </w:r>
            <w:r w:rsidR="00C81D7C">
              <w:rPr>
                <w:rFonts w:cs="Arial"/>
                <w:bCs/>
                <w:szCs w:val="22"/>
              </w:rPr>
              <w:t>.</w:t>
            </w:r>
          </w:p>
          <w:p w:rsidR="00C81D7C" w:rsidRPr="00486FA5" w:rsidRDefault="00C81D7C" w:rsidP="00BC2818">
            <w:pPr>
              <w:spacing w:before="60" w:line="360" w:lineRule="auto"/>
              <w:rPr>
                <w:rFonts w:eastAsia="Calibri" w:cs="Arial"/>
                <w:i/>
                <w:szCs w:val="22"/>
              </w:rPr>
            </w:pPr>
          </w:p>
        </w:tc>
        <w:tc>
          <w:tcPr>
            <w:tcW w:w="1182" w:type="pct"/>
            <w:tcBorders>
              <w:top w:val="nil"/>
              <w:left w:val="single" w:sz="4" w:space="0" w:color="auto"/>
              <w:bottom w:val="nil"/>
              <w:right w:val="single" w:sz="4" w:space="0" w:color="auto"/>
            </w:tcBorders>
            <w:shd w:val="clear" w:color="auto" w:fill="auto"/>
          </w:tcPr>
          <w:p w:rsidR="00446EA3" w:rsidRPr="00486FA5" w:rsidRDefault="00446EA3" w:rsidP="00BC2818">
            <w:pPr>
              <w:spacing w:before="60" w:line="360" w:lineRule="auto"/>
              <w:rPr>
                <w:rFonts w:eastAsia="Calibri" w:cs="Arial"/>
                <w:i/>
                <w:szCs w:val="22"/>
              </w:rPr>
            </w:pPr>
          </w:p>
        </w:tc>
      </w:tr>
      <w:tr w:rsidR="00446EA3" w:rsidRPr="009F1C77" w:rsidTr="00A903A4">
        <w:trPr>
          <w:trHeight w:val="20"/>
        </w:trPr>
        <w:tc>
          <w:tcPr>
            <w:tcW w:w="1192" w:type="pct"/>
            <w:vMerge/>
            <w:tcBorders>
              <w:left w:val="single" w:sz="4" w:space="0" w:color="auto"/>
              <w:bottom w:val="single" w:sz="4" w:space="0" w:color="auto"/>
              <w:right w:val="single" w:sz="4" w:space="0" w:color="auto"/>
            </w:tcBorders>
            <w:shd w:val="clear" w:color="auto" w:fill="auto"/>
          </w:tcPr>
          <w:p w:rsidR="00446EA3" w:rsidRPr="00486FA5" w:rsidRDefault="00446EA3" w:rsidP="00BC2818">
            <w:pPr>
              <w:spacing w:before="60" w:line="360" w:lineRule="auto"/>
              <w:rPr>
                <w:rFonts w:eastAsia="Calibri" w:cs="Arial"/>
                <w:szCs w:val="22"/>
              </w:rPr>
            </w:pPr>
          </w:p>
        </w:tc>
        <w:tc>
          <w:tcPr>
            <w:tcW w:w="1202" w:type="pct"/>
            <w:vMerge/>
            <w:tcBorders>
              <w:left w:val="single" w:sz="4" w:space="0" w:color="auto"/>
              <w:bottom w:val="single" w:sz="4" w:space="0" w:color="auto"/>
              <w:right w:val="single" w:sz="4" w:space="0" w:color="auto"/>
            </w:tcBorders>
            <w:shd w:val="clear" w:color="auto" w:fill="auto"/>
          </w:tcPr>
          <w:p w:rsidR="00446EA3" w:rsidRPr="00486FA5" w:rsidRDefault="00446EA3" w:rsidP="00BC2818">
            <w:pPr>
              <w:spacing w:before="60" w:line="360" w:lineRule="auto"/>
              <w:rPr>
                <w:rFonts w:eastAsia="Calibri" w:cs="Arial"/>
                <w:szCs w:val="22"/>
              </w:rPr>
            </w:pPr>
          </w:p>
        </w:tc>
        <w:tc>
          <w:tcPr>
            <w:tcW w:w="1424" w:type="pct"/>
            <w:tcBorders>
              <w:top w:val="nil"/>
              <w:left w:val="single" w:sz="4" w:space="0" w:color="auto"/>
              <w:bottom w:val="single" w:sz="4" w:space="0" w:color="auto"/>
              <w:right w:val="single" w:sz="4" w:space="0" w:color="auto"/>
            </w:tcBorders>
            <w:shd w:val="clear" w:color="auto" w:fill="auto"/>
          </w:tcPr>
          <w:p w:rsidR="00446EA3" w:rsidRDefault="00446EA3" w:rsidP="00BC2818">
            <w:pPr>
              <w:spacing w:before="60" w:line="360" w:lineRule="auto"/>
              <w:rPr>
                <w:rFonts w:cs="Arial"/>
                <w:bCs/>
                <w:szCs w:val="22"/>
              </w:rPr>
            </w:pPr>
            <w:r w:rsidRPr="00486FA5">
              <w:rPr>
                <w:rFonts w:cs="Arial"/>
                <w:bCs/>
                <w:szCs w:val="22"/>
              </w:rPr>
              <w:t>Arbeitsblatt mit Bildern zu Tätigkeiten, Pla</w:t>
            </w:r>
            <w:r w:rsidRPr="00486FA5">
              <w:rPr>
                <w:rFonts w:cs="Arial"/>
                <w:bCs/>
                <w:szCs w:val="22"/>
              </w:rPr>
              <w:t>t</w:t>
            </w:r>
            <w:r w:rsidRPr="00486FA5">
              <w:rPr>
                <w:rFonts w:cs="Arial"/>
                <w:bCs/>
                <w:szCs w:val="22"/>
              </w:rPr>
              <w:t>zierungen von Gegenständen und Möbe</w:t>
            </w:r>
            <w:r w:rsidRPr="00486FA5">
              <w:rPr>
                <w:rFonts w:cs="Arial"/>
                <w:bCs/>
                <w:szCs w:val="22"/>
              </w:rPr>
              <w:t>l</w:t>
            </w:r>
            <w:r w:rsidRPr="00486FA5">
              <w:rPr>
                <w:rFonts w:cs="Arial"/>
                <w:bCs/>
                <w:szCs w:val="22"/>
              </w:rPr>
              <w:t>stücken. Die passenden Wörter oder Sätze we</w:t>
            </w:r>
            <w:r w:rsidRPr="00486FA5">
              <w:rPr>
                <w:rFonts w:cs="Arial"/>
                <w:bCs/>
                <w:szCs w:val="22"/>
              </w:rPr>
              <w:t>r</w:t>
            </w:r>
            <w:r w:rsidRPr="00486FA5">
              <w:rPr>
                <w:rFonts w:cs="Arial"/>
                <w:bCs/>
                <w:szCs w:val="22"/>
              </w:rPr>
              <w:t>den mit den Bildern verbunden.</w:t>
            </w:r>
          </w:p>
          <w:p w:rsidR="00C56C7D" w:rsidRPr="00486FA5" w:rsidRDefault="00C56C7D" w:rsidP="00BC2818">
            <w:pPr>
              <w:spacing w:before="60" w:line="360" w:lineRule="auto"/>
              <w:rPr>
                <w:rFonts w:eastAsia="Calibri" w:cs="Arial"/>
                <w:i/>
                <w:szCs w:val="22"/>
              </w:rPr>
            </w:pPr>
          </w:p>
        </w:tc>
        <w:tc>
          <w:tcPr>
            <w:tcW w:w="1182" w:type="pct"/>
            <w:tcBorders>
              <w:top w:val="nil"/>
              <w:left w:val="single" w:sz="4" w:space="0" w:color="auto"/>
              <w:bottom w:val="single" w:sz="4" w:space="0" w:color="auto"/>
              <w:right w:val="single" w:sz="4" w:space="0" w:color="auto"/>
            </w:tcBorders>
            <w:shd w:val="clear" w:color="auto" w:fill="auto"/>
          </w:tcPr>
          <w:p w:rsidR="00446EA3" w:rsidRPr="00486FA5" w:rsidRDefault="00446EA3" w:rsidP="00BC2818">
            <w:pPr>
              <w:spacing w:before="60" w:line="360" w:lineRule="auto"/>
              <w:rPr>
                <w:rFonts w:eastAsia="Calibri" w:cs="Arial"/>
                <w:i/>
                <w:szCs w:val="22"/>
              </w:rPr>
            </w:pPr>
            <w:r w:rsidRPr="00486FA5">
              <w:rPr>
                <w:rFonts w:cs="Arial"/>
                <w:szCs w:val="22"/>
              </w:rPr>
              <w:t>Arbeitsblatt mit Bildern und Wö</w:t>
            </w:r>
            <w:r w:rsidRPr="00486FA5">
              <w:rPr>
                <w:rFonts w:cs="Arial"/>
                <w:szCs w:val="22"/>
              </w:rPr>
              <w:t>r</w:t>
            </w:r>
            <w:r w:rsidRPr="00486FA5">
              <w:rPr>
                <w:rFonts w:cs="Arial"/>
                <w:szCs w:val="22"/>
              </w:rPr>
              <w:t>tern oder Sätzen</w:t>
            </w:r>
          </w:p>
        </w:tc>
      </w:tr>
      <w:tr w:rsidR="001B67DA" w:rsidRPr="009F1C77" w:rsidTr="00A903A4">
        <w:trPr>
          <w:trHeight w:val="20"/>
        </w:trPr>
        <w:tc>
          <w:tcPr>
            <w:tcW w:w="1192" w:type="pct"/>
            <w:tcBorders>
              <w:top w:val="single" w:sz="4" w:space="0" w:color="auto"/>
              <w:left w:val="single" w:sz="4" w:space="0" w:color="auto"/>
              <w:bottom w:val="single" w:sz="4" w:space="0" w:color="auto"/>
              <w:right w:val="single" w:sz="4" w:space="0" w:color="auto"/>
            </w:tcBorders>
            <w:shd w:val="clear" w:color="auto" w:fill="auto"/>
          </w:tcPr>
          <w:p w:rsidR="001B67DA" w:rsidRPr="00486FA5" w:rsidRDefault="001B67DA" w:rsidP="00BC2818">
            <w:pPr>
              <w:pStyle w:val="BCTabelleText"/>
              <w:rPr>
                <w:rFonts w:ascii="Arial" w:hAnsi="Arial"/>
                <w:b/>
                <w:color w:val="0070C0"/>
              </w:rPr>
            </w:pPr>
            <w:r w:rsidRPr="00486FA5">
              <w:rPr>
                <w:rFonts w:ascii="Arial" w:hAnsi="Arial"/>
                <w:b/>
                <w:color w:val="0070C0"/>
              </w:rPr>
              <w:t xml:space="preserve">2.1 Sprachlernkompetenz </w:t>
            </w:r>
          </w:p>
          <w:p w:rsidR="001B67DA" w:rsidRPr="00486FA5" w:rsidRDefault="001B67DA" w:rsidP="00BC2818">
            <w:pPr>
              <w:pStyle w:val="BCTabelleText"/>
              <w:rPr>
                <w:rFonts w:ascii="Arial" w:hAnsi="Arial"/>
                <w:b/>
                <w:color w:val="0070C0"/>
              </w:rPr>
            </w:pPr>
            <w:r w:rsidRPr="00486FA5">
              <w:rPr>
                <w:rFonts w:ascii="Arial" w:hAnsi="Arial"/>
                <w:b/>
                <w:color w:val="0070C0"/>
              </w:rPr>
              <w:t xml:space="preserve">(und Sprachlernstrategien) </w:t>
            </w:r>
          </w:p>
          <w:p w:rsidR="001B67DA" w:rsidRPr="00486FA5" w:rsidRDefault="001B67DA" w:rsidP="00BC2818">
            <w:pPr>
              <w:spacing w:before="60" w:line="360" w:lineRule="auto"/>
              <w:rPr>
                <w:rFonts w:eastAsia="Calibri" w:cs="Arial"/>
                <w:szCs w:val="22"/>
              </w:rPr>
            </w:pPr>
            <w:r w:rsidRPr="00486FA5">
              <w:rPr>
                <w:rFonts w:cs="Arial"/>
                <w:color w:val="0070C0"/>
                <w:szCs w:val="22"/>
              </w:rPr>
              <w:t>5. Schriftsprache als Merk</w:t>
            </w:r>
            <w:r w:rsidRPr="00486FA5">
              <w:rPr>
                <w:rFonts w:cs="Arial"/>
                <w:color w:val="0070C0"/>
                <w:szCs w:val="22"/>
              </w:rPr>
              <w:softHyphen/>
              <w:t>hilfe nu</w:t>
            </w:r>
            <w:r w:rsidRPr="00486FA5">
              <w:rPr>
                <w:rFonts w:cs="Arial"/>
                <w:color w:val="0070C0"/>
                <w:szCs w:val="22"/>
              </w:rPr>
              <w:t>t</w:t>
            </w:r>
            <w:r w:rsidRPr="00486FA5">
              <w:rPr>
                <w:rFonts w:cs="Arial"/>
                <w:color w:val="0070C0"/>
                <w:szCs w:val="22"/>
              </w:rPr>
              <w:t>zen</w:t>
            </w:r>
          </w:p>
        </w:tc>
        <w:tc>
          <w:tcPr>
            <w:tcW w:w="1202" w:type="pct"/>
            <w:tcBorders>
              <w:top w:val="single" w:sz="4" w:space="0" w:color="auto"/>
              <w:left w:val="single" w:sz="4" w:space="0" w:color="auto"/>
              <w:bottom w:val="single" w:sz="4" w:space="0" w:color="auto"/>
              <w:right w:val="single" w:sz="4" w:space="0" w:color="auto"/>
            </w:tcBorders>
            <w:shd w:val="clear" w:color="auto" w:fill="auto"/>
          </w:tcPr>
          <w:p w:rsidR="006E6145" w:rsidRPr="00486FA5" w:rsidRDefault="006E6145" w:rsidP="006E6145">
            <w:pPr>
              <w:pStyle w:val="BCTabelleText"/>
              <w:rPr>
                <w:rFonts w:ascii="Arial" w:hAnsi="Arial"/>
                <w:b/>
              </w:rPr>
            </w:pPr>
            <w:r w:rsidRPr="00486FA5">
              <w:rPr>
                <w:rFonts w:ascii="Arial" w:hAnsi="Arial"/>
                <w:b/>
              </w:rPr>
              <w:t>3.2.1.3 Leseverstehen, Schre</w:t>
            </w:r>
            <w:r w:rsidRPr="00486FA5">
              <w:rPr>
                <w:rFonts w:ascii="Arial" w:hAnsi="Arial"/>
                <w:b/>
              </w:rPr>
              <w:t>i</w:t>
            </w:r>
            <w:r w:rsidRPr="00486FA5">
              <w:rPr>
                <w:rFonts w:ascii="Arial" w:hAnsi="Arial"/>
                <w:b/>
              </w:rPr>
              <w:t>ben, Umgang mit Te</w:t>
            </w:r>
            <w:r w:rsidRPr="00486FA5">
              <w:rPr>
                <w:rFonts w:ascii="Arial" w:hAnsi="Arial"/>
                <w:b/>
              </w:rPr>
              <w:t>x</w:t>
            </w:r>
            <w:r w:rsidRPr="00486FA5">
              <w:rPr>
                <w:rFonts w:ascii="Arial" w:hAnsi="Arial"/>
                <w:b/>
              </w:rPr>
              <w:t>ten</w:t>
            </w:r>
          </w:p>
          <w:p w:rsidR="001B67DA" w:rsidRDefault="001B67DA" w:rsidP="00BC2818">
            <w:pPr>
              <w:pStyle w:val="BCTabelleText"/>
              <w:rPr>
                <w:rFonts w:ascii="Arial" w:hAnsi="Arial"/>
              </w:rPr>
            </w:pPr>
            <w:r w:rsidRPr="00486FA5">
              <w:rPr>
                <w:rFonts w:ascii="Arial" w:hAnsi="Arial"/>
              </w:rPr>
              <w:t>(8) einzelne, auch unbekannte Wö</w:t>
            </w:r>
            <w:r w:rsidRPr="00486FA5">
              <w:rPr>
                <w:rFonts w:ascii="Arial" w:hAnsi="Arial"/>
              </w:rPr>
              <w:t>r</w:t>
            </w:r>
            <w:r w:rsidRPr="00486FA5">
              <w:rPr>
                <w:rFonts w:ascii="Arial" w:hAnsi="Arial"/>
              </w:rPr>
              <w:t>ter, einfache Wendungen und Sätze weitgehend fehlerfrei a</w:t>
            </w:r>
            <w:r w:rsidRPr="00486FA5">
              <w:rPr>
                <w:rFonts w:ascii="Arial" w:hAnsi="Arial"/>
              </w:rPr>
              <w:t>b</w:t>
            </w:r>
            <w:r w:rsidRPr="00486FA5">
              <w:rPr>
                <w:rFonts w:ascii="Arial" w:hAnsi="Arial"/>
              </w:rPr>
              <w:t>schreiben</w:t>
            </w:r>
          </w:p>
          <w:p w:rsidR="005C174E" w:rsidRPr="00486FA5" w:rsidRDefault="005C174E" w:rsidP="00BC2818">
            <w:pPr>
              <w:pStyle w:val="BCTabelleText"/>
              <w:rPr>
                <w:rFonts w:ascii="Arial" w:hAnsi="Arial"/>
              </w:rPr>
            </w:pPr>
          </w:p>
          <w:p w:rsidR="001B67DA" w:rsidRDefault="001B67DA" w:rsidP="00BC2818">
            <w:pPr>
              <w:spacing w:before="60" w:line="360" w:lineRule="auto"/>
              <w:rPr>
                <w:rFonts w:cs="Arial"/>
                <w:szCs w:val="22"/>
              </w:rPr>
            </w:pPr>
            <w:r w:rsidRPr="00486FA5">
              <w:rPr>
                <w:rFonts w:cs="Arial"/>
                <w:szCs w:val="22"/>
              </w:rPr>
              <w:t>(12) Hilfsmittel zum Nachschl</w:t>
            </w:r>
            <w:r w:rsidRPr="00486FA5">
              <w:rPr>
                <w:rFonts w:cs="Arial"/>
                <w:szCs w:val="22"/>
              </w:rPr>
              <w:t>a</w:t>
            </w:r>
            <w:r w:rsidRPr="00486FA5">
              <w:rPr>
                <w:rFonts w:cs="Arial"/>
                <w:szCs w:val="22"/>
              </w:rPr>
              <w:t>gen verwenden</w:t>
            </w:r>
          </w:p>
          <w:p w:rsidR="00C56C7D" w:rsidRPr="00486FA5" w:rsidRDefault="00C56C7D" w:rsidP="00BC2818">
            <w:pPr>
              <w:spacing w:before="60" w:line="360" w:lineRule="auto"/>
              <w:rPr>
                <w:rFonts w:eastAsia="Calibri" w:cs="Arial"/>
                <w:szCs w:val="22"/>
              </w:rPr>
            </w:pPr>
          </w:p>
        </w:tc>
        <w:tc>
          <w:tcPr>
            <w:tcW w:w="1424" w:type="pct"/>
            <w:tcBorders>
              <w:top w:val="single" w:sz="4" w:space="0" w:color="auto"/>
              <w:left w:val="single" w:sz="4" w:space="0" w:color="auto"/>
              <w:bottom w:val="single" w:sz="4" w:space="0" w:color="auto"/>
              <w:right w:val="single" w:sz="4" w:space="0" w:color="auto"/>
            </w:tcBorders>
            <w:shd w:val="clear" w:color="auto" w:fill="auto"/>
          </w:tcPr>
          <w:p w:rsidR="001B67DA" w:rsidRPr="00486FA5" w:rsidRDefault="001B67DA" w:rsidP="00BC2818">
            <w:pPr>
              <w:pStyle w:val="BCTabelleText"/>
              <w:rPr>
                <w:rFonts w:ascii="Arial" w:hAnsi="Arial"/>
                <w:b/>
                <w:bCs/>
              </w:rPr>
            </w:pPr>
            <w:r w:rsidRPr="00486FA5">
              <w:rPr>
                <w:rFonts w:ascii="Arial" w:hAnsi="Arial"/>
                <w:b/>
                <w:bCs/>
              </w:rPr>
              <w:t>Schreiben</w:t>
            </w:r>
          </w:p>
          <w:p w:rsidR="001B67DA" w:rsidRPr="00486FA5" w:rsidRDefault="001B67DA" w:rsidP="00BC2818">
            <w:pPr>
              <w:pStyle w:val="BCTabelleText"/>
              <w:rPr>
                <w:rFonts w:ascii="Arial" w:hAnsi="Arial"/>
              </w:rPr>
            </w:pPr>
            <w:r w:rsidRPr="00486FA5">
              <w:rPr>
                <w:rFonts w:ascii="Arial" w:hAnsi="Arial"/>
                <w:bCs/>
              </w:rPr>
              <w:t xml:space="preserve">Ein Arbeitsblatt mit dem Text vom Spiel 1 </w:t>
            </w:r>
            <w:r w:rsidRPr="00486FA5">
              <w:rPr>
                <w:rFonts w:ascii="Arial" w:hAnsi="Arial"/>
              </w:rPr>
              <w:t>«</w:t>
            </w:r>
            <w:r w:rsidRPr="00486FA5">
              <w:rPr>
                <w:rFonts w:ascii="Arial" w:hAnsi="Arial"/>
                <w:i/>
              </w:rPr>
              <w:t>… tu joues avec moi</w:t>
            </w:r>
            <w:r w:rsidRPr="00486FA5">
              <w:rPr>
                <w:rFonts w:ascii="Arial" w:hAnsi="Arial"/>
              </w:rPr>
              <w:t xml:space="preserve">?», </w:t>
            </w:r>
            <w:r w:rsidRPr="00486FA5">
              <w:rPr>
                <w:rFonts w:ascii="Arial" w:hAnsi="Arial"/>
                <w:bCs/>
              </w:rPr>
              <w:t>in dem ein Kind jemanden zum Spielen sucht, zeigt die b</w:t>
            </w:r>
            <w:r w:rsidRPr="00486FA5">
              <w:rPr>
                <w:rFonts w:ascii="Arial" w:hAnsi="Arial"/>
                <w:bCs/>
              </w:rPr>
              <w:t>e</w:t>
            </w:r>
            <w:r w:rsidRPr="00486FA5">
              <w:rPr>
                <w:rFonts w:ascii="Arial" w:hAnsi="Arial"/>
                <w:bCs/>
              </w:rPr>
              <w:t>bilderten Tätigke</w:t>
            </w:r>
            <w:r w:rsidRPr="00486FA5">
              <w:rPr>
                <w:rFonts w:ascii="Arial" w:hAnsi="Arial"/>
                <w:bCs/>
              </w:rPr>
              <w:t>i</w:t>
            </w:r>
            <w:r w:rsidRPr="00486FA5">
              <w:rPr>
                <w:rFonts w:ascii="Arial" w:hAnsi="Arial"/>
                <w:bCs/>
              </w:rPr>
              <w:t>ten. Diese werden nun mit Hilfe einer Vorlage richtig abgeschrieben.</w:t>
            </w:r>
          </w:p>
          <w:p w:rsidR="001B67DA" w:rsidRPr="00486FA5" w:rsidRDefault="001B67DA" w:rsidP="00BC2818">
            <w:pPr>
              <w:pStyle w:val="BCTabelleText"/>
              <w:rPr>
                <w:rFonts w:ascii="Arial" w:hAnsi="Arial"/>
                <w:bCs/>
              </w:rPr>
            </w:pPr>
          </w:p>
          <w:p w:rsidR="001B67DA" w:rsidRPr="00C6163D" w:rsidRDefault="001B67DA" w:rsidP="00C6163D">
            <w:pPr>
              <w:pStyle w:val="BCTabelleText"/>
              <w:rPr>
                <w:rFonts w:ascii="Arial" w:hAnsi="Arial"/>
              </w:rPr>
            </w:pPr>
            <w:r w:rsidRPr="00486FA5">
              <w:rPr>
                <w:rFonts w:ascii="Arial" w:hAnsi="Arial"/>
              </w:rPr>
              <w:t>Wortsammlun</w:t>
            </w:r>
            <w:r w:rsidR="00C6163D">
              <w:rPr>
                <w:rFonts w:ascii="Arial" w:hAnsi="Arial"/>
              </w:rPr>
              <w:t>g im Heft eventuell mit Bildern</w:t>
            </w:r>
          </w:p>
        </w:tc>
        <w:tc>
          <w:tcPr>
            <w:tcW w:w="1182" w:type="pct"/>
            <w:tcBorders>
              <w:top w:val="single" w:sz="4" w:space="0" w:color="auto"/>
              <w:left w:val="single" w:sz="4" w:space="0" w:color="auto"/>
              <w:bottom w:val="single" w:sz="4" w:space="0" w:color="auto"/>
              <w:right w:val="single" w:sz="4" w:space="0" w:color="auto"/>
            </w:tcBorders>
            <w:shd w:val="clear" w:color="auto" w:fill="auto"/>
          </w:tcPr>
          <w:p w:rsidR="001B67DA" w:rsidRPr="00486FA5" w:rsidRDefault="001B67DA" w:rsidP="00BC2818">
            <w:pPr>
              <w:pStyle w:val="BCTabelleText"/>
              <w:rPr>
                <w:rFonts w:ascii="Arial" w:hAnsi="Arial"/>
              </w:rPr>
            </w:pPr>
            <w:r w:rsidRPr="00486FA5">
              <w:rPr>
                <w:rFonts w:ascii="Arial" w:hAnsi="Arial"/>
              </w:rPr>
              <w:t xml:space="preserve">Die Vorlage kann an der Tafel </w:t>
            </w:r>
            <w:r w:rsidRPr="00486FA5">
              <w:rPr>
                <w:rFonts w:ascii="Arial" w:hAnsi="Arial"/>
              </w:rPr>
              <w:softHyphen/>
              <w:t>oder auf dem Arbeitsblatt zu fi</w:t>
            </w:r>
            <w:r w:rsidRPr="00486FA5">
              <w:rPr>
                <w:rFonts w:ascii="Arial" w:hAnsi="Arial"/>
              </w:rPr>
              <w:t>n</w:t>
            </w:r>
            <w:r w:rsidRPr="00486FA5">
              <w:rPr>
                <w:rFonts w:ascii="Arial" w:hAnsi="Arial"/>
              </w:rPr>
              <w:t>den sein</w:t>
            </w:r>
          </w:p>
          <w:p w:rsidR="001B67DA" w:rsidRPr="00486FA5" w:rsidRDefault="001B67DA" w:rsidP="00BC2818">
            <w:pPr>
              <w:pStyle w:val="BCTabelleText"/>
              <w:rPr>
                <w:rFonts w:ascii="Arial" w:hAnsi="Arial"/>
              </w:rPr>
            </w:pPr>
          </w:p>
          <w:p w:rsidR="001B67DA" w:rsidRPr="00486FA5" w:rsidRDefault="001B67DA" w:rsidP="00BC2818">
            <w:pPr>
              <w:pStyle w:val="BCTabelleText"/>
              <w:rPr>
                <w:rFonts w:ascii="Arial" w:hAnsi="Arial"/>
              </w:rPr>
            </w:pPr>
          </w:p>
          <w:p w:rsidR="001B67DA" w:rsidRPr="00486FA5" w:rsidRDefault="001B67DA" w:rsidP="00BC2818">
            <w:pPr>
              <w:pStyle w:val="BCTabelleText"/>
              <w:rPr>
                <w:rFonts w:ascii="Arial" w:hAnsi="Arial"/>
              </w:rPr>
            </w:pPr>
          </w:p>
          <w:p w:rsidR="001B67DA" w:rsidRPr="00C6163D" w:rsidRDefault="001B67DA" w:rsidP="00C6163D">
            <w:pPr>
              <w:pStyle w:val="BCTabelleText"/>
              <w:rPr>
                <w:rFonts w:ascii="Arial" w:hAnsi="Arial"/>
                <w:u w:val="single"/>
              </w:rPr>
            </w:pPr>
            <w:r w:rsidRPr="00486FA5">
              <w:rPr>
                <w:rFonts w:ascii="Arial" w:hAnsi="Arial"/>
              </w:rPr>
              <w:t>Kein Vokabelheft im herkömml</w:t>
            </w:r>
            <w:r w:rsidRPr="00486FA5">
              <w:rPr>
                <w:rFonts w:ascii="Arial" w:hAnsi="Arial"/>
              </w:rPr>
              <w:t>i</w:t>
            </w:r>
            <w:r w:rsidRPr="00486FA5">
              <w:rPr>
                <w:rFonts w:ascii="Arial" w:hAnsi="Arial"/>
              </w:rPr>
              <w:t>chen Sinne mit Übersetzungen</w:t>
            </w:r>
            <w:r w:rsidR="00C6163D">
              <w:rPr>
                <w:rFonts w:ascii="Arial" w:hAnsi="Arial"/>
                <w:u w:val="single"/>
              </w:rPr>
              <w:t xml:space="preserve"> </w:t>
            </w:r>
          </w:p>
        </w:tc>
      </w:tr>
      <w:tr w:rsidR="001B67DA" w:rsidRPr="009F1C77" w:rsidTr="00A903A4">
        <w:trPr>
          <w:trHeight w:val="20"/>
        </w:trPr>
        <w:tc>
          <w:tcPr>
            <w:tcW w:w="1192" w:type="pct"/>
            <w:tcBorders>
              <w:top w:val="single" w:sz="4" w:space="0" w:color="auto"/>
              <w:left w:val="single" w:sz="4" w:space="0" w:color="auto"/>
              <w:bottom w:val="single" w:sz="4" w:space="0" w:color="auto"/>
              <w:right w:val="single" w:sz="4" w:space="0" w:color="auto"/>
            </w:tcBorders>
            <w:shd w:val="clear" w:color="auto" w:fill="auto"/>
          </w:tcPr>
          <w:p w:rsidR="001B67DA" w:rsidRPr="00486FA5" w:rsidRDefault="001B67DA" w:rsidP="00BC2818">
            <w:pPr>
              <w:pStyle w:val="BCTabelleText"/>
              <w:rPr>
                <w:rFonts w:ascii="Arial" w:hAnsi="Arial"/>
                <w:b/>
                <w:color w:val="0070C0"/>
              </w:rPr>
            </w:pPr>
            <w:r w:rsidRPr="00486FA5">
              <w:rPr>
                <w:rFonts w:ascii="Arial" w:eastAsia="Trebuchet MS" w:hAnsi="Arial"/>
                <w:b/>
                <w:color w:val="0070C0"/>
              </w:rPr>
              <w:t xml:space="preserve">2.1 </w:t>
            </w:r>
            <w:r w:rsidRPr="00486FA5">
              <w:rPr>
                <w:rFonts w:ascii="Arial" w:hAnsi="Arial"/>
                <w:b/>
                <w:color w:val="0070C0"/>
              </w:rPr>
              <w:t xml:space="preserve">Sprachlernkompetenz </w:t>
            </w:r>
          </w:p>
          <w:p w:rsidR="001B67DA" w:rsidRPr="00486FA5" w:rsidRDefault="001B67DA" w:rsidP="00BC2818">
            <w:pPr>
              <w:pStyle w:val="BCTabelleText"/>
              <w:rPr>
                <w:rFonts w:ascii="Arial" w:hAnsi="Arial"/>
                <w:b/>
                <w:color w:val="0070C0"/>
              </w:rPr>
            </w:pPr>
            <w:r w:rsidRPr="00486FA5">
              <w:rPr>
                <w:rFonts w:ascii="Arial" w:hAnsi="Arial"/>
                <w:b/>
                <w:color w:val="0070C0"/>
              </w:rPr>
              <w:t xml:space="preserve">(und Sprachlernstrategien) </w:t>
            </w:r>
          </w:p>
          <w:p w:rsidR="001B67DA" w:rsidRPr="00486FA5" w:rsidRDefault="001B67DA" w:rsidP="00BC2818">
            <w:pPr>
              <w:spacing w:before="60" w:line="360" w:lineRule="auto"/>
              <w:rPr>
                <w:rFonts w:eastAsia="Calibri" w:cs="Arial"/>
                <w:szCs w:val="22"/>
              </w:rPr>
            </w:pPr>
            <w:r w:rsidRPr="00486FA5">
              <w:rPr>
                <w:rFonts w:eastAsia="Trebuchet MS" w:cs="Arial"/>
                <w:color w:val="0070C0"/>
                <w:szCs w:val="22"/>
              </w:rPr>
              <w:t>4. in altersgerechter Form Selbs</w:t>
            </w:r>
            <w:r w:rsidRPr="00486FA5">
              <w:rPr>
                <w:rFonts w:eastAsia="Trebuchet MS" w:cs="Arial"/>
                <w:color w:val="0070C0"/>
                <w:szCs w:val="22"/>
              </w:rPr>
              <w:t>t</w:t>
            </w:r>
            <w:r w:rsidRPr="00486FA5">
              <w:rPr>
                <w:rFonts w:eastAsia="Trebuchet MS" w:cs="Arial"/>
                <w:color w:val="0070C0"/>
                <w:szCs w:val="22"/>
              </w:rPr>
              <w:t>einschätzung und Selbstdarste</w:t>
            </w:r>
            <w:r w:rsidRPr="00486FA5">
              <w:rPr>
                <w:rFonts w:eastAsia="Trebuchet MS" w:cs="Arial"/>
                <w:color w:val="0070C0"/>
                <w:szCs w:val="22"/>
              </w:rPr>
              <w:t>l</w:t>
            </w:r>
            <w:r w:rsidRPr="00486FA5">
              <w:rPr>
                <w:rFonts w:eastAsia="Trebuchet MS" w:cs="Arial"/>
                <w:color w:val="0070C0"/>
                <w:szCs w:val="22"/>
              </w:rPr>
              <w:t xml:space="preserve">lung </w:t>
            </w:r>
            <w:r w:rsidRPr="00486FA5">
              <w:rPr>
                <w:rFonts w:eastAsia="Trebuchet MS" w:cs="Arial"/>
                <w:color w:val="0070C0"/>
                <w:szCs w:val="22"/>
              </w:rPr>
              <w:lastRenderedPageBreak/>
              <w:t>(Sprachenportfolio) dokume</w:t>
            </w:r>
            <w:r w:rsidRPr="00486FA5">
              <w:rPr>
                <w:rFonts w:eastAsia="Trebuchet MS" w:cs="Arial"/>
                <w:color w:val="0070C0"/>
                <w:szCs w:val="22"/>
              </w:rPr>
              <w:t>n</w:t>
            </w:r>
            <w:r w:rsidRPr="00486FA5">
              <w:rPr>
                <w:rFonts w:eastAsia="Trebuchet MS" w:cs="Arial"/>
                <w:color w:val="0070C0"/>
                <w:szCs w:val="22"/>
              </w:rPr>
              <w:t>tieren</w:t>
            </w:r>
          </w:p>
        </w:tc>
        <w:tc>
          <w:tcPr>
            <w:tcW w:w="1202" w:type="pct"/>
            <w:tcBorders>
              <w:top w:val="single" w:sz="4" w:space="0" w:color="auto"/>
              <w:left w:val="single" w:sz="4" w:space="0" w:color="auto"/>
              <w:bottom w:val="single" w:sz="4" w:space="0" w:color="auto"/>
              <w:right w:val="single" w:sz="4" w:space="0" w:color="auto"/>
            </w:tcBorders>
            <w:shd w:val="clear" w:color="auto" w:fill="auto"/>
          </w:tcPr>
          <w:p w:rsidR="001B67DA" w:rsidRPr="00486FA5" w:rsidRDefault="001B67DA" w:rsidP="00BC2818">
            <w:pPr>
              <w:pStyle w:val="BCTabelleText"/>
              <w:rPr>
                <w:rFonts w:ascii="Arial" w:hAnsi="Arial"/>
                <w:b/>
              </w:rPr>
            </w:pPr>
            <w:r w:rsidRPr="00486FA5">
              <w:rPr>
                <w:rFonts w:ascii="Arial" w:hAnsi="Arial"/>
                <w:b/>
              </w:rPr>
              <w:lastRenderedPageBreak/>
              <w:t>3.2.1.3 Leseverstehen, Schre</w:t>
            </w:r>
            <w:r w:rsidRPr="00486FA5">
              <w:rPr>
                <w:rFonts w:ascii="Arial" w:hAnsi="Arial"/>
                <w:b/>
              </w:rPr>
              <w:t>i</w:t>
            </w:r>
            <w:r w:rsidRPr="00486FA5">
              <w:rPr>
                <w:rFonts w:ascii="Arial" w:hAnsi="Arial"/>
                <w:b/>
              </w:rPr>
              <w:t>ben, Umgang mit Te</w:t>
            </w:r>
            <w:r w:rsidRPr="00486FA5">
              <w:rPr>
                <w:rFonts w:ascii="Arial" w:hAnsi="Arial"/>
                <w:b/>
              </w:rPr>
              <w:t>x</w:t>
            </w:r>
            <w:r w:rsidRPr="00486FA5">
              <w:rPr>
                <w:rFonts w:ascii="Arial" w:hAnsi="Arial"/>
                <w:b/>
              </w:rPr>
              <w:t>ten</w:t>
            </w:r>
          </w:p>
          <w:p w:rsidR="001B67DA" w:rsidRPr="00486FA5" w:rsidRDefault="001B67DA" w:rsidP="00BC2818">
            <w:pPr>
              <w:spacing w:before="60" w:line="360" w:lineRule="auto"/>
              <w:rPr>
                <w:rFonts w:eastAsia="Calibri" w:cs="Arial"/>
                <w:szCs w:val="22"/>
              </w:rPr>
            </w:pPr>
            <w:r w:rsidRPr="00486FA5">
              <w:rPr>
                <w:rFonts w:cs="Arial"/>
                <w:szCs w:val="22"/>
              </w:rPr>
              <w:t>(14) den eigenen Lernweg in einem Sprachenportfolio dok</w:t>
            </w:r>
            <w:r w:rsidRPr="00486FA5">
              <w:rPr>
                <w:rFonts w:cs="Arial"/>
                <w:szCs w:val="22"/>
              </w:rPr>
              <w:t>u</w:t>
            </w:r>
            <w:r w:rsidRPr="00486FA5">
              <w:rPr>
                <w:rFonts w:cs="Arial"/>
                <w:szCs w:val="22"/>
              </w:rPr>
              <w:t xml:space="preserve">mentieren </w:t>
            </w:r>
            <w:r w:rsidRPr="00486FA5">
              <w:rPr>
                <w:rFonts w:cs="Arial"/>
                <w:szCs w:val="22"/>
              </w:rPr>
              <w:lastRenderedPageBreak/>
              <w:t>und reflektieren</w:t>
            </w:r>
          </w:p>
        </w:tc>
        <w:tc>
          <w:tcPr>
            <w:tcW w:w="1424" w:type="pct"/>
            <w:tcBorders>
              <w:top w:val="single" w:sz="4" w:space="0" w:color="auto"/>
              <w:left w:val="single" w:sz="4" w:space="0" w:color="auto"/>
              <w:bottom w:val="single" w:sz="4" w:space="0" w:color="auto"/>
              <w:right w:val="single" w:sz="4" w:space="0" w:color="auto"/>
            </w:tcBorders>
            <w:shd w:val="clear" w:color="auto" w:fill="auto"/>
          </w:tcPr>
          <w:p w:rsidR="001B67DA" w:rsidRPr="00486FA5" w:rsidRDefault="001B67DA" w:rsidP="00BC2818">
            <w:pPr>
              <w:pStyle w:val="BCTabelleText"/>
              <w:rPr>
                <w:rFonts w:ascii="Arial" w:hAnsi="Arial"/>
                <w:b/>
              </w:rPr>
            </w:pPr>
            <w:r w:rsidRPr="00486FA5">
              <w:rPr>
                <w:rFonts w:ascii="Arial" w:hAnsi="Arial"/>
                <w:b/>
              </w:rPr>
              <w:lastRenderedPageBreak/>
              <w:t xml:space="preserve">Sprachenportfolio </w:t>
            </w:r>
          </w:p>
          <w:p w:rsidR="001B67DA" w:rsidRPr="00486FA5" w:rsidRDefault="001B67DA" w:rsidP="00BC2818">
            <w:pPr>
              <w:spacing w:before="60" w:line="360" w:lineRule="auto"/>
              <w:rPr>
                <w:rFonts w:cs="Arial"/>
                <w:szCs w:val="22"/>
              </w:rPr>
            </w:pPr>
            <w:r w:rsidRPr="00486FA5">
              <w:rPr>
                <w:rFonts w:cs="Arial"/>
                <w:szCs w:val="22"/>
              </w:rPr>
              <w:t>Abschließend können die Schülerinnen und Schüler für dieses Thema eine oder mehr</w:t>
            </w:r>
            <w:r w:rsidRPr="00486FA5">
              <w:rPr>
                <w:rFonts w:cs="Arial"/>
                <w:szCs w:val="22"/>
              </w:rPr>
              <w:t>e</w:t>
            </w:r>
            <w:r w:rsidRPr="00486FA5">
              <w:rPr>
                <w:rFonts w:cs="Arial"/>
                <w:szCs w:val="22"/>
              </w:rPr>
              <w:t>re Portfolioseiten bearbe</w:t>
            </w:r>
            <w:r w:rsidRPr="00486FA5">
              <w:rPr>
                <w:rFonts w:cs="Arial"/>
                <w:szCs w:val="22"/>
              </w:rPr>
              <w:t>i</w:t>
            </w:r>
            <w:r w:rsidRPr="00486FA5">
              <w:rPr>
                <w:rFonts w:cs="Arial"/>
                <w:szCs w:val="22"/>
              </w:rPr>
              <w:t>ten.</w:t>
            </w:r>
          </w:p>
          <w:p w:rsidR="001B67DA" w:rsidRPr="00486FA5" w:rsidRDefault="002E6F0E" w:rsidP="00C81D7C">
            <w:pPr>
              <w:spacing w:before="60" w:line="360" w:lineRule="auto"/>
              <w:rPr>
                <w:rFonts w:eastAsia="Calibri" w:cs="Arial"/>
                <w:i/>
                <w:szCs w:val="22"/>
              </w:rPr>
            </w:pPr>
            <w:r>
              <w:rPr>
                <w:noProof/>
                <w:color w:val="000000"/>
              </w:rPr>
              <w:lastRenderedPageBreak/>
              <w:drawing>
                <wp:inline distT="0" distB="0" distL="0" distR="0">
                  <wp:extent cx="659130" cy="893445"/>
                  <wp:effectExtent l="19050" t="19050" r="26670" b="20955"/>
                  <wp:docPr id="1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8">
                            <a:lum bright="-48000" contrast="64000"/>
                            <a:extLst>
                              <a:ext uri="{28A0092B-C50C-407E-A947-70E740481C1C}">
                                <a14:useLocalDpi xmlns:a14="http://schemas.microsoft.com/office/drawing/2010/main" val="0"/>
                              </a:ext>
                            </a:extLst>
                          </a:blip>
                          <a:srcRect/>
                          <a:stretch>
                            <a:fillRect/>
                          </a:stretch>
                        </pic:blipFill>
                        <pic:spPr bwMode="auto">
                          <a:xfrm>
                            <a:off x="0" y="0"/>
                            <a:ext cx="659130" cy="893445"/>
                          </a:xfrm>
                          <a:prstGeom prst="rect">
                            <a:avLst/>
                          </a:prstGeom>
                          <a:noFill/>
                          <a:ln w="9525" cmpd="sng">
                            <a:solidFill>
                              <a:srgbClr val="000000"/>
                            </a:solidFill>
                            <a:miter lim="800000"/>
                            <a:headEnd/>
                            <a:tailEnd/>
                          </a:ln>
                          <a:effectLst/>
                        </pic:spPr>
                      </pic:pic>
                    </a:graphicData>
                  </a:graphic>
                </wp:inline>
              </w:drawing>
            </w:r>
            <w:r>
              <w:rPr>
                <w:noProof/>
                <w:color w:val="000000"/>
              </w:rPr>
              <w:drawing>
                <wp:inline distT="0" distB="0" distL="0" distR="0">
                  <wp:extent cx="2062480" cy="914400"/>
                  <wp:effectExtent l="0" t="0" r="0" b="0"/>
                  <wp:docPr id="20"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62480" cy="914400"/>
                          </a:xfrm>
                          <a:prstGeom prst="rect">
                            <a:avLst/>
                          </a:prstGeom>
                          <a:noFill/>
                          <a:ln>
                            <a:noFill/>
                          </a:ln>
                        </pic:spPr>
                      </pic:pic>
                    </a:graphicData>
                  </a:graphic>
                </wp:inline>
              </w:drawing>
            </w:r>
          </w:p>
        </w:tc>
        <w:tc>
          <w:tcPr>
            <w:tcW w:w="1182" w:type="pct"/>
            <w:tcBorders>
              <w:top w:val="single" w:sz="4" w:space="0" w:color="auto"/>
              <w:left w:val="single" w:sz="4" w:space="0" w:color="auto"/>
              <w:bottom w:val="single" w:sz="4" w:space="0" w:color="auto"/>
              <w:right w:val="single" w:sz="4" w:space="0" w:color="auto"/>
            </w:tcBorders>
            <w:shd w:val="clear" w:color="auto" w:fill="auto"/>
          </w:tcPr>
          <w:p w:rsidR="001B67DA" w:rsidRPr="00486FA5" w:rsidRDefault="001B67DA" w:rsidP="00BC2818">
            <w:pPr>
              <w:pStyle w:val="BCTabelleText"/>
              <w:rPr>
                <w:rFonts w:ascii="Arial" w:hAnsi="Arial"/>
              </w:rPr>
            </w:pPr>
            <w:ins w:id="19" w:author="Eileen Just" w:date="2017-01-07T13:32:00Z">
              <w:r w:rsidRPr="00486FA5">
                <w:rPr>
                  <w:rStyle w:val="BCTabelleTextUnterstrichenZchn"/>
                  <w:rFonts w:ascii="Arial" w:hAnsi="Arial"/>
                </w:rPr>
                <w:lastRenderedPageBreak/>
                <w:t>Link</w:t>
              </w:r>
              <w:r w:rsidRPr="00486FA5">
                <w:rPr>
                  <w:rFonts w:ascii="Arial" w:hAnsi="Arial"/>
                </w:rPr>
                <w:t xml:space="preserve">: </w:t>
              </w:r>
            </w:ins>
            <w:ins w:id="20" w:author="Eileen Just" w:date="2017-01-07T13:37:00Z">
              <w:r w:rsidRPr="00486FA5">
                <w:rPr>
                  <w:rFonts w:ascii="Arial" w:hAnsi="Arial"/>
                </w:rPr>
                <w:t xml:space="preserve"> </w:t>
              </w:r>
            </w:ins>
            <w:hyperlink r:id="rId30" w:history="1">
              <w:r w:rsidRPr="00486FA5">
                <w:rPr>
                  <w:rStyle w:val="Hyperlink"/>
                  <w:rFonts w:ascii="Arial" w:hAnsi="Arial"/>
                </w:rPr>
                <w:t>Talente fördern - Portfolioa</w:t>
              </w:r>
              <w:r w:rsidRPr="00486FA5">
                <w:rPr>
                  <w:rStyle w:val="Hyperlink"/>
                  <w:rFonts w:ascii="Arial" w:hAnsi="Arial"/>
                </w:rPr>
                <w:t>r</w:t>
              </w:r>
              <w:r w:rsidRPr="00486FA5">
                <w:rPr>
                  <w:rStyle w:val="Hyperlink"/>
                  <w:rFonts w:ascii="Arial" w:hAnsi="Arial"/>
                </w:rPr>
                <w:t>beit in der Grundschule</w:t>
              </w:r>
            </w:hyperlink>
            <w:r w:rsidRPr="00486FA5">
              <w:rPr>
                <w:rFonts w:ascii="Arial" w:hAnsi="Arial"/>
              </w:rPr>
              <w:t xml:space="preserve"> </w:t>
            </w:r>
            <w:r w:rsidRPr="00486FA5">
              <w:rPr>
                <w:rFonts w:ascii="Arial" w:hAnsi="Arial"/>
              </w:rPr>
              <w:br/>
              <w:t>(07.01.2017, 13.30 Uhr)</w:t>
            </w:r>
          </w:p>
          <w:p w:rsidR="001B67DA" w:rsidRPr="00486FA5" w:rsidRDefault="002E6F0E" w:rsidP="00BC2818">
            <w:pPr>
              <w:spacing w:before="60" w:line="360" w:lineRule="auto"/>
              <w:rPr>
                <w:rFonts w:eastAsia="Calibri" w:cs="Arial"/>
                <w:i/>
                <w:szCs w:val="22"/>
              </w:rPr>
            </w:pPr>
            <w:r>
              <w:rPr>
                <w:rFonts w:eastAsia="Trebuchet MS" w:cs="Arial"/>
                <w:noProof/>
                <w:szCs w:val="22"/>
              </w:rPr>
              <w:lastRenderedPageBreak/>
              <w:drawing>
                <wp:inline distT="0" distB="0" distL="0" distR="0">
                  <wp:extent cx="1084580" cy="1530985"/>
                  <wp:effectExtent l="0" t="0" r="1270" b="0"/>
                  <wp:docPr id="21" name="Bild 35">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84580" cy="1530985"/>
                          </a:xfrm>
                          <a:prstGeom prst="rect">
                            <a:avLst/>
                          </a:prstGeom>
                          <a:noFill/>
                          <a:ln>
                            <a:noFill/>
                          </a:ln>
                        </pic:spPr>
                      </pic:pic>
                    </a:graphicData>
                  </a:graphic>
                </wp:inline>
              </w:drawing>
            </w:r>
          </w:p>
        </w:tc>
      </w:tr>
    </w:tbl>
    <w:p w:rsidR="00571B2D" w:rsidRDefault="00571B2D" w:rsidP="00BC2818">
      <w:pPr>
        <w:pStyle w:val="bcTabFach-Klasse"/>
        <w:widowControl w:val="0"/>
        <w:spacing w:line="360" w:lineRule="auto"/>
        <w:jc w:val="left"/>
        <w:rPr>
          <w:lang w:val="en-US"/>
        </w:rPr>
        <w:sectPr w:rsidR="00571B2D" w:rsidSect="00CE7FCE">
          <w:pgSz w:w="16838" w:h="11906" w:orient="landscape" w:code="9"/>
          <w:pgMar w:top="1134" w:right="567" w:bottom="567" w:left="567" w:header="709" w:footer="284"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6"/>
        <w:gridCol w:w="3827"/>
        <w:gridCol w:w="4534"/>
        <w:gridCol w:w="3763"/>
      </w:tblGrid>
      <w:tr w:rsidR="00571B2D" w:rsidRPr="00D72B29" w:rsidTr="00A903A4">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571B2D" w:rsidRPr="00446EA3" w:rsidRDefault="00571B2D" w:rsidP="00446EA3">
            <w:pPr>
              <w:pStyle w:val="bcTab"/>
            </w:pPr>
            <w:r w:rsidRPr="0053571B">
              <w:lastRenderedPageBreak/>
              <w:br w:type="page"/>
            </w:r>
            <w:r w:rsidRPr="0053571B">
              <w:br w:type="page"/>
            </w:r>
            <w:r w:rsidRPr="0053571B">
              <w:rPr>
                <w:b w:val="0"/>
                <w:sz w:val="22"/>
                <w:szCs w:val="24"/>
              </w:rPr>
              <w:br w:type="page"/>
            </w:r>
            <w:r w:rsidRPr="0053571B">
              <w:br w:type="page"/>
            </w:r>
            <w:r w:rsidRPr="0053571B">
              <w:br w:type="page"/>
            </w:r>
            <w:r w:rsidRPr="0053571B">
              <w:br w:type="page"/>
            </w:r>
            <w:r w:rsidRPr="0053571B">
              <w:br w:type="page"/>
            </w:r>
            <w:r w:rsidRPr="0053571B">
              <w:br w:type="page"/>
            </w:r>
            <w:r w:rsidRPr="0053571B">
              <w:rPr>
                <w:b w:val="0"/>
                <w:sz w:val="22"/>
                <w:szCs w:val="24"/>
              </w:rPr>
              <w:br w:type="page"/>
            </w:r>
            <w:r w:rsidRPr="0053571B">
              <w:rPr>
                <w:b w:val="0"/>
                <w:sz w:val="22"/>
                <w:szCs w:val="24"/>
              </w:rPr>
              <w:br w:type="page"/>
            </w:r>
            <w:r w:rsidRPr="0053571B">
              <w:rPr>
                <w:b w:val="0"/>
                <w:sz w:val="22"/>
                <w:szCs w:val="24"/>
              </w:rPr>
              <w:br w:type="page"/>
            </w:r>
            <w:r w:rsidRPr="0053571B">
              <w:br w:type="page"/>
            </w:r>
            <w:r w:rsidRPr="0053571B">
              <w:br w:type="page"/>
            </w:r>
            <w:r w:rsidRPr="0053571B">
              <w:br w:type="page"/>
            </w:r>
            <w:r w:rsidRPr="0053571B">
              <w:br w:type="page"/>
            </w:r>
            <w:r w:rsidRPr="0053571B">
              <w:br w:type="page"/>
            </w:r>
            <w:r w:rsidRPr="0053571B">
              <w:rPr>
                <w:b w:val="0"/>
              </w:rPr>
              <w:br w:type="page"/>
            </w:r>
            <w:r w:rsidRPr="0053571B">
              <w:rPr>
                <w:b w:val="0"/>
                <w:sz w:val="22"/>
                <w:szCs w:val="24"/>
              </w:rPr>
              <w:br w:type="page"/>
            </w:r>
            <w:r w:rsidRPr="0053571B">
              <w:rPr>
                <w:b w:val="0"/>
                <w:sz w:val="22"/>
                <w:szCs w:val="24"/>
              </w:rPr>
              <w:br w:type="page"/>
            </w:r>
            <w:r w:rsidRPr="0053571B">
              <w:rPr>
                <w:b w:val="0"/>
              </w:rPr>
              <w:br w:type="page"/>
            </w:r>
            <w:r w:rsidRPr="0053571B">
              <w:br w:type="page"/>
            </w:r>
            <w:r w:rsidRPr="0053571B">
              <w:rPr>
                <w:b w:val="0"/>
                <w:sz w:val="22"/>
                <w:szCs w:val="24"/>
              </w:rPr>
              <w:br w:type="page"/>
            </w:r>
            <w:r w:rsidRPr="0053571B">
              <w:br w:type="page"/>
            </w:r>
            <w:r w:rsidRPr="0053571B">
              <w:rPr>
                <w:b w:val="0"/>
                <w:sz w:val="22"/>
                <w:szCs w:val="24"/>
              </w:rPr>
              <w:br w:type="page"/>
            </w:r>
            <w:bookmarkStart w:id="21" w:name="_Toc480276433"/>
            <w:r w:rsidRPr="00446EA3">
              <w:t>Freizeit</w:t>
            </w:r>
            <w:bookmarkEnd w:id="21"/>
          </w:p>
          <w:p w:rsidR="00571B2D" w:rsidRPr="00446EA3" w:rsidRDefault="00571B2D" w:rsidP="00446EA3">
            <w:pPr>
              <w:pStyle w:val="bcTabcaStd"/>
            </w:pPr>
            <w:r w:rsidRPr="00446EA3">
              <w:t xml:space="preserve">ca. </w:t>
            </w:r>
            <w:r w:rsidR="007B21D4" w:rsidRPr="00446EA3">
              <w:t>6</w:t>
            </w:r>
            <w:r w:rsidRPr="00446EA3">
              <w:t xml:space="preserve"> Std.</w:t>
            </w:r>
          </w:p>
        </w:tc>
      </w:tr>
      <w:tr w:rsidR="00571B2D" w:rsidRPr="008D27A9" w:rsidTr="00A903A4">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7B21D4" w:rsidRPr="00B47AEC" w:rsidRDefault="007B21D4" w:rsidP="00446EA3">
            <w:pPr>
              <w:pStyle w:val="BCTabelleVortext"/>
              <w:rPr>
                <w:rFonts w:ascii="Arial" w:hAnsi="Arial"/>
              </w:rPr>
            </w:pPr>
            <w:r w:rsidRPr="00B47AEC">
              <w:rPr>
                <w:rFonts w:ascii="Arial" w:hAnsi="Arial"/>
              </w:rPr>
              <w:t xml:space="preserve">Dieses Themenfeld ist durch seinen engen Bezug zur Alltagswelt der Kinder </w:t>
            </w:r>
            <w:r>
              <w:rPr>
                <w:rFonts w:ascii="Arial" w:hAnsi="Arial"/>
              </w:rPr>
              <w:t xml:space="preserve">für diese </w:t>
            </w:r>
            <w:r w:rsidRPr="00B47AEC">
              <w:rPr>
                <w:rFonts w:ascii="Arial" w:hAnsi="Arial"/>
              </w:rPr>
              <w:t>sehr motivierend. In den Klassen 1 und 2 w</w:t>
            </w:r>
            <w:r>
              <w:rPr>
                <w:rFonts w:ascii="Arial" w:hAnsi="Arial"/>
              </w:rPr>
              <w:t>ur</w:t>
            </w:r>
            <w:r w:rsidRPr="00B47AEC">
              <w:rPr>
                <w:rFonts w:ascii="Arial" w:hAnsi="Arial"/>
              </w:rPr>
              <w:t>den die Wortfelder Spiels</w:t>
            </w:r>
            <w:r w:rsidRPr="00B47AEC">
              <w:rPr>
                <w:rFonts w:ascii="Arial" w:hAnsi="Arial"/>
              </w:rPr>
              <w:t>a</w:t>
            </w:r>
            <w:r w:rsidRPr="00B47AEC">
              <w:rPr>
                <w:rFonts w:ascii="Arial" w:hAnsi="Arial"/>
              </w:rPr>
              <w:t xml:space="preserve">chen, Freizeitaktivitäten, Sport und Musik eingeführt. </w:t>
            </w:r>
            <w:r>
              <w:rPr>
                <w:rFonts w:ascii="Arial" w:hAnsi="Arial"/>
              </w:rPr>
              <w:t>Diese Wortfelder werden in den Klassen 3 und 4 erweitert: Vorlieben und Abneigungen, Fragen und Auffo</w:t>
            </w:r>
            <w:r>
              <w:rPr>
                <w:rFonts w:ascii="Arial" w:hAnsi="Arial"/>
              </w:rPr>
              <w:t>r</w:t>
            </w:r>
            <w:r>
              <w:rPr>
                <w:rFonts w:ascii="Arial" w:hAnsi="Arial"/>
              </w:rPr>
              <w:t>derungen im Bereich Spiele</w:t>
            </w:r>
            <w:r w:rsidR="003B0F93">
              <w:rPr>
                <w:rFonts w:ascii="Arial" w:hAnsi="Arial"/>
              </w:rPr>
              <w:t>,</w:t>
            </w:r>
            <w:r>
              <w:rPr>
                <w:rFonts w:ascii="Arial" w:hAnsi="Arial"/>
              </w:rPr>
              <w:t xml:space="preserve"> bieten den Schülerinnen und Schülern einen Zuwachs an Wortschatz und Strukturen, der sie zunehmend an Dialogen teilnehmen lässt.</w:t>
            </w:r>
          </w:p>
          <w:p w:rsidR="00571B2D" w:rsidRPr="004A1F76" w:rsidRDefault="007B21D4" w:rsidP="00446EA3">
            <w:pPr>
              <w:pStyle w:val="bcTabVortext"/>
              <w:spacing w:line="276" w:lineRule="auto"/>
            </w:pPr>
            <w:r w:rsidRPr="00B47AEC">
              <w:t>Es bieten sich vielfältige Möglichkeiten der Verknüpfung mit folgenden Themenfe</w:t>
            </w:r>
            <w:r>
              <w:t>ldern an: Ich und meine Familie; Zu Hause; Tagesablauf; Farben;</w:t>
            </w:r>
            <w:r w:rsidRPr="00B47AEC">
              <w:t xml:space="preserve"> Zahlen, D</w:t>
            </w:r>
            <w:r w:rsidRPr="00B47AEC">
              <w:t>a</w:t>
            </w:r>
            <w:r w:rsidRPr="00B47AEC">
              <w:t>tum, Uhrzeit.</w:t>
            </w:r>
          </w:p>
        </w:tc>
      </w:tr>
      <w:tr w:rsidR="007B1287" w:rsidRPr="00D72B29" w:rsidTr="00A903A4">
        <w:trPr>
          <w:trHeight w:val="20"/>
        </w:trPr>
        <w:tc>
          <w:tcPr>
            <w:tcW w:w="1192" w:type="pct"/>
            <w:tcBorders>
              <w:top w:val="single" w:sz="4" w:space="0" w:color="auto"/>
              <w:left w:val="single" w:sz="4" w:space="0" w:color="auto"/>
              <w:bottom w:val="single" w:sz="4" w:space="0" w:color="auto"/>
              <w:right w:val="single" w:sz="4" w:space="0" w:color="auto"/>
            </w:tcBorders>
            <w:shd w:val="clear" w:color="auto" w:fill="F59D1E"/>
            <w:vAlign w:val="center"/>
          </w:tcPr>
          <w:p w:rsidR="007B1287" w:rsidRPr="004A1F76" w:rsidRDefault="007B1287" w:rsidP="00BC2818">
            <w:pPr>
              <w:pStyle w:val="bcTabweiKompetenzen"/>
              <w:spacing w:line="360" w:lineRule="auto"/>
            </w:pPr>
            <w:r w:rsidRPr="004A1F76">
              <w:t>Prozessbezogene Kompete</w:t>
            </w:r>
            <w:r w:rsidRPr="004A1F76">
              <w:t>n</w:t>
            </w:r>
            <w:r w:rsidRPr="004A1F76">
              <w:t>zen</w:t>
            </w:r>
          </w:p>
        </w:tc>
        <w:tc>
          <w:tcPr>
            <w:tcW w:w="1202" w:type="pct"/>
            <w:tcBorders>
              <w:top w:val="single" w:sz="4" w:space="0" w:color="auto"/>
              <w:left w:val="single" w:sz="4" w:space="0" w:color="auto"/>
              <w:bottom w:val="single" w:sz="4" w:space="0" w:color="auto"/>
              <w:right w:val="single" w:sz="4" w:space="0" w:color="auto"/>
            </w:tcBorders>
            <w:shd w:val="clear" w:color="auto" w:fill="B70017"/>
            <w:vAlign w:val="center"/>
          </w:tcPr>
          <w:p w:rsidR="007B1287" w:rsidRPr="004A1F76" w:rsidRDefault="007B1287" w:rsidP="00BC2818">
            <w:pPr>
              <w:pStyle w:val="bcTabweiKompetenzen"/>
              <w:spacing w:line="360" w:lineRule="auto"/>
            </w:pPr>
            <w:r w:rsidRPr="004A1F76">
              <w:t>Inhaltsbezogene Kompete</w:t>
            </w:r>
            <w:r w:rsidRPr="004A1F76">
              <w:t>n</w:t>
            </w:r>
            <w:r w:rsidRPr="004A1F76">
              <w:t>zen</w:t>
            </w:r>
          </w:p>
        </w:tc>
        <w:tc>
          <w:tcPr>
            <w:tcW w:w="1424" w:type="pct"/>
            <w:tcBorders>
              <w:top w:val="single" w:sz="4" w:space="0" w:color="auto"/>
              <w:left w:val="single" w:sz="4" w:space="0" w:color="auto"/>
              <w:bottom w:val="single" w:sz="4" w:space="0" w:color="auto"/>
              <w:right w:val="single" w:sz="4" w:space="0" w:color="auto"/>
            </w:tcBorders>
            <w:shd w:val="clear" w:color="auto" w:fill="D9D9D9"/>
            <w:vAlign w:val="center"/>
          </w:tcPr>
          <w:p w:rsidR="007B1287" w:rsidRPr="004A1F76" w:rsidRDefault="007B1287" w:rsidP="00BC2818">
            <w:pPr>
              <w:pStyle w:val="bcTabschwKompetenzen"/>
              <w:spacing w:line="360" w:lineRule="auto"/>
            </w:pPr>
            <w:r w:rsidRPr="004A1F76">
              <w:t>Konkretisierung,</w:t>
            </w:r>
            <w:r w:rsidRPr="004A1F76">
              <w:br/>
              <w:t>Vorgehen im Unterricht</w:t>
            </w:r>
          </w:p>
        </w:tc>
        <w:tc>
          <w:tcPr>
            <w:tcW w:w="1182" w:type="pct"/>
            <w:tcBorders>
              <w:top w:val="single" w:sz="4" w:space="0" w:color="auto"/>
              <w:left w:val="single" w:sz="4" w:space="0" w:color="auto"/>
              <w:bottom w:val="single" w:sz="4" w:space="0" w:color="auto"/>
              <w:right w:val="single" w:sz="4" w:space="0" w:color="auto"/>
            </w:tcBorders>
            <w:shd w:val="clear" w:color="auto" w:fill="D9D9D9"/>
            <w:vAlign w:val="center"/>
          </w:tcPr>
          <w:p w:rsidR="007B1287" w:rsidRPr="004A1F76" w:rsidRDefault="007B1287" w:rsidP="00BC2818">
            <w:pPr>
              <w:pStyle w:val="bcTabschwKompetenzen"/>
              <w:spacing w:line="360" w:lineRule="auto"/>
            </w:pPr>
            <w:r w:rsidRPr="004A1F76">
              <w:t xml:space="preserve">Hinweise, Arbeitsmittel, </w:t>
            </w:r>
            <w:r w:rsidRPr="004A1F76">
              <w:br/>
              <w:t>Organis</w:t>
            </w:r>
            <w:r w:rsidRPr="004A1F76">
              <w:t>a</w:t>
            </w:r>
            <w:r w:rsidRPr="004A1F76">
              <w:t>tion, Verweise</w:t>
            </w:r>
          </w:p>
        </w:tc>
      </w:tr>
      <w:tr w:rsidR="00571B2D" w:rsidRPr="00C43EB3" w:rsidTr="00A903A4">
        <w:trPr>
          <w:trHeight w:val="20"/>
        </w:trPr>
        <w:tc>
          <w:tcPr>
            <w:tcW w:w="2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71B2D" w:rsidRPr="004A1F76" w:rsidRDefault="007B21D4" w:rsidP="00BC2818">
            <w:pPr>
              <w:spacing w:line="360" w:lineRule="auto"/>
              <w:jc w:val="center"/>
              <w:rPr>
                <w:rFonts w:eastAsia="Calibri" w:cs="Arial"/>
                <w:szCs w:val="22"/>
              </w:rPr>
            </w:pPr>
            <w:r w:rsidRPr="00B47AEC">
              <w:t>Die Schülerinnen und Schüler können</w:t>
            </w:r>
          </w:p>
        </w:tc>
        <w:tc>
          <w:tcPr>
            <w:tcW w:w="1424" w:type="pct"/>
            <w:vMerge w:val="restart"/>
            <w:tcBorders>
              <w:top w:val="single" w:sz="4" w:space="0" w:color="auto"/>
              <w:left w:val="single" w:sz="4" w:space="0" w:color="auto"/>
              <w:bottom w:val="single" w:sz="4" w:space="0" w:color="auto"/>
              <w:right w:val="single" w:sz="4" w:space="0" w:color="auto"/>
            </w:tcBorders>
            <w:shd w:val="clear" w:color="auto" w:fill="auto"/>
          </w:tcPr>
          <w:p w:rsidR="003B0F93" w:rsidRPr="00297DAF" w:rsidRDefault="003B0F93" w:rsidP="003B0F93">
            <w:pPr>
              <w:pStyle w:val="BCTabelleTextFett"/>
              <w:rPr>
                <w:rFonts w:ascii="Arial" w:hAnsi="Arial" w:cs="Arial"/>
              </w:rPr>
            </w:pPr>
            <w:r w:rsidRPr="00297DAF">
              <w:rPr>
                <w:rFonts w:ascii="Arial" w:hAnsi="Arial" w:cs="Arial"/>
              </w:rPr>
              <w:t>Wortschatzeinführung</w:t>
            </w:r>
          </w:p>
          <w:p w:rsidR="007B21D4" w:rsidRPr="00DF3B78" w:rsidRDefault="007B21D4" w:rsidP="00BC2818">
            <w:pPr>
              <w:pStyle w:val="BCTabelleTextFett"/>
              <w:rPr>
                <w:rFonts w:ascii="Arial" w:hAnsi="Arial" w:cs="Arial"/>
              </w:rPr>
            </w:pPr>
            <w:r w:rsidRPr="00DF3B78">
              <w:rPr>
                <w:rFonts w:ascii="Arial" w:hAnsi="Arial" w:cs="Arial"/>
              </w:rPr>
              <w:t>Hör-/Hörsehverstehen (TPR)</w:t>
            </w:r>
          </w:p>
          <w:p w:rsidR="007B21D4" w:rsidRDefault="007B21D4" w:rsidP="00BC2818">
            <w:pPr>
              <w:pStyle w:val="BCTabelleTextFett"/>
              <w:rPr>
                <w:rFonts w:ascii="Arial" w:hAnsi="Arial" w:cs="Arial"/>
                <w:b w:val="0"/>
              </w:rPr>
            </w:pPr>
            <w:r w:rsidRPr="00297DAF">
              <w:rPr>
                <w:rFonts w:ascii="Arial" w:hAnsi="Arial" w:cs="Arial"/>
                <w:b w:val="0"/>
              </w:rPr>
              <w:t>Bildkarten mit sportlichen und musikal</w:t>
            </w:r>
            <w:r w:rsidRPr="00297DAF">
              <w:rPr>
                <w:rFonts w:ascii="Arial" w:hAnsi="Arial" w:cs="Arial"/>
                <w:b w:val="0"/>
              </w:rPr>
              <w:t>i</w:t>
            </w:r>
            <w:r w:rsidRPr="00297DAF">
              <w:rPr>
                <w:rFonts w:ascii="Arial" w:hAnsi="Arial" w:cs="Arial"/>
                <w:b w:val="0"/>
              </w:rPr>
              <w:t>schen Aktivitäten dienen als Vorlage für die pantomimische U</w:t>
            </w:r>
            <w:r w:rsidRPr="00297DAF">
              <w:rPr>
                <w:rFonts w:ascii="Arial" w:hAnsi="Arial" w:cs="Arial"/>
                <w:b w:val="0"/>
              </w:rPr>
              <w:t>m</w:t>
            </w:r>
            <w:r w:rsidRPr="00297DAF">
              <w:rPr>
                <w:rFonts w:ascii="Arial" w:hAnsi="Arial" w:cs="Arial"/>
                <w:b w:val="0"/>
              </w:rPr>
              <w:t>setzung</w:t>
            </w:r>
            <w:r>
              <w:rPr>
                <w:rFonts w:ascii="Arial" w:hAnsi="Arial" w:cs="Arial"/>
                <w:b w:val="0"/>
              </w:rPr>
              <w:t>.</w:t>
            </w:r>
          </w:p>
          <w:p w:rsidR="007B21D4" w:rsidRDefault="007B21D4" w:rsidP="00BC2818">
            <w:pPr>
              <w:pStyle w:val="BCTabelleTextFett"/>
              <w:rPr>
                <w:rFonts w:ascii="Arial" w:hAnsi="Arial" w:cs="Arial"/>
                <w:b w:val="0"/>
              </w:rPr>
            </w:pPr>
            <w:r>
              <w:rPr>
                <w:rFonts w:ascii="Arial" w:hAnsi="Arial" w:cs="Arial"/>
                <w:b w:val="0"/>
              </w:rPr>
              <w:t xml:space="preserve">Die Lehrkraft präsentiert die Bilder, indem sie laut und deutlich dazu spricht und </w:t>
            </w:r>
            <w:r w:rsidR="003B0F93">
              <w:rPr>
                <w:rFonts w:ascii="Arial" w:hAnsi="Arial" w:cs="Arial"/>
                <w:b w:val="0"/>
              </w:rPr>
              <w:t>setzt das Gesagte mit Hilfe von Mimik und Gestik um</w:t>
            </w:r>
            <w:r>
              <w:rPr>
                <w:rFonts w:ascii="Arial" w:hAnsi="Arial" w:cs="Arial"/>
                <w:b w:val="0"/>
              </w:rPr>
              <w:t xml:space="preserve">. </w:t>
            </w:r>
          </w:p>
          <w:p w:rsidR="007B21D4" w:rsidRDefault="007B21D4" w:rsidP="00BC2818">
            <w:pPr>
              <w:pStyle w:val="BCTabelleTextFett"/>
              <w:rPr>
                <w:rFonts w:ascii="Arial" w:hAnsi="Arial" w:cs="Arial"/>
                <w:b w:val="0"/>
              </w:rPr>
            </w:pPr>
            <w:r>
              <w:rPr>
                <w:rFonts w:ascii="Arial" w:hAnsi="Arial" w:cs="Arial"/>
                <w:b w:val="0"/>
              </w:rPr>
              <w:t>Die Schülerinnen und Schüler werden au</w:t>
            </w:r>
            <w:r>
              <w:rPr>
                <w:rFonts w:ascii="Arial" w:hAnsi="Arial" w:cs="Arial"/>
                <w:b w:val="0"/>
              </w:rPr>
              <w:t>f</w:t>
            </w:r>
            <w:r>
              <w:rPr>
                <w:rFonts w:ascii="Arial" w:hAnsi="Arial" w:cs="Arial"/>
                <w:b w:val="0"/>
              </w:rPr>
              <w:t xml:space="preserve">gefordert mitzumachen. </w:t>
            </w:r>
          </w:p>
          <w:p w:rsidR="00571B2D" w:rsidRPr="004A1F76" w:rsidRDefault="007B21D4" w:rsidP="0030133B">
            <w:pPr>
              <w:spacing w:before="60" w:line="360" w:lineRule="auto"/>
              <w:rPr>
                <w:rFonts w:eastAsia="Calibri" w:cs="Arial"/>
                <w:szCs w:val="22"/>
              </w:rPr>
            </w:pPr>
            <w:r>
              <w:rPr>
                <w:rFonts w:cs="Arial"/>
              </w:rPr>
              <w:t>Nach und nach lässt die Lehrkraft die B</w:t>
            </w:r>
            <w:r>
              <w:rPr>
                <w:rFonts w:cs="Arial"/>
              </w:rPr>
              <w:t>e</w:t>
            </w:r>
            <w:r>
              <w:rPr>
                <w:rFonts w:cs="Arial"/>
              </w:rPr>
              <w:t xml:space="preserve">wegungen weg, die Kinder reagieren </w:t>
            </w:r>
            <w:r w:rsidR="0030133B">
              <w:rPr>
                <w:rFonts w:cs="Arial"/>
              </w:rPr>
              <w:t>pa</w:t>
            </w:r>
            <w:r w:rsidR="0030133B">
              <w:rPr>
                <w:rFonts w:cs="Arial"/>
              </w:rPr>
              <w:t>n</w:t>
            </w:r>
            <w:r w:rsidR="0030133B">
              <w:rPr>
                <w:rFonts w:cs="Arial"/>
              </w:rPr>
              <w:t>tomimisch</w:t>
            </w:r>
            <w:r>
              <w:rPr>
                <w:rFonts w:cs="Arial"/>
              </w:rPr>
              <w:t xml:space="preserve"> auf das Gehörte.</w:t>
            </w:r>
          </w:p>
        </w:tc>
        <w:tc>
          <w:tcPr>
            <w:tcW w:w="1182" w:type="pct"/>
            <w:vMerge w:val="restart"/>
            <w:tcBorders>
              <w:top w:val="single" w:sz="4" w:space="0" w:color="auto"/>
              <w:left w:val="single" w:sz="4" w:space="0" w:color="auto"/>
              <w:bottom w:val="single" w:sz="4" w:space="0" w:color="auto"/>
              <w:right w:val="single" w:sz="4" w:space="0" w:color="auto"/>
            </w:tcBorders>
            <w:shd w:val="clear" w:color="auto" w:fill="auto"/>
          </w:tcPr>
          <w:p w:rsidR="007B21D4" w:rsidRPr="00020A9D" w:rsidRDefault="007B21D4" w:rsidP="00BC2818">
            <w:pPr>
              <w:pStyle w:val="BCTabelleTextFett"/>
              <w:rPr>
                <w:rFonts w:ascii="Arial" w:hAnsi="Arial" w:cs="Arial"/>
              </w:rPr>
            </w:pPr>
            <w:r w:rsidRPr="00020A9D">
              <w:rPr>
                <w:rFonts w:ascii="Arial" w:hAnsi="Arial" w:cs="Arial"/>
              </w:rPr>
              <w:t>Sprachvorbild der Leh</w:t>
            </w:r>
            <w:r w:rsidRPr="00020A9D">
              <w:rPr>
                <w:rFonts w:ascii="Arial" w:hAnsi="Arial" w:cs="Arial"/>
              </w:rPr>
              <w:t>r</w:t>
            </w:r>
            <w:r w:rsidRPr="00020A9D">
              <w:rPr>
                <w:rFonts w:ascii="Arial" w:hAnsi="Arial" w:cs="Arial"/>
              </w:rPr>
              <w:t>kraft</w:t>
            </w:r>
          </w:p>
          <w:p w:rsidR="007B21D4" w:rsidRDefault="007B21D4" w:rsidP="00BC2818">
            <w:pPr>
              <w:pStyle w:val="BCTabelleTextFett"/>
              <w:rPr>
                <w:rFonts w:ascii="Arial" w:hAnsi="Arial" w:cs="Arial"/>
                <w:b w:val="0"/>
              </w:rPr>
            </w:pPr>
            <w:r>
              <w:rPr>
                <w:rFonts w:ascii="Arial" w:hAnsi="Arial" w:cs="Arial"/>
                <w:b w:val="0"/>
              </w:rPr>
              <w:t>Material:</w:t>
            </w:r>
          </w:p>
          <w:p w:rsidR="007B21D4" w:rsidRDefault="007B21D4" w:rsidP="00BC2818">
            <w:pPr>
              <w:pStyle w:val="BCTabelleTextFett"/>
              <w:rPr>
                <w:rFonts w:ascii="Arial" w:hAnsi="Arial" w:cs="Arial"/>
                <w:b w:val="0"/>
              </w:rPr>
            </w:pPr>
            <w:r>
              <w:rPr>
                <w:rFonts w:ascii="Arial" w:hAnsi="Arial" w:cs="Arial"/>
                <w:b w:val="0"/>
              </w:rPr>
              <w:t>Bildkarten zu sportlichen und mus</w:t>
            </w:r>
            <w:r>
              <w:rPr>
                <w:rFonts w:ascii="Arial" w:hAnsi="Arial" w:cs="Arial"/>
                <w:b w:val="0"/>
              </w:rPr>
              <w:t>i</w:t>
            </w:r>
            <w:r>
              <w:rPr>
                <w:rFonts w:ascii="Arial" w:hAnsi="Arial" w:cs="Arial"/>
                <w:b w:val="0"/>
              </w:rPr>
              <w:t>kalischen Aktivitäten</w:t>
            </w:r>
          </w:p>
          <w:p w:rsidR="007B21D4" w:rsidRPr="007B21D4" w:rsidRDefault="007B21D4" w:rsidP="00BC2818">
            <w:pPr>
              <w:pBdr>
                <w:top w:val="nil"/>
                <w:left w:val="nil"/>
                <w:bottom w:val="nil"/>
                <w:right w:val="nil"/>
                <w:between w:val="nil"/>
                <w:bar w:val="nil"/>
              </w:pBdr>
              <w:spacing w:line="360" w:lineRule="auto"/>
              <w:rPr>
                <w:rFonts w:eastAsia="Trebuchet MS"/>
                <w:b/>
                <w:i/>
                <w:szCs w:val="20"/>
                <w:bdr w:val="nil"/>
                <w:lang w:val="fr-FR"/>
              </w:rPr>
            </w:pPr>
            <w:r w:rsidRPr="007B21D4">
              <w:rPr>
                <w:rFonts w:eastAsia="Trebuchet MS"/>
                <w:b/>
                <w:i/>
                <w:szCs w:val="20"/>
                <w:bdr w:val="nil"/>
                <w:lang w:val="fr-FR"/>
              </w:rPr>
              <w:t>Je fais …</w:t>
            </w:r>
          </w:p>
          <w:p w:rsidR="007B21D4" w:rsidRPr="007B21D4" w:rsidRDefault="007B21D4" w:rsidP="00BC2818">
            <w:pPr>
              <w:pBdr>
                <w:top w:val="nil"/>
                <w:left w:val="nil"/>
                <w:bottom w:val="nil"/>
                <w:right w:val="nil"/>
                <w:between w:val="nil"/>
                <w:bar w:val="nil"/>
              </w:pBdr>
              <w:spacing w:line="360" w:lineRule="auto"/>
              <w:rPr>
                <w:rFonts w:eastAsia="Trebuchet MS"/>
                <w:b/>
                <w:szCs w:val="20"/>
                <w:bdr w:val="nil"/>
                <w:lang w:val="fr-FR"/>
              </w:rPr>
            </w:pPr>
            <w:r w:rsidRPr="007B21D4">
              <w:rPr>
                <w:rFonts w:eastAsia="Trebuchet MS"/>
                <w:b/>
                <w:i/>
                <w:szCs w:val="20"/>
                <w:bdr w:val="nil"/>
                <w:lang w:val="fr-FR"/>
              </w:rPr>
              <w:t>Je joue …/ On joue</w:t>
            </w:r>
            <w:r w:rsidRPr="007B21D4">
              <w:rPr>
                <w:rFonts w:eastAsia="Trebuchet MS"/>
                <w:b/>
                <w:szCs w:val="20"/>
                <w:bdr w:val="nil"/>
                <w:lang w:val="fr-FR"/>
              </w:rPr>
              <w:t xml:space="preserve"> …</w:t>
            </w:r>
          </w:p>
          <w:p w:rsidR="007B21D4" w:rsidRDefault="007B21D4" w:rsidP="00BC2818">
            <w:pPr>
              <w:spacing w:before="60" w:line="360" w:lineRule="auto"/>
              <w:rPr>
                <w:iCs/>
                <w:szCs w:val="22"/>
                <w:shd w:val="clear" w:color="auto" w:fill="A3D7B7"/>
              </w:rPr>
            </w:pPr>
          </w:p>
          <w:p w:rsidR="000A3EC0" w:rsidRDefault="00C73D93" w:rsidP="00BC2818">
            <w:pPr>
              <w:spacing w:before="60" w:line="360" w:lineRule="auto"/>
              <w:rPr>
                <w:iCs/>
                <w:szCs w:val="22"/>
                <w:shd w:val="clear" w:color="auto" w:fill="A3D7B7"/>
              </w:rPr>
            </w:pPr>
            <w:r>
              <w:rPr>
                <w:iCs/>
                <w:szCs w:val="22"/>
                <w:shd w:val="clear" w:color="auto" w:fill="A3D7B7"/>
              </w:rPr>
              <w:t>L BNE</w:t>
            </w:r>
          </w:p>
          <w:p w:rsidR="000A3EC0" w:rsidRDefault="000A3EC0" w:rsidP="00BC2818">
            <w:pPr>
              <w:spacing w:before="60" w:line="360" w:lineRule="auto"/>
              <w:rPr>
                <w:iCs/>
                <w:szCs w:val="22"/>
                <w:shd w:val="clear" w:color="auto" w:fill="A3D7B7"/>
              </w:rPr>
            </w:pPr>
            <w:r>
              <w:rPr>
                <w:iCs/>
                <w:szCs w:val="22"/>
                <w:shd w:val="clear" w:color="auto" w:fill="A3D7B7"/>
              </w:rPr>
              <w:t>L BTV</w:t>
            </w:r>
          </w:p>
          <w:p w:rsidR="00571B2D" w:rsidRPr="00934090" w:rsidRDefault="000A3EC0" w:rsidP="00BC2818">
            <w:pPr>
              <w:spacing w:before="60" w:line="360" w:lineRule="auto"/>
              <w:rPr>
                <w:rFonts w:eastAsia="Calibri" w:cs="Arial"/>
                <w:b/>
                <w:szCs w:val="22"/>
              </w:rPr>
            </w:pPr>
            <w:r>
              <w:rPr>
                <w:iCs/>
                <w:szCs w:val="22"/>
                <w:shd w:val="clear" w:color="auto" w:fill="A3D7B7"/>
              </w:rPr>
              <w:t>L</w:t>
            </w:r>
            <w:r w:rsidR="007B21D4" w:rsidRPr="009264F5">
              <w:rPr>
                <w:iCs/>
                <w:szCs w:val="22"/>
                <w:shd w:val="clear" w:color="auto" w:fill="A3D7B7"/>
              </w:rPr>
              <w:t xml:space="preserve"> PG</w:t>
            </w:r>
          </w:p>
        </w:tc>
      </w:tr>
      <w:tr w:rsidR="00571B2D" w:rsidRPr="009F1C77" w:rsidTr="00A903A4">
        <w:trPr>
          <w:trHeight w:val="20"/>
        </w:trPr>
        <w:tc>
          <w:tcPr>
            <w:tcW w:w="1192" w:type="pct"/>
            <w:tcBorders>
              <w:top w:val="single" w:sz="4" w:space="0" w:color="auto"/>
              <w:left w:val="single" w:sz="4" w:space="0" w:color="auto"/>
              <w:bottom w:val="nil"/>
              <w:right w:val="single" w:sz="4" w:space="0" w:color="auto"/>
            </w:tcBorders>
            <w:shd w:val="clear" w:color="auto" w:fill="auto"/>
          </w:tcPr>
          <w:p w:rsidR="007B21D4" w:rsidRPr="00801846" w:rsidRDefault="007B21D4" w:rsidP="00BC2818">
            <w:pPr>
              <w:pStyle w:val="BCTabelleText"/>
              <w:rPr>
                <w:rFonts w:ascii="Arial" w:hAnsi="Arial"/>
                <w:b/>
                <w:color w:val="0070C0"/>
              </w:rPr>
            </w:pPr>
            <w:r w:rsidRPr="00801846">
              <w:rPr>
                <w:rFonts w:ascii="Arial" w:hAnsi="Arial"/>
                <w:b/>
                <w:color w:val="0070C0"/>
              </w:rPr>
              <w:t xml:space="preserve">2.1 Sprachlernkompetenz </w:t>
            </w:r>
          </w:p>
          <w:p w:rsidR="007B21D4" w:rsidRPr="00801846" w:rsidRDefault="007B21D4" w:rsidP="00BC2818">
            <w:pPr>
              <w:pStyle w:val="BCTabelleText"/>
              <w:rPr>
                <w:rFonts w:ascii="Arial" w:hAnsi="Arial"/>
                <w:b/>
                <w:color w:val="0070C0"/>
              </w:rPr>
            </w:pPr>
            <w:r w:rsidRPr="00801846">
              <w:rPr>
                <w:rFonts w:ascii="Arial" w:hAnsi="Arial"/>
                <w:b/>
                <w:color w:val="0070C0"/>
              </w:rPr>
              <w:t xml:space="preserve">(und Sprachlernstrategien) </w:t>
            </w:r>
          </w:p>
          <w:p w:rsidR="007B21D4" w:rsidRDefault="007B21D4" w:rsidP="00BC2818">
            <w:pPr>
              <w:pStyle w:val="BCTabelleText"/>
              <w:rPr>
                <w:rFonts w:ascii="Arial" w:hAnsi="Arial"/>
                <w:color w:val="0070C0"/>
              </w:rPr>
            </w:pPr>
            <w:r w:rsidRPr="00801846">
              <w:rPr>
                <w:rFonts w:ascii="Arial" w:hAnsi="Arial"/>
                <w:color w:val="0070C0"/>
              </w:rPr>
              <w:t>1. die neue Sprache durch unte</w:t>
            </w:r>
            <w:r w:rsidRPr="00801846">
              <w:rPr>
                <w:rFonts w:ascii="Arial" w:hAnsi="Arial"/>
                <w:color w:val="0070C0"/>
              </w:rPr>
              <w:t>r</w:t>
            </w:r>
            <w:r w:rsidRPr="00801846">
              <w:rPr>
                <w:rFonts w:ascii="Arial" w:hAnsi="Arial"/>
                <w:color w:val="0070C0"/>
              </w:rPr>
              <w:t>schiedliche mediale Zugänge e</w:t>
            </w:r>
            <w:r w:rsidRPr="00801846">
              <w:rPr>
                <w:rFonts w:ascii="Arial" w:hAnsi="Arial"/>
                <w:color w:val="0070C0"/>
              </w:rPr>
              <w:t>r</w:t>
            </w:r>
            <w:r w:rsidRPr="00801846">
              <w:rPr>
                <w:rFonts w:ascii="Arial" w:hAnsi="Arial"/>
                <w:color w:val="0070C0"/>
              </w:rPr>
              <w:t>kunden</w:t>
            </w:r>
          </w:p>
          <w:p w:rsidR="003B0F93" w:rsidRPr="00801846" w:rsidRDefault="003B0F93" w:rsidP="00BC2818">
            <w:pPr>
              <w:pStyle w:val="BCTabelleText"/>
              <w:rPr>
                <w:rFonts w:ascii="Arial" w:hAnsi="Arial"/>
                <w:color w:val="0070C0"/>
              </w:rPr>
            </w:pPr>
          </w:p>
          <w:p w:rsidR="007B21D4" w:rsidRDefault="007B21D4" w:rsidP="00BC2818">
            <w:pPr>
              <w:pStyle w:val="BCTabelleText"/>
              <w:rPr>
                <w:rFonts w:ascii="Arial" w:hAnsi="Arial"/>
                <w:color w:val="0070C0"/>
              </w:rPr>
            </w:pPr>
            <w:r w:rsidRPr="00801846">
              <w:rPr>
                <w:rFonts w:ascii="Arial" w:hAnsi="Arial"/>
                <w:color w:val="0070C0"/>
              </w:rPr>
              <w:t>2. Strategien zum Verstehen ku</w:t>
            </w:r>
            <w:r w:rsidRPr="00801846">
              <w:rPr>
                <w:rFonts w:ascii="Arial" w:hAnsi="Arial"/>
                <w:color w:val="0070C0"/>
              </w:rPr>
              <w:t>r</w:t>
            </w:r>
            <w:r w:rsidRPr="00801846">
              <w:rPr>
                <w:rFonts w:ascii="Arial" w:hAnsi="Arial"/>
                <w:color w:val="0070C0"/>
              </w:rPr>
              <w:t>zer kommunikativer Bo</w:t>
            </w:r>
            <w:r w:rsidRPr="00801846">
              <w:rPr>
                <w:rFonts w:ascii="Arial" w:hAnsi="Arial"/>
                <w:color w:val="0070C0"/>
              </w:rPr>
              <w:t>t</w:t>
            </w:r>
            <w:r w:rsidRPr="00801846">
              <w:rPr>
                <w:rFonts w:ascii="Arial" w:hAnsi="Arial"/>
                <w:color w:val="0070C0"/>
              </w:rPr>
              <w:t>schaften nutzen</w:t>
            </w:r>
          </w:p>
          <w:p w:rsidR="003B0F93" w:rsidRDefault="003B0F93" w:rsidP="00BC2818">
            <w:pPr>
              <w:pStyle w:val="BCTabelleText"/>
              <w:rPr>
                <w:rFonts w:ascii="Arial" w:hAnsi="Arial"/>
                <w:color w:val="0070C0"/>
              </w:rPr>
            </w:pPr>
          </w:p>
          <w:p w:rsidR="00571B2D" w:rsidRPr="00693749" w:rsidRDefault="00730FD6" w:rsidP="00730FD6">
            <w:pPr>
              <w:pStyle w:val="BCTabelleText"/>
              <w:rPr>
                <w:i/>
              </w:rPr>
            </w:pPr>
            <w:r>
              <w:rPr>
                <w:rFonts w:ascii="Arial" w:hAnsi="Arial"/>
                <w:color w:val="0070C0"/>
              </w:rPr>
              <w:t>3. Sprachlich und inhaltlich Ne</w:t>
            </w:r>
            <w:r>
              <w:rPr>
                <w:rFonts w:ascii="Arial" w:hAnsi="Arial"/>
                <w:color w:val="0070C0"/>
              </w:rPr>
              <w:t>u</w:t>
            </w:r>
            <w:r>
              <w:rPr>
                <w:rFonts w:ascii="Arial" w:hAnsi="Arial"/>
                <w:color w:val="0070C0"/>
              </w:rPr>
              <w:t>es mit ihrem Vorwissen vergle</w:t>
            </w:r>
            <w:r>
              <w:rPr>
                <w:rFonts w:ascii="Arial" w:hAnsi="Arial"/>
                <w:color w:val="0070C0"/>
              </w:rPr>
              <w:t>i</w:t>
            </w:r>
            <w:r>
              <w:rPr>
                <w:rFonts w:ascii="Arial" w:hAnsi="Arial"/>
                <w:color w:val="0070C0"/>
              </w:rPr>
              <w:t>chen</w:t>
            </w:r>
          </w:p>
        </w:tc>
        <w:tc>
          <w:tcPr>
            <w:tcW w:w="1202" w:type="pct"/>
            <w:tcBorders>
              <w:top w:val="single" w:sz="4" w:space="0" w:color="auto"/>
              <w:left w:val="single" w:sz="4" w:space="0" w:color="auto"/>
              <w:bottom w:val="nil"/>
              <w:right w:val="single" w:sz="4" w:space="0" w:color="auto"/>
            </w:tcBorders>
            <w:shd w:val="clear" w:color="auto" w:fill="auto"/>
          </w:tcPr>
          <w:p w:rsidR="003B0F93" w:rsidRDefault="007B21D4" w:rsidP="00BC2818">
            <w:pPr>
              <w:pStyle w:val="BCTabelleText"/>
              <w:rPr>
                <w:rFonts w:ascii="Arial" w:hAnsi="Arial"/>
              </w:rPr>
            </w:pPr>
            <w:r w:rsidRPr="00FD50E6">
              <w:rPr>
                <w:rFonts w:ascii="Arial" w:hAnsi="Arial"/>
                <w:b/>
              </w:rPr>
              <w:t>3.2.1.1</w:t>
            </w:r>
            <w:r>
              <w:rPr>
                <w:rFonts w:ascii="Arial" w:hAnsi="Arial"/>
              </w:rPr>
              <w:t xml:space="preserve"> </w:t>
            </w:r>
            <w:r w:rsidRPr="00FD50E6">
              <w:rPr>
                <w:rFonts w:ascii="Arial" w:hAnsi="Arial"/>
                <w:b/>
              </w:rPr>
              <w:t>Hör-/Hörsehverstehen</w:t>
            </w:r>
            <w:r w:rsidRPr="00DF3B78">
              <w:rPr>
                <w:rFonts w:ascii="Arial" w:hAnsi="Arial"/>
              </w:rPr>
              <w:t xml:space="preserve"> </w:t>
            </w:r>
          </w:p>
          <w:p w:rsidR="007B21D4" w:rsidRDefault="007B21D4" w:rsidP="00BC2818">
            <w:pPr>
              <w:pStyle w:val="BCTabelleText"/>
              <w:rPr>
                <w:rFonts w:ascii="Arial" w:hAnsi="Arial"/>
              </w:rPr>
            </w:pPr>
            <w:r w:rsidRPr="00B47AEC">
              <w:rPr>
                <w:rFonts w:ascii="Arial" w:hAnsi="Arial"/>
              </w:rPr>
              <w:t>(1) Körpersprache</w:t>
            </w:r>
            <w:r>
              <w:rPr>
                <w:rFonts w:ascii="Arial" w:hAnsi="Arial"/>
              </w:rPr>
              <w:t xml:space="preserve"> (Mimik, Gestik), S</w:t>
            </w:r>
            <w:r w:rsidRPr="00B47AEC">
              <w:rPr>
                <w:rFonts w:ascii="Arial" w:hAnsi="Arial"/>
              </w:rPr>
              <w:t>timmeinsatz</w:t>
            </w:r>
            <w:r>
              <w:rPr>
                <w:rFonts w:ascii="Arial" w:hAnsi="Arial"/>
              </w:rPr>
              <w:t xml:space="preserve"> (Artikulation, Intonat</w:t>
            </w:r>
            <w:r>
              <w:rPr>
                <w:rFonts w:ascii="Arial" w:hAnsi="Arial"/>
              </w:rPr>
              <w:t>i</w:t>
            </w:r>
            <w:r>
              <w:rPr>
                <w:rFonts w:ascii="Arial" w:hAnsi="Arial"/>
              </w:rPr>
              <w:t>on und Sprechtempo)</w:t>
            </w:r>
            <w:r w:rsidRPr="00B47AEC">
              <w:rPr>
                <w:rFonts w:ascii="Arial" w:hAnsi="Arial"/>
              </w:rPr>
              <w:t xml:space="preserve"> und Visualisi</w:t>
            </w:r>
            <w:r w:rsidRPr="00B47AEC">
              <w:rPr>
                <w:rFonts w:ascii="Arial" w:hAnsi="Arial"/>
              </w:rPr>
              <w:t>e</w:t>
            </w:r>
            <w:r w:rsidRPr="00B47AEC">
              <w:rPr>
                <w:rFonts w:ascii="Arial" w:hAnsi="Arial"/>
              </w:rPr>
              <w:t>rungshilfen</w:t>
            </w:r>
            <w:r>
              <w:rPr>
                <w:rFonts w:ascii="Arial" w:hAnsi="Arial"/>
              </w:rPr>
              <w:t xml:space="preserve"> (Bi</w:t>
            </w:r>
            <w:r>
              <w:rPr>
                <w:rFonts w:ascii="Arial" w:hAnsi="Arial"/>
              </w:rPr>
              <w:t>l</w:t>
            </w:r>
            <w:r>
              <w:rPr>
                <w:rFonts w:ascii="Arial" w:hAnsi="Arial"/>
              </w:rPr>
              <w:t>der und Realia) zum Verstehen</w:t>
            </w:r>
            <w:r w:rsidRPr="00B47AEC">
              <w:rPr>
                <w:rFonts w:ascii="Arial" w:hAnsi="Arial"/>
              </w:rPr>
              <w:t xml:space="preserve"> nu</w:t>
            </w:r>
            <w:r w:rsidRPr="00B47AEC">
              <w:rPr>
                <w:rFonts w:ascii="Arial" w:hAnsi="Arial"/>
              </w:rPr>
              <w:t>t</w:t>
            </w:r>
            <w:r w:rsidRPr="00B47AEC">
              <w:rPr>
                <w:rFonts w:ascii="Arial" w:hAnsi="Arial"/>
              </w:rPr>
              <w:t>zen</w:t>
            </w:r>
          </w:p>
          <w:p w:rsidR="00571B2D" w:rsidRPr="009F1C77" w:rsidRDefault="00571B2D" w:rsidP="00BC2818">
            <w:pPr>
              <w:spacing w:before="60" w:line="360" w:lineRule="auto"/>
              <w:rPr>
                <w:rFonts w:eastAsia="Calibri" w:cs="Arial"/>
                <w:i/>
                <w:szCs w:val="22"/>
              </w:rPr>
            </w:pPr>
          </w:p>
        </w:tc>
        <w:tc>
          <w:tcPr>
            <w:tcW w:w="1424" w:type="pct"/>
            <w:vMerge/>
            <w:tcBorders>
              <w:left w:val="single" w:sz="4" w:space="0" w:color="auto"/>
              <w:bottom w:val="nil"/>
              <w:right w:val="single" w:sz="4" w:space="0" w:color="auto"/>
            </w:tcBorders>
            <w:shd w:val="clear" w:color="auto" w:fill="auto"/>
          </w:tcPr>
          <w:p w:rsidR="00571B2D" w:rsidRPr="009F1C77" w:rsidRDefault="00571B2D" w:rsidP="00BC2818">
            <w:pPr>
              <w:spacing w:before="60" w:line="360" w:lineRule="auto"/>
              <w:ind w:left="360"/>
              <w:rPr>
                <w:rFonts w:eastAsia="Calibri" w:cs="Arial"/>
                <w:i/>
                <w:szCs w:val="22"/>
              </w:rPr>
            </w:pPr>
          </w:p>
        </w:tc>
        <w:tc>
          <w:tcPr>
            <w:tcW w:w="1182" w:type="pct"/>
            <w:vMerge/>
            <w:tcBorders>
              <w:left w:val="single" w:sz="4" w:space="0" w:color="auto"/>
              <w:bottom w:val="nil"/>
              <w:right w:val="single" w:sz="4" w:space="0" w:color="auto"/>
            </w:tcBorders>
            <w:shd w:val="clear" w:color="auto" w:fill="auto"/>
          </w:tcPr>
          <w:p w:rsidR="00571B2D" w:rsidRPr="009F1C77" w:rsidRDefault="00571B2D" w:rsidP="00BC2818">
            <w:pPr>
              <w:spacing w:before="60" w:line="360" w:lineRule="auto"/>
              <w:ind w:left="360"/>
              <w:rPr>
                <w:rFonts w:eastAsia="Calibri" w:cs="Arial"/>
                <w:i/>
                <w:szCs w:val="22"/>
              </w:rPr>
            </w:pPr>
          </w:p>
        </w:tc>
      </w:tr>
      <w:tr w:rsidR="007B21D4" w:rsidRPr="009F1C77" w:rsidTr="00A903A4">
        <w:trPr>
          <w:trHeight w:val="20"/>
        </w:trPr>
        <w:tc>
          <w:tcPr>
            <w:tcW w:w="1192" w:type="pct"/>
            <w:tcBorders>
              <w:top w:val="nil"/>
              <w:left w:val="single" w:sz="4" w:space="0" w:color="auto"/>
              <w:bottom w:val="nil"/>
              <w:right w:val="single" w:sz="4" w:space="0" w:color="auto"/>
            </w:tcBorders>
            <w:shd w:val="clear" w:color="auto" w:fill="auto"/>
          </w:tcPr>
          <w:p w:rsidR="007B21D4" w:rsidRPr="00801846" w:rsidRDefault="007B21D4" w:rsidP="00BC2818">
            <w:pPr>
              <w:pStyle w:val="BCTabelleText"/>
              <w:rPr>
                <w:rFonts w:ascii="Arial" w:hAnsi="Arial"/>
                <w:color w:val="0070C0"/>
              </w:rPr>
            </w:pPr>
            <w:r w:rsidRPr="00801846">
              <w:rPr>
                <w:rFonts w:ascii="Arial" w:hAnsi="Arial"/>
                <w:color w:val="0070C0"/>
              </w:rPr>
              <w:t>5. sich auf das Wesentliche einer Äußerung konzentrieren</w:t>
            </w:r>
          </w:p>
        </w:tc>
        <w:tc>
          <w:tcPr>
            <w:tcW w:w="1202" w:type="pct"/>
            <w:tcBorders>
              <w:top w:val="nil"/>
              <w:left w:val="single" w:sz="4" w:space="0" w:color="auto"/>
              <w:bottom w:val="nil"/>
              <w:right w:val="single" w:sz="4" w:space="0" w:color="auto"/>
            </w:tcBorders>
            <w:shd w:val="clear" w:color="auto" w:fill="auto"/>
          </w:tcPr>
          <w:p w:rsidR="007B21D4" w:rsidRPr="00B47AEC" w:rsidRDefault="007B21D4" w:rsidP="00BC2818">
            <w:pPr>
              <w:pStyle w:val="BCTabelleText"/>
              <w:rPr>
                <w:rFonts w:ascii="Arial" w:hAnsi="Arial"/>
                <w:b/>
              </w:rPr>
            </w:pPr>
          </w:p>
        </w:tc>
        <w:tc>
          <w:tcPr>
            <w:tcW w:w="1424" w:type="pct"/>
            <w:tcBorders>
              <w:top w:val="nil"/>
              <w:left w:val="single" w:sz="4" w:space="0" w:color="auto"/>
              <w:bottom w:val="nil"/>
              <w:right w:val="single" w:sz="4" w:space="0" w:color="auto"/>
            </w:tcBorders>
            <w:shd w:val="clear" w:color="auto" w:fill="auto"/>
          </w:tcPr>
          <w:p w:rsidR="007B21D4" w:rsidRPr="00486FA5" w:rsidRDefault="007B21D4" w:rsidP="00BC2818">
            <w:pPr>
              <w:spacing w:line="360" w:lineRule="auto"/>
              <w:ind w:left="360"/>
              <w:rPr>
                <w:rFonts w:cs="Arial"/>
                <w:szCs w:val="22"/>
                <w:lang w:eastAsia="en-US"/>
              </w:rPr>
            </w:pPr>
          </w:p>
        </w:tc>
        <w:tc>
          <w:tcPr>
            <w:tcW w:w="1182" w:type="pct"/>
            <w:tcBorders>
              <w:top w:val="nil"/>
              <w:left w:val="single" w:sz="4" w:space="0" w:color="auto"/>
              <w:bottom w:val="nil"/>
              <w:right w:val="single" w:sz="4" w:space="0" w:color="auto"/>
            </w:tcBorders>
            <w:shd w:val="clear" w:color="auto" w:fill="auto"/>
          </w:tcPr>
          <w:p w:rsidR="007B21D4" w:rsidRPr="00486FA5" w:rsidRDefault="007B21D4" w:rsidP="00BC2818">
            <w:pPr>
              <w:spacing w:before="60" w:line="360" w:lineRule="auto"/>
              <w:ind w:left="360"/>
              <w:rPr>
                <w:rFonts w:eastAsia="Calibri" w:cs="Arial"/>
                <w:i/>
                <w:szCs w:val="22"/>
              </w:rPr>
            </w:pPr>
          </w:p>
        </w:tc>
      </w:tr>
      <w:tr w:rsidR="007B21D4" w:rsidRPr="009F1C77" w:rsidTr="00A903A4">
        <w:trPr>
          <w:trHeight w:val="20"/>
        </w:trPr>
        <w:tc>
          <w:tcPr>
            <w:tcW w:w="1192" w:type="pct"/>
            <w:tcBorders>
              <w:top w:val="nil"/>
              <w:left w:val="single" w:sz="4" w:space="0" w:color="auto"/>
              <w:bottom w:val="single" w:sz="4" w:space="0" w:color="auto"/>
              <w:right w:val="single" w:sz="4" w:space="0" w:color="auto"/>
            </w:tcBorders>
            <w:shd w:val="clear" w:color="auto" w:fill="auto"/>
          </w:tcPr>
          <w:p w:rsidR="007B21D4" w:rsidRDefault="007B21D4" w:rsidP="00BC2818">
            <w:pPr>
              <w:pStyle w:val="BCTabelleText"/>
              <w:rPr>
                <w:rFonts w:ascii="Arial" w:hAnsi="Arial"/>
                <w:color w:val="0070C0"/>
              </w:rPr>
            </w:pPr>
          </w:p>
        </w:tc>
        <w:tc>
          <w:tcPr>
            <w:tcW w:w="1202" w:type="pct"/>
            <w:tcBorders>
              <w:top w:val="nil"/>
              <w:left w:val="single" w:sz="4" w:space="0" w:color="auto"/>
              <w:bottom w:val="single" w:sz="4" w:space="0" w:color="auto"/>
              <w:right w:val="single" w:sz="4" w:space="0" w:color="auto"/>
            </w:tcBorders>
            <w:shd w:val="clear" w:color="auto" w:fill="auto"/>
          </w:tcPr>
          <w:p w:rsidR="007B21D4" w:rsidRDefault="007B21D4" w:rsidP="00BC2818">
            <w:pPr>
              <w:pStyle w:val="BCTabelleText"/>
              <w:rPr>
                <w:rFonts w:ascii="Arial" w:hAnsi="Arial"/>
                <w:b/>
              </w:rPr>
            </w:pPr>
            <w:r w:rsidRPr="00801846">
              <w:rPr>
                <w:rFonts w:ascii="Arial" w:hAnsi="Arial"/>
              </w:rPr>
              <w:t>(2) auf Anweisungen, Aufforderu</w:t>
            </w:r>
            <w:r w:rsidRPr="00801846">
              <w:rPr>
                <w:rFonts w:ascii="Arial" w:hAnsi="Arial"/>
              </w:rPr>
              <w:t>n</w:t>
            </w:r>
            <w:r w:rsidRPr="00801846">
              <w:rPr>
                <w:rFonts w:ascii="Arial" w:hAnsi="Arial"/>
              </w:rPr>
              <w:t>gen und Fragen entsprechend re</w:t>
            </w:r>
            <w:r w:rsidRPr="00801846">
              <w:rPr>
                <w:rFonts w:ascii="Arial" w:hAnsi="Arial"/>
              </w:rPr>
              <w:t>a</w:t>
            </w:r>
            <w:r w:rsidRPr="00801846">
              <w:rPr>
                <w:rFonts w:ascii="Arial" w:hAnsi="Arial"/>
              </w:rPr>
              <w:t>gieren</w:t>
            </w:r>
            <w:r w:rsidRPr="00B47AEC">
              <w:rPr>
                <w:rFonts w:ascii="Arial" w:hAnsi="Arial"/>
                <w:b/>
              </w:rPr>
              <w:t xml:space="preserve"> </w:t>
            </w:r>
          </w:p>
          <w:p w:rsidR="007B21D4" w:rsidRDefault="007B21D4" w:rsidP="00730FD6">
            <w:pPr>
              <w:pStyle w:val="BCTabelleText"/>
              <w:rPr>
                <w:rFonts w:ascii="Arial" w:hAnsi="Arial"/>
              </w:rPr>
            </w:pPr>
          </w:p>
        </w:tc>
        <w:tc>
          <w:tcPr>
            <w:tcW w:w="1424" w:type="pct"/>
            <w:tcBorders>
              <w:top w:val="nil"/>
              <w:left w:val="single" w:sz="4" w:space="0" w:color="auto"/>
              <w:bottom w:val="single" w:sz="4" w:space="0" w:color="auto"/>
              <w:right w:val="single" w:sz="4" w:space="0" w:color="auto"/>
            </w:tcBorders>
            <w:shd w:val="clear" w:color="auto" w:fill="auto"/>
          </w:tcPr>
          <w:p w:rsidR="007B21D4" w:rsidRDefault="007B21D4" w:rsidP="00BC2818">
            <w:pPr>
              <w:pStyle w:val="BCTabelleTextFett"/>
              <w:rPr>
                <w:rFonts w:ascii="Arial" w:hAnsi="Arial" w:cs="Arial"/>
                <w:b w:val="0"/>
              </w:rPr>
            </w:pPr>
            <w:r w:rsidRPr="00EB49F4">
              <w:rPr>
                <w:rFonts w:ascii="Arial" w:hAnsi="Arial" w:cs="Arial"/>
                <w:b w:val="0"/>
                <w:u w:val="single"/>
              </w:rPr>
              <w:t>Jacques a dit</w:t>
            </w:r>
            <w:r>
              <w:rPr>
                <w:rFonts w:ascii="Arial" w:hAnsi="Arial" w:cs="Arial"/>
                <w:b w:val="0"/>
              </w:rPr>
              <w:t xml:space="preserve"> </w:t>
            </w:r>
          </w:p>
          <w:p w:rsidR="007B21D4" w:rsidRDefault="007B21D4" w:rsidP="00BC2818">
            <w:pPr>
              <w:pStyle w:val="BCTabelleTextFett"/>
              <w:rPr>
                <w:rFonts w:ascii="Arial" w:hAnsi="Arial" w:cs="Arial"/>
                <w:b w:val="0"/>
              </w:rPr>
            </w:pPr>
            <w:r>
              <w:rPr>
                <w:rFonts w:ascii="Arial" w:hAnsi="Arial" w:cs="Arial"/>
                <w:b w:val="0"/>
              </w:rPr>
              <w:t>Die Lehrkraft startet mit dem Satz: «</w:t>
            </w:r>
            <w:r w:rsidRPr="00CE67D9">
              <w:rPr>
                <w:rFonts w:ascii="Arial" w:hAnsi="Arial" w:cs="Arial"/>
                <w:b w:val="0"/>
                <w:i/>
              </w:rPr>
              <w:t>Ja</w:t>
            </w:r>
            <w:r w:rsidRPr="00CE67D9">
              <w:rPr>
                <w:rFonts w:ascii="Arial" w:hAnsi="Arial" w:cs="Arial"/>
                <w:b w:val="0"/>
                <w:i/>
              </w:rPr>
              <w:t>c</w:t>
            </w:r>
            <w:r w:rsidRPr="00CE67D9">
              <w:rPr>
                <w:rFonts w:ascii="Arial" w:hAnsi="Arial" w:cs="Arial"/>
                <w:b w:val="0"/>
                <w:i/>
              </w:rPr>
              <w:t>ques a dit</w:t>
            </w:r>
            <w:r w:rsidR="00C73D93">
              <w:rPr>
                <w:rFonts w:ascii="Arial" w:hAnsi="Arial" w:cs="Arial"/>
                <w:b w:val="0"/>
              </w:rPr>
              <w:t xml:space="preserve"> …», ä</w:t>
            </w:r>
            <w:r>
              <w:rPr>
                <w:rFonts w:ascii="Arial" w:hAnsi="Arial" w:cs="Arial"/>
                <w:b w:val="0"/>
              </w:rPr>
              <w:t>hnlich dem deutschen Spiel „Alle V</w:t>
            </w:r>
            <w:r>
              <w:rPr>
                <w:rFonts w:ascii="Arial" w:hAnsi="Arial" w:cs="Arial"/>
                <w:b w:val="0"/>
              </w:rPr>
              <w:t>ö</w:t>
            </w:r>
            <w:r>
              <w:rPr>
                <w:rFonts w:ascii="Arial" w:hAnsi="Arial" w:cs="Arial"/>
                <w:b w:val="0"/>
              </w:rPr>
              <w:t>gel fliegen hoch“.</w:t>
            </w:r>
          </w:p>
          <w:p w:rsidR="007B21D4" w:rsidRDefault="007B21D4" w:rsidP="00BC2818">
            <w:pPr>
              <w:pStyle w:val="BCTabelleTextFett"/>
              <w:rPr>
                <w:rFonts w:ascii="Arial" w:hAnsi="Arial" w:cs="Arial"/>
                <w:b w:val="0"/>
              </w:rPr>
            </w:pPr>
            <w:r>
              <w:rPr>
                <w:rFonts w:ascii="Arial" w:hAnsi="Arial" w:cs="Arial"/>
                <w:b w:val="0"/>
              </w:rPr>
              <w:t>Wenn die Lehrkraft ihren Anweisungen «</w:t>
            </w:r>
            <w:r w:rsidRPr="00CE67D9">
              <w:rPr>
                <w:rFonts w:ascii="Arial" w:hAnsi="Arial" w:cs="Arial"/>
                <w:b w:val="0"/>
                <w:i/>
              </w:rPr>
              <w:t>Jacques a dit</w:t>
            </w:r>
            <w:r>
              <w:rPr>
                <w:rFonts w:ascii="Arial" w:hAnsi="Arial" w:cs="Arial"/>
                <w:b w:val="0"/>
              </w:rPr>
              <w:t xml:space="preserve"> …» voranstellt, sollen die Schül</w:t>
            </w:r>
            <w:r>
              <w:rPr>
                <w:rFonts w:ascii="Arial" w:hAnsi="Arial" w:cs="Arial"/>
                <w:b w:val="0"/>
              </w:rPr>
              <w:t>e</w:t>
            </w:r>
            <w:r>
              <w:rPr>
                <w:rFonts w:ascii="Arial" w:hAnsi="Arial" w:cs="Arial"/>
                <w:b w:val="0"/>
              </w:rPr>
              <w:t>rinnen und Schüler die Anweisung ausfü</w:t>
            </w:r>
            <w:r>
              <w:rPr>
                <w:rFonts w:ascii="Arial" w:hAnsi="Arial" w:cs="Arial"/>
                <w:b w:val="0"/>
              </w:rPr>
              <w:t>h</w:t>
            </w:r>
            <w:r>
              <w:rPr>
                <w:rFonts w:ascii="Arial" w:hAnsi="Arial" w:cs="Arial"/>
                <w:b w:val="0"/>
              </w:rPr>
              <w:t>ren. Lässt sie «</w:t>
            </w:r>
            <w:r w:rsidRPr="00CE67D9">
              <w:rPr>
                <w:rFonts w:ascii="Arial" w:hAnsi="Arial" w:cs="Arial"/>
                <w:b w:val="0"/>
                <w:i/>
              </w:rPr>
              <w:t>Jacques a dit</w:t>
            </w:r>
            <w:r>
              <w:rPr>
                <w:rFonts w:ascii="Arial" w:hAnsi="Arial" w:cs="Arial"/>
                <w:b w:val="0"/>
              </w:rPr>
              <w:t xml:space="preserve"> …» weg, dürfen die Schülerinnen und Schüler die Anweisung nicht ausführen. Tun sie dies dennoch, müssen zum Beispiel 10 Lieg</w:t>
            </w:r>
            <w:r>
              <w:rPr>
                <w:rFonts w:ascii="Arial" w:hAnsi="Arial" w:cs="Arial"/>
                <w:b w:val="0"/>
              </w:rPr>
              <w:t>e</w:t>
            </w:r>
            <w:r>
              <w:rPr>
                <w:rFonts w:ascii="Arial" w:hAnsi="Arial" w:cs="Arial"/>
                <w:b w:val="0"/>
              </w:rPr>
              <w:t>stützen gemacht we</w:t>
            </w:r>
            <w:r>
              <w:rPr>
                <w:rFonts w:ascii="Arial" w:hAnsi="Arial" w:cs="Arial"/>
                <w:b w:val="0"/>
              </w:rPr>
              <w:t>r</w:t>
            </w:r>
            <w:r>
              <w:rPr>
                <w:rFonts w:ascii="Arial" w:hAnsi="Arial" w:cs="Arial"/>
                <w:b w:val="0"/>
              </w:rPr>
              <w:t xml:space="preserve">den. </w:t>
            </w:r>
          </w:p>
          <w:p w:rsidR="007B21D4" w:rsidRPr="007B21D4" w:rsidRDefault="007B21D4" w:rsidP="00BC2818">
            <w:pPr>
              <w:pStyle w:val="BCTabelleTextFett"/>
              <w:rPr>
                <w:rFonts w:ascii="Arial" w:hAnsi="Arial" w:cs="Arial"/>
                <w:b w:val="0"/>
                <w:lang w:val="fr-FR"/>
              </w:rPr>
            </w:pPr>
            <w:r w:rsidRPr="007B21D4">
              <w:rPr>
                <w:rFonts w:ascii="Arial" w:hAnsi="Arial" w:cs="Arial"/>
                <w:b w:val="0"/>
                <w:lang w:val="fr-FR"/>
              </w:rPr>
              <w:t xml:space="preserve">Zum Beispiel: </w:t>
            </w:r>
          </w:p>
          <w:p w:rsidR="007B21D4" w:rsidRPr="00A367B1" w:rsidRDefault="007B21D4" w:rsidP="00BC2818">
            <w:pPr>
              <w:pStyle w:val="BCTabelleTextFett"/>
              <w:rPr>
                <w:rFonts w:ascii="Arial" w:hAnsi="Arial" w:cs="Arial"/>
                <w:b w:val="0"/>
              </w:rPr>
            </w:pPr>
            <w:r w:rsidRPr="00913C7D">
              <w:rPr>
                <w:rFonts w:ascii="Arial" w:hAnsi="Arial" w:cs="Arial"/>
                <w:b w:val="0"/>
                <w:i/>
                <w:lang w:val="fr-FR"/>
              </w:rPr>
              <w:t>Jacques a dit:« Joue au ballon!»</w:t>
            </w:r>
            <w:r w:rsidRPr="00913C7D">
              <w:rPr>
                <w:rFonts w:ascii="Arial" w:hAnsi="Arial" w:cs="Arial"/>
                <w:b w:val="0"/>
                <w:lang w:val="fr-FR"/>
              </w:rPr>
              <w:t xml:space="preserve"> </w:t>
            </w:r>
            <w:r w:rsidRPr="00A367B1">
              <w:rPr>
                <w:rFonts w:ascii="Arial" w:hAnsi="Arial" w:cs="Arial"/>
                <w:b w:val="0"/>
              </w:rPr>
              <w:t>Die Kinder führen die Bewegung aus.</w:t>
            </w:r>
          </w:p>
          <w:p w:rsidR="007B21D4" w:rsidRDefault="007B21D4" w:rsidP="00BC2818">
            <w:pPr>
              <w:pStyle w:val="BCTabelleTextFett"/>
              <w:rPr>
                <w:rFonts w:ascii="Arial" w:hAnsi="Arial" w:cs="Arial"/>
                <w:b w:val="0"/>
              </w:rPr>
            </w:pPr>
            <w:r>
              <w:rPr>
                <w:rFonts w:ascii="Arial" w:hAnsi="Arial" w:cs="Arial"/>
                <w:b w:val="0"/>
              </w:rPr>
              <w:t>«</w:t>
            </w:r>
            <w:r w:rsidRPr="005F1933">
              <w:rPr>
                <w:rFonts w:ascii="Arial" w:hAnsi="Arial" w:cs="Arial"/>
                <w:b w:val="0"/>
                <w:i/>
              </w:rPr>
              <w:t>Joue au ballon!»</w:t>
            </w:r>
            <w:r>
              <w:rPr>
                <w:rFonts w:ascii="Arial" w:hAnsi="Arial" w:cs="Arial"/>
                <w:b w:val="0"/>
                <w:i/>
              </w:rPr>
              <w:t xml:space="preserve"> </w:t>
            </w:r>
            <w:r w:rsidRPr="00A367B1">
              <w:rPr>
                <w:rFonts w:ascii="Arial" w:hAnsi="Arial" w:cs="Arial"/>
                <w:b w:val="0"/>
              </w:rPr>
              <w:t>Die Bewegung darf nicht ausg</w:t>
            </w:r>
            <w:r w:rsidRPr="00A367B1">
              <w:rPr>
                <w:rFonts w:ascii="Arial" w:hAnsi="Arial" w:cs="Arial"/>
                <w:b w:val="0"/>
              </w:rPr>
              <w:t>e</w:t>
            </w:r>
            <w:r w:rsidRPr="00A367B1">
              <w:rPr>
                <w:rFonts w:ascii="Arial" w:hAnsi="Arial" w:cs="Arial"/>
                <w:b w:val="0"/>
              </w:rPr>
              <w:t>führt werden.</w:t>
            </w:r>
          </w:p>
        </w:tc>
        <w:tc>
          <w:tcPr>
            <w:tcW w:w="1182" w:type="pct"/>
            <w:tcBorders>
              <w:top w:val="nil"/>
              <w:left w:val="single" w:sz="4" w:space="0" w:color="auto"/>
              <w:bottom w:val="single" w:sz="4" w:space="0" w:color="auto"/>
              <w:right w:val="single" w:sz="4" w:space="0" w:color="auto"/>
            </w:tcBorders>
            <w:shd w:val="clear" w:color="auto" w:fill="auto"/>
          </w:tcPr>
          <w:p w:rsidR="007B21D4" w:rsidRPr="00086E8E" w:rsidRDefault="007B21D4" w:rsidP="00BC2818">
            <w:pPr>
              <w:pStyle w:val="BCTabelleText"/>
              <w:rPr>
                <w:rFonts w:ascii="Arial" w:hAnsi="Arial"/>
                <w:iCs/>
                <w:color w:val="FF0000"/>
                <w:shd w:val="clear" w:color="auto" w:fill="A3D7B7"/>
              </w:rPr>
            </w:pPr>
          </w:p>
        </w:tc>
      </w:tr>
      <w:tr w:rsidR="007B21D4" w:rsidRPr="009F1C77" w:rsidTr="00A903A4">
        <w:trPr>
          <w:trHeight w:val="20"/>
        </w:trPr>
        <w:tc>
          <w:tcPr>
            <w:tcW w:w="1192" w:type="pct"/>
            <w:tcBorders>
              <w:top w:val="single" w:sz="4" w:space="0" w:color="auto"/>
              <w:left w:val="single" w:sz="4" w:space="0" w:color="auto"/>
              <w:bottom w:val="nil"/>
              <w:right w:val="single" w:sz="4" w:space="0" w:color="auto"/>
            </w:tcBorders>
            <w:shd w:val="clear" w:color="auto" w:fill="auto"/>
          </w:tcPr>
          <w:p w:rsidR="007B21D4" w:rsidRDefault="007B21D4" w:rsidP="00BC2818">
            <w:pPr>
              <w:pStyle w:val="BCTabelleText"/>
              <w:rPr>
                <w:rFonts w:ascii="Arial" w:hAnsi="Arial"/>
                <w:b/>
                <w:color w:val="0070C0"/>
              </w:rPr>
            </w:pPr>
            <w:r w:rsidRPr="00B47AEC">
              <w:rPr>
                <w:rFonts w:ascii="Arial" w:hAnsi="Arial"/>
                <w:b/>
                <w:color w:val="0070C0"/>
              </w:rPr>
              <w:t>2.1</w:t>
            </w:r>
            <w:r>
              <w:rPr>
                <w:rFonts w:ascii="Arial" w:hAnsi="Arial"/>
                <w:b/>
                <w:color w:val="0070C0"/>
              </w:rPr>
              <w:t xml:space="preserve"> Sprachlernkompetenz </w:t>
            </w:r>
          </w:p>
          <w:p w:rsidR="007B21D4" w:rsidRDefault="007B21D4" w:rsidP="00BC2818">
            <w:pPr>
              <w:pStyle w:val="BCTabelleText"/>
              <w:rPr>
                <w:rFonts w:ascii="Arial" w:hAnsi="Arial"/>
                <w:b/>
                <w:color w:val="0070C0"/>
              </w:rPr>
            </w:pPr>
            <w:r>
              <w:rPr>
                <w:rFonts w:ascii="Arial" w:hAnsi="Arial"/>
                <w:b/>
                <w:color w:val="0070C0"/>
              </w:rPr>
              <w:t>(und Sprachlernstrategien)</w:t>
            </w:r>
            <w:r w:rsidRPr="00B47AEC">
              <w:rPr>
                <w:rFonts w:ascii="Arial" w:hAnsi="Arial"/>
                <w:b/>
                <w:color w:val="0070C0"/>
              </w:rPr>
              <w:t xml:space="preserve"> </w:t>
            </w:r>
          </w:p>
          <w:p w:rsidR="007B21D4" w:rsidRDefault="007B21D4" w:rsidP="00BC2818">
            <w:pPr>
              <w:pStyle w:val="BCTabelleText"/>
              <w:rPr>
                <w:rFonts w:ascii="Arial" w:hAnsi="Arial"/>
                <w:color w:val="0070C0"/>
              </w:rPr>
            </w:pPr>
            <w:r>
              <w:rPr>
                <w:rFonts w:ascii="Arial" w:hAnsi="Arial"/>
                <w:color w:val="0070C0"/>
              </w:rPr>
              <w:t>2. Strategien zum Verstehen ku</w:t>
            </w:r>
            <w:r>
              <w:rPr>
                <w:rFonts w:ascii="Arial" w:hAnsi="Arial"/>
                <w:color w:val="0070C0"/>
              </w:rPr>
              <w:t>r</w:t>
            </w:r>
            <w:r>
              <w:rPr>
                <w:rFonts w:ascii="Arial" w:hAnsi="Arial"/>
                <w:color w:val="0070C0"/>
              </w:rPr>
              <w:t>zer kommunikativer Bo</w:t>
            </w:r>
            <w:r>
              <w:rPr>
                <w:rFonts w:ascii="Arial" w:hAnsi="Arial"/>
                <w:color w:val="0070C0"/>
              </w:rPr>
              <w:t>t</w:t>
            </w:r>
            <w:r>
              <w:rPr>
                <w:rFonts w:ascii="Arial" w:hAnsi="Arial"/>
                <w:color w:val="0070C0"/>
              </w:rPr>
              <w:t>schaften nutzen</w:t>
            </w:r>
          </w:p>
          <w:p w:rsidR="007B21D4" w:rsidRDefault="007B21D4" w:rsidP="00BC2818">
            <w:pPr>
              <w:pStyle w:val="BCTabelleText"/>
              <w:rPr>
                <w:rFonts w:ascii="Arial" w:hAnsi="Arial"/>
                <w:color w:val="0070C0"/>
              </w:rPr>
            </w:pPr>
          </w:p>
        </w:tc>
        <w:tc>
          <w:tcPr>
            <w:tcW w:w="1202" w:type="pct"/>
            <w:tcBorders>
              <w:top w:val="single" w:sz="4" w:space="0" w:color="auto"/>
              <w:left w:val="single" w:sz="4" w:space="0" w:color="auto"/>
              <w:bottom w:val="nil"/>
              <w:right w:val="single" w:sz="4" w:space="0" w:color="auto"/>
            </w:tcBorders>
            <w:shd w:val="clear" w:color="auto" w:fill="auto"/>
          </w:tcPr>
          <w:p w:rsidR="007B21D4" w:rsidRPr="00B47AEC" w:rsidRDefault="007B21D4" w:rsidP="00BC2818">
            <w:pPr>
              <w:pStyle w:val="BCTabelleText"/>
              <w:rPr>
                <w:rFonts w:ascii="Arial" w:hAnsi="Arial"/>
                <w:b/>
              </w:rPr>
            </w:pPr>
            <w:r w:rsidRPr="00B47AEC">
              <w:rPr>
                <w:rFonts w:ascii="Arial" w:hAnsi="Arial"/>
                <w:b/>
              </w:rPr>
              <w:t>3.</w:t>
            </w:r>
            <w:r>
              <w:rPr>
                <w:rFonts w:ascii="Arial" w:hAnsi="Arial"/>
                <w:b/>
              </w:rPr>
              <w:t>2</w:t>
            </w:r>
            <w:r w:rsidRPr="00B47AEC">
              <w:rPr>
                <w:rFonts w:ascii="Arial" w:hAnsi="Arial"/>
                <w:b/>
              </w:rPr>
              <w:t xml:space="preserve">.1.1 </w:t>
            </w:r>
            <w:r>
              <w:rPr>
                <w:rFonts w:ascii="Arial" w:hAnsi="Arial"/>
                <w:b/>
              </w:rPr>
              <w:t>Hör-/Hörsehverstehen</w:t>
            </w:r>
          </w:p>
          <w:p w:rsidR="007B21D4" w:rsidRPr="003941D2" w:rsidRDefault="007B21D4" w:rsidP="00BC2818">
            <w:pPr>
              <w:pStyle w:val="BCTabelleText"/>
              <w:rPr>
                <w:rFonts w:ascii="Arial" w:hAnsi="Arial"/>
              </w:rPr>
            </w:pPr>
            <w:r w:rsidRPr="00B47AEC">
              <w:rPr>
                <w:rFonts w:ascii="Arial" w:hAnsi="Arial"/>
              </w:rPr>
              <w:t>(1) Körpersprache</w:t>
            </w:r>
            <w:r>
              <w:rPr>
                <w:rFonts w:ascii="Arial" w:hAnsi="Arial"/>
              </w:rPr>
              <w:t xml:space="preserve"> (Mimik, Gestik), S</w:t>
            </w:r>
            <w:r w:rsidRPr="00B47AEC">
              <w:rPr>
                <w:rFonts w:ascii="Arial" w:hAnsi="Arial"/>
              </w:rPr>
              <w:t>timmeinsatz</w:t>
            </w:r>
            <w:r>
              <w:rPr>
                <w:rFonts w:ascii="Arial" w:hAnsi="Arial"/>
              </w:rPr>
              <w:t xml:space="preserve"> (Artikulation, Intonat</w:t>
            </w:r>
            <w:r>
              <w:rPr>
                <w:rFonts w:ascii="Arial" w:hAnsi="Arial"/>
              </w:rPr>
              <w:t>i</w:t>
            </w:r>
            <w:r>
              <w:rPr>
                <w:rFonts w:ascii="Arial" w:hAnsi="Arial"/>
              </w:rPr>
              <w:t>on und Sprechtempo)</w:t>
            </w:r>
            <w:r w:rsidRPr="00B47AEC">
              <w:rPr>
                <w:rFonts w:ascii="Arial" w:hAnsi="Arial"/>
              </w:rPr>
              <w:t xml:space="preserve"> und Visualisi</w:t>
            </w:r>
            <w:r w:rsidRPr="00B47AEC">
              <w:rPr>
                <w:rFonts w:ascii="Arial" w:hAnsi="Arial"/>
              </w:rPr>
              <w:t>e</w:t>
            </w:r>
            <w:r w:rsidRPr="00B47AEC">
              <w:rPr>
                <w:rFonts w:ascii="Arial" w:hAnsi="Arial"/>
              </w:rPr>
              <w:t>rungshi</w:t>
            </w:r>
            <w:r w:rsidRPr="00B47AEC">
              <w:rPr>
                <w:rFonts w:ascii="Arial" w:hAnsi="Arial"/>
              </w:rPr>
              <w:t>l</w:t>
            </w:r>
            <w:r w:rsidRPr="00B47AEC">
              <w:rPr>
                <w:rFonts w:ascii="Arial" w:hAnsi="Arial"/>
              </w:rPr>
              <w:t>fen</w:t>
            </w:r>
            <w:r>
              <w:rPr>
                <w:rFonts w:ascii="Arial" w:hAnsi="Arial"/>
              </w:rPr>
              <w:t xml:space="preserve"> (Bilder und Realia) zum Verstehen</w:t>
            </w:r>
            <w:r w:rsidRPr="00B47AEC">
              <w:rPr>
                <w:rFonts w:ascii="Arial" w:hAnsi="Arial"/>
              </w:rPr>
              <w:t xml:space="preserve"> nu</w:t>
            </w:r>
            <w:r w:rsidRPr="00B47AEC">
              <w:rPr>
                <w:rFonts w:ascii="Arial" w:hAnsi="Arial"/>
              </w:rPr>
              <w:t>t</w:t>
            </w:r>
            <w:r w:rsidRPr="00B47AEC">
              <w:rPr>
                <w:rFonts w:ascii="Arial" w:hAnsi="Arial"/>
              </w:rPr>
              <w:t>zen</w:t>
            </w:r>
          </w:p>
        </w:tc>
        <w:tc>
          <w:tcPr>
            <w:tcW w:w="1424" w:type="pct"/>
            <w:tcBorders>
              <w:top w:val="single" w:sz="4" w:space="0" w:color="auto"/>
              <w:left w:val="single" w:sz="4" w:space="0" w:color="auto"/>
              <w:right w:val="single" w:sz="4" w:space="0" w:color="auto"/>
            </w:tcBorders>
            <w:shd w:val="clear" w:color="auto" w:fill="auto"/>
          </w:tcPr>
          <w:p w:rsidR="007B21D4" w:rsidRDefault="007B21D4" w:rsidP="00BC2818">
            <w:pPr>
              <w:pStyle w:val="BCTabelleTextFett"/>
              <w:rPr>
                <w:rFonts w:ascii="Arial" w:hAnsi="Arial" w:cs="Arial"/>
              </w:rPr>
            </w:pPr>
            <w:r w:rsidRPr="000C1900">
              <w:rPr>
                <w:rFonts w:ascii="Arial" w:hAnsi="Arial" w:cs="Arial"/>
              </w:rPr>
              <w:t>Wortschatzeinführung</w:t>
            </w:r>
          </w:p>
          <w:p w:rsidR="007B21D4" w:rsidRDefault="007B21D4" w:rsidP="00BC2818">
            <w:pPr>
              <w:pStyle w:val="BCTabelleTextFett"/>
              <w:rPr>
                <w:rFonts w:ascii="Arial" w:hAnsi="Arial" w:cs="Arial"/>
                <w:b w:val="0"/>
              </w:rPr>
            </w:pPr>
            <w:r>
              <w:rPr>
                <w:rFonts w:ascii="Arial" w:hAnsi="Arial" w:cs="Arial"/>
                <w:b w:val="0"/>
              </w:rPr>
              <w:t>Die Bildkarten zu «</w:t>
            </w:r>
            <w:r w:rsidRPr="005F1933">
              <w:rPr>
                <w:rFonts w:ascii="Arial" w:hAnsi="Arial" w:cs="Arial"/>
                <w:b w:val="0"/>
                <w:i/>
              </w:rPr>
              <w:t>aimer</w:t>
            </w:r>
            <w:r>
              <w:rPr>
                <w:rFonts w:ascii="Arial" w:hAnsi="Arial" w:cs="Arial"/>
                <w:b w:val="0"/>
              </w:rPr>
              <w:t>» und «</w:t>
            </w:r>
            <w:r w:rsidRPr="005F1933">
              <w:rPr>
                <w:rFonts w:ascii="Arial" w:hAnsi="Arial" w:cs="Arial"/>
                <w:b w:val="0"/>
                <w:i/>
              </w:rPr>
              <w:t>ne pas a</w:t>
            </w:r>
            <w:r w:rsidRPr="005F1933">
              <w:rPr>
                <w:rFonts w:ascii="Arial" w:hAnsi="Arial" w:cs="Arial"/>
                <w:b w:val="0"/>
                <w:i/>
              </w:rPr>
              <w:t>i</w:t>
            </w:r>
            <w:r w:rsidRPr="005F1933">
              <w:rPr>
                <w:rFonts w:ascii="Arial" w:hAnsi="Arial" w:cs="Arial"/>
                <w:b w:val="0"/>
                <w:i/>
              </w:rPr>
              <w:t>mer</w:t>
            </w:r>
            <w:r>
              <w:rPr>
                <w:rFonts w:ascii="Arial" w:hAnsi="Arial" w:cs="Arial"/>
                <w:b w:val="0"/>
              </w:rPr>
              <w:t xml:space="preserve">» </w:t>
            </w:r>
            <w:r w:rsidRPr="00A367B1">
              <w:rPr>
                <w:rFonts w:ascii="Arial" w:hAnsi="Arial" w:cs="Arial"/>
                <w:b w:val="0"/>
              </w:rPr>
              <w:t>werden</w:t>
            </w:r>
            <w:r>
              <w:rPr>
                <w:rFonts w:ascii="Arial" w:hAnsi="Arial" w:cs="Arial"/>
                <w:b w:val="0"/>
              </w:rPr>
              <w:t xml:space="preserve"> willkürlich zu den sportlichen und musikalischen Aktivitäten an die Tafel g</w:t>
            </w:r>
            <w:r>
              <w:rPr>
                <w:rFonts w:ascii="Arial" w:hAnsi="Arial" w:cs="Arial"/>
                <w:b w:val="0"/>
              </w:rPr>
              <w:t>e</w:t>
            </w:r>
            <w:r>
              <w:rPr>
                <w:rFonts w:ascii="Arial" w:hAnsi="Arial" w:cs="Arial"/>
                <w:b w:val="0"/>
              </w:rPr>
              <w:t xml:space="preserve">heftet. </w:t>
            </w:r>
          </w:p>
          <w:p w:rsidR="007B21D4" w:rsidRDefault="007B21D4" w:rsidP="00BC2818">
            <w:pPr>
              <w:pStyle w:val="BCTabelleTextFett"/>
              <w:rPr>
                <w:rFonts w:ascii="Arial" w:hAnsi="Arial" w:cs="Arial"/>
                <w:b w:val="0"/>
              </w:rPr>
            </w:pPr>
            <w:r>
              <w:rPr>
                <w:rFonts w:ascii="Arial" w:hAnsi="Arial" w:cs="Arial"/>
                <w:b w:val="0"/>
              </w:rPr>
              <w:t>Die Lehrkraft spricht dazu laut und deutlich:</w:t>
            </w:r>
          </w:p>
          <w:p w:rsidR="007B21D4" w:rsidRPr="00A367B1" w:rsidRDefault="007B21D4" w:rsidP="00BC2818">
            <w:pPr>
              <w:pStyle w:val="BCTabelleTextFett"/>
              <w:rPr>
                <w:rFonts w:ascii="Arial" w:hAnsi="Arial" w:cs="Arial"/>
                <w:i/>
              </w:rPr>
            </w:pPr>
            <w:r>
              <w:rPr>
                <w:rFonts w:ascii="Arial" w:hAnsi="Arial" w:cs="Arial"/>
                <w:i/>
              </w:rPr>
              <w:t>«</w:t>
            </w:r>
            <w:r w:rsidRPr="00CE67D9">
              <w:rPr>
                <w:rFonts w:ascii="Arial" w:hAnsi="Arial" w:cs="Arial"/>
                <w:i/>
              </w:rPr>
              <w:t>J’aime .../ Je n’aime pas</w:t>
            </w:r>
            <w:r w:rsidRPr="000C1900">
              <w:rPr>
                <w:rFonts w:ascii="Arial" w:hAnsi="Arial" w:cs="Arial"/>
              </w:rPr>
              <w:t xml:space="preserve"> …</w:t>
            </w:r>
            <w:r>
              <w:rPr>
                <w:rFonts w:ascii="Arial" w:hAnsi="Arial" w:cs="Arial"/>
              </w:rPr>
              <w:t>»</w:t>
            </w:r>
          </w:p>
        </w:tc>
        <w:tc>
          <w:tcPr>
            <w:tcW w:w="1182" w:type="pct"/>
            <w:tcBorders>
              <w:top w:val="single" w:sz="4" w:space="0" w:color="auto"/>
              <w:left w:val="single" w:sz="4" w:space="0" w:color="auto"/>
              <w:right w:val="single" w:sz="4" w:space="0" w:color="auto"/>
            </w:tcBorders>
            <w:shd w:val="clear" w:color="auto" w:fill="auto"/>
          </w:tcPr>
          <w:p w:rsidR="007B21D4" w:rsidRDefault="007B21D4" w:rsidP="00BC2818">
            <w:pPr>
              <w:pStyle w:val="BCTabelleTextFett"/>
              <w:rPr>
                <w:rFonts w:ascii="Arial" w:hAnsi="Arial" w:cs="Arial"/>
                <w:b w:val="0"/>
              </w:rPr>
            </w:pPr>
            <w:r>
              <w:rPr>
                <w:rFonts w:ascii="Arial" w:hAnsi="Arial" w:cs="Arial"/>
                <w:b w:val="0"/>
              </w:rPr>
              <w:t>Material:</w:t>
            </w:r>
          </w:p>
          <w:p w:rsidR="005F111F" w:rsidRDefault="007B21D4" w:rsidP="00BC2818">
            <w:pPr>
              <w:pStyle w:val="BCTabelleTextFett"/>
              <w:rPr>
                <w:rFonts w:ascii="Arial" w:hAnsi="Arial" w:cs="Arial"/>
                <w:b w:val="0"/>
              </w:rPr>
            </w:pPr>
            <w:r>
              <w:rPr>
                <w:rFonts w:ascii="Arial" w:hAnsi="Arial" w:cs="Arial"/>
                <w:b w:val="0"/>
              </w:rPr>
              <w:t xml:space="preserve">Bildkarten </w:t>
            </w:r>
            <w:r w:rsidRPr="00F81F61">
              <w:rPr>
                <w:rFonts w:ascii="Arial" w:hAnsi="Arial" w:cs="Arial"/>
                <w:b w:val="0"/>
              </w:rPr>
              <w:t xml:space="preserve">zu </w:t>
            </w:r>
            <w:r w:rsidRPr="00564D99">
              <w:rPr>
                <w:rFonts w:ascii="Arial" w:hAnsi="Arial" w:cs="Arial"/>
                <w:b w:val="0"/>
                <w:i/>
              </w:rPr>
              <w:t>aimer</w:t>
            </w:r>
            <w:r>
              <w:rPr>
                <w:rFonts w:ascii="Arial" w:hAnsi="Arial" w:cs="Arial"/>
                <w:b w:val="0"/>
              </w:rPr>
              <w:t xml:space="preserve"> (ein Herz) und </w:t>
            </w:r>
            <w:r w:rsidRPr="00564D99">
              <w:rPr>
                <w:rFonts w:ascii="Arial" w:hAnsi="Arial" w:cs="Arial"/>
                <w:b w:val="0"/>
                <w:i/>
              </w:rPr>
              <w:t>ne pas aimer</w:t>
            </w:r>
            <w:r>
              <w:rPr>
                <w:rFonts w:ascii="Arial" w:hAnsi="Arial" w:cs="Arial"/>
                <w:b w:val="0"/>
              </w:rPr>
              <w:t xml:space="preserve"> (ein durchgestrich</w:t>
            </w:r>
            <w:r>
              <w:rPr>
                <w:rFonts w:ascii="Arial" w:hAnsi="Arial" w:cs="Arial"/>
                <w:b w:val="0"/>
              </w:rPr>
              <w:t>e</w:t>
            </w:r>
            <w:r>
              <w:rPr>
                <w:rFonts w:ascii="Arial" w:hAnsi="Arial" w:cs="Arial"/>
                <w:b w:val="0"/>
              </w:rPr>
              <w:t>nes Herz) auch in Klei</w:t>
            </w:r>
            <w:r>
              <w:rPr>
                <w:rFonts w:ascii="Arial" w:hAnsi="Arial" w:cs="Arial"/>
                <w:b w:val="0"/>
              </w:rPr>
              <w:t>n</w:t>
            </w:r>
            <w:r>
              <w:rPr>
                <w:rFonts w:ascii="Arial" w:hAnsi="Arial" w:cs="Arial"/>
                <w:b w:val="0"/>
              </w:rPr>
              <w:t>format für die Kinder</w:t>
            </w:r>
          </w:p>
          <w:p w:rsidR="007B21D4" w:rsidRPr="005F111F" w:rsidRDefault="007B21D4" w:rsidP="00BC2818">
            <w:pPr>
              <w:pStyle w:val="BCTabelleTextFett"/>
              <w:rPr>
                <w:rFonts w:ascii="Arial" w:hAnsi="Arial" w:cs="Arial"/>
              </w:rPr>
            </w:pPr>
            <w:r w:rsidRPr="005F111F">
              <w:rPr>
                <w:rFonts w:ascii="Arial" w:hAnsi="Arial" w:cs="Arial"/>
              </w:rPr>
              <w:t>Sprachvorbild der Leh</w:t>
            </w:r>
            <w:r w:rsidRPr="005F111F">
              <w:rPr>
                <w:rFonts w:ascii="Arial" w:hAnsi="Arial" w:cs="Arial"/>
              </w:rPr>
              <w:t>r</w:t>
            </w:r>
            <w:r w:rsidRPr="005F111F">
              <w:rPr>
                <w:rFonts w:ascii="Arial" w:hAnsi="Arial" w:cs="Arial"/>
              </w:rPr>
              <w:t>kraft</w:t>
            </w:r>
          </w:p>
          <w:p w:rsidR="007B21D4" w:rsidRPr="00F5386A" w:rsidRDefault="007B21D4" w:rsidP="00BC2818">
            <w:pPr>
              <w:pStyle w:val="BCTabelleTextFett"/>
              <w:rPr>
                <w:rFonts w:ascii="Arial" w:hAnsi="Arial" w:cs="Arial"/>
                <w:b w:val="0"/>
              </w:rPr>
            </w:pPr>
          </w:p>
          <w:p w:rsidR="00CE15BD" w:rsidRDefault="007B21D4" w:rsidP="00CE15BD">
            <w:pPr>
              <w:pStyle w:val="BCTabelleTextFett"/>
              <w:rPr>
                <w:rFonts w:ascii="Arial" w:hAnsi="Arial"/>
                <w:iCs/>
                <w:szCs w:val="22"/>
                <w:shd w:val="clear" w:color="auto" w:fill="A3D7B7"/>
              </w:rPr>
            </w:pPr>
            <w:r>
              <w:rPr>
                <w:rFonts w:ascii="Arial" w:hAnsi="Arial"/>
                <w:iCs/>
                <w:szCs w:val="22"/>
                <w:shd w:val="clear" w:color="auto" w:fill="A3D7B7"/>
              </w:rPr>
              <w:t>L</w:t>
            </w:r>
            <w:r w:rsidR="00CE15BD">
              <w:rPr>
                <w:rFonts w:ascii="Arial" w:hAnsi="Arial"/>
                <w:iCs/>
                <w:szCs w:val="22"/>
                <w:shd w:val="clear" w:color="auto" w:fill="A3D7B7"/>
              </w:rPr>
              <w:t xml:space="preserve"> </w:t>
            </w:r>
            <w:r>
              <w:rPr>
                <w:rFonts w:ascii="Arial" w:hAnsi="Arial"/>
                <w:iCs/>
                <w:szCs w:val="22"/>
                <w:shd w:val="clear" w:color="auto" w:fill="A3D7B7"/>
              </w:rPr>
              <w:t>BNE</w:t>
            </w:r>
          </w:p>
          <w:p w:rsidR="00CE15BD" w:rsidRDefault="00CE15BD" w:rsidP="00CE15BD">
            <w:pPr>
              <w:pStyle w:val="BCTabelleTextFett"/>
              <w:rPr>
                <w:rFonts w:ascii="Arial" w:hAnsi="Arial"/>
                <w:iCs/>
                <w:szCs w:val="22"/>
                <w:shd w:val="clear" w:color="auto" w:fill="A3D7B7"/>
              </w:rPr>
            </w:pPr>
            <w:r>
              <w:rPr>
                <w:rFonts w:ascii="Arial" w:hAnsi="Arial"/>
                <w:iCs/>
                <w:szCs w:val="22"/>
                <w:shd w:val="clear" w:color="auto" w:fill="A3D7B7"/>
              </w:rPr>
              <w:t>L</w:t>
            </w:r>
            <w:r w:rsidR="007B21D4">
              <w:rPr>
                <w:rFonts w:ascii="Arial" w:hAnsi="Arial"/>
                <w:iCs/>
                <w:szCs w:val="22"/>
                <w:shd w:val="clear" w:color="auto" w:fill="A3D7B7"/>
              </w:rPr>
              <w:t xml:space="preserve"> BTV</w:t>
            </w:r>
          </w:p>
          <w:p w:rsidR="00CE15BD" w:rsidRPr="00446EA3" w:rsidRDefault="00CE15BD" w:rsidP="00CE15BD">
            <w:pPr>
              <w:pStyle w:val="BCTabelleTextFett"/>
              <w:rPr>
                <w:rFonts w:ascii="Arial" w:hAnsi="Arial"/>
                <w:iCs/>
                <w:szCs w:val="22"/>
                <w:shd w:val="clear" w:color="auto" w:fill="A3D7B7"/>
              </w:rPr>
            </w:pPr>
            <w:r>
              <w:rPr>
                <w:rFonts w:ascii="Arial" w:hAnsi="Arial"/>
                <w:iCs/>
                <w:szCs w:val="22"/>
                <w:shd w:val="clear" w:color="auto" w:fill="A3D7B7"/>
              </w:rPr>
              <w:lastRenderedPageBreak/>
              <w:t>L</w:t>
            </w:r>
            <w:r w:rsidR="00446EA3">
              <w:rPr>
                <w:rFonts w:ascii="Arial" w:hAnsi="Arial"/>
                <w:iCs/>
                <w:szCs w:val="22"/>
                <w:shd w:val="clear" w:color="auto" w:fill="A3D7B7"/>
              </w:rPr>
              <w:t xml:space="preserve"> PG</w:t>
            </w:r>
          </w:p>
        </w:tc>
      </w:tr>
      <w:tr w:rsidR="007B21D4" w:rsidRPr="009F1C77" w:rsidTr="00A903A4">
        <w:trPr>
          <w:trHeight w:val="20"/>
        </w:trPr>
        <w:tc>
          <w:tcPr>
            <w:tcW w:w="1192" w:type="pct"/>
            <w:tcBorders>
              <w:top w:val="nil"/>
              <w:left w:val="single" w:sz="4" w:space="0" w:color="auto"/>
              <w:bottom w:val="single" w:sz="4" w:space="0" w:color="auto"/>
              <w:right w:val="single" w:sz="4" w:space="0" w:color="auto"/>
            </w:tcBorders>
            <w:shd w:val="clear" w:color="auto" w:fill="auto"/>
          </w:tcPr>
          <w:p w:rsidR="007B21D4" w:rsidRDefault="007B21D4" w:rsidP="00BC2818">
            <w:pPr>
              <w:pStyle w:val="BCTabelleText"/>
              <w:rPr>
                <w:rFonts w:ascii="Arial" w:hAnsi="Arial"/>
                <w:color w:val="0070C0"/>
              </w:rPr>
            </w:pPr>
            <w:r>
              <w:rPr>
                <w:rFonts w:ascii="Arial" w:hAnsi="Arial"/>
                <w:color w:val="0070C0"/>
              </w:rPr>
              <w:lastRenderedPageBreak/>
              <w:t>5. sich auf das Wesentliche einer Äußerung konzentrieren</w:t>
            </w:r>
          </w:p>
        </w:tc>
        <w:tc>
          <w:tcPr>
            <w:tcW w:w="1202" w:type="pct"/>
            <w:tcBorders>
              <w:top w:val="nil"/>
              <w:left w:val="single" w:sz="4" w:space="0" w:color="auto"/>
              <w:bottom w:val="single" w:sz="4" w:space="0" w:color="auto"/>
              <w:right w:val="single" w:sz="4" w:space="0" w:color="auto"/>
            </w:tcBorders>
            <w:shd w:val="clear" w:color="auto" w:fill="auto"/>
          </w:tcPr>
          <w:p w:rsidR="007B21D4" w:rsidRPr="00B47AEC" w:rsidRDefault="007B21D4" w:rsidP="00BC2818">
            <w:pPr>
              <w:pStyle w:val="BCTabelleText"/>
              <w:rPr>
                <w:rFonts w:ascii="Arial" w:hAnsi="Arial"/>
                <w:b/>
              </w:rPr>
            </w:pPr>
            <w:r>
              <w:rPr>
                <w:rFonts w:ascii="Arial" w:hAnsi="Arial"/>
              </w:rPr>
              <w:t>(2) auf Anweisungen, Aufforderu</w:t>
            </w:r>
            <w:r>
              <w:rPr>
                <w:rFonts w:ascii="Arial" w:hAnsi="Arial"/>
              </w:rPr>
              <w:t>n</w:t>
            </w:r>
            <w:r>
              <w:rPr>
                <w:rFonts w:ascii="Arial" w:hAnsi="Arial"/>
              </w:rPr>
              <w:t>gen und Fragen entsprechend re</w:t>
            </w:r>
            <w:r>
              <w:rPr>
                <w:rFonts w:ascii="Arial" w:hAnsi="Arial"/>
              </w:rPr>
              <w:t>a</w:t>
            </w:r>
            <w:r>
              <w:rPr>
                <w:rFonts w:ascii="Arial" w:hAnsi="Arial"/>
              </w:rPr>
              <w:t>gieren</w:t>
            </w:r>
          </w:p>
        </w:tc>
        <w:tc>
          <w:tcPr>
            <w:tcW w:w="1424" w:type="pct"/>
            <w:tcBorders>
              <w:left w:val="single" w:sz="4" w:space="0" w:color="auto"/>
              <w:bottom w:val="single" w:sz="4" w:space="0" w:color="auto"/>
              <w:right w:val="single" w:sz="4" w:space="0" w:color="auto"/>
            </w:tcBorders>
            <w:shd w:val="clear" w:color="auto" w:fill="auto"/>
          </w:tcPr>
          <w:p w:rsidR="007B21D4" w:rsidRPr="00950194" w:rsidRDefault="007B21D4" w:rsidP="00BC2818">
            <w:pPr>
              <w:pStyle w:val="BCTabelleTextFett"/>
              <w:rPr>
                <w:rFonts w:ascii="Arial" w:hAnsi="Arial" w:cs="Arial"/>
                <w:b w:val="0"/>
              </w:rPr>
            </w:pPr>
            <w:r w:rsidRPr="00F14263">
              <w:rPr>
                <w:rFonts w:ascii="Arial" w:hAnsi="Arial" w:cs="Arial"/>
              </w:rPr>
              <w:t>Hör/-</w:t>
            </w:r>
            <w:r w:rsidRPr="00801846">
              <w:rPr>
                <w:rFonts w:ascii="Arial" w:hAnsi="Arial" w:cs="Arial"/>
              </w:rPr>
              <w:t>Hörsehverstehensübung (TPR):</w:t>
            </w:r>
          </w:p>
          <w:p w:rsidR="007B21D4" w:rsidRPr="00432345" w:rsidRDefault="007B21D4" w:rsidP="00BC2818">
            <w:pPr>
              <w:pStyle w:val="BCTabelleTextFett"/>
              <w:rPr>
                <w:rFonts w:ascii="Arial" w:hAnsi="Arial" w:cs="Arial"/>
                <w:b w:val="0"/>
              </w:rPr>
            </w:pPr>
            <w:r>
              <w:rPr>
                <w:rFonts w:ascii="Arial" w:hAnsi="Arial" w:cs="Arial"/>
                <w:b w:val="0"/>
              </w:rPr>
              <w:t>Die Schülerinnen und Schüler haben die Bilder der eingeführten sportlichen und m</w:t>
            </w:r>
            <w:r>
              <w:rPr>
                <w:rFonts w:ascii="Arial" w:hAnsi="Arial" w:cs="Arial"/>
                <w:b w:val="0"/>
              </w:rPr>
              <w:t>u</w:t>
            </w:r>
            <w:r>
              <w:rPr>
                <w:rFonts w:ascii="Arial" w:hAnsi="Arial" w:cs="Arial"/>
                <w:b w:val="0"/>
              </w:rPr>
              <w:t>sikalischen Aktivitäten auf einem Arbeit</w:t>
            </w:r>
            <w:r>
              <w:rPr>
                <w:rFonts w:ascii="Arial" w:hAnsi="Arial" w:cs="Arial"/>
                <w:b w:val="0"/>
              </w:rPr>
              <w:t>s</w:t>
            </w:r>
            <w:r>
              <w:rPr>
                <w:rFonts w:ascii="Arial" w:hAnsi="Arial" w:cs="Arial"/>
                <w:b w:val="0"/>
              </w:rPr>
              <w:t>blatt. Ebe</w:t>
            </w:r>
            <w:r>
              <w:rPr>
                <w:rFonts w:ascii="Arial" w:hAnsi="Arial" w:cs="Arial"/>
                <w:b w:val="0"/>
              </w:rPr>
              <w:t>n</w:t>
            </w:r>
            <w:r>
              <w:rPr>
                <w:rFonts w:ascii="Arial" w:hAnsi="Arial" w:cs="Arial"/>
                <w:b w:val="0"/>
              </w:rPr>
              <w:t>falls haben sie mehrere Herzen und durchgestrichene Herzen. Diese we</w:t>
            </w:r>
            <w:r>
              <w:rPr>
                <w:rFonts w:ascii="Arial" w:hAnsi="Arial" w:cs="Arial"/>
                <w:b w:val="0"/>
              </w:rPr>
              <w:t>r</w:t>
            </w:r>
            <w:r>
              <w:rPr>
                <w:rFonts w:ascii="Arial" w:hAnsi="Arial" w:cs="Arial"/>
                <w:b w:val="0"/>
              </w:rPr>
              <w:t>den nach Anwe</w:t>
            </w:r>
            <w:r>
              <w:rPr>
                <w:rFonts w:ascii="Arial" w:hAnsi="Arial" w:cs="Arial"/>
                <w:b w:val="0"/>
              </w:rPr>
              <w:t>i</w:t>
            </w:r>
            <w:r>
              <w:rPr>
                <w:rFonts w:ascii="Arial" w:hAnsi="Arial" w:cs="Arial"/>
                <w:b w:val="0"/>
              </w:rPr>
              <w:t>sung zur entsprechenden Aktiv</w:t>
            </w:r>
            <w:r>
              <w:rPr>
                <w:rFonts w:ascii="Arial" w:hAnsi="Arial" w:cs="Arial"/>
                <w:b w:val="0"/>
              </w:rPr>
              <w:t>i</w:t>
            </w:r>
            <w:r>
              <w:rPr>
                <w:rFonts w:ascii="Arial" w:hAnsi="Arial" w:cs="Arial"/>
                <w:b w:val="0"/>
              </w:rPr>
              <w:t xml:space="preserve">tät gelegt. </w:t>
            </w:r>
          </w:p>
        </w:tc>
        <w:tc>
          <w:tcPr>
            <w:tcW w:w="1182" w:type="pct"/>
            <w:tcBorders>
              <w:left w:val="single" w:sz="4" w:space="0" w:color="auto"/>
              <w:bottom w:val="single" w:sz="4" w:space="0" w:color="auto"/>
              <w:right w:val="single" w:sz="4" w:space="0" w:color="auto"/>
            </w:tcBorders>
            <w:shd w:val="clear" w:color="auto" w:fill="auto"/>
          </w:tcPr>
          <w:p w:rsidR="007B21D4" w:rsidRDefault="007B21D4" w:rsidP="00BC2818">
            <w:pPr>
              <w:pStyle w:val="BCTabelleTextFett"/>
              <w:rPr>
                <w:rFonts w:ascii="Arial" w:hAnsi="Arial" w:cs="Arial"/>
                <w:b w:val="0"/>
              </w:rPr>
            </w:pPr>
            <w:r w:rsidRPr="00801846">
              <w:rPr>
                <w:rFonts w:ascii="Arial" w:hAnsi="Arial" w:cs="Arial"/>
                <w:b w:val="0"/>
              </w:rPr>
              <w:t>Arbeitsblatt</w:t>
            </w:r>
          </w:p>
          <w:p w:rsidR="007B21D4" w:rsidRDefault="007B21D4" w:rsidP="00BC2818">
            <w:pPr>
              <w:pStyle w:val="BCTabelleTextFett"/>
              <w:rPr>
                <w:rFonts w:ascii="Arial" w:hAnsi="Arial" w:cs="Arial"/>
                <w:b w:val="0"/>
              </w:rPr>
            </w:pPr>
          </w:p>
          <w:p w:rsidR="007B21D4" w:rsidRDefault="007B21D4" w:rsidP="00BC2818">
            <w:pPr>
              <w:pStyle w:val="BCTabelleTextFett"/>
              <w:rPr>
                <w:rFonts w:ascii="Arial" w:hAnsi="Arial" w:cs="Arial"/>
                <w:b w:val="0"/>
              </w:rPr>
            </w:pPr>
            <w:r>
              <w:rPr>
                <w:rFonts w:ascii="Arial" w:hAnsi="Arial" w:cs="Arial"/>
                <w:b w:val="0"/>
              </w:rPr>
              <w:t>Kontrolle über die Bilder an der T</w:t>
            </w:r>
            <w:r>
              <w:rPr>
                <w:rFonts w:ascii="Arial" w:hAnsi="Arial" w:cs="Arial"/>
                <w:b w:val="0"/>
              </w:rPr>
              <w:t>a</w:t>
            </w:r>
            <w:r>
              <w:rPr>
                <w:rFonts w:ascii="Arial" w:hAnsi="Arial" w:cs="Arial"/>
                <w:b w:val="0"/>
              </w:rPr>
              <w:t>fel</w:t>
            </w:r>
          </w:p>
        </w:tc>
      </w:tr>
      <w:tr w:rsidR="007B21D4" w:rsidRPr="009F1C77" w:rsidTr="00A903A4">
        <w:trPr>
          <w:trHeight w:val="20"/>
        </w:trPr>
        <w:tc>
          <w:tcPr>
            <w:tcW w:w="1192" w:type="pct"/>
            <w:tcBorders>
              <w:top w:val="single" w:sz="4" w:space="0" w:color="auto"/>
              <w:left w:val="single" w:sz="4" w:space="0" w:color="auto"/>
              <w:bottom w:val="nil"/>
              <w:right w:val="single" w:sz="4" w:space="0" w:color="auto"/>
            </w:tcBorders>
            <w:shd w:val="clear" w:color="auto" w:fill="auto"/>
          </w:tcPr>
          <w:p w:rsidR="007B21D4" w:rsidRPr="00432345" w:rsidRDefault="007B21D4" w:rsidP="00BC2818">
            <w:pPr>
              <w:pStyle w:val="BCTabelleText"/>
              <w:rPr>
                <w:rFonts w:ascii="Arial" w:hAnsi="Arial"/>
                <w:b/>
                <w:color w:val="FF0000"/>
              </w:rPr>
            </w:pPr>
            <w:r w:rsidRPr="00432345">
              <w:rPr>
                <w:rFonts w:ascii="Arial" w:hAnsi="Arial"/>
                <w:b/>
                <w:color w:val="FF0000"/>
              </w:rPr>
              <w:t>2.2 Kommunikative Komp</w:t>
            </w:r>
            <w:r w:rsidRPr="00432345">
              <w:rPr>
                <w:rFonts w:ascii="Arial" w:hAnsi="Arial"/>
                <w:b/>
                <w:color w:val="FF0000"/>
              </w:rPr>
              <w:t>e</w:t>
            </w:r>
            <w:r w:rsidRPr="00432345">
              <w:rPr>
                <w:rFonts w:ascii="Arial" w:hAnsi="Arial"/>
                <w:b/>
                <w:color w:val="FF0000"/>
              </w:rPr>
              <w:t>tenz</w:t>
            </w:r>
          </w:p>
          <w:p w:rsidR="007B21D4" w:rsidRDefault="007B21D4" w:rsidP="00BC2818">
            <w:pPr>
              <w:pStyle w:val="BCTabelleText"/>
              <w:rPr>
                <w:rFonts w:ascii="Arial" w:hAnsi="Arial"/>
                <w:color w:val="FF0000"/>
              </w:rPr>
            </w:pPr>
            <w:r>
              <w:rPr>
                <w:rFonts w:ascii="Arial" w:hAnsi="Arial"/>
                <w:color w:val="FF0000"/>
              </w:rPr>
              <w:t>1. sich mithilfe eingeübter formelha</w:t>
            </w:r>
            <w:r>
              <w:rPr>
                <w:rFonts w:ascii="Arial" w:hAnsi="Arial"/>
                <w:color w:val="FF0000"/>
              </w:rPr>
              <w:t>f</w:t>
            </w:r>
            <w:r>
              <w:rPr>
                <w:rFonts w:ascii="Arial" w:hAnsi="Arial"/>
                <w:color w:val="FF0000"/>
              </w:rPr>
              <w:t>ter Wendungen und ku</w:t>
            </w:r>
            <w:r>
              <w:rPr>
                <w:rFonts w:ascii="Arial" w:hAnsi="Arial"/>
                <w:color w:val="FF0000"/>
              </w:rPr>
              <w:t>r</w:t>
            </w:r>
            <w:r>
              <w:rPr>
                <w:rFonts w:ascii="Arial" w:hAnsi="Arial"/>
                <w:color w:val="FF0000"/>
              </w:rPr>
              <w:t>zer Phrasen verständlich machen (monolog</w:t>
            </w:r>
            <w:r>
              <w:rPr>
                <w:rFonts w:ascii="Arial" w:hAnsi="Arial"/>
                <w:color w:val="FF0000"/>
              </w:rPr>
              <w:t>i</w:t>
            </w:r>
            <w:r>
              <w:rPr>
                <w:rFonts w:ascii="Arial" w:hAnsi="Arial"/>
                <w:color w:val="FF0000"/>
              </w:rPr>
              <w:t>sches Sprechen</w:t>
            </w:r>
          </w:p>
          <w:p w:rsidR="00A41775" w:rsidRDefault="00A41775" w:rsidP="00BC2818">
            <w:pPr>
              <w:pStyle w:val="BCTabelleText"/>
              <w:rPr>
                <w:rFonts w:ascii="Arial" w:hAnsi="Arial"/>
                <w:color w:val="FF0000"/>
              </w:rPr>
            </w:pPr>
          </w:p>
        </w:tc>
        <w:tc>
          <w:tcPr>
            <w:tcW w:w="1202" w:type="pct"/>
            <w:tcBorders>
              <w:top w:val="single" w:sz="4" w:space="0" w:color="auto"/>
              <w:left w:val="single" w:sz="4" w:space="0" w:color="auto"/>
              <w:bottom w:val="nil"/>
              <w:right w:val="single" w:sz="4" w:space="0" w:color="auto"/>
            </w:tcBorders>
            <w:shd w:val="clear" w:color="auto" w:fill="auto"/>
          </w:tcPr>
          <w:p w:rsidR="007B21D4" w:rsidRPr="00B47AEC" w:rsidRDefault="007B21D4" w:rsidP="00BC2818">
            <w:pPr>
              <w:pStyle w:val="BCTabelleText"/>
              <w:rPr>
                <w:rFonts w:ascii="Arial" w:hAnsi="Arial"/>
                <w:b/>
              </w:rPr>
            </w:pPr>
            <w:r w:rsidRPr="00B47AEC">
              <w:rPr>
                <w:rFonts w:ascii="Arial" w:hAnsi="Arial"/>
                <w:b/>
              </w:rPr>
              <w:t>3.</w:t>
            </w:r>
            <w:r>
              <w:rPr>
                <w:rFonts w:ascii="Arial" w:hAnsi="Arial"/>
                <w:b/>
              </w:rPr>
              <w:t>2</w:t>
            </w:r>
            <w:r w:rsidRPr="00B47AEC">
              <w:rPr>
                <w:rFonts w:ascii="Arial" w:hAnsi="Arial"/>
                <w:b/>
              </w:rPr>
              <w:t xml:space="preserve">.1.2 </w:t>
            </w:r>
            <w:r>
              <w:rPr>
                <w:rFonts w:ascii="Arial" w:hAnsi="Arial"/>
                <w:b/>
              </w:rPr>
              <w:t>Sprechen</w:t>
            </w:r>
          </w:p>
          <w:p w:rsidR="007B21D4" w:rsidRPr="009704B2" w:rsidRDefault="007B21D4" w:rsidP="00CE15BD">
            <w:pPr>
              <w:pStyle w:val="BCTabelleText"/>
            </w:pPr>
            <w:r>
              <w:rPr>
                <w:rFonts w:ascii="Arial" w:hAnsi="Arial"/>
              </w:rPr>
              <w:t>(1) sich verständlich machen</w:t>
            </w:r>
          </w:p>
        </w:tc>
        <w:tc>
          <w:tcPr>
            <w:tcW w:w="1424" w:type="pct"/>
            <w:tcBorders>
              <w:left w:val="single" w:sz="4" w:space="0" w:color="auto"/>
              <w:bottom w:val="nil"/>
              <w:right w:val="single" w:sz="4" w:space="0" w:color="auto"/>
            </w:tcBorders>
            <w:shd w:val="clear" w:color="auto" w:fill="auto"/>
          </w:tcPr>
          <w:p w:rsidR="007B21D4" w:rsidRPr="00F14263" w:rsidRDefault="007B21D4" w:rsidP="00BC2818">
            <w:pPr>
              <w:pStyle w:val="BCTabelleText"/>
              <w:rPr>
                <w:rFonts w:ascii="Arial" w:hAnsi="Arial"/>
                <w:b/>
                <w:bCs/>
              </w:rPr>
            </w:pPr>
            <w:r>
              <w:rPr>
                <w:rFonts w:ascii="Arial" w:hAnsi="Arial"/>
                <w:bCs/>
              </w:rPr>
              <w:t>Die Schülerinnen und Schüler sprechen zusammen mit der Lehrkraft laut und deu</w:t>
            </w:r>
            <w:r>
              <w:rPr>
                <w:rFonts w:ascii="Arial" w:hAnsi="Arial"/>
                <w:bCs/>
              </w:rPr>
              <w:t>t</w:t>
            </w:r>
            <w:r>
              <w:rPr>
                <w:rFonts w:ascii="Arial" w:hAnsi="Arial"/>
                <w:bCs/>
              </w:rPr>
              <w:t>lich die Sätze, die sich über die Zuordnung der Herzen zu den Bildern mit den Aktivit</w:t>
            </w:r>
            <w:r>
              <w:rPr>
                <w:rFonts w:ascii="Arial" w:hAnsi="Arial"/>
                <w:bCs/>
              </w:rPr>
              <w:t>ä</w:t>
            </w:r>
            <w:r>
              <w:rPr>
                <w:rFonts w:ascii="Arial" w:hAnsi="Arial"/>
                <w:bCs/>
              </w:rPr>
              <w:t>ten ergeben.</w:t>
            </w:r>
          </w:p>
        </w:tc>
        <w:tc>
          <w:tcPr>
            <w:tcW w:w="1182" w:type="pct"/>
            <w:tcBorders>
              <w:left w:val="single" w:sz="4" w:space="0" w:color="auto"/>
              <w:bottom w:val="nil"/>
              <w:right w:val="single" w:sz="4" w:space="0" w:color="auto"/>
            </w:tcBorders>
            <w:shd w:val="clear" w:color="auto" w:fill="auto"/>
          </w:tcPr>
          <w:p w:rsidR="007B21D4" w:rsidRDefault="007B21D4" w:rsidP="00BC2818">
            <w:pPr>
              <w:pStyle w:val="BCTabelleText"/>
              <w:rPr>
                <w:rFonts w:ascii="Arial" w:hAnsi="Arial"/>
              </w:rPr>
            </w:pPr>
            <w:r>
              <w:rPr>
                <w:rFonts w:ascii="Arial" w:hAnsi="Arial"/>
              </w:rPr>
              <w:t>Material:</w:t>
            </w:r>
          </w:p>
          <w:p w:rsidR="007B21D4" w:rsidRDefault="007B21D4" w:rsidP="00BC2818">
            <w:pPr>
              <w:pStyle w:val="BCTabelleText"/>
              <w:rPr>
                <w:rFonts w:ascii="Arial" w:hAnsi="Arial"/>
              </w:rPr>
            </w:pPr>
            <w:r>
              <w:rPr>
                <w:rFonts w:ascii="Arial" w:hAnsi="Arial"/>
              </w:rPr>
              <w:t>Bildmaterial von oben</w:t>
            </w:r>
          </w:p>
        </w:tc>
      </w:tr>
      <w:tr w:rsidR="007B21D4" w:rsidRPr="009F1C77" w:rsidTr="00A903A4">
        <w:trPr>
          <w:trHeight w:val="20"/>
        </w:trPr>
        <w:tc>
          <w:tcPr>
            <w:tcW w:w="1192" w:type="pct"/>
            <w:tcBorders>
              <w:top w:val="nil"/>
              <w:left w:val="single" w:sz="4" w:space="0" w:color="auto"/>
              <w:bottom w:val="nil"/>
              <w:right w:val="single" w:sz="4" w:space="0" w:color="auto"/>
            </w:tcBorders>
            <w:shd w:val="clear" w:color="auto" w:fill="auto"/>
          </w:tcPr>
          <w:p w:rsidR="007B21D4" w:rsidRPr="007B0CE6" w:rsidRDefault="007B21D4" w:rsidP="00BC2818">
            <w:pPr>
              <w:pStyle w:val="BCTabelleText"/>
              <w:rPr>
                <w:rFonts w:ascii="Arial" w:hAnsi="Arial"/>
                <w:color w:val="0070C0"/>
              </w:rPr>
            </w:pPr>
            <w:r>
              <w:rPr>
                <w:rFonts w:ascii="Arial" w:hAnsi="Arial"/>
                <w:color w:val="FF0000"/>
              </w:rPr>
              <w:t>3. eine verständliche Ausspr</w:t>
            </w:r>
            <w:r>
              <w:rPr>
                <w:rFonts w:ascii="Arial" w:hAnsi="Arial"/>
                <w:color w:val="FF0000"/>
              </w:rPr>
              <w:t>a</w:t>
            </w:r>
            <w:r>
              <w:rPr>
                <w:rFonts w:ascii="Arial" w:hAnsi="Arial"/>
                <w:color w:val="FF0000"/>
              </w:rPr>
              <w:t>che erwerben</w:t>
            </w:r>
          </w:p>
        </w:tc>
        <w:tc>
          <w:tcPr>
            <w:tcW w:w="1202" w:type="pct"/>
            <w:tcBorders>
              <w:top w:val="nil"/>
              <w:left w:val="single" w:sz="4" w:space="0" w:color="auto"/>
              <w:bottom w:val="nil"/>
              <w:right w:val="single" w:sz="4" w:space="0" w:color="auto"/>
            </w:tcBorders>
            <w:shd w:val="clear" w:color="auto" w:fill="auto"/>
          </w:tcPr>
          <w:p w:rsidR="00D773D8" w:rsidRDefault="007B21D4" w:rsidP="00BC2818">
            <w:pPr>
              <w:pStyle w:val="BCTabelleText"/>
              <w:rPr>
                <w:rFonts w:ascii="Arial" w:hAnsi="Arial"/>
              </w:rPr>
            </w:pPr>
            <w:r w:rsidRPr="00432345">
              <w:rPr>
                <w:rFonts w:ascii="Arial" w:hAnsi="Arial"/>
              </w:rPr>
              <w:t>(4) eigene Vorlieben und Abneigu</w:t>
            </w:r>
            <w:r w:rsidRPr="00432345">
              <w:rPr>
                <w:rFonts w:ascii="Arial" w:hAnsi="Arial"/>
              </w:rPr>
              <w:t>n</w:t>
            </w:r>
            <w:r w:rsidRPr="00432345">
              <w:rPr>
                <w:rFonts w:ascii="Arial" w:hAnsi="Arial"/>
              </w:rPr>
              <w:t>gen nennen</w:t>
            </w:r>
          </w:p>
          <w:p w:rsidR="00CE15BD" w:rsidRPr="00D773D8" w:rsidRDefault="00CE15BD" w:rsidP="00BC2818">
            <w:pPr>
              <w:pStyle w:val="BCTabelleText"/>
              <w:rPr>
                <w:rFonts w:ascii="Arial" w:hAnsi="Arial"/>
              </w:rPr>
            </w:pPr>
          </w:p>
        </w:tc>
        <w:tc>
          <w:tcPr>
            <w:tcW w:w="1424" w:type="pct"/>
            <w:tcBorders>
              <w:top w:val="nil"/>
              <w:left w:val="single" w:sz="4" w:space="0" w:color="auto"/>
              <w:bottom w:val="nil"/>
              <w:right w:val="single" w:sz="4" w:space="0" w:color="auto"/>
            </w:tcBorders>
            <w:shd w:val="clear" w:color="auto" w:fill="auto"/>
          </w:tcPr>
          <w:p w:rsidR="007B21D4" w:rsidRPr="00486FA5" w:rsidRDefault="007B21D4" w:rsidP="00BC2818">
            <w:pPr>
              <w:spacing w:before="60" w:line="360" w:lineRule="auto"/>
              <w:ind w:left="360"/>
              <w:rPr>
                <w:rFonts w:eastAsia="Calibri" w:cs="Arial"/>
                <w:i/>
                <w:szCs w:val="22"/>
              </w:rPr>
            </w:pPr>
          </w:p>
        </w:tc>
        <w:tc>
          <w:tcPr>
            <w:tcW w:w="1182" w:type="pct"/>
            <w:tcBorders>
              <w:top w:val="nil"/>
              <w:left w:val="single" w:sz="4" w:space="0" w:color="auto"/>
              <w:bottom w:val="nil"/>
              <w:right w:val="single" w:sz="4" w:space="0" w:color="auto"/>
            </w:tcBorders>
            <w:shd w:val="clear" w:color="auto" w:fill="auto"/>
          </w:tcPr>
          <w:p w:rsidR="007B21D4" w:rsidRPr="00486FA5" w:rsidRDefault="007B21D4" w:rsidP="00BC2818">
            <w:pPr>
              <w:spacing w:before="60" w:line="360" w:lineRule="auto"/>
              <w:ind w:left="360"/>
              <w:rPr>
                <w:rFonts w:eastAsia="Calibri" w:cs="Arial"/>
                <w:i/>
                <w:szCs w:val="22"/>
              </w:rPr>
            </w:pPr>
          </w:p>
        </w:tc>
      </w:tr>
      <w:tr w:rsidR="00F05964" w:rsidRPr="009F1C77" w:rsidTr="00A903A4">
        <w:trPr>
          <w:trHeight w:val="20"/>
        </w:trPr>
        <w:tc>
          <w:tcPr>
            <w:tcW w:w="1192" w:type="pct"/>
            <w:tcBorders>
              <w:top w:val="nil"/>
              <w:left w:val="single" w:sz="4" w:space="0" w:color="auto"/>
              <w:bottom w:val="nil"/>
              <w:right w:val="single" w:sz="4" w:space="0" w:color="auto"/>
            </w:tcBorders>
            <w:shd w:val="clear" w:color="auto" w:fill="auto"/>
          </w:tcPr>
          <w:p w:rsidR="00F05964" w:rsidRDefault="00F05964" w:rsidP="00BC2818">
            <w:pPr>
              <w:pStyle w:val="BCTabelleText"/>
              <w:rPr>
                <w:rFonts w:ascii="Arial" w:hAnsi="Arial"/>
                <w:color w:val="FF0000"/>
              </w:rPr>
            </w:pPr>
          </w:p>
        </w:tc>
        <w:tc>
          <w:tcPr>
            <w:tcW w:w="1202" w:type="pct"/>
            <w:tcBorders>
              <w:top w:val="nil"/>
              <w:left w:val="single" w:sz="4" w:space="0" w:color="auto"/>
              <w:bottom w:val="nil"/>
              <w:right w:val="single" w:sz="4" w:space="0" w:color="auto"/>
            </w:tcBorders>
            <w:shd w:val="clear" w:color="auto" w:fill="auto"/>
          </w:tcPr>
          <w:p w:rsidR="00F05964" w:rsidRPr="00B47AEC" w:rsidRDefault="00F05964" w:rsidP="00BC2818">
            <w:pPr>
              <w:pStyle w:val="BCTabelleText"/>
              <w:rPr>
                <w:rFonts w:ascii="Arial" w:hAnsi="Arial"/>
                <w:b/>
              </w:rPr>
            </w:pPr>
            <w:r w:rsidRPr="00B47AEC">
              <w:rPr>
                <w:rFonts w:ascii="Arial" w:hAnsi="Arial"/>
                <w:b/>
              </w:rPr>
              <w:t>3.</w:t>
            </w:r>
            <w:r>
              <w:rPr>
                <w:rFonts w:ascii="Arial" w:hAnsi="Arial"/>
                <w:b/>
              </w:rPr>
              <w:t>2</w:t>
            </w:r>
            <w:r w:rsidRPr="00B47AEC">
              <w:rPr>
                <w:rFonts w:ascii="Arial" w:hAnsi="Arial"/>
                <w:b/>
              </w:rPr>
              <w:t xml:space="preserve">.2.1 </w:t>
            </w:r>
            <w:r>
              <w:rPr>
                <w:rFonts w:ascii="Arial" w:hAnsi="Arial"/>
                <w:b/>
              </w:rPr>
              <w:t>Aussprache und Intonat</w:t>
            </w:r>
            <w:r>
              <w:rPr>
                <w:rFonts w:ascii="Arial" w:hAnsi="Arial"/>
                <w:b/>
              </w:rPr>
              <w:t>i</w:t>
            </w:r>
            <w:r>
              <w:rPr>
                <w:rFonts w:ascii="Arial" w:hAnsi="Arial"/>
                <w:b/>
              </w:rPr>
              <w:t>on, Wortschatz, sprachl</w:t>
            </w:r>
            <w:r>
              <w:rPr>
                <w:rFonts w:ascii="Arial" w:hAnsi="Arial"/>
                <w:b/>
              </w:rPr>
              <w:t>i</w:t>
            </w:r>
            <w:r>
              <w:rPr>
                <w:rFonts w:ascii="Arial" w:hAnsi="Arial"/>
                <w:b/>
              </w:rPr>
              <w:t>che Mittel</w:t>
            </w:r>
          </w:p>
          <w:p w:rsidR="00F05964" w:rsidRDefault="00F05964" w:rsidP="00BC2818">
            <w:pPr>
              <w:pStyle w:val="BCTabelleText"/>
              <w:rPr>
                <w:rFonts w:ascii="Arial" w:hAnsi="Arial"/>
              </w:rPr>
            </w:pPr>
            <w:r w:rsidRPr="009704B2">
              <w:rPr>
                <w:rFonts w:ascii="Arial" w:hAnsi="Arial"/>
              </w:rPr>
              <w:t>(2) Laute weitgehend zielg</w:t>
            </w:r>
            <w:r w:rsidRPr="009704B2">
              <w:rPr>
                <w:rFonts w:ascii="Arial" w:hAnsi="Arial"/>
              </w:rPr>
              <w:t>e</w:t>
            </w:r>
            <w:r w:rsidRPr="009704B2">
              <w:rPr>
                <w:rFonts w:ascii="Arial" w:hAnsi="Arial"/>
              </w:rPr>
              <w:t>recht aussprechen</w:t>
            </w:r>
          </w:p>
          <w:p w:rsidR="00CE15BD" w:rsidRPr="009704B2" w:rsidRDefault="00CE15BD" w:rsidP="00BC2818">
            <w:pPr>
              <w:pStyle w:val="BCTabelleText"/>
              <w:rPr>
                <w:rFonts w:ascii="Arial" w:hAnsi="Arial"/>
              </w:rPr>
            </w:pPr>
          </w:p>
          <w:p w:rsidR="00D773D8" w:rsidRDefault="00F05964" w:rsidP="00BC2818">
            <w:pPr>
              <w:pStyle w:val="BCTabelleText"/>
              <w:rPr>
                <w:rFonts w:ascii="Arial" w:hAnsi="Arial"/>
              </w:rPr>
            </w:pPr>
            <w:r>
              <w:rPr>
                <w:rFonts w:ascii="Arial" w:hAnsi="Arial"/>
              </w:rPr>
              <w:t>(3) ein erweitertes Repertoire an Wörtern und Redewendungen ve</w:t>
            </w:r>
            <w:r>
              <w:rPr>
                <w:rFonts w:ascii="Arial" w:hAnsi="Arial"/>
              </w:rPr>
              <w:t>r</w:t>
            </w:r>
            <w:r>
              <w:rPr>
                <w:rFonts w:ascii="Arial" w:hAnsi="Arial"/>
              </w:rPr>
              <w:t>ständlich aussprechen</w:t>
            </w:r>
          </w:p>
          <w:p w:rsidR="00CE15BD" w:rsidRDefault="00CE15BD" w:rsidP="00BC2818">
            <w:pPr>
              <w:pStyle w:val="BCTabelleText"/>
              <w:rPr>
                <w:rFonts w:ascii="Arial" w:hAnsi="Arial"/>
              </w:rPr>
            </w:pPr>
          </w:p>
        </w:tc>
        <w:tc>
          <w:tcPr>
            <w:tcW w:w="1424" w:type="pct"/>
            <w:tcBorders>
              <w:top w:val="nil"/>
              <w:left w:val="single" w:sz="4" w:space="0" w:color="auto"/>
              <w:bottom w:val="nil"/>
              <w:right w:val="single" w:sz="4" w:space="0" w:color="auto"/>
            </w:tcBorders>
            <w:shd w:val="clear" w:color="auto" w:fill="auto"/>
          </w:tcPr>
          <w:p w:rsidR="00F05964" w:rsidRPr="00B47AEC" w:rsidRDefault="00F05964" w:rsidP="00BC2818">
            <w:pPr>
              <w:pStyle w:val="BCTabelleTextFett"/>
              <w:rPr>
                <w:rFonts w:ascii="Arial" w:hAnsi="Arial" w:cs="Arial"/>
              </w:rPr>
            </w:pPr>
            <w:r w:rsidRPr="00B47AEC">
              <w:rPr>
                <w:rFonts w:ascii="Arial" w:hAnsi="Arial" w:cs="Arial"/>
              </w:rPr>
              <w:lastRenderedPageBreak/>
              <w:t>Sprechen</w:t>
            </w:r>
          </w:p>
          <w:p w:rsidR="00F05964" w:rsidRPr="00432345" w:rsidRDefault="00F05964" w:rsidP="00BC2818">
            <w:pPr>
              <w:pStyle w:val="BCTabelleTextUnterstrichen"/>
              <w:rPr>
                <w:rFonts w:ascii="Arial" w:hAnsi="Arial"/>
                <w:u w:val="none"/>
              </w:rPr>
            </w:pPr>
            <w:r w:rsidRPr="00432345">
              <w:rPr>
                <w:rFonts w:ascii="Arial" w:hAnsi="Arial"/>
                <w:u w:val="none"/>
              </w:rPr>
              <w:t>Variantenreiches Sprechen</w:t>
            </w:r>
          </w:p>
          <w:p w:rsidR="00F05964" w:rsidRDefault="00F05964" w:rsidP="00BC2818">
            <w:pPr>
              <w:pStyle w:val="BCTabelleTextUnterstrichen"/>
              <w:rPr>
                <w:rFonts w:ascii="Arial" w:hAnsi="Arial" w:cs="Arial"/>
              </w:rPr>
            </w:pPr>
          </w:p>
          <w:p w:rsidR="00F05964" w:rsidRPr="00432345" w:rsidRDefault="00F05964" w:rsidP="00BC2818">
            <w:pPr>
              <w:pStyle w:val="BCTabelleTextUnterstrichen"/>
              <w:rPr>
                <w:rFonts w:ascii="Arial" w:hAnsi="Arial" w:cs="Arial"/>
                <w:u w:val="none"/>
              </w:rPr>
            </w:pPr>
            <w:r w:rsidRPr="00432345">
              <w:rPr>
                <w:rFonts w:ascii="Arial" w:hAnsi="Arial" w:cs="Arial"/>
                <w:u w:val="none"/>
              </w:rPr>
              <w:t>Zum Beispiel:</w:t>
            </w:r>
          </w:p>
          <w:p w:rsidR="00F05964" w:rsidRPr="00B47AEC" w:rsidRDefault="00F05964" w:rsidP="00BC2818">
            <w:pPr>
              <w:pStyle w:val="BCTabelleText"/>
              <w:rPr>
                <w:rFonts w:ascii="Arial" w:hAnsi="Arial"/>
              </w:rPr>
            </w:pPr>
            <w:r w:rsidRPr="00B47AEC">
              <w:rPr>
                <w:rFonts w:ascii="Arial" w:hAnsi="Arial"/>
              </w:rPr>
              <w:t>Laut/ leise sprechen, schnell/ langsam sprechen, nur die Mädchen/ Jungen spr</w:t>
            </w:r>
            <w:r w:rsidRPr="00B47AEC">
              <w:rPr>
                <w:rFonts w:ascii="Arial" w:hAnsi="Arial"/>
              </w:rPr>
              <w:t>e</w:t>
            </w:r>
            <w:r w:rsidRPr="00B47AEC">
              <w:rPr>
                <w:rFonts w:ascii="Arial" w:hAnsi="Arial"/>
              </w:rPr>
              <w:t>chen, mit Pausen spr</w:t>
            </w:r>
            <w:r w:rsidRPr="00B47AEC">
              <w:rPr>
                <w:rFonts w:ascii="Arial" w:hAnsi="Arial"/>
              </w:rPr>
              <w:t>e</w:t>
            </w:r>
            <w:r w:rsidRPr="00B47AEC">
              <w:rPr>
                <w:rFonts w:ascii="Arial" w:hAnsi="Arial"/>
              </w:rPr>
              <w:t>chen, auf dem Stuhl stehen/unte</w:t>
            </w:r>
            <w:r>
              <w:rPr>
                <w:rFonts w:ascii="Arial" w:hAnsi="Arial"/>
              </w:rPr>
              <w:t>r dem Tisch sitzen und spr</w:t>
            </w:r>
            <w:r>
              <w:rPr>
                <w:rFonts w:ascii="Arial" w:hAnsi="Arial"/>
              </w:rPr>
              <w:t>e</w:t>
            </w:r>
            <w:r>
              <w:rPr>
                <w:rFonts w:ascii="Arial" w:hAnsi="Arial"/>
              </w:rPr>
              <w:lastRenderedPageBreak/>
              <w:t>chen</w:t>
            </w:r>
            <w:r w:rsidR="00D773D8">
              <w:rPr>
                <w:rFonts w:ascii="Arial" w:hAnsi="Arial"/>
              </w:rPr>
              <w:t>.</w:t>
            </w:r>
          </w:p>
        </w:tc>
        <w:tc>
          <w:tcPr>
            <w:tcW w:w="1182" w:type="pct"/>
            <w:tcBorders>
              <w:top w:val="nil"/>
              <w:left w:val="single" w:sz="4" w:space="0" w:color="auto"/>
              <w:bottom w:val="nil"/>
              <w:right w:val="single" w:sz="4" w:space="0" w:color="auto"/>
            </w:tcBorders>
            <w:shd w:val="clear" w:color="auto" w:fill="auto"/>
          </w:tcPr>
          <w:p w:rsidR="00F05964" w:rsidRPr="006108CD" w:rsidRDefault="00F05964" w:rsidP="00BC2818">
            <w:pPr>
              <w:pStyle w:val="BCTabelleText"/>
              <w:rPr>
                <w:rFonts w:ascii="Arial" w:hAnsi="Arial"/>
              </w:rPr>
            </w:pPr>
            <w:r w:rsidRPr="00B47AEC">
              <w:rPr>
                <w:rFonts w:ascii="Arial" w:hAnsi="Arial"/>
              </w:rPr>
              <w:lastRenderedPageBreak/>
              <w:t>Den Schülerinnen und Schülern Möglichkeiten geben, den Wor</w:t>
            </w:r>
            <w:r w:rsidRPr="00B47AEC">
              <w:rPr>
                <w:rFonts w:ascii="Arial" w:hAnsi="Arial"/>
              </w:rPr>
              <w:t>t</w:t>
            </w:r>
            <w:r w:rsidRPr="00B47AEC">
              <w:rPr>
                <w:rFonts w:ascii="Arial" w:hAnsi="Arial"/>
              </w:rPr>
              <w:t>schatz aktiv anzuwenden</w:t>
            </w:r>
          </w:p>
        </w:tc>
      </w:tr>
      <w:tr w:rsidR="00F05964" w:rsidRPr="009F1C77" w:rsidTr="00A903A4">
        <w:trPr>
          <w:trHeight w:val="20"/>
        </w:trPr>
        <w:tc>
          <w:tcPr>
            <w:tcW w:w="1192" w:type="pct"/>
            <w:tcBorders>
              <w:top w:val="nil"/>
              <w:left w:val="single" w:sz="4" w:space="0" w:color="auto"/>
              <w:bottom w:val="nil"/>
              <w:right w:val="single" w:sz="4" w:space="0" w:color="auto"/>
            </w:tcBorders>
            <w:shd w:val="clear" w:color="auto" w:fill="auto"/>
          </w:tcPr>
          <w:p w:rsidR="00F05964" w:rsidRDefault="00F05964" w:rsidP="00BC2818">
            <w:pPr>
              <w:pStyle w:val="BCTabelleText"/>
              <w:rPr>
                <w:rFonts w:ascii="Arial" w:hAnsi="Arial"/>
                <w:color w:val="FF0000"/>
              </w:rPr>
            </w:pPr>
          </w:p>
        </w:tc>
        <w:tc>
          <w:tcPr>
            <w:tcW w:w="1202" w:type="pct"/>
            <w:tcBorders>
              <w:top w:val="nil"/>
              <w:left w:val="single" w:sz="4" w:space="0" w:color="auto"/>
              <w:bottom w:val="nil"/>
              <w:right w:val="single" w:sz="4" w:space="0" w:color="auto"/>
            </w:tcBorders>
            <w:shd w:val="clear" w:color="auto" w:fill="auto"/>
          </w:tcPr>
          <w:p w:rsidR="00F05964" w:rsidRPr="00432345" w:rsidRDefault="00F05964" w:rsidP="00BC2818">
            <w:pPr>
              <w:pStyle w:val="BCTabelleText"/>
              <w:rPr>
                <w:rFonts w:ascii="Arial" w:hAnsi="Arial"/>
                <w:b/>
              </w:rPr>
            </w:pPr>
            <w:r w:rsidRPr="00432345">
              <w:rPr>
                <w:rFonts w:ascii="Arial" w:hAnsi="Arial"/>
                <w:b/>
              </w:rPr>
              <w:t>3.2.1.2 Sprechen</w:t>
            </w:r>
          </w:p>
          <w:p w:rsidR="00F05964" w:rsidRDefault="00F05964" w:rsidP="00BC2818">
            <w:pPr>
              <w:pStyle w:val="BCTabelleText"/>
              <w:rPr>
                <w:rFonts w:ascii="Arial" w:hAnsi="Arial"/>
              </w:rPr>
            </w:pPr>
            <w:r w:rsidRPr="00432345">
              <w:rPr>
                <w:rFonts w:ascii="Arial" w:hAnsi="Arial"/>
              </w:rPr>
              <w:t>(7) sich mit eingeübten Red</w:t>
            </w:r>
            <w:r w:rsidRPr="00432345">
              <w:rPr>
                <w:rFonts w:ascii="Arial" w:hAnsi="Arial"/>
              </w:rPr>
              <w:t>e</w:t>
            </w:r>
            <w:r w:rsidRPr="00432345">
              <w:rPr>
                <w:rFonts w:ascii="Arial" w:hAnsi="Arial"/>
              </w:rPr>
              <w:t>mitteln zu Menschen, Tieren, Orten und Zuständen äußern</w:t>
            </w:r>
          </w:p>
          <w:p w:rsidR="00CE15BD" w:rsidRDefault="00CE15BD" w:rsidP="00BC2818">
            <w:pPr>
              <w:pStyle w:val="BCTabelleText"/>
              <w:rPr>
                <w:rFonts w:ascii="Arial" w:hAnsi="Arial"/>
              </w:rPr>
            </w:pPr>
          </w:p>
        </w:tc>
        <w:tc>
          <w:tcPr>
            <w:tcW w:w="1424" w:type="pct"/>
            <w:tcBorders>
              <w:top w:val="nil"/>
              <w:left w:val="single" w:sz="4" w:space="0" w:color="auto"/>
              <w:bottom w:val="nil"/>
              <w:right w:val="single" w:sz="4" w:space="0" w:color="auto"/>
            </w:tcBorders>
            <w:shd w:val="clear" w:color="auto" w:fill="auto"/>
          </w:tcPr>
          <w:p w:rsidR="00F05964" w:rsidRPr="006108CD" w:rsidRDefault="00D773D8" w:rsidP="00BC2818">
            <w:pPr>
              <w:pStyle w:val="BCTabelleTextKursiv"/>
              <w:rPr>
                <w:rFonts w:ascii="Arial" w:hAnsi="Arial"/>
                <w:i w:val="0"/>
              </w:rPr>
            </w:pPr>
            <w:r>
              <w:rPr>
                <w:rFonts w:ascii="Arial" w:hAnsi="Arial"/>
                <w:i w:val="0"/>
              </w:rPr>
              <w:t xml:space="preserve">Die </w:t>
            </w:r>
            <w:r w:rsidR="00F05964" w:rsidRPr="00B8209F">
              <w:rPr>
                <w:rFonts w:ascii="Arial" w:hAnsi="Arial"/>
                <w:i w:val="0"/>
              </w:rPr>
              <w:t>Lehrkraft spri</w:t>
            </w:r>
            <w:r w:rsidR="00F05964">
              <w:rPr>
                <w:rFonts w:ascii="Arial" w:hAnsi="Arial"/>
                <w:i w:val="0"/>
              </w:rPr>
              <w:t>cht den Wortschatz lautlos. Die</w:t>
            </w:r>
            <w:r w:rsidR="00F05964" w:rsidRPr="00B8209F">
              <w:rPr>
                <w:rFonts w:ascii="Arial" w:hAnsi="Arial"/>
                <w:i w:val="0"/>
              </w:rPr>
              <w:t xml:space="preserve"> Schülerinnen und Schüler erkennen anhand der Mundbewegung, was gespr</w:t>
            </w:r>
            <w:r w:rsidR="00F05964" w:rsidRPr="00B8209F">
              <w:rPr>
                <w:rFonts w:ascii="Arial" w:hAnsi="Arial"/>
                <w:i w:val="0"/>
              </w:rPr>
              <w:t>o</w:t>
            </w:r>
            <w:r w:rsidR="00F05964" w:rsidRPr="00B8209F">
              <w:rPr>
                <w:rFonts w:ascii="Arial" w:hAnsi="Arial"/>
                <w:i w:val="0"/>
              </w:rPr>
              <w:t xml:space="preserve">chen wird und sprechen </w:t>
            </w:r>
            <w:r w:rsidR="00F05964">
              <w:rPr>
                <w:rFonts w:ascii="Arial" w:hAnsi="Arial"/>
                <w:i w:val="0"/>
              </w:rPr>
              <w:t>g</w:t>
            </w:r>
            <w:r w:rsidR="00F05964">
              <w:rPr>
                <w:rFonts w:ascii="Arial" w:hAnsi="Arial"/>
                <w:i w:val="0"/>
              </w:rPr>
              <w:t>e</w:t>
            </w:r>
            <w:r w:rsidR="00F05964">
              <w:rPr>
                <w:rFonts w:ascii="Arial" w:hAnsi="Arial"/>
                <w:i w:val="0"/>
              </w:rPr>
              <w:t xml:space="preserve">meinsam </w:t>
            </w:r>
            <w:r w:rsidR="00F05964" w:rsidRPr="005F1933">
              <w:rPr>
                <w:rFonts w:ascii="Arial" w:hAnsi="Arial"/>
                <w:i w:val="0"/>
              </w:rPr>
              <w:t>laut</w:t>
            </w:r>
            <w:r w:rsidR="00F05964">
              <w:rPr>
                <w:rFonts w:ascii="Arial" w:hAnsi="Arial"/>
                <w:i w:val="0"/>
              </w:rPr>
              <w:t xml:space="preserve"> </w:t>
            </w:r>
            <w:r w:rsidR="00F05964" w:rsidRPr="00B8209F">
              <w:rPr>
                <w:rFonts w:ascii="Arial" w:hAnsi="Arial"/>
                <w:i w:val="0"/>
              </w:rPr>
              <w:t>nach.</w:t>
            </w:r>
          </w:p>
        </w:tc>
        <w:tc>
          <w:tcPr>
            <w:tcW w:w="1182" w:type="pct"/>
            <w:tcBorders>
              <w:top w:val="nil"/>
              <w:left w:val="single" w:sz="4" w:space="0" w:color="auto"/>
              <w:bottom w:val="nil"/>
              <w:right w:val="single" w:sz="4" w:space="0" w:color="auto"/>
            </w:tcBorders>
            <w:shd w:val="clear" w:color="auto" w:fill="auto"/>
          </w:tcPr>
          <w:p w:rsidR="00F05964" w:rsidRPr="00B47AEC" w:rsidRDefault="00F05964" w:rsidP="00BC2818">
            <w:pPr>
              <w:pStyle w:val="BCTabelleText"/>
              <w:rPr>
                <w:rFonts w:ascii="Arial" w:hAnsi="Arial"/>
              </w:rPr>
            </w:pPr>
          </w:p>
        </w:tc>
      </w:tr>
      <w:tr w:rsidR="00F05964" w:rsidRPr="009F1C77" w:rsidTr="00A903A4">
        <w:trPr>
          <w:trHeight w:val="20"/>
        </w:trPr>
        <w:tc>
          <w:tcPr>
            <w:tcW w:w="1192" w:type="pct"/>
            <w:tcBorders>
              <w:top w:val="nil"/>
              <w:left w:val="single" w:sz="4" w:space="0" w:color="auto"/>
              <w:bottom w:val="nil"/>
              <w:right w:val="single" w:sz="4" w:space="0" w:color="auto"/>
            </w:tcBorders>
            <w:shd w:val="clear" w:color="auto" w:fill="auto"/>
          </w:tcPr>
          <w:p w:rsidR="00F05964" w:rsidRDefault="00F05964" w:rsidP="00BC2818">
            <w:pPr>
              <w:pStyle w:val="BCTabelleText"/>
              <w:rPr>
                <w:rFonts w:ascii="Arial" w:hAnsi="Arial"/>
                <w:color w:val="FF0000"/>
              </w:rPr>
            </w:pPr>
          </w:p>
        </w:tc>
        <w:tc>
          <w:tcPr>
            <w:tcW w:w="1202" w:type="pct"/>
            <w:tcBorders>
              <w:top w:val="nil"/>
              <w:left w:val="single" w:sz="4" w:space="0" w:color="auto"/>
              <w:bottom w:val="nil"/>
              <w:right w:val="single" w:sz="4" w:space="0" w:color="auto"/>
            </w:tcBorders>
            <w:shd w:val="clear" w:color="auto" w:fill="auto"/>
          </w:tcPr>
          <w:p w:rsidR="00F05964" w:rsidRPr="00B47AEC" w:rsidRDefault="00F05964" w:rsidP="00BC2818">
            <w:pPr>
              <w:pStyle w:val="BCTabelleText"/>
              <w:rPr>
                <w:rFonts w:ascii="Arial" w:hAnsi="Arial"/>
                <w:b/>
              </w:rPr>
            </w:pPr>
            <w:r w:rsidRPr="00B47AEC">
              <w:rPr>
                <w:rFonts w:ascii="Arial" w:hAnsi="Arial"/>
                <w:b/>
              </w:rPr>
              <w:t>3.</w:t>
            </w:r>
            <w:r>
              <w:rPr>
                <w:rFonts w:ascii="Arial" w:hAnsi="Arial"/>
                <w:b/>
              </w:rPr>
              <w:t>2</w:t>
            </w:r>
            <w:r w:rsidRPr="00B47AEC">
              <w:rPr>
                <w:rFonts w:ascii="Arial" w:hAnsi="Arial"/>
                <w:b/>
              </w:rPr>
              <w:t xml:space="preserve">.2.1 </w:t>
            </w:r>
            <w:r>
              <w:rPr>
                <w:rFonts w:ascii="Arial" w:hAnsi="Arial"/>
                <w:b/>
              </w:rPr>
              <w:t>Aussprache und Intonat</w:t>
            </w:r>
            <w:r>
              <w:rPr>
                <w:rFonts w:ascii="Arial" w:hAnsi="Arial"/>
                <w:b/>
              </w:rPr>
              <w:t>i</w:t>
            </w:r>
            <w:r>
              <w:rPr>
                <w:rFonts w:ascii="Arial" w:hAnsi="Arial"/>
                <w:b/>
              </w:rPr>
              <w:t>on, Wortschatz, sprachl</w:t>
            </w:r>
            <w:r>
              <w:rPr>
                <w:rFonts w:ascii="Arial" w:hAnsi="Arial"/>
                <w:b/>
              </w:rPr>
              <w:t>i</w:t>
            </w:r>
            <w:r>
              <w:rPr>
                <w:rFonts w:ascii="Arial" w:hAnsi="Arial"/>
                <w:b/>
              </w:rPr>
              <w:t>che Mittel</w:t>
            </w:r>
          </w:p>
          <w:p w:rsidR="00730FD6" w:rsidRPr="00537AF2" w:rsidRDefault="00F05964" w:rsidP="00537AF2">
            <w:pPr>
              <w:pStyle w:val="BCTabelleText"/>
              <w:rPr>
                <w:rFonts w:ascii="Arial" w:hAnsi="Arial"/>
              </w:rPr>
            </w:pPr>
            <w:r>
              <w:rPr>
                <w:rFonts w:ascii="Arial" w:hAnsi="Arial"/>
              </w:rPr>
              <w:t>(2) Laute weitgehend zielg</w:t>
            </w:r>
            <w:r>
              <w:rPr>
                <w:rFonts w:ascii="Arial" w:hAnsi="Arial"/>
              </w:rPr>
              <w:t>e</w:t>
            </w:r>
            <w:r>
              <w:rPr>
                <w:rFonts w:ascii="Arial" w:hAnsi="Arial"/>
              </w:rPr>
              <w:t>recht aussprechen</w:t>
            </w:r>
          </w:p>
        </w:tc>
        <w:tc>
          <w:tcPr>
            <w:tcW w:w="1424" w:type="pct"/>
            <w:tcBorders>
              <w:top w:val="nil"/>
              <w:left w:val="single" w:sz="4" w:space="0" w:color="auto"/>
              <w:bottom w:val="nil"/>
              <w:right w:val="single" w:sz="4" w:space="0" w:color="auto"/>
            </w:tcBorders>
            <w:shd w:val="clear" w:color="auto" w:fill="auto"/>
          </w:tcPr>
          <w:p w:rsidR="00F05964" w:rsidRDefault="00F05964" w:rsidP="00BC2818">
            <w:pPr>
              <w:pStyle w:val="BCTabelleText"/>
              <w:rPr>
                <w:rFonts w:ascii="Arial" w:hAnsi="Arial"/>
              </w:rPr>
            </w:pPr>
            <w:r>
              <w:rPr>
                <w:rFonts w:ascii="Arial" w:hAnsi="Arial"/>
              </w:rPr>
              <w:t>Die Lehrkraft lässt die Kinder das Tafelbild abbauen, indem sie ein Kind bittet: «</w:t>
            </w:r>
            <w:r w:rsidRPr="00CE67D9">
              <w:rPr>
                <w:rFonts w:ascii="Arial" w:hAnsi="Arial"/>
                <w:b/>
                <w:i/>
              </w:rPr>
              <w:t>Donne-moi  … s’il te plaît</w:t>
            </w:r>
            <w:r>
              <w:rPr>
                <w:rFonts w:ascii="Arial" w:hAnsi="Arial"/>
                <w:b/>
                <w:i/>
              </w:rPr>
              <w:t>.»</w:t>
            </w:r>
            <w:r>
              <w:rPr>
                <w:rFonts w:ascii="Arial" w:hAnsi="Arial"/>
              </w:rPr>
              <w:t>.Dieses Kind darf mit Unterstützung der Leh</w:t>
            </w:r>
            <w:r>
              <w:rPr>
                <w:rFonts w:ascii="Arial" w:hAnsi="Arial"/>
              </w:rPr>
              <w:t>r</w:t>
            </w:r>
            <w:r>
              <w:rPr>
                <w:rFonts w:ascii="Arial" w:hAnsi="Arial"/>
              </w:rPr>
              <w:t>kraft oder allein mit dem gleichen Satz andere Kinder bitten, jeweils ein bestimmtes Bildkärtchen von der Tafel abz</w:t>
            </w:r>
            <w:r>
              <w:rPr>
                <w:rFonts w:ascii="Arial" w:hAnsi="Arial"/>
              </w:rPr>
              <w:t>u</w:t>
            </w:r>
            <w:r>
              <w:rPr>
                <w:rFonts w:ascii="Arial" w:hAnsi="Arial"/>
              </w:rPr>
              <w:t>nehmen.</w:t>
            </w:r>
          </w:p>
          <w:p w:rsidR="00691338" w:rsidRDefault="00691338" w:rsidP="00BC2818">
            <w:pPr>
              <w:pStyle w:val="BCTabelleText"/>
              <w:rPr>
                <w:rFonts w:ascii="Arial" w:hAnsi="Arial"/>
              </w:rPr>
            </w:pPr>
          </w:p>
        </w:tc>
        <w:tc>
          <w:tcPr>
            <w:tcW w:w="1182" w:type="pct"/>
            <w:tcBorders>
              <w:top w:val="nil"/>
              <w:left w:val="single" w:sz="4" w:space="0" w:color="auto"/>
              <w:bottom w:val="nil"/>
              <w:right w:val="single" w:sz="4" w:space="0" w:color="auto"/>
            </w:tcBorders>
            <w:shd w:val="clear" w:color="auto" w:fill="auto"/>
          </w:tcPr>
          <w:p w:rsidR="00F05964" w:rsidRPr="00B47AEC" w:rsidRDefault="00F05964" w:rsidP="00BC2818">
            <w:pPr>
              <w:pStyle w:val="BCTabelleText"/>
              <w:rPr>
                <w:rFonts w:ascii="Arial" w:hAnsi="Arial"/>
              </w:rPr>
            </w:pPr>
          </w:p>
        </w:tc>
      </w:tr>
      <w:tr w:rsidR="00F05964" w:rsidRPr="009F1C77" w:rsidTr="00A903A4">
        <w:trPr>
          <w:trHeight w:val="20"/>
        </w:trPr>
        <w:tc>
          <w:tcPr>
            <w:tcW w:w="1192" w:type="pct"/>
            <w:tcBorders>
              <w:top w:val="nil"/>
              <w:left w:val="single" w:sz="4" w:space="0" w:color="auto"/>
              <w:bottom w:val="nil"/>
              <w:right w:val="single" w:sz="4" w:space="0" w:color="auto"/>
            </w:tcBorders>
            <w:shd w:val="clear" w:color="auto" w:fill="auto"/>
          </w:tcPr>
          <w:p w:rsidR="00F05964" w:rsidRPr="00B47AEC" w:rsidRDefault="00F05964" w:rsidP="00BC2818">
            <w:pPr>
              <w:pStyle w:val="BCTabelleText"/>
              <w:rPr>
                <w:rFonts w:ascii="Arial" w:hAnsi="Arial"/>
                <w:b/>
                <w:color w:val="0070C0"/>
              </w:rPr>
            </w:pPr>
          </w:p>
        </w:tc>
        <w:tc>
          <w:tcPr>
            <w:tcW w:w="1202" w:type="pct"/>
            <w:tcBorders>
              <w:top w:val="nil"/>
              <w:left w:val="single" w:sz="4" w:space="0" w:color="auto"/>
              <w:bottom w:val="nil"/>
              <w:right w:val="single" w:sz="4" w:space="0" w:color="auto"/>
            </w:tcBorders>
            <w:shd w:val="clear" w:color="auto" w:fill="auto"/>
          </w:tcPr>
          <w:p w:rsidR="00F05964" w:rsidRDefault="00F05964" w:rsidP="00BC2818">
            <w:pPr>
              <w:pStyle w:val="BCTabelleText"/>
              <w:rPr>
                <w:rFonts w:ascii="Arial" w:hAnsi="Arial"/>
              </w:rPr>
            </w:pPr>
            <w:r w:rsidRPr="00801846">
              <w:rPr>
                <w:rFonts w:ascii="Arial" w:hAnsi="Arial"/>
              </w:rPr>
              <w:t>(3) ein erweitertes Repertoire an Wörtern und Redewendungen ve</w:t>
            </w:r>
            <w:r w:rsidRPr="00801846">
              <w:rPr>
                <w:rFonts w:ascii="Arial" w:hAnsi="Arial"/>
              </w:rPr>
              <w:t>r</w:t>
            </w:r>
            <w:r w:rsidRPr="00801846">
              <w:rPr>
                <w:rFonts w:ascii="Arial" w:hAnsi="Arial"/>
              </w:rPr>
              <w:t>ständlich aussprechen</w:t>
            </w:r>
          </w:p>
          <w:p w:rsidR="00A41775" w:rsidRPr="00801846" w:rsidRDefault="00A41775" w:rsidP="00BC2818">
            <w:pPr>
              <w:pStyle w:val="BCTabelleText"/>
              <w:rPr>
                <w:rFonts w:ascii="Arial" w:hAnsi="Arial"/>
              </w:rPr>
            </w:pPr>
          </w:p>
          <w:p w:rsidR="00F05964" w:rsidRDefault="00F05964" w:rsidP="00BC2818">
            <w:pPr>
              <w:pStyle w:val="BCTabelleText"/>
              <w:rPr>
                <w:rFonts w:ascii="Arial" w:hAnsi="Arial"/>
              </w:rPr>
            </w:pPr>
            <w:r w:rsidRPr="00801846">
              <w:rPr>
                <w:rFonts w:ascii="Arial" w:hAnsi="Arial"/>
              </w:rPr>
              <w:t>(5) einen bekannten Wortschatz a</w:t>
            </w:r>
            <w:r w:rsidRPr="00801846">
              <w:rPr>
                <w:rFonts w:ascii="Arial" w:hAnsi="Arial"/>
              </w:rPr>
              <w:t>n</w:t>
            </w:r>
            <w:r w:rsidRPr="00801846">
              <w:rPr>
                <w:rFonts w:ascii="Arial" w:hAnsi="Arial"/>
              </w:rPr>
              <w:t>wenden</w:t>
            </w:r>
          </w:p>
          <w:p w:rsidR="00A41775" w:rsidRDefault="00A41775" w:rsidP="00BC2818">
            <w:pPr>
              <w:pStyle w:val="BCTabelleText"/>
              <w:rPr>
                <w:rFonts w:ascii="Arial" w:hAnsi="Arial"/>
                <w:b/>
              </w:rPr>
            </w:pPr>
          </w:p>
          <w:p w:rsidR="00F05964" w:rsidRDefault="00F05964" w:rsidP="00BC2818">
            <w:pPr>
              <w:pStyle w:val="BCTabelleText"/>
              <w:rPr>
                <w:rFonts w:ascii="Arial" w:hAnsi="Arial"/>
              </w:rPr>
            </w:pPr>
            <w:r>
              <w:rPr>
                <w:rFonts w:ascii="Arial" w:hAnsi="Arial"/>
              </w:rPr>
              <w:t>(7) einfache Verfahren zum Mem</w:t>
            </w:r>
            <w:r>
              <w:rPr>
                <w:rFonts w:ascii="Arial" w:hAnsi="Arial"/>
              </w:rPr>
              <w:t>o</w:t>
            </w:r>
            <w:r>
              <w:rPr>
                <w:rFonts w:ascii="Arial" w:hAnsi="Arial"/>
              </w:rPr>
              <w:t>rieren und Dokumentieren anwe</w:t>
            </w:r>
            <w:r>
              <w:rPr>
                <w:rFonts w:ascii="Arial" w:hAnsi="Arial"/>
              </w:rPr>
              <w:t>n</w:t>
            </w:r>
            <w:r>
              <w:rPr>
                <w:rFonts w:ascii="Arial" w:hAnsi="Arial"/>
              </w:rPr>
              <w:t>den</w:t>
            </w:r>
          </w:p>
          <w:p w:rsidR="00A41775" w:rsidRDefault="00A41775" w:rsidP="00BC2818">
            <w:pPr>
              <w:pStyle w:val="BCTabelleText"/>
              <w:rPr>
                <w:rFonts w:ascii="Arial" w:hAnsi="Arial"/>
              </w:rPr>
            </w:pPr>
          </w:p>
          <w:p w:rsidR="001461E3" w:rsidRDefault="001461E3" w:rsidP="00BC2818">
            <w:pPr>
              <w:pStyle w:val="BCTabelleText"/>
              <w:rPr>
                <w:rFonts w:ascii="Arial" w:hAnsi="Arial"/>
              </w:rPr>
            </w:pPr>
            <w:r>
              <w:rPr>
                <w:rFonts w:ascii="Arial" w:hAnsi="Arial"/>
              </w:rPr>
              <w:t xml:space="preserve">(15) Sätze nach vorgegebenem </w:t>
            </w:r>
            <w:r>
              <w:rPr>
                <w:rFonts w:ascii="Arial" w:hAnsi="Arial"/>
              </w:rPr>
              <w:lastRenderedPageBreak/>
              <w:t>Muster bilden</w:t>
            </w:r>
          </w:p>
          <w:p w:rsidR="00A41775" w:rsidRDefault="00A41775" w:rsidP="00BC2818">
            <w:pPr>
              <w:pStyle w:val="BCTabelleText"/>
              <w:rPr>
                <w:rFonts w:ascii="Arial" w:hAnsi="Arial"/>
              </w:rPr>
            </w:pPr>
          </w:p>
          <w:p w:rsidR="001461E3" w:rsidRPr="009704B2" w:rsidRDefault="001461E3" w:rsidP="00BC2818">
            <w:pPr>
              <w:pStyle w:val="BCTabelleText"/>
              <w:rPr>
                <w:rFonts w:ascii="Arial" w:hAnsi="Arial"/>
              </w:rPr>
            </w:pPr>
            <w:r>
              <w:rPr>
                <w:rFonts w:ascii="Arial" w:hAnsi="Arial"/>
              </w:rPr>
              <w:t>(17) bejahte und verneinte Au</w:t>
            </w:r>
            <w:r>
              <w:rPr>
                <w:rFonts w:ascii="Arial" w:hAnsi="Arial"/>
              </w:rPr>
              <w:t>s</w:t>
            </w:r>
            <w:r>
              <w:rPr>
                <w:rFonts w:ascii="Arial" w:hAnsi="Arial"/>
              </w:rPr>
              <w:t>sagen nach bekanntem Muster form</w:t>
            </w:r>
            <w:r>
              <w:rPr>
                <w:rFonts w:ascii="Arial" w:hAnsi="Arial"/>
              </w:rPr>
              <w:t>u</w:t>
            </w:r>
            <w:r>
              <w:rPr>
                <w:rFonts w:ascii="Arial" w:hAnsi="Arial"/>
              </w:rPr>
              <w:t>lieren</w:t>
            </w:r>
          </w:p>
        </w:tc>
        <w:tc>
          <w:tcPr>
            <w:tcW w:w="1424" w:type="pct"/>
            <w:tcBorders>
              <w:top w:val="nil"/>
              <w:left w:val="single" w:sz="4" w:space="0" w:color="auto"/>
              <w:bottom w:val="nil"/>
              <w:right w:val="single" w:sz="4" w:space="0" w:color="auto"/>
            </w:tcBorders>
            <w:shd w:val="clear" w:color="auto" w:fill="auto"/>
          </w:tcPr>
          <w:p w:rsidR="00F05964" w:rsidRDefault="00F05964" w:rsidP="00BC2818">
            <w:pPr>
              <w:pStyle w:val="BCTabelleText"/>
              <w:rPr>
                <w:rFonts w:ascii="Arial" w:hAnsi="Arial"/>
                <w:u w:val="single"/>
              </w:rPr>
            </w:pPr>
            <w:r w:rsidRPr="00B8209F">
              <w:rPr>
                <w:rFonts w:ascii="Arial" w:hAnsi="Arial"/>
                <w:u w:val="single"/>
              </w:rPr>
              <w:lastRenderedPageBreak/>
              <w:t>Lebe</w:t>
            </w:r>
            <w:r>
              <w:rPr>
                <w:rFonts w:ascii="Arial" w:hAnsi="Arial"/>
                <w:u w:val="single"/>
              </w:rPr>
              <w:t xml:space="preserve">ndes </w:t>
            </w:r>
            <w:r w:rsidRPr="00B8209F">
              <w:rPr>
                <w:rFonts w:ascii="Arial" w:hAnsi="Arial"/>
                <w:u w:val="single"/>
              </w:rPr>
              <w:t>Memoryspiel</w:t>
            </w:r>
          </w:p>
          <w:p w:rsidR="00F05964" w:rsidRPr="0092612C" w:rsidRDefault="00F05964" w:rsidP="00BC2818">
            <w:pPr>
              <w:pStyle w:val="BCTabelleTextFett"/>
              <w:rPr>
                <w:rFonts w:ascii="Arial" w:hAnsi="Arial" w:cs="Arial"/>
                <w:b w:val="0"/>
              </w:rPr>
            </w:pPr>
            <w:r>
              <w:rPr>
                <w:rFonts w:ascii="Arial" w:hAnsi="Arial" w:cs="Arial"/>
                <w:b w:val="0"/>
              </w:rPr>
              <w:t>Die Lehrkraft startet mit dem Satz: «</w:t>
            </w:r>
            <w:r w:rsidRPr="005F1933">
              <w:rPr>
                <w:rFonts w:ascii="Arial" w:hAnsi="Arial" w:cs="Arial"/>
                <w:i/>
              </w:rPr>
              <w:t>On joue</w:t>
            </w:r>
            <w:r>
              <w:rPr>
                <w:rFonts w:ascii="Arial" w:hAnsi="Arial" w:cs="Arial"/>
                <w:b w:val="0"/>
              </w:rPr>
              <w:t xml:space="preserve"> au </w:t>
            </w:r>
            <w:r w:rsidRPr="005F1933">
              <w:rPr>
                <w:rFonts w:ascii="Arial" w:hAnsi="Arial" w:cs="Arial"/>
                <w:b w:val="0"/>
                <w:i/>
              </w:rPr>
              <w:t>memory vivant</w:t>
            </w:r>
            <w:r>
              <w:rPr>
                <w:rFonts w:ascii="Arial" w:hAnsi="Arial" w:cs="Arial"/>
                <w:b w:val="0"/>
              </w:rPr>
              <w:t>.»</w:t>
            </w:r>
          </w:p>
          <w:p w:rsidR="00F05964" w:rsidRPr="00B8209F" w:rsidRDefault="00F05964" w:rsidP="00BC2818">
            <w:pPr>
              <w:pStyle w:val="BCTabelleText"/>
              <w:rPr>
                <w:rFonts w:ascii="Arial" w:hAnsi="Arial"/>
                <w:u w:val="single"/>
              </w:rPr>
            </w:pPr>
            <w:r>
              <w:rPr>
                <w:rFonts w:ascii="Arial" w:hAnsi="Arial"/>
              </w:rPr>
              <w:t>Dieses Spiel funktioniert wie das bekannte Memory. Zwei Kinder gehen vor die Tür. Währenddessen werden den übrigen Ki</w:t>
            </w:r>
            <w:r>
              <w:rPr>
                <w:rFonts w:ascii="Arial" w:hAnsi="Arial"/>
              </w:rPr>
              <w:t>n</w:t>
            </w:r>
            <w:r>
              <w:rPr>
                <w:rFonts w:ascii="Arial" w:hAnsi="Arial"/>
              </w:rPr>
              <w:t>dern Sä</w:t>
            </w:r>
            <w:r>
              <w:rPr>
                <w:rFonts w:ascii="Arial" w:hAnsi="Arial"/>
              </w:rPr>
              <w:t>t</w:t>
            </w:r>
            <w:r>
              <w:rPr>
                <w:rFonts w:ascii="Arial" w:hAnsi="Arial"/>
              </w:rPr>
              <w:t>ze zugeteilt. Jeweils zwei Kinder haben de</w:t>
            </w:r>
            <w:r>
              <w:rPr>
                <w:rFonts w:ascii="Arial" w:hAnsi="Arial"/>
              </w:rPr>
              <w:t>n</w:t>
            </w:r>
            <w:r>
              <w:rPr>
                <w:rFonts w:ascii="Arial" w:hAnsi="Arial"/>
              </w:rPr>
              <w:t>selben Satz. Um sich an diesen Satz zu erinnern, legen die Kinder ihre en</w:t>
            </w:r>
            <w:r>
              <w:rPr>
                <w:rFonts w:ascii="Arial" w:hAnsi="Arial"/>
              </w:rPr>
              <w:t>t</w:t>
            </w:r>
            <w:r>
              <w:rPr>
                <w:rFonts w:ascii="Arial" w:hAnsi="Arial"/>
              </w:rPr>
              <w:t>spr</w:t>
            </w:r>
            <w:r>
              <w:rPr>
                <w:rFonts w:ascii="Arial" w:hAnsi="Arial"/>
              </w:rPr>
              <w:t>e</w:t>
            </w:r>
            <w:r>
              <w:rPr>
                <w:rFonts w:ascii="Arial" w:hAnsi="Arial"/>
              </w:rPr>
              <w:t>chenden Kärtchen auf den Tisch, so dass sie von den beiden Spielern nicht g</w:t>
            </w:r>
            <w:r>
              <w:rPr>
                <w:rFonts w:ascii="Arial" w:hAnsi="Arial"/>
              </w:rPr>
              <w:t>e</w:t>
            </w:r>
            <w:r>
              <w:rPr>
                <w:rFonts w:ascii="Arial" w:hAnsi="Arial"/>
              </w:rPr>
              <w:t>sehen werden kö</w:t>
            </w:r>
            <w:r>
              <w:rPr>
                <w:rFonts w:ascii="Arial" w:hAnsi="Arial"/>
              </w:rPr>
              <w:t>n</w:t>
            </w:r>
            <w:r>
              <w:rPr>
                <w:rFonts w:ascii="Arial" w:hAnsi="Arial"/>
              </w:rPr>
              <w:t xml:space="preserve">nen. Diese beiden Spieler </w:t>
            </w:r>
            <w:r>
              <w:rPr>
                <w:rFonts w:ascii="Arial" w:hAnsi="Arial"/>
              </w:rPr>
              <w:lastRenderedPageBreak/>
              <w:t>kommen wieder ins Klassenzimmer und rufen abwechselnd i</w:t>
            </w:r>
            <w:r>
              <w:rPr>
                <w:rFonts w:ascii="Arial" w:hAnsi="Arial"/>
              </w:rPr>
              <w:t>m</w:t>
            </w:r>
            <w:r>
              <w:rPr>
                <w:rFonts w:ascii="Arial" w:hAnsi="Arial"/>
              </w:rPr>
              <w:t>mer zwei Kinder auf. Diese sprechen ihren Satz laut und deutlich. Hat einer der Spielerinnen oder Spieler z</w:t>
            </w:r>
            <w:r>
              <w:rPr>
                <w:rFonts w:ascii="Arial" w:hAnsi="Arial"/>
              </w:rPr>
              <w:t>u</w:t>
            </w:r>
            <w:r>
              <w:rPr>
                <w:rFonts w:ascii="Arial" w:hAnsi="Arial"/>
              </w:rPr>
              <w:t>nächst durch Zufall, später dann durch Me</w:t>
            </w:r>
            <w:r>
              <w:rPr>
                <w:rFonts w:ascii="Arial" w:hAnsi="Arial"/>
              </w:rPr>
              <w:t>r</w:t>
            </w:r>
            <w:r>
              <w:rPr>
                <w:rFonts w:ascii="Arial" w:hAnsi="Arial"/>
              </w:rPr>
              <w:t>ken die beiden gleichen „Karten“ aufger</w:t>
            </w:r>
            <w:r>
              <w:rPr>
                <w:rFonts w:ascii="Arial" w:hAnsi="Arial"/>
              </w:rPr>
              <w:t>u</w:t>
            </w:r>
            <w:r>
              <w:rPr>
                <w:rFonts w:ascii="Arial" w:hAnsi="Arial"/>
              </w:rPr>
              <w:t>fen, müssen sich diese beiden Kinder hinter das entsprechende Spielerkind stellen, we</w:t>
            </w:r>
            <w:r>
              <w:rPr>
                <w:rFonts w:ascii="Arial" w:hAnsi="Arial"/>
              </w:rPr>
              <w:t>l</w:t>
            </w:r>
            <w:r>
              <w:rPr>
                <w:rFonts w:ascii="Arial" w:hAnsi="Arial"/>
              </w:rPr>
              <w:t>ches noch einmal zwei „Karten“ aufrufen darf, bis es kein zusammengehöre</w:t>
            </w:r>
            <w:r>
              <w:rPr>
                <w:rFonts w:ascii="Arial" w:hAnsi="Arial"/>
              </w:rPr>
              <w:t>n</w:t>
            </w:r>
            <w:r>
              <w:rPr>
                <w:rFonts w:ascii="Arial" w:hAnsi="Arial"/>
              </w:rPr>
              <w:t>des Paar mehr findet.</w:t>
            </w:r>
          </w:p>
        </w:tc>
        <w:tc>
          <w:tcPr>
            <w:tcW w:w="1182" w:type="pct"/>
            <w:tcBorders>
              <w:top w:val="nil"/>
              <w:left w:val="single" w:sz="4" w:space="0" w:color="auto"/>
              <w:bottom w:val="nil"/>
              <w:right w:val="single" w:sz="4" w:space="0" w:color="auto"/>
            </w:tcBorders>
            <w:shd w:val="clear" w:color="auto" w:fill="auto"/>
          </w:tcPr>
          <w:p w:rsidR="00F05964" w:rsidRPr="00B47AEC" w:rsidRDefault="00F05964" w:rsidP="00BC2818">
            <w:pPr>
              <w:pStyle w:val="BCTabelleText"/>
              <w:rPr>
                <w:rFonts w:ascii="Arial" w:hAnsi="Arial"/>
              </w:rPr>
            </w:pPr>
          </w:p>
        </w:tc>
      </w:tr>
      <w:tr w:rsidR="00F05964" w:rsidRPr="009F1C77" w:rsidTr="00A903A4">
        <w:trPr>
          <w:trHeight w:val="20"/>
        </w:trPr>
        <w:tc>
          <w:tcPr>
            <w:tcW w:w="1192" w:type="pct"/>
            <w:tcBorders>
              <w:top w:val="nil"/>
              <w:left w:val="single" w:sz="4" w:space="0" w:color="auto"/>
              <w:bottom w:val="nil"/>
              <w:right w:val="single" w:sz="4" w:space="0" w:color="auto"/>
            </w:tcBorders>
            <w:shd w:val="clear" w:color="auto" w:fill="auto"/>
          </w:tcPr>
          <w:p w:rsidR="00F05964" w:rsidRDefault="00F05964" w:rsidP="00BC2818">
            <w:pPr>
              <w:pStyle w:val="BCTabelleText"/>
              <w:rPr>
                <w:rFonts w:ascii="Arial" w:hAnsi="Arial"/>
                <w:b/>
                <w:color w:val="FF0000"/>
              </w:rPr>
            </w:pPr>
            <w:r w:rsidRPr="00432345">
              <w:rPr>
                <w:rFonts w:ascii="Arial" w:hAnsi="Arial"/>
                <w:b/>
                <w:color w:val="FF0000"/>
              </w:rPr>
              <w:lastRenderedPageBreak/>
              <w:t>2.2 Kommunikative Komp</w:t>
            </w:r>
            <w:r w:rsidRPr="00432345">
              <w:rPr>
                <w:rFonts w:ascii="Arial" w:hAnsi="Arial"/>
                <w:b/>
                <w:color w:val="FF0000"/>
              </w:rPr>
              <w:t>e</w:t>
            </w:r>
            <w:r w:rsidRPr="00432345">
              <w:rPr>
                <w:rFonts w:ascii="Arial" w:hAnsi="Arial"/>
                <w:b/>
                <w:color w:val="FF0000"/>
              </w:rPr>
              <w:t>tenz</w:t>
            </w:r>
          </w:p>
          <w:p w:rsidR="00F05964" w:rsidRDefault="00F05964" w:rsidP="00BC2818">
            <w:pPr>
              <w:pStyle w:val="BCTabelleText"/>
              <w:rPr>
                <w:rFonts w:ascii="Arial" w:hAnsi="Arial"/>
                <w:color w:val="FF0000"/>
              </w:rPr>
            </w:pPr>
            <w:r>
              <w:rPr>
                <w:rFonts w:ascii="Arial" w:hAnsi="Arial"/>
                <w:color w:val="FF0000"/>
              </w:rPr>
              <w:t>2. zunehmend aktiv an Gespr</w:t>
            </w:r>
            <w:r>
              <w:rPr>
                <w:rFonts w:ascii="Arial" w:hAnsi="Arial"/>
                <w:color w:val="FF0000"/>
              </w:rPr>
              <w:t>ä</w:t>
            </w:r>
            <w:r>
              <w:rPr>
                <w:rFonts w:ascii="Arial" w:hAnsi="Arial"/>
                <w:color w:val="FF0000"/>
              </w:rPr>
              <w:t>chen teilnehmen (dialogisches Sprechen)</w:t>
            </w:r>
          </w:p>
          <w:p w:rsidR="00A41775" w:rsidRPr="00804FD3" w:rsidRDefault="00A41775" w:rsidP="00BC2818">
            <w:pPr>
              <w:pStyle w:val="BCTabelleText"/>
              <w:rPr>
                <w:rFonts w:ascii="Arial" w:hAnsi="Arial"/>
                <w:color w:val="FF0000"/>
              </w:rPr>
            </w:pPr>
          </w:p>
          <w:p w:rsidR="00F05964" w:rsidRDefault="00F05964" w:rsidP="00BC2818">
            <w:pPr>
              <w:pStyle w:val="BCTabelleText"/>
              <w:rPr>
                <w:rFonts w:ascii="Arial" w:hAnsi="Arial"/>
                <w:color w:val="FF0000"/>
              </w:rPr>
            </w:pPr>
            <w:r>
              <w:rPr>
                <w:rFonts w:ascii="Arial" w:hAnsi="Arial"/>
                <w:color w:val="FF0000"/>
              </w:rPr>
              <w:t>4. für die unterschiedlichen komm</w:t>
            </w:r>
            <w:r>
              <w:rPr>
                <w:rFonts w:ascii="Arial" w:hAnsi="Arial"/>
                <w:color w:val="FF0000"/>
              </w:rPr>
              <w:t>u</w:t>
            </w:r>
            <w:r>
              <w:rPr>
                <w:rFonts w:ascii="Arial" w:hAnsi="Arial"/>
                <w:color w:val="FF0000"/>
              </w:rPr>
              <w:t>nikativen Intentionen (Fragen, Mitte</w:t>
            </w:r>
            <w:r>
              <w:rPr>
                <w:rFonts w:ascii="Arial" w:hAnsi="Arial"/>
                <w:color w:val="FF0000"/>
              </w:rPr>
              <w:t>i</w:t>
            </w:r>
            <w:r>
              <w:rPr>
                <w:rFonts w:ascii="Arial" w:hAnsi="Arial"/>
                <w:color w:val="FF0000"/>
              </w:rPr>
              <w:t>len, Auffordern) eine klare Intonation nutzen</w:t>
            </w:r>
          </w:p>
        </w:tc>
        <w:tc>
          <w:tcPr>
            <w:tcW w:w="1202" w:type="pct"/>
            <w:tcBorders>
              <w:top w:val="nil"/>
              <w:left w:val="single" w:sz="4" w:space="0" w:color="auto"/>
              <w:bottom w:val="nil"/>
              <w:right w:val="single" w:sz="4" w:space="0" w:color="auto"/>
            </w:tcBorders>
            <w:shd w:val="clear" w:color="auto" w:fill="auto"/>
          </w:tcPr>
          <w:p w:rsidR="00F05964" w:rsidRPr="00801846" w:rsidRDefault="00F05964" w:rsidP="00BC2818">
            <w:pPr>
              <w:pStyle w:val="BCTabelleText"/>
              <w:rPr>
                <w:rFonts w:ascii="Arial" w:hAnsi="Arial"/>
                <w:b/>
              </w:rPr>
            </w:pPr>
            <w:r w:rsidRPr="00801846">
              <w:rPr>
                <w:rFonts w:ascii="Arial" w:hAnsi="Arial"/>
                <w:b/>
              </w:rPr>
              <w:t>3.2.1.2 Sprechen</w:t>
            </w:r>
          </w:p>
          <w:p w:rsidR="00F05964" w:rsidRDefault="00F05964" w:rsidP="00BC2818">
            <w:pPr>
              <w:pStyle w:val="BCTabelleText"/>
              <w:rPr>
                <w:rFonts w:ascii="Arial" w:hAnsi="Arial"/>
              </w:rPr>
            </w:pPr>
            <w:r w:rsidRPr="00801846">
              <w:rPr>
                <w:rFonts w:ascii="Arial" w:hAnsi="Arial"/>
              </w:rPr>
              <w:t>(4) eigene Vorlieben und Abneigu</w:t>
            </w:r>
            <w:r w:rsidRPr="00801846">
              <w:rPr>
                <w:rFonts w:ascii="Arial" w:hAnsi="Arial"/>
              </w:rPr>
              <w:t>n</w:t>
            </w:r>
            <w:r w:rsidRPr="00801846">
              <w:rPr>
                <w:rFonts w:ascii="Arial" w:hAnsi="Arial"/>
              </w:rPr>
              <w:t>gen nennen</w:t>
            </w:r>
          </w:p>
          <w:p w:rsidR="00567ACD" w:rsidRPr="00801846" w:rsidRDefault="00567ACD" w:rsidP="00BC2818">
            <w:pPr>
              <w:pStyle w:val="BCTabelleText"/>
              <w:rPr>
                <w:rFonts w:ascii="Arial" w:hAnsi="Arial"/>
              </w:rPr>
            </w:pPr>
          </w:p>
          <w:p w:rsidR="00F05964" w:rsidRDefault="00F05964" w:rsidP="00BC2818">
            <w:pPr>
              <w:pStyle w:val="BCTabelleText"/>
              <w:rPr>
                <w:rFonts w:ascii="Arial" w:hAnsi="Arial"/>
              </w:rPr>
            </w:pPr>
            <w:r w:rsidRPr="00801846">
              <w:rPr>
                <w:rFonts w:ascii="Arial" w:hAnsi="Arial"/>
              </w:rPr>
              <w:t>(5) Fragen stellen</w:t>
            </w:r>
          </w:p>
          <w:p w:rsidR="00567ACD" w:rsidRPr="00801846" w:rsidRDefault="00567ACD" w:rsidP="00BC2818">
            <w:pPr>
              <w:pStyle w:val="BCTabelleText"/>
              <w:rPr>
                <w:rFonts w:ascii="Arial" w:hAnsi="Arial"/>
              </w:rPr>
            </w:pPr>
          </w:p>
          <w:p w:rsidR="00F05964" w:rsidRPr="00801846" w:rsidRDefault="00F05964" w:rsidP="00BC2818">
            <w:pPr>
              <w:pStyle w:val="BCTabelleText"/>
              <w:rPr>
                <w:rFonts w:ascii="Arial" w:hAnsi="Arial"/>
                <w:b/>
              </w:rPr>
            </w:pPr>
            <w:r w:rsidRPr="00801846">
              <w:rPr>
                <w:rFonts w:ascii="Arial" w:hAnsi="Arial"/>
                <w:b/>
              </w:rPr>
              <w:t>3.2.2.1 Aussprache und Intonat</w:t>
            </w:r>
            <w:r w:rsidRPr="00801846">
              <w:rPr>
                <w:rFonts w:ascii="Arial" w:hAnsi="Arial"/>
                <w:b/>
              </w:rPr>
              <w:t>i</w:t>
            </w:r>
            <w:r w:rsidRPr="00801846">
              <w:rPr>
                <w:rFonts w:ascii="Arial" w:hAnsi="Arial"/>
                <w:b/>
              </w:rPr>
              <w:t>on, Wortschatz, sprachl</w:t>
            </w:r>
            <w:r w:rsidRPr="00801846">
              <w:rPr>
                <w:rFonts w:ascii="Arial" w:hAnsi="Arial"/>
                <w:b/>
              </w:rPr>
              <w:t>i</w:t>
            </w:r>
            <w:r w:rsidRPr="00801846">
              <w:rPr>
                <w:rFonts w:ascii="Arial" w:hAnsi="Arial"/>
                <w:b/>
              </w:rPr>
              <w:t>che Mittel</w:t>
            </w:r>
          </w:p>
          <w:p w:rsidR="00F05964" w:rsidRDefault="00F05964" w:rsidP="00BC2818">
            <w:pPr>
              <w:pStyle w:val="BCTabelleText"/>
              <w:rPr>
                <w:rFonts w:ascii="Arial" w:hAnsi="Arial"/>
              </w:rPr>
            </w:pPr>
            <w:r w:rsidRPr="00801846">
              <w:rPr>
                <w:rFonts w:ascii="Arial" w:hAnsi="Arial"/>
              </w:rPr>
              <w:t>(2) Laute weitgehend zielg</w:t>
            </w:r>
            <w:r w:rsidRPr="00801846">
              <w:rPr>
                <w:rFonts w:ascii="Arial" w:hAnsi="Arial"/>
              </w:rPr>
              <w:t>e</w:t>
            </w:r>
            <w:r w:rsidRPr="00801846">
              <w:rPr>
                <w:rFonts w:ascii="Arial" w:hAnsi="Arial"/>
              </w:rPr>
              <w:t>recht aussprechen</w:t>
            </w:r>
          </w:p>
          <w:p w:rsidR="00567ACD" w:rsidRPr="00801846" w:rsidRDefault="00567ACD" w:rsidP="00BC2818">
            <w:pPr>
              <w:pStyle w:val="BCTabelleText"/>
              <w:rPr>
                <w:rFonts w:ascii="Arial" w:hAnsi="Arial"/>
              </w:rPr>
            </w:pPr>
          </w:p>
          <w:p w:rsidR="00F05964" w:rsidRDefault="00F05964" w:rsidP="00BC2818">
            <w:pPr>
              <w:pStyle w:val="BCTabelleText"/>
              <w:rPr>
                <w:rFonts w:ascii="Arial" w:hAnsi="Arial"/>
              </w:rPr>
            </w:pPr>
            <w:r w:rsidRPr="00801846">
              <w:rPr>
                <w:rFonts w:ascii="Arial" w:hAnsi="Arial"/>
              </w:rPr>
              <w:t>(5) einen bekannten Wortschatz a</w:t>
            </w:r>
            <w:r w:rsidRPr="00801846">
              <w:rPr>
                <w:rFonts w:ascii="Arial" w:hAnsi="Arial"/>
              </w:rPr>
              <w:t>n</w:t>
            </w:r>
            <w:r w:rsidRPr="00801846">
              <w:rPr>
                <w:rFonts w:ascii="Arial" w:hAnsi="Arial"/>
              </w:rPr>
              <w:t>wenden</w:t>
            </w:r>
          </w:p>
          <w:p w:rsidR="00567ACD" w:rsidRPr="00801846" w:rsidRDefault="00567ACD" w:rsidP="00BC2818">
            <w:pPr>
              <w:pStyle w:val="BCTabelleText"/>
              <w:rPr>
                <w:rFonts w:ascii="Arial" w:hAnsi="Arial"/>
              </w:rPr>
            </w:pPr>
          </w:p>
          <w:p w:rsidR="00F05964" w:rsidRDefault="00F05964" w:rsidP="00BC2818">
            <w:pPr>
              <w:pStyle w:val="BCTabelleText"/>
              <w:rPr>
                <w:rFonts w:ascii="Arial" w:hAnsi="Arial"/>
              </w:rPr>
            </w:pPr>
            <w:r w:rsidRPr="00801846">
              <w:rPr>
                <w:rFonts w:ascii="Arial" w:hAnsi="Arial"/>
              </w:rPr>
              <w:t xml:space="preserve">(15) Sätze nach vorgegebenem </w:t>
            </w:r>
            <w:r w:rsidRPr="00801846">
              <w:rPr>
                <w:rFonts w:ascii="Arial" w:hAnsi="Arial"/>
              </w:rPr>
              <w:lastRenderedPageBreak/>
              <w:t>Muster bilden</w:t>
            </w:r>
          </w:p>
          <w:p w:rsidR="00567ACD" w:rsidRPr="00804FD3" w:rsidRDefault="00567ACD" w:rsidP="00BC2818">
            <w:pPr>
              <w:pStyle w:val="BCTabelleText"/>
              <w:rPr>
                <w:rFonts w:ascii="Arial" w:hAnsi="Arial"/>
              </w:rPr>
            </w:pPr>
          </w:p>
          <w:p w:rsidR="00F05964" w:rsidRDefault="00F05964" w:rsidP="00BC2818">
            <w:pPr>
              <w:pStyle w:val="BCTabelleText"/>
              <w:rPr>
                <w:rFonts w:ascii="Arial" w:hAnsi="Arial"/>
              </w:rPr>
            </w:pPr>
            <w:r>
              <w:rPr>
                <w:rFonts w:ascii="Arial" w:hAnsi="Arial"/>
              </w:rPr>
              <w:t>(16) formelhaft Fragesätze bi</w:t>
            </w:r>
            <w:r>
              <w:rPr>
                <w:rFonts w:ascii="Arial" w:hAnsi="Arial"/>
              </w:rPr>
              <w:t>l</w:t>
            </w:r>
            <w:r>
              <w:rPr>
                <w:rFonts w:ascii="Arial" w:hAnsi="Arial"/>
              </w:rPr>
              <w:t>den</w:t>
            </w:r>
          </w:p>
          <w:p w:rsidR="00CE15BD" w:rsidRDefault="00CE15BD" w:rsidP="00BC2818">
            <w:pPr>
              <w:pStyle w:val="BCTabelleText"/>
              <w:rPr>
                <w:rFonts w:ascii="Arial" w:hAnsi="Arial"/>
              </w:rPr>
            </w:pPr>
          </w:p>
        </w:tc>
        <w:tc>
          <w:tcPr>
            <w:tcW w:w="1424" w:type="pct"/>
            <w:tcBorders>
              <w:top w:val="nil"/>
              <w:left w:val="single" w:sz="4" w:space="0" w:color="auto"/>
              <w:bottom w:val="nil"/>
              <w:right w:val="single" w:sz="4" w:space="0" w:color="auto"/>
            </w:tcBorders>
            <w:shd w:val="clear" w:color="auto" w:fill="auto"/>
          </w:tcPr>
          <w:p w:rsidR="00F05964" w:rsidRPr="00B36B05" w:rsidRDefault="00537AF2" w:rsidP="00BC2818">
            <w:pPr>
              <w:pStyle w:val="BCTabelleText"/>
              <w:rPr>
                <w:rFonts w:ascii="Arial" w:hAnsi="Arial"/>
                <w:i/>
                <w:u w:val="single"/>
              </w:rPr>
            </w:pPr>
            <w:r>
              <w:rPr>
                <w:rFonts w:ascii="Arial" w:hAnsi="Arial"/>
                <w:i/>
                <w:u w:val="single"/>
              </w:rPr>
              <w:lastRenderedPageBreak/>
              <w:t>I</w:t>
            </w:r>
            <w:r w:rsidR="00F05964" w:rsidRPr="00B36B05">
              <w:rPr>
                <w:rFonts w:ascii="Arial" w:hAnsi="Arial"/>
                <w:i/>
                <w:u w:val="single"/>
              </w:rPr>
              <w:t>nterview</w:t>
            </w:r>
          </w:p>
          <w:p w:rsidR="00F05964" w:rsidRPr="00B36B05" w:rsidRDefault="00F05964" w:rsidP="00BC2818">
            <w:pPr>
              <w:spacing w:line="360" w:lineRule="auto"/>
              <w:rPr>
                <w:szCs w:val="22"/>
              </w:rPr>
            </w:pPr>
            <w:r w:rsidRPr="00B47AEC">
              <w:t xml:space="preserve">Mit einem Arbeitsblatt, auf dem </w:t>
            </w:r>
            <w:r>
              <w:t>Freizeitakt</w:t>
            </w:r>
            <w:r>
              <w:t>i</w:t>
            </w:r>
            <w:r>
              <w:t>vit</w:t>
            </w:r>
            <w:r>
              <w:t>ä</w:t>
            </w:r>
            <w:r>
              <w:t>ten</w:t>
            </w:r>
            <w:r w:rsidRPr="00B47AEC">
              <w:t xml:space="preserve"> und die Namen </w:t>
            </w:r>
            <w:r>
              <w:t xml:space="preserve">aller </w:t>
            </w:r>
            <w:r w:rsidRPr="00B47AEC">
              <w:t>Mitschülerinnen und Mitschüler stehen, gehen die Kinder im Kla</w:t>
            </w:r>
            <w:r w:rsidRPr="00B47AEC">
              <w:t>s</w:t>
            </w:r>
            <w:r w:rsidRPr="00B47AEC">
              <w:t>senzimmer herum und befragen sich gegenseitig</w:t>
            </w:r>
            <w:r>
              <w:t xml:space="preserve"> ob sie die entsprechenden Akt</w:t>
            </w:r>
            <w:r>
              <w:t>i</w:t>
            </w:r>
            <w:r>
              <w:t>vitäten mögen oder nicht</w:t>
            </w:r>
            <w:r w:rsidRPr="00B36B05">
              <w:t>. «</w:t>
            </w:r>
            <w:r w:rsidRPr="00B36B05">
              <w:rPr>
                <w:b/>
                <w:i/>
              </w:rPr>
              <w:t xml:space="preserve">Tu aimes ... </w:t>
            </w:r>
            <w:r w:rsidRPr="00B36B05">
              <w:rPr>
                <w:i/>
              </w:rPr>
              <w:t>?</w:t>
            </w:r>
            <w:r w:rsidRPr="00B36B05">
              <w:t>»</w:t>
            </w:r>
            <w:r>
              <w:t xml:space="preserve"> </w:t>
            </w:r>
            <w:r w:rsidRPr="0073133F">
              <w:t>Dies wird in der entsprechenden Spalte mit einem Herz oder e</w:t>
            </w:r>
            <w:r w:rsidRPr="0073133F">
              <w:t>i</w:t>
            </w:r>
            <w:r w:rsidRPr="0073133F">
              <w:t xml:space="preserve">nem durchgestrichenen Herz notiert. </w:t>
            </w:r>
            <w:r w:rsidRPr="00B36B05">
              <w:rPr>
                <w:szCs w:val="22"/>
              </w:rPr>
              <w:t>«</w:t>
            </w:r>
            <w:r w:rsidRPr="00B36B05">
              <w:rPr>
                <w:i/>
                <w:szCs w:val="22"/>
              </w:rPr>
              <w:t xml:space="preserve">Oui, </w:t>
            </w:r>
            <w:r w:rsidRPr="00B36B05">
              <w:rPr>
                <w:b/>
                <w:i/>
                <w:szCs w:val="22"/>
              </w:rPr>
              <w:t xml:space="preserve">j’aime </w:t>
            </w:r>
            <w:r w:rsidRPr="00B36B05">
              <w:rPr>
                <w:i/>
                <w:szCs w:val="22"/>
              </w:rPr>
              <w:t>…»</w:t>
            </w:r>
            <w:r>
              <w:rPr>
                <w:i/>
                <w:szCs w:val="22"/>
              </w:rPr>
              <w:t xml:space="preserve"> oder </w:t>
            </w:r>
            <w:r>
              <w:t>«</w:t>
            </w:r>
            <w:r w:rsidRPr="00B36B05">
              <w:rPr>
                <w:i/>
              </w:rPr>
              <w:t xml:space="preserve">Non, </w:t>
            </w:r>
            <w:r w:rsidR="002302AC">
              <w:rPr>
                <w:b/>
                <w:i/>
              </w:rPr>
              <w:t xml:space="preserve">je </w:t>
            </w:r>
            <w:r w:rsidRPr="00B36B05">
              <w:rPr>
                <w:b/>
                <w:i/>
              </w:rPr>
              <w:t>n’aime pas</w:t>
            </w:r>
            <w:r w:rsidRPr="00B36B05">
              <w:rPr>
                <w:i/>
              </w:rPr>
              <w:t xml:space="preserve"> …</w:t>
            </w:r>
            <w:r>
              <w:rPr>
                <w:i/>
              </w:rPr>
              <w:t>»</w:t>
            </w:r>
          </w:p>
          <w:p w:rsidR="00F05964" w:rsidRPr="00B36B05" w:rsidRDefault="00F05964" w:rsidP="00BC2818">
            <w:pPr>
              <w:pStyle w:val="BCTabelleText"/>
              <w:rPr>
                <w:rFonts w:ascii="Arial" w:hAnsi="Arial"/>
                <w:i/>
              </w:rPr>
            </w:pPr>
          </w:p>
          <w:p w:rsidR="00F05964" w:rsidRDefault="00F05964" w:rsidP="00BC2818">
            <w:pPr>
              <w:pStyle w:val="BCTabelleText"/>
              <w:rPr>
                <w:rFonts w:ascii="Arial" w:hAnsi="Arial"/>
                <w:u w:val="single"/>
                <w:lang w:val="en-US"/>
              </w:rPr>
            </w:pPr>
          </w:p>
        </w:tc>
        <w:tc>
          <w:tcPr>
            <w:tcW w:w="1182" w:type="pct"/>
            <w:tcBorders>
              <w:top w:val="nil"/>
              <w:left w:val="single" w:sz="4" w:space="0" w:color="auto"/>
              <w:bottom w:val="nil"/>
              <w:right w:val="single" w:sz="4" w:space="0" w:color="auto"/>
            </w:tcBorders>
            <w:shd w:val="clear" w:color="auto" w:fill="auto"/>
          </w:tcPr>
          <w:p w:rsidR="00F05964" w:rsidRDefault="00F05964" w:rsidP="00BC2818">
            <w:pPr>
              <w:pStyle w:val="BCTabelleText"/>
              <w:rPr>
                <w:rFonts w:ascii="Arial" w:hAnsi="Arial"/>
              </w:rPr>
            </w:pPr>
            <w:r>
              <w:rPr>
                <w:rFonts w:ascii="Arial" w:hAnsi="Arial"/>
              </w:rPr>
              <w:t>Material:</w:t>
            </w:r>
          </w:p>
          <w:p w:rsidR="00F05964" w:rsidRDefault="00F05964" w:rsidP="00BC2818">
            <w:pPr>
              <w:pStyle w:val="BCTabelleText"/>
              <w:rPr>
                <w:rFonts w:ascii="Arial" w:hAnsi="Arial"/>
              </w:rPr>
            </w:pPr>
            <w:r>
              <w:rPr>
                <w:rFonts w:ascii="Arial" w:hAnsi="Arial"/>
              </w:rPr>
              <w:t>AB zum Interview</w:t>
            </w:r>
          </w:p>
          <w:p w:rsidR="00F05964" w:rsidRDefault="00F05964" w:rsidP="00BC2818">
            <w:pPr>
              <w:pStyle w:val="BCTabelleText"/>
              <w:rPr>
                <w:rFonts w:ascii="Arial" w:hAnsi="Arial"/>
              </w:rPr>
            </w:pPr>
          </w:p>
          <w:p w:rsidR="00CE15BD" w:rsidRDefault="00F05964" w:rsidP="00CE15BD">
            <w:pPr>
              <w:pStyle w:val="BCTabelleText"/>
              <w:rPr>
                <w:rFonts w:ascii="Arial" w:hAnsi="Arial"/>
                <w:iCs/>
                <w:shd w:val="clear" w:color="auto" w:fill="A3D7B7"/>
              </w:rPr>
            </w:pPr>
            <w:r>
              <w:rPr>
                <w:rFonts w:ascii="Arial" w:hAnsi="Arial"/>
                <w:iCs/>
                <w:shd w:val="clear" w:color="auto" w:fill="A3D7B7"/>
              </w:rPr>
              <w:t>L</w:t>
            </w:r>
            <w:r w:rsidR="00CE15BD">
              <w:rPr>
                <w:rFonts w:ascii="Arial" w:hAnsi="Arial"/>
                <w:iCs/>
                <w:shd w:val="clear" w:color="auto" w:fill="A3D7B7"/>
              </w:rPr>
              <w:t xml:space="preserve"> </w:t>
            </w:r>
            <w:r>
              <w:rPr>
                <w:rFonts w:ascii="Arial" w:hAnsi="Arial"/>
                <w:iCs/>
                <w:shd w:val="clear" w:color="auto" w:fill="A3D7B7"/>
              </w:rPr>
              <w:t>BNE</w:t>
            </w:r>
          </w:p>
          <w:p w:rsidR="00CE15BD" w:rsidRDefault="00CE15BD" w:rsidP="00CE15BD">
            <w:pPr>
              <w:pStyle w:val="BCTabelleText"/>
              <w:rPr>
                <w:rFonts w:ascii="Arial" w:hAnsi="Arial"/>
                <w:iCs/>
                <w:shd w:val="clear" w:color="auto" w:fill="A3D7B7"/>
              </w:rPr>
            </w:pPr>
            <w:r>
              <w:rPr>
                <w:rFonts w:ascii="Arial" w:hAnsi="Arial"/>
                <w:iCs/>
                <w:shd w:val="clear" w:color="auto" w:fill="A3D7B7"/>
              </w:rPr>
              <w:t>L</w:t>
            </w:r>
            <w:r w:rsidR="00F05964">
              <w:rPr>
                <w:rFonts w:ascii="Arial" w:hAnsi="Arial"/>
                <w:iCs/>
                <w:shd w:val="clear" w:color="auto" w:fill="A3D7B7"/>
              </w:rPr>
              <w:t xml:space="preserve"> BTV</w:t>
            </w:r>
          </w:p>
          <w:p w:rsidR="00F05964" w:rsidRDefault="00CE15BD" w:rsidP="00CE15BD">
            <w:pPr>
              <w:pStyle w:val="BCTabelleText"/>
              <w:rPr>
                <w:rFonts w:ascii="Arial" w:hAnsi="Arial"/>
              </w:rPr>
            </w:pPr>
            <w:r>
              <w:rPr>
                <w:rFonts w:ascii="Arial" w:hAnsi="Arial"/>
                <w:iCs/>
                <w:shd w:val="clear" w:color="auto" w:fill="A3D7B7"/>
              </w:rPr>
              <w:t>L</w:t>
            </w:r>
            <w:r w:rsidR="00F05964">
              <w:rPr>
                <w:rFonts w:ascii="Arial" w:hAnsi="Arial"/>
                <w:iCs/>
                <w:shd w:val="clear" w:color="auto" w:fill="A3D7B7"/>
              </w:rPr>
              <w:t xml:space="preserve"> PG</w:t>
            </w:r>
          </w:p>
        </w:tc>
      </w:tr>
      <w:tr w:rsidR="00F05964" w:rsidRPr="009F1C77" w:rsidTr="00A903A4">
        <w:trPr>
          <w:trHeight w:val="20"/>
        </w:trPr>
        <w:tc>
          <w:tcPr>
            <w:tcW w:w="1192" w:type="pct"/>
            <w:tcBorders>
              <w:top w:val="nil"/>
              <w:left w:val="single" w:sz="4" w:space="0" w:color="auto"/>
              <w:bottom w:val="nil"/>
              <w:right w:val="single" w:sz="4" w:space="0" w:color="auto"/>
            </w:tcBorders>
            <w:shd w:val="clear" w:color="auto" w:fill="auto"/>
          </w:tcPr>
          <w:p w:rsidR="00F05964" w:rsidRPr="00432345" w:rsidRDefault="00F05964" w:rsidP="00BC2818">
            <w:pPr>
              <w:pStyle w:val="BCTabelleText"/>
              <w:rPr>
                <w:rFonts w:ascii="Arial" w:hAnsi="Arial"/>
                <w:b/>
                <w:color w:val="FF0000"/>
              </w:rPr>
            </w:pPr>
          </w:p>
        </w:tc>
        <w:tc>
          <w:tcPr>
            <w:tcW w:w="1202" w:type="pct"/>
            <w:tcBorders>
              <w:top w:val="nil"/>
              <w:left w:val="single" w:sz="4" w:space="0" w:color="auto"/>
              <w:bottom w:val="nil"/>
              <w:right w:val="single" w:sz="4" w:space="0" w:color="auto"/>
            </w:tcBorders>
            <w:shd w:val="clear" w:color="auto" w:fill="auto"/>
          </w:tcPr>
          <w:p w:rsidR="00F05964" w:rsidRPr="00B47AEC" w:rsidRDefault="00F05964" w:rsidP="00BC2818">
            <w:pPr>
              <w:pStyle w:val="BCTabelleText"/>
              <w:rPr>
                <w:rFonts w:ascii="Arial" w:hAnsi="Arial"/>
                <w:b/>
              </w:rPr>
            </w:pPr>
            <w:r w:rsidRPr="00B47AEC">
              <w:rPr>
                <w:rFonts w:ascii="Arial" w:hAnsi="Arial"/>
                <w:b/>
              </w:rPr>
              <w:t>3.</w:t>
            </w:r>
            <w:r>
              <w:rPr>
                <w:rFonts w:ascii="Arial" w:hAnsi="Arial"/>
                <w:b/>
              </w:rPr>
              <w:t>2</w:t>
            </w:r>
            <w:r w:rsidRPr="00B47AEC">
              <w:rPr>
                <w:rFonts w:ascii="Arial" w:hAnsi="Arial"/>
                <w:b/>
              </w:rPr>
              <w:t xml:space="preserve">.1.2 </w:t>
            </w:r>
            <w:r>
              <w:rPr>
                <w:rFonts w:ascii="Arial" w:hAnsi="Arial"/>
                <w:b/>
              </w:rPr>
              <w:t>Sprechen</w:t>
            </w:r>
          </w:p>
          <w:p w:rsidR="00F05964" w:rsidRDefault="00F05964" w:rsidP="00BC2818">
            <w:pPr>
              <w:pStyle w:val="BCTabelleText"/>
              <w:rPr>
                <w:rFonts w:ascii="Arial" w:hAnsi="Arial"/>
              </w:rPr>
            </w:pPr>
            <w:r>
              <w:rPr>
                <w:rFonts w:ascii="Arial" w:hAnsi="Arial"/>
              </w:rPr>
              <w:t xml:space="preserve">(1) sich verständlich machen </w:t>
            </w:r>
          </w:p>
          <w:p w:rsidR="00567ACD" w:rsidRDefault="00567ACD" w:rsidP="00BC2818">
            <w:pPr>
              <w:pStyle w:val="BCTabelleText"/>
              <w:rPr>
                <w:rFonts w:ascii="Arial" w:hAnsi="Arial"/>
              </w:rPr>
            </w:pPr>
          </w:p>
          <w:p w:rsidR="00F05964" w:rsidRDefault="00F05964" w:rsidP="00BC2818">
            <w:pPr>
              <w:pStyle w:val="BCTabelleText"/>
              <w:rPr>
                <w:rFonts w:ascii="Arial" w:hAnsi="Arial"/>
              </w:rPr>
            </w:pPr>
            <w:r w:rsidRPr="00E03E4D">
              <w:rPr>
                <w:rFonts w:ascii="Arial" w:hAnsi="Arial"/>
              </w:rPr>
              <w:t>(4) eigene Vorlieben und Abneigu</w:t>
            </w:r>
            <w:r w:rsidRPr="00E03E4D">
              <w:rPr>
                <w:rFonts w:ascii="Arial" w:hAnsi="Arial"/>
              </w:rPr>
              <w:t>n</w:t>
            </w:r>
            <w:r w:rsidRPr="00E03E4D">
              <w:rPr>
                <w:rFonts w:ascii="Arial" w:hAnsi="Arial"/>
              </w:rPr>
              <w:t>gen nennen</w:t>
            </w:r>
          </w:p>
          <w:p w:rsidR="00567ACD" w:rsidRPr="00E03E4D" w:rsidRDefault="00567ACD" w:rsidP="00BC2818">
            <w:pPr>
              <w:pStyle w:val="BCTabelleText"/>
              <w:rPr>
                <w:rFonts w:ascii="Arial" w:hAnsi="Arial"/>
              </w:rPr>
            </w:pPr>
          </w:p>
          <w:p w:rsidR="00F05964" w:rsidRDefault="00F05964" w:rsidP="00BC2818">
            <w:pPr>
              <w:pStyle w:val="BCTabelleText"/>
              <w:rPr>
                <w:rFonts w:ascii="Arial" w:hAnsi="Arial"/>
              </w:rPr>
            </w:pPr>
            <w:r w:rsidRPr="00E03E4D">
              <w:rPr>
                <w:rFonts w:ascii="Arial" w:hAnsi="Arial"/>
              </w:rPr>
              <w:t xml:space="preserve">(5) </w:t>
            </w:r>
            <w:r w:rsidRPr="00801846">
              <w:rPr>
                <w:rFonts w:ascii="Arial" w:hAnsi="Arial"/>
              </w:rPr>
              <w:t>Fragen stellen</w:t>
            </w:r>
          </w:p>
          <w:p w:rsidR="00567ACD" w:rsidRPr="00801846" w:rsidRDefault="00567ACD" w:rsidP="00BC2818">
            <w:pPr>
              <w:pStyle w:val="BCTabelleText"/>
              <w:rPr>
                <w:rFonts w:ascii="Arial" w:hAnsi="Arial"/>
              </w:rPr>
            </w:pPr>
          </w:p>
          <w:p w:rsidR="00F05964" w:rsidRDefault="001461E3" w:rsidP="00BC2818">
            <w:pPr>
              <w:pStyle w:val="BCTabelleText"/>
              <w:rPr>
                <w:rFonts w:ascii="Arial" w:hAnsi="Arial"/>
              </w:rPr>
            </w:pPr>
            <w:r>
              <w:rPr>
                <w:rFonts w:ascii="Arial" w:hAnsi="Arial"/>
              </w:rPr>
              <w:t>(7) sich mit eingeübten Redemi</w:t>
            </w:r>
            <w:r>
              <w:rPr>
                <w:rFonts w:ascii="Arial" w:hAnsi="Arial"/>
              </w:rPr>
              <w:t>t</w:t>
            </w:r>
            <w:r>
              <w:rPr>
                <w:rFonts w:ascii="Arial" w:hAnsi="Arial"/>
              </w:rPr>
              <w:t>teln […] äußern</w:t>
            </w:r>
          </w:p>
          <w:p w:rsidR="00567ACD" w:rsidRPr="00801846" w:rsidRDefault="00567ACD" w:rsidP="00BC2818">
            <w:pPr>
              <w:pStyle w:val="BCTabelleText"/>
              <w:rPr>
                <w:rFonts w:ascii="Arial" w:hAnsi="Arial"/>
              </w:rPr>
            </w:pPr>
          </w:p>
          <w:p w:rsidR="00F05964" w:rsidRPr="00801846" w:rsidRDefault="00F05964" w:rsidP="00BC2818">
            <w:pPr>
              <w:pStyle w:val="BCTabelleText"/>
              <w:rPr>
                <w:rFonts w:ascii="Arial" w:hAnsi="Arial"/>
                <w:b/>
              </w:rPr>
            </w:pPr>
            <w:r w:rsidRPr="00801846">
              <w:rPr>
                <w:rFonts w:ascii="Arial" w:hAnsi="Arial"/>
                <w:b/>
              </w:rPr>
              <w:t>3.2.2.1 Aussprache und Intonat</w:t>
            </w:r>
            <w:r w:rsidRPr="00801846">
              <w:rPr>
                <w:rFonts w:ascii="Arial" w:hAnsi="Arial"/>
                <w:b/>
              </w:rPr>
              <w:t>i</w:t>
            </w:r>
            <w:r w:rsidRPr="00801846">
              <w:rPr>
                <w:rFonts w:ascii="Arial" w:hAnsi="Arial"/>
                <w:b/>
              </w:rPr>
              <w:t>on, Wortschatz, sprachl</w:t>
            </w:r>
            <w:r w:rsidRPr="00801846">
              <w:rPr>
                <w:rFonts w:ascii="Arial" w:hAnsi="Arial"/>
                <w:b/>
              </w:rPr>
              <w:t>i</w:t>
            </w:r>
            <w:r w:rsidRPr="00801846">
              <w:rPr>
                <w:rFonts w:ascii="Arial" w:hAnsi="Arial"/>
                <w:b/>
              </w:rPr>
              <w:t>che Mittel</w:t>
            </w:r>
          </w:p>
          <w:p w:rsidR="00F05964" w:rsidRDefault="00F05964" w:rsidP="00BC2818">
            <w:pPr>
              <w:pStyle w:val="BCTabelleText"/>
              <w:rPr>
                <w:rFonts w:ascii="Arial" w:hAnsi="Arial"/>
              </w:rPr>
            </w:pPr>
            <w:r w:rsidRPr="00801846">
              <w:rPr>
                <w:rFonts w:ascii="Arial" w:hAnsi="Arial"/>
              </w:rPr>
              <w:t>(2) Laute weitgehend zielg</w:t>
            </w:r>
            <w:r w:rsidRPr="00801846">
              <w:rPr>
                <w:rFonts w:ascii="Arial" w:hAnsi="Arial"/>
              </w:rPr>
              <w:t>e</w:t>
            </w:r>
            <w:r w:rsidRPr="00801846">
              <w:rPr>
                <w:rFonts w:ascii="Arial" w:hAnsi="Arial"/>
              </w:rPr>
              <w:t>recht aussprechen</w:t>
            </w:r>
          </w:p>
          <w:p w:rsidR="00567ACD" w:rsidRPr="00801846" w:rsidRDefault="00567ACD" w:rsidP="00BC2818">
            <w:pPr>
              <w:pStyle w:val="BCTabelleText"/>
              <w:rPr>
                <w:rFonts w:ascii="Arial" w:hAnsi="Arial"/>
              </w:rPr>
            </w:pPr>
          </w:p>
          <w:p w:rsidR="00F05964" w:rsidRDefault="00F05964" w:rsidP="00BC2818">
            <w:pPr>
              <w:pStyle w:val="BCTabelleText"/>
              <w:rPr>
                <w:rFonts w:ascii="Arial" w:hAnsi="Arial"/>
              </w:rPr>
            </w:pPr>
            <w:r w:rsidRPr="00801846">
              <w:rPr>
                <w:rFonts w:ascii="Arial" w:hAnsi="Arial"/>
              </w:rPr>
              <w:t>(3) ein erweitertes Repertoire an Wörtern und Redewendungen ve</w:t>
            </w:r>
            <w:r w:rsidRPr="00801846">
              <w:rPr>
                <w:rFonts w:ascii="Arial" w:hAnsi="Arial"/>
              </w:rPr>
              <w:t>r</w:t>
            </w:r>
            <w:r w:rsidRPr="00801846">
              <w:rPr>
                <w:rFonts w:ascii="Arial" w:hAnsi="Arial"/>
              </w:rPr>
              <w:t>ständlich aussprechen</w:t>
            </w:r>
          </w:p>
          <w:p w:rsidR="00567ACD" w:rsidRPr="00801846" w:rsidRDefault="00567ACD" w:rsidP="00BC2818">
            <w:pPr>
              <w:pStyle w:val="BCTabelleText"/>
              <w:rPr>
                <w:rFonts w:ascii="Arial" w:hAnsi="Arial"/>
              </w:rPr>
            </w:pPr>
          </w:p>
          <w:p w:rsidR="00F05964" w:rsidRDefault="00F05964" w:rsidP="00BC2818">
            <w:pPr>
              <w:pStyle w:val="BCTabelleText"/>
              <w:rPr>
                <w:rFonts w:ascii="Arial" w:hAnsi="Arial"/>
              </w:rPr>
            </w:pPr>
            <w:r w:rsidRPr="00801846">
              <w:rPr>
                <w:rFonts w:ascii="Arial" w:hAnsi="Arial"/>
              </w:rPr>
              <w:t>(4) die Satzmelodie von Au</w:t>
            </w:r>
            <w:r w:rsidRPr="00801846">
              <w:rPr>
                <w:rFonts w:ascii="Arial" w:hAnsi="Arial"/>
              </w:rPr>
              <w:t>s</w:t>
            </w:r>
            <w:r w:rsidRPr="00801846">
              <w:rPr>
                <w:rFonts w:ascii="Arial" w:hAnsi="Arial"/>
              </w:rPr>
              <w:t>sage-, Aufforderungs- und Frage</w:t>
            </w:r>
            <w:r w:rsidRPr="00801846">
              <w:rPr>
                <w:rFonts w:ascii="Arial" w:hAnsi="Arial"/>
              </w:rPr>
              <w:t>s</w:t>
            </w:r>
            <w:r w:rsidRPr="00801846">
              <w:rPr>
                <w:rFonts w:ascii="Arial" w:hAnsi="Arial"/>
              </w:rPr>
              <w:t xml:space="preserve">ätzen </w:t>
            </w:r>
            <w:r w:rsidRPr="00801846">
              <w:rPr>
                <w:rFonts w:ascii="Arial" w:hAnsi="Arial"/>
              </w:rPr>
              <w:lastRenderedPageBreak/>
              <w:t>unterscheiden</w:t>
            </w:r>
          </w:p>
          <w:p w:rsidR="00567ACD" w:rsidRPr="00801846" w:rsidRDefault="00567ACD" w:rsidP="00BC2818">
            <w:pPr>
              <w:pStyle w:val="BCTabelleText"/>
              <w:rPr>
                <w:rFonts w:ascii="Arial" w:hAnsi="Arial"/>
              </w:rPr>
            </w:pPr>
          </w:p>
          <w:p w:rsidR="00F05964" w:rsidRDefault="00F05964" w:rsidP="00BC2818">
            <w:pPr>
              <w:pStyle w:val="BCTabelleText"/>
              <w:rPr>
                <w:rFonts w:ascii="Arial" w:hAnsi="Arial"/>
              </w:rPr>
            </w:pPr>
            <w:r w:rsidRPr="00801846">
              <w:rPr>
                <w:rFonts w:ascii="Arial" w:hAnsi="Arial"/>
              </w:rPr>
              <w:t>(5) einen bekannten Wortschatz a</w:t>
            </w:r>
            <w:r w:rsidRPr="00801846">
              <w:rPr>
                <w:rFonts w:ascii="Arial" w:hAnsi="Arial"/>
              </w:rPr>
              <w:t>n</w:t>
            </w:r>
            <w:r w:rsidRPr="00801846">
              <w:rPr>
                <w:rFonts w:ascii="Arial" w:hAnsi="Arial"/>
              </w:rPr>
              <w:t>wenden</w:t>
            </w:r>
          </w:p>
          <w:p w:rsidR="00567ACD" w:rsidRPr="00801846" w:rsidRDefault="00567ACD" w:rsidP="00BC2818">
            <w:pPr>
              <w:pStyle w:val="BCTabelleText"/>
              <w:rPr>
                <w:rFonts w:ascii="Arial" w:hAnsi="Arial"/>
              </w:rPr>
            </w:pPr>
          </w:p>
          <w:p w:rsidR="00F05964" w:rsidRDefault="00F05964" w:rsidP="00BC2818">
            <w:pPr>
              <w:pStyle w:val="BCTabelleText"/>
              <w:rPr>
                <w:rFonts w:ascii="Arial" w:hAnsi="Arial"/>
              </w:rPr>
            </w:pPr>
            <w:r w:rsidRPr="00801846">
              <w:rPr>
                <w:rFonts w:ascii="Arial" w:hAnsi="Arial"/>
              </w:rPr>
              <w:t>(10) Einzahl und Mehrzahl unte</w:t>
            </w:r>
            <w:r w:rsidRPr="00801846">
              <w:rPr>
                <w:rFonts w:ascii="Arial" w:hAnsi="Arial"/>
              </w:rPr>
              <w:t>r</w:t>
            </w:r>
            <w:r w:rsidRPr="00801846">
              <w:rPr>
                <w:rFonts w:ascii="Arial" w:hAnsi="Arial"/>
              </w:rPr>
              <w:t>scheiden</w:t>
            </w:r>
          </w:p>
          <w:p w:rsidR="00567ACD" w:rsidRPr="00801846" w:rsidRDefault="00567ACD" w:rsidP="00BC2818">
            <w:pPr>
              <w:pStyle w:val="BCTabelleText"/>
              <w:rPr>
                <w:rFonts w:ascii="Arial" w:hAnsi="Arial"/>
              </w:rPr>
            </w:pPr>
          </w:p>
          <w:p w:rsidR="00F05964" w:rsidRDefault="00F05964" w:rsidP="00BC2818">
            <w:pPr>
              <w:pStyle w:val="BCTabelleText"/>
              <w:rPr>
                <w:rFonts w:ascii="Arial" w:hAnsi="Arial"/>
              </w:rPr>
            </w:pPr>
            <w:r w:rsidRPr="00801846">
              <w:rPr>
                <w:rFonts w:ascii="Arial" w:hAnsi="Arial"/>
              </w:rPr>
              <w:t>(15) Sätze nach vorgegebenem Muster bilden</w:t>
            </w:r>
          </w:p>
          <w:p w:rsidR="00567ACD" w:rsidRPr="00172742" w:rsidRDefault="00567ACD" w:rsidP="00BC2818">
            <w:pPr>
              <w:pStyle w:val="BCTabelleText"/>
              <w:rPr>
                <w:rFonts w:ascii="Arial" w:hAnsi="Arial"/>
              </w:rPr>
            </w:pPr>
          </w:p>
        </w:tc>
        <w:tc>
          <w:tcPr>
            <w:tcW w:w="1424" w:type="pct"/>
            <w:tcBorders>
              <w:top w:val="nil"/>
              <w:left w:val="single" w:sz="4" w:space="0" w:color="auto"/>
              <w:bottom w:val="nil"/>
              <w:right w:val="single" w:sz="4" w:space="0" w:color="auto"/>
            </w:tcBorders>
            <w:shd w:val="clear" w:color="auto" w:fill="auto"/>
          </w:tcPr>
          <w:p w:rsidR="00F05964" w:rsidRPr="00F81F61" w:rsidRDefault="00F05964" w:rsidP="00BC2818">
            <w:pPr>
              <w:pStyle w:val="BCTabelleText"/>
              <w:rPr>
                <w:rFonts w:ascii="Arial" w:hAnsi="Arial"/>
              </w:rPr>
            </w:pPr>
            <w:r w:rsidRPr="00F81F61">
              <w:rPr>
                <w:rFonts w:ascii="Arial" w:hAnsi="Arial"/>
              </w:rPr>
              <w:lastRenderedPageBreak/>
              <w:t xml:space="preserve">Dialog </w:t>
            </w:r>
          </w:p>
          <w:p w:rsidR="00F05964" w:rsidRDefault="00F05964" w:rsidP="00BC2818">
            <w:pPr>
              <w:pStyle w:val="BCTabelleText"/>
              <w:rPr>
                <w:rFonts w:ascii="Arial" w:hAnsi="Arial"/>
              </w:rPr>
            </w:pPr>
            <w:r>
              <w:rPr>
                <w:rFonts w:ascii="Arial" w:hAnsi="Arial"/>
              </w:rPr>
              <w:t>Die Lehrkraft führt den Dialog mit der ga</w:t>
            </w:r>
            <w:r>
              <w:rPr>
                <w:rFonts w:ascii="Arial" w:hAnsi="Arial"/>
              </w:rPr>
              <w:t>n</w:t>
            </w:r>
            <w:r>
              <w:rPr>
                <w:rFonts w:ascii="Arial" w:hAnsi="Arial"/>
              </w:rPr>
              <w:t xml:space="preserve">zen Klasse ein. </w:t>
            </w:r>
          </w:p>
          <w:p w:rsidR="00F05964" w:rsidRPr="00B0599D" w:rsidRDefault="00F05964" w:rsidP="00BC2818">
            <w:pPr>
              <w:pStyle w:val="BCTabelleText"/>
              <w:rPr>
                <w:rFonts w:ascii="Arial" w:hAnsi="Arial"/>
              </w:rPr>
            </w:pPr>
            <w:r w:rsidRPr="00913C7D">
              <w:rPr>
                <w:rFonts w:ascii="Arial" w:hAnsi="Arial"/>
                <w:lang w:val="fr-FR"/>
              </w:rPr>
              <w:t>Die Lehrkraft fragt:</w:t>
            </w:r>
            <w:r w:rsidRPr="00913C7D">
              <w:rPr>
                <w:rFonts w:ascii="Arial" w:hAnsi="Arial"/>
                <w:i/>
                <w:lang w:val="fr-FR"/>
              </w:rPr>
              <w:t xml:space="preserve">« </w:t>
            </w:r>
            <w:r w:rsidRPr="00913C7D">
              <w:rPr>
                <w:rFonts w:ascii="Arial" w:hAnsi="Arial"/>
                <w:b/>
                <w:i/>
                <w:lang w:val="fr-FR"/>
              </w:rPr>
              <w:t>Qu‘est-ce que tu aimes faire</w:t>
            </w:r>
            <w:r w:rsidRPr="00913C7D">
              <w:rPr>
                <w:rFonts w:ascii="Arial" w:hAnsi="Arial"/>
                <w:i/>
                <w:lang w:val="fr-FR"/>
              </w:rPr>
              <w:t>?»</w:t>
            </w:r>
            <w:r w:rsidRPr="00913C7D">
              <w:rPr>
                <w:rFonts w:ascii="Arial" w:hAnsi="Arial"/>
                <w:lang w:val="fr-FR"/>
              </w:rPr>
              <w:t xml:space="preserve"> </w:t>
            </w:r>
            <w:r w:rsidRPr="00B0599D">
              <w:rPr>
                <w:rFonts w:ascii="Arial" w:hAnsi="Arial"/>
              </w:rPr>
              <w:t xml:space="preserve">Sie zeigt auf ein Bild oder mehrere Bilder mit einer Freizeitaktivität und Herzen. </w:t>
            </w:r>
          </w:p>
          <w:p w:rsidR="00F05964" w:rsidRPr="00B36B05" w:rsidRDefault="008F2473" w:rsidP="00BC2818">
            <w:pPr>
              <w:spacing w:line="360" w:lineRule="auto"/>
              <w:rPr>
                <w:szCs w:val="22"/>
              </w:rPr>
            </w:pPr>
            <w:r>
              <w:t>Die Klasse antwortet</w:t>
            </w:r>
            <w:r w:rsidR="00F05964" w:rsidRPr="00B0599D">
              <w:t xml:space="preserve"> im Chor </w:t>
            </w:r>
            <w:r w:rsidR="00F05964" w:rsidRPr="00B36B05">
              <w:t>:</w:t>
            </w:r>
            <w:r w:rsidR="00F05964" w:rsidRPr="00B36B05">
              <w:rPr>
                <w:szCs w:val="22"/>
              </w:rPr>
              <w:t xml:space="preserve"> «</w:t>
            </w:r>
            <w:r w:rsidR="00F05964" w:rsidRPr="00B36B05">
              <w:rPr>
                <w:b/>
                <w:i/>
                <w:szCs w:val="22"/>
              </w:rPr>
              <w:t xml:space="preserve">J’aime </w:t>
            </w:r>
            <w:r w:rsidR="00F05964" w:rsidRPr="00B36B05">
              <w:rPr>
                <w:i/>
                <w:szCs w:val="22"/>
              </w:rPr>
              <w:t>…</w:t>
            </w:r>
            <w:r w:rsidR="00F05964" w:rsidRPr="00B36B05">
              <w:rPr>
                <w:szCs w:val="22"/>
              </w:rPr>
              <w:t>»</w:t>
            </w:r>
          </w:p>
          <w:p w:rsidR="00F05964" w:rsidRPr="00F81F61" w:rsidRDefault="00F05964" w:rsidP="00BC2818">
            <w:pPr>
              <w:pStyle w:val="BCTabelleText"/>
              <w:rPr>
                <w:rFonts w:ascii="Arial" w:hAnsi="Arial"/>
              </w:rPr>
            </w:pPr>
            <w:r>
              <w:rPr>
                <w:rFonts w:ascii="Arial" w:hAnsi="Arial"/>
              </w:rPr>
              <w:t>Die Rolle der Lehrkraft kann auch von e</w:t>
            </w:r>
            <w:r>
              <w:rPr>
                <w:rFonts w:ascii="Arial" w:hAnsi="Arial"/>
              </w:rPr>
              <w:t>i</w:t>
            </w:r>
            <w:r>
              <w:rPr>
                <w:rFonts w:ascii="Arial" w:hAnsi="Arial"/>
              </w:rPr>
              <w:t>nem Teil der Klasse (chorisch) oder einem einzelnen Kind übe</w:t>
            </w:r>
            <w:r>
              <w:rPr>
                <w:rFonts w:ascii="Arial" w:hAnsi="Arial"/>
              </w:rPr>
              <w:t>r</w:t>
            </w:r>
            <w:r>
              <w:rPr>
                <w:rFonts w:ascii="Arial" w:hAnsi="Arial"/>
              </w:rPr>
              <w:t>nommen werden.</w:t>
            </w:r>
          </w:p>
        </w:tc>
        <w:tc>
          <w:tcPr>
            <w:tcW w:w="1182" w:type="pct"/>
            <w:tcBorders>
              <w:top w:val="nil"/>
              <w:left w:val="single" w:sz="4" w:space="0" w:color="auto"/>
              <w:bottom w:val="nil"/>
              <w:right w:val="single" w:sz="4" w:space="0" w:color="auto"/>
            </w:tcBorders>
            <w:shd w:val="clear" w:color="auto" w:fill="auto"/>
          </w:tcPr>
          <w:p w:rsidR="00F05964" w:rsidRDefault="00F05964" w:rsidP="00BC2818">
            <w:pPr>
              <w:pStyle w:val="BCTabelleText"/>
              <w:rPr>
                <w:rFonts w:ascii="Arial" w:hAnsi="Arial"/>
              </w:rPr>
            </w:pPr>
            <w:r>
              <w:rPr>
                <w:rFonts w:ascii="Arial" w:hAnsi="Arial"/>
              </w:rPr>
              <w:t>Material:</w:t>
            </w:r>
          </w:p>
          <w:p w:rsidR="00F05964" w:rsidRDefault="00F05964" w:rsidP="00BC2818">
            <w:pPr>
              <w:pStyle w:val="BCTabelleText"/>
              <w:rPr>
                <w:rFonts w:ascii="Arial" w:hAnsi="Arial"/>
              </w:rPr>
            </w:pPr>
            <w:r>
              <w:rPr>
                <w:rFonts w:ascii="Arial" w:hAnsi="Arial"/>
              </w:rPr>
              <w:t>Bildmaterial für die Tafel</w:t>
            </w:r>
          </w:p>
        </w:tc>
      </w:tr>
      <w:tr w:rsidR="00F05964" w:rsidRPr="009F1C77" w:rsidTr="00A903A4">
        <w:trPr>
          <w:trHeight w:val="20"/>
        </w:trPr>
        <w:tc>
          <w:tcPr>
            <w:tcW w:w="1192" w:type="pct"/>
            <w:tcBorders>
              <w:top w:val="nil"/>
              <w:left w:val="single" w:sz="4" w:space="0" w:color="auto"/>
              <w:bottom w:val="nil"/>
              <w:right w:val="single" w:sz="4" w:space="0" w:color="auto"/>
            </w:tcBorders>
            <w:shd w:val="clear" w:color="auto" w:fill="auto"/>
          </w:tcPr>
          <w:p w:rsidR="00F05964" w:rsidRDefault="00F05964" w:rsidP="00BC2818">
            <w:pPr>
              <w:pStyle w:val="BCTabelleText"/>
              <w:rPr>
                <w:rFonts w:ascii="Arial" w:hAnsi="Arial"/>
                <w:color w:val="FF0000"/>
              </w:rPr>
            </w:pPr>
          </w:p>
        </w:tc>
        <w:tc>
          <w:tcPr>
            <w:tcW w:w="1202" w:type="pct"/>
            <w:tcBorders>
              <w:top w:val="nil"/>
              <w:left w:val="single" w:sz="4" w:space="0" w:color="auto"/>
              <w:bottom w:val="nil"/>
              <w:right w:val="single" w:sz="4" w:space="0" w:color="auto"/>
            </w:tcBorders>
            <w:shd w:val="clear" w:color="auto" w:fill="auto"/>
          </w:tcPr>
          <w:p w:rsidR="00F05964" w:rsidRPr="00801846" w:rsidRDefault="00F05964" w:rsidP="00BC2818">
            <w:pPr>
              <w:pStyle w:val="BCTabelleText"/>
              <w:rPr>
                <w:rFonts w:ascii="Arial" w:hAnsi="Arial"/>
                <w:b/>
              </w:rPr>
            </w:pPr>
            <w:r w:rsidRPr="00801846">
              <w:rPr>
                <w:rFonts w:ascii="Arial" w:hAnsi="Arial"/>
                <w:b/>
              </w:rPr>
              <w:t>3.2.1.2 Sprechen</w:t>
            </w:r>
          </w:p>
          <w:p w:rsidR="00F05964" w:rsidRDefault="00F05964" w:rsidP="00BC2818">
            <w:pPr>
              <w:pStyle w:val="BCTabelleText"/>
              <w:rPr>
                <w:rFonts w:ascii="Arial" w:hAnsi="Arial"/>
              </w:rPr>
            </w:pPr>
            <w:r w:rsidRPr="00801846">
              <w:rPr>
                <w:rFonts w:ascii="Arial" w:hAnsi="Arial"/>
              </w:rPr>
              <w:t>(4) eigene Vorlieben und Abneigu</w:t>
            </w:r>
            <w:r w:rsidRPr="00801846">
              <w:rPr>
                <w:rFonts w:ascii="Arial" w:hAnsi="Arial"/>
              </w:rPr>
              <w:t>n</w:t>
            </w:r>
            <w:r w:rsidRPr="00801846">
              <w:rPr>
                <w:rFonts w:ascii="Arial" w:hAnsi="Arial"/>
              </w:rPr>
              <w:t>gen nennen</w:t>
            </w:r>
          </w:p>
          <w:p w:rsidR="008F2473" w:rsidRPr="00E03E4D" w:rsidRDefault="008F2473" w:rsidP="00BC2818">
            <w:pPr>
              <w:pStyle w:val="BCTabelleText"/>
              <w:rPr>
                <w:rFonts w:ascii="Arial" w:hAnsi="Arial"/>
              </w:rPr>
            </w:pPr>
          </w:p>
          <w:p w:rsidR="00F05964" w:rsidRDefault="00F05964" w:rsidP="00BC2818">
            <w:pPr>
              <w:pStyle w:val="BCTabelleText"/>
              <w:rPr>
                <w:rFonts w:ascii="Arial" w:hAnsi="Arial"/>
              </w:rPr>
            </w:pPr>
            <w:r w:rsidRPr="00432345">
              <w:rPr>
                <w:rFonts w:ascii="Arial" w:hAnsi="Arial"/>
              </w:rPr>
              <w:t>(7) sich mit eingeübten Red</w:t>
            </w:r>
            <w:r w:rsidRPr="00432345">
              <w:rPr>
                <w:rFonts w:ascii="Arial" w:hAnsi="Arial"/>
              </w:rPr>
              <w:t>e</w:t>
            </w:r>
            <w:r w:rsidRPr="00432345">
              <w:rPr>
                <w:rFonts w:ascii="Arial" w:hAnsi="Arial"/>
              </w:rPr>
              <w:t>mitteln zu Menschen, Tieren, Orten und Zuständen äußern</w:t>
            </w:r>
          </w:p>
          <w:p w:rsidR="008F2473" w:rsidRPr="006108CD" w:rsidRDefault="008F2473" w:rsidP="00BC2818">
            <w:pPr>
              <w:pStyle w:val="BCTabelleText"/>
              <w:rPr>
                <w:rFonts w:ascii="Arial" w:hAnsi="Arial"/>
              </w:rPr>
            </w:pPr>
          </w:p>
        </w:tc>
        <w:tc>
          <w:tcPr>
            <w:tcW w:w="1424" w:type="pct"/>
            <w:tcBorders>
              <w:top w:val="nil"/>
              <w:left w:val="single" w:sz="4" w:space="0" w:color="auto"/>
              <w:bottom w:val="nil"/>
              <w:right w:val="single" w:sz="4" w:space="0" w:color="auto"/>
            </w:tcBorders>
            <w:shd w:val="clear" w:color="auto" w:fill="auto"/>
          </w:tcPr>
          <w:p w:rsidR="00F05964" w:rsidRPr="006108CD" w:rsidRDefault="00F05964" w:rsidP="00BC2818">
            <w:pPr>
              <w:pStyle w:val="BCTabelleText"/>
              <w:rPr>
                <w:rFonts w:ascii="Arial" w:hAnsi="Arial"/>
              </w:rPr>
            </w:pPr>
            <w:r>
              <w:rPr>
                <w:rFonts w:ascii="Arial" w:hAnsi="Arial"/>
              </w:rPr>
              <w:t>Im Anschluss daran findet dieser Dialog in Partne</w:t>
            </w:r>
            <w:r>
              <w:rPr>
                <w:rFonts w:ascii="Arial" w:hAnsi="Arial"/>
              </w:rPr>
              <w:t>r</w:t>
            </w:r>
            <w:r>
              <w:rPr>
                <w:rFonts w:ascii="Arial" w:hAnsi="Arial"/>
              </w:rPr>
              <w:t>arbeit statt.</w:t>
            </w:r>
          </w:p>
        </w:tc>
        <w:tc>
          <w:tcPr>
            <w:tcW w:w="1182" w:type="pct"/>
            <w:tcBorders>
              <w:top w:val="nil"/>
              <w:left w:val="single" w:sz="4" w:space="0" w:color="auto"/>
              <w:bottom w:val="nil"/>
              <w:right w:val="single" w:sz="4" w:space="0" w:color="auto"/>
            </w:tcBorders>
            <w:shd w:val="clear" w:color="auto" w:fill="auto"/>
          </w:tcPr>
          <w:p w:rsidR="00CE15BD" w:rsidRDefault="00F05964" w:rsidP="00CE15BD">
            <w:pPr>
              <w:pStyle w:val="BCTabelleText"/>
              <w:rPr>
                <w:rFonts w:ascii="Arial" w:hAnsi="Arial"/>
                <w:iCs/>
                <w:shd w:val="clear" w:color="auto" w:fill="A3D7B7"/>
              </w:rPr>
            </w:pPr>
            <w:r>
              <w:rPr>
                <w:rFonts w:ascii="Arial" w:hAnsi="Arial"/>
                <w:iCs/>
                <w:shd w:val="clear" w:color="auto" w:fill="A3D7B7"/>
              </w:rPr>
              <w:t>L</w:t>
            </w:r>
            <w:r w:rsidR="00CE15BD">
              <w:rPr>
                <w:rFonts w:ascii="Arial" w:hAnsi="Arial"/>
                <w:iCs/>
                <w:shd w:val="clear" w:color="auto" w:fill="A3D7B7"/>
              </w:rPr>
              <w:t xml:space="preserve"> </w:t>
            </w:r>
            <w:r>
              <w:rPr>
                <w:rFonts w:ascii="Arial" w:hAnsi="Arial"/>
                <w:iCs/>
                <w:shd w:val="clear" w:color="auto" w:fill="A3D7B7"/>
              </w:rPr>
              <w:t>BNE</w:t>
            </w:r>
          </w:p>
          <w:p w:rsidR="00CE15BD" w:rsidRDefault="00CE15BD" w:rsidP="00CE15BD">
            <w:pPr>
              <w:pStyle w:val="BCTabelleText"/>
              <w:rPr>
                <w:rFonts w:ascii="Arial" w:hAnsi="Arial"/>
                <w:iCs/>
                <w:shd w:val="clear" w:color="auto" w:fill="A3D7B7"/>
              </w:rPr>
            </w:pPr>
            <w:r>
              <w:rPr>
                <w:rFonts w:ascii="Arial" w:hAnsi="Arial"/>
                <w:iCs/>
                <w:shd w:val="clear" w:color="auto" w:fill="A3D7B7"/>
              </w:rPr>
              <w:t>L</w:t>
            </w:r>
            <w:r w:rsidR="00F05964">
              <w:rPr>
                <w:rFonts w:ascii="Arial" w:hAnsi="Arial"/>
                <w:iCs/>
                <w:shd w:val="clear" w:color="auto" w:fill="A3D7B7"/>
              </w:rPr>
              <w:t xml:space="preserve"> BTV</w:t>
            </w:r>
          </w:p>
          <w:p w:rsidR="00F05964" w:rsidRPr="00B47AEC" w:rsidRDefault="00CE15BD" w:rsidP="00CE15BD">
            <w:pPr>
              <w:pStyle w:val="BCTabelleText"/>
              <w:rPr>
                <w:rFonts w:ascii="Arial" w:hAnsi="Arial"/>
              </w:rPr>
            </w:pPr>
            <w:r>
              <w:rPr>
                <w:rFonts w:ascii="Arial" w:hAnsi="Arial"/>
                <w:iCs/>
                <w:shd w:val="clear" w:color="auto" w:fill="A3D7B7"/>
              </w:rPr>
              <w:t>L</w:t>
            </w:r>
            <w:r w:rsidR="00F05964">
              <w:rPr>
                <w:rFonts w:ascii="Arial" w:hAnsi="Arial"/>
                <w:iCs/>
                <w:shd w:val="clear" w:color="auto" w:fill="A3D7B7"/>
              </w:rPr>
              <w:t xml:space="preserve"> PG</w:t>
            </w:r>
          </w:p>
        </w:tc>
      </w:tr>
      <w:tr w:rsidR="00F05964" w:rsidRPr="009F1C77" w:rsidTr="00A903A4">
        <w:trPr>
          <w:trHeight w:val="20"/>
        </w:trPr>
        <w:tc>
          <w:tcPr>
            <w:tcW w:w="1192" w:type="pct"/>
            <w:tcBorders>
              <w:top w:val="nil"/>
              <w:left w:val="single" w:sz="4" w:space="0" w:color="auto"/>
              <w:bottom w:val="single" w:sz="4" w:space="0" w:color="auto"/>
              <w:right w:val="single" w:sz="4" w:space="0" w:color="auto"/>
            </w:tcBorders>
            <w:shd w:val="clear" w:color="auto" w:fill="auto"/>
          </w:tcPr>
          <w:p w:rsidR="00F05964" w:rsidRPr="00D843B5" w:rsidRDefault="00F05964" w:rsidP="00BC2818">
            <w:pPr>
              <w:pStyle w:val="BCTabelleText"/>
              <w:rPr>
                <w:rFonts w:ascii="Arial" w:hAnsi="Arial"/>
                <w:color w:val="FF0000"/>
                <w:highlight w:val="yellow"/>
              </w:rPr>
            </w:pPr>
          </w:p>
        </w:tc>
        <w:tc>
          <w:tcPr>
            <w:tcW w:w="1202" w:type="pct"/>
            <w:tcBorders>
              <w:top w:val="nil"/>
              <w:left w:val="single" w:sz="4" w:space="0" w:color="auto"/>
              <w:bottom w:val="single" w:sz="4" w:space="0" w:color="auto"/>
              <w:right w:val="single" w:sz="4" w:space="0" w:color="auto"/>
            </w:tcBorders>
            <w:shd w:val="clear" w:color="auto" w:fill="auto"/>
          </w:tcPr>
          <w:p w:rsidR="00F05964" w:rsidRPr="00CF5E45" w:rsidRDefault="00F05964" w:rsidP="00BC2818">
            <w:pPr>
              <w:pStyle w:val="BCTabelleText"/>
              <w:rPr>
                <w:rFonts w:ascii="Arial" w:hAnsi="Arial"/>
                <w:b/>
              </w:rPr>
            </w:pPr>
            <w:r w:rsidRPr="00CF5E45">
              <w:rPr>
                <w:rFonts w:ascii="Arial" w:hAnsi="Arial"/>
                <w:b/>
              </w:rPr>
              <w:t>3.2.2.1 Aussprache und Intonat</w:t>
            </w:r>
            <w:r w:rsidRPr="00CF5E45">
              <w:rPr>
                <w:rFonts w:ascii="Arial" w:hAnsi="Arial"/>
                <w:b/>
              </w:rPr>
              <w:t>i</w:t>
            </w:r>
            <w:r w:rsidRPr="00CF5E45">
              <w:rPr>
                <w:rFonts w:ascii="Arial" w:hAnsi="Arial"/>
                <w:b/>
              </w:rPr>
              <w:t>on, Wortschatz, sprachl</w:t>
            </w:r>
            <w:r w:rsidRPr="00CF5E45">
              <w:rPr>
                <w:rFonts w:ascii="Arial" w:hAnsi="Arial"/>
                <w:b/>
              </w:rPr>
              <w:t>i</w:t>
            </w:r>
            <w:r w:rsidRPr="00CF5E45">
              <w:rPr>
                <w:rFonts w:ascii="Arial" w:hAnsi="Arial"/>
                <w:b/>
              </w:rPr>
              <w:t>che Mittel</w:t>
            </w:r>
          </w:p>
          <w:p w:rsidR="00F05964" w:rsidRDefault="00F05964" w:rsidP="00BC2818">
            <w:pPr>
              <w:pStyle w:val="BCTabelleText"/>
              <w:rPr>
                <w:rFonts w:ascii="Arial" w:hAnsi="Arial"/>
              </w:rPr>
            </w:pPr>
            <w:r w:rsidRPr="00801846">
              <w:rPr>
                <w:rFonts w:ascii="Arial" w:hAnsi="Arial"/>
              </w:rPr>
              <w:t>(4)</w:t>
            </w:r>
            <w:r w:rsidRPr="00CF5E45">
              <w:rPr>
                <w:rFonts w:ascii="Arial" w:hAnsi="Arial"/>
              </w:rPr>
              <w:t xml:space="preserve"> die Satzmelodie von Au</w:t>
            </w:r>
            <w:r w:rsidRPr="00CF5E45">
              <w:rPr>
                <w:rFonts w:ascii="Arial" w:hAnsi="Arial"/>
              </w:rPr>
              <w:t>s</w:t>
            </w:r>
            <w:r w:rsidR="00ED79F3">
              <w:rPr>
                <w:rFonts w:ascii="Arial" w:hAnsi="Arial"/>
              </w:rPr>
              <w:t>sage-, Aufforderungs- und Frage</w:t>
            </w:r>
            <w:r w:rsidRPr="00CF5E45">
              <w:rPr>
                <w:rFonts w:ascii="Arial" w:hAnsi="Arial"/>
              </w:rPr>
              <w:t>sätzen erkennen</w:t>
            </w:r>
          </w:p>
          <w:p w:rsidR="00ED79F3" w:rsidRPr="00B47AEC" w:rsidRDefault="00ED79F3" w:rsidP="00BC2818">
            <w:pPr>
              <w:pStyle w:val="BCTabelleText"/>
              <w:rPr>
                <w:rFonts w:ascii="Arial" w:hAnsi="Arial"/>
                <w:b/>
              </w:rPr>
            </w:pPr>
          </w:p>
        </w:tc>
        <w:tc>
          <w:tcPr>
            <w:tcW w:w="1424" w:type="pct"/>
            <w:tcBorders>
              <w:top w:val="nil"/>
              <w:left w:val="single" w:sz="4" w:space="0" w:color="auto"/>
              <w:right w:val="single" w:sz="4" w:space="0" w:color="auto"/>
            </w:tcBorders>
            <w:shd w:val="clear" w:color="auto" w:fill="auto"/>
          </w:tcPr>
          <w:p w:rsidR="00F05964" w:rsidRPr="0011131D" w:rsidRDefault="00F05964" w:rsidP="00BC2818">
            <w:pPr>
              <w:pStyle w:val="BCTabelleText"/>
              <w:rPr>
                <w:rFonts w:ascii="Arial" w:hAnsi="Arial"/>
                <w:u w:val="single"/>
              </w:rPr>
            </w:pPr>
            <w:r w:rsidRPr="00CF5E45">
              <w:rPr>
                <w:rFonts w:ascii="Arial" w:hAnsi="Arial"/>
              </w:rPr>
              <w:t>Die Schülerinnen und Schüler haben farbige Symbolkarten mit den Sa</w:t>
            </w:r>
            <w:r>
              <w:rPr>
                <w:rFonts w:ascii="Arial" w:hAnsi="Arial"/>
              </w:rPr>
              <w:t>tzzeichen: Punkt (blaue Karte),</w:t>
            </w:r>
            <w:r w:rsidRPr="00CF5E45">
              <w:rPr>
                <w:rFonts w:ascii="Arial" w:hAnsi="Arial"/>
              </w:rPr>
              <w:t xml:space="preserve"> Fragezeichen (grüne Ka</w:t>
            </w:r>
            <w:r w:rsidRPr="00CF5E45">
              <w:rPr>
                <w:rFonts w:ascii="Arial" w:hAnsi="Arial"/>
              </w:rPr>
              <w:t>r</w:t>
            </w:r>
            <w:r>
              <w:rPr>
                <w:rFonts w:ascii="Arial" w:hAnsi="Arial"/>
              </w:rPr>
              <w:t>te),</w:t>
            </w:r>
            <w:r w:rsidRPr="00CF5E45">
              <w:rPr>
                <w:rFonts w:ascii="Arial" w:hAnsi="Arial"/>
              </w:rPr>
              <w:t xml:space="preserve"> Ausrufezeichen (rote Karte) und halten die entsprechenden Karten hoch.</w:t>
            </w:r>
          </w:p>
        </w:tc>
        <w:tc>
          <w:tcPr>
            <w:tcW w:w="1182" w:type="pct"/>
            <w:tcBorders>
              <w:top w:val="nil"/>
              <w:left w:val="single" w:sz="4" w:space="0" w:color="auto"/>
              <w:right w:val="single" w:sz="4" w:space="0" w:color="auto"/>
            </w:tcBorders>
            <w:shd w:val="clear" w:color="auto" w:fill="auto"/>
          </w:tcPr>
          <w:p w:rsidR="00F05964" w:rsidRDefault="00F05964" w:rsidP="00BC2818">
            <w:pPr>
              <w:pStyle w:val="BCTabelleText"/>
              <w:rPr>
                <w:rFonts w:ascii="Arial" w:hAnsi="Arial"/>
              </w:rPr>
            </w:pPr>
            <w:r>
              <w:rPr>
                <w:rFonts w:ascii="Arial" w:hAnsi="Arial"/>
              </w:rPr>
              <w:t>Farbige Symbolkarten</w:t>
            </w:r>
          </w:p>
          <w:p w:rsidR="00F05964" w:rsidRDefault="00F05964" w:rsidP="00BC2818">
            <w:pPr>
              <w:pStyle w:val="BCTabelleText"/>
              <w:rPr>
                <w:rFonts w:ascii="Arial" w:hAnsi="Arial"/>
              </w:rPr>
            </w:pPr>
          </w:p>
        </w:tc>
      </w:tr>
      <w:tr w:rsidR="00F05964" w:rsidRPr="009F1C77" w:rsidTr="00A903A4">
        <w:trPr>
          <w:trHeight w:val="20"/>
        </w:trPr>
        <w:tc>
          <w:tcPr>
            <w:tcW w:w="1192" w:type="pct"/>
            <w:tcBorders>
              <w:top w:val="single" w:sz="4" w:space="0" w:color="auto"/>
              <w:left w:val="single" w:sz="4" w:space="0" w:color="auto"/>
              <w:bottom w:val="single" w:sz="4" w:space="0" w:color="auto"/>
              <w:right w:val="single" w:sz="4" w:space="0" w:color="auto"/>
            </w:tcBorders>
            <w:shd w:val="clear" w:color="auto" w:fill="auto"/>
          </w:tcPr>
          <w:p w:rsidR="00F05964" w:rsidRPr="00801846" w:rsidRDefault="00F05964" w:rsidP="00BC2818">
            <w:pPr>
              <w:pStyle w:val="BCTabelleText"/>
              <w:rPr>
                <w:rFonts w:ascii="Arial" w:hAnsi="Arial"/>
                <w:b/>
                <w:color w:val="0070C0"/>
              </w:rPr>
            </w:pPr>
            <w:r w:rsidRPr="00801846">
              <w:rPr>
                <w:rFonts w:ascii="Arial" w:hAnsi="Arial"/>
                <w:b/>
                <w:color w:val="0070C0"/>
              </w:rPr>
              <w:t xml:space="preserve">2.1 Sprachlernkompetenz </w:t>
            </w:r>
          </w:p>
          <w:p w:rsidR="00F05964" w:rsidRPr="00801846" w:rsidRDefault="00F05964" w:rsidP="00BC2818">
            <w:pPr>
              <w:pStyle w:val="BCTabelleText"/>
              <w:rPr>
                <w:rFonts w:ascii="Arial" w:hAnsi="Arial"/>
                <w:b/>
                <w:color w:val="0070C0"/>
              </w:rPr>
            </w:pPr>
            <w:r w:rsidRPr="00801846">
              <w:rPr>
                <w:rFonts w:ascii="Arial" w:hAnsi="Arial"/>
                <w:b/>
                <w:color w:val="0070C0"/>
              </w:rPr>
              <w:lastRenderedPageBreak/>
              <w:t xml:space="preserve">(und Sprachlernstrategien) </w:t>
            </w:r>
          </w:p>
          <w:p w:rsidR="00F05964" w:rsidRDefault="00F05964" w:rsidP="00BC2818">
            <w:pPr>
              <w:pStyle w:val="BCTabelleText"/>
              <w:rPr>
                <w:rFonts w:ascii="Arial" w:hAnsi="Arial"/>
                <w:color w:val="0070C0"/>
              </w:rPr>
            </w:pPr>
            <w:r w:rsidRPr="00801846">
              <w:rPr>
                <w:rFonts w:ascii="Arial" w:hAnsi="Arial"/>
                <w:color w:val="0070C0"/>
              </w:rPr>
              <w:t>3. sprachlich und inhaltlich Neues mit ihrem Vorwissen vergleichen</w:t>
            </w:r>
          </w:p>
          <w:p w:rsidR="00ED79F3" w:rsidRPr="00801846" w:rsidRDefault="00ED79F3" w:rsidP="00BC2818">
            <w:pPr>
              <w:pStyle w:val="BCTabelleText"/>
              <w:rPr>
                <w:rFonts w:ascii="Arial" w:hAnsi="Arial"/>
                <w:color w:val="0070C0"/>
              </w:rPr>
            </w:pPr>
          </w:p>
          <w:p w:rsidR="00F05964" w:rsidRPr="00D843B5" w:rsidRDefault="00F05964" w:rsidP="00BC2818">
            <w:pPr>
              <w:pStyle w:val="BCTabelleText"/>
              <w:rPr>
                <w:rFonts w:ascii="Arial" w:hAnsi="Arial"/>
                <w:color w:val="FF0000"/>
                <w:highlight w:val="yellow"/>
              </w:rPr>
            </w:pPr>
            <w:r w:rsidRPr="00D843B5">
              <w:rPr>
                <w:rFonts w:ascii="Arial" w:hAnsi="Arial"/>
                <w:color w:val="0070C0"/>
              </w:rPr>
              <w:t>5. sich auf das Wesentliche einer Äußerung konzentrieren</w:t>
            </w:r>
          </w:p>
        </w:tc>
        <w:tc>
          <w:tcPr>
            <w:tcW w:w="1202" w:type="pct"/>
            <w:tcBorders>
              <w:top w:val="single" w:sz="4" w:space="0" w:color="auto"/>
              <w:left w:val="single" w:sz="4" w:space="0" w:color="auto"/>
              <w:bottom w:val="single" w:sz="4" w:space="0" w:color="auto"/>
              <w:right w:val="single" w:sz="4" w:space="0" w:color="auto"/>
            </w:tcBorders>
            <w:shd w:val="clear" w:color="auto" w:fill="auto"/>
          </w:tcPr>
          <w:p w:rsidR="00F05964" w:rsidRPr="00B47AEC" w:rsidRDefault="00F05964" w:rsidP="00BC2818">
            <w:pPr>
              <w:pStyle w:val="BCTabelleText"/>
              <w:rPr>
                <w:rFonts w:ascii="Arial" w:hAnsi="Arial"/>
                <w:b/>
              </w:rPr>
            </w:pPr>
            <w:r w:rsidRPr="00B47AEC">
              <w:rPr>
                <w:rFonts w:ascii="Arial" w:hAnsi="Arial"/>
                <w:b/>
              </w:rPr>
              <w:lastRenderedPageBreak/>
              <w:t>3.</w:t>
            </w:r>
            <w:r>
              <w:rPr>
                <w:rFonts w:ascii="Arial" w:hAnsi="Arial"/>
                <w:b/>
              </w:rPr>
              <w:t>2</w:t>
            </w:r>
            <w:r w:rsidRPr="00B47AEC">
              <w:rPr>
                <w:rFonts w:ascii="Arial" w:hAnsi="Arial"/>
                <w:b/>
              </w:rPr>
              <w:t xml:space="preserve">.1.1 </w:t>
            </w:r>
            <w:r>
              <w:rPr>
                <w:rFonts w:ascii="Arial" w:hAnsi="Arial"/>
                <w:b/>
              </w:rPr>
              <w:t>Hör-/Hörsehverstehen</w:t>
            </w:r>
          </w:p>
          <w:p w:rsidR="00F05964" w:rsidRPr="00CF5E45" w:rsidRDefault="00F05964" w:rsidP="00BC2818">
            <w:pPr>
              <w:pStyle w:val="BCTabelleText"/>
              <w:rPr>
                <w:rFonts w:ascii="Arial" w:hAnsi="Arial"/>
                <w:b/>
              </w:rPr>
            </w:pPr>
            <w:r w:rsidRPr="00B47AEC">
              <w:rPr>
                <w:rFonts w:ascii="Arial" w:hAnsi="Arial"/>
              </w:rPr>
              <w:lastRenderedPageBreak/>
              <w:t>(1) Körpersprache</w:t>
            </w:r>
            <w:r>
              <w:rPr>
                <w:rFonts w:ascii="Arial" w:hAnsi="Arial"/>
              </w:rPr>
              <w:t xml:space="preserve"> (Mimik, Gestik), S</w:t>
            </w:r>
            <w:r w:rsidRPr="00B47AEC">
              <w:rPr>
                <w:rFonts w:ascii="Arial" w:hAnsi="Arial"/>
              </w:rPr>
              <w:t>timmeinsatz</w:t>
            </w:r>
            <w:r>
              <w:rPr>
                <w:rFonts w:ascii="Arial" w:hAnsi="Arial"/>
              </w:rPr>
              <w:t xml:space="preserve"> (Artikulation, Intonat</w:t>
            </w:r>
            <w:r>
              <w:rPr>
                <w:rFonts w:ascii="Arial" w:hAnsi="Arial"/>
              </w:rPr>
              <w:t>i</w:t>
            </w:r>
            <w:r>
              <w:rPr>
                <w:rFonts w:ascii="Arial" w:hAnsi="Arial"/>
              </w:rPr>
              <w:t>on und Sprechtempo)</w:t>
            </w:r>
            <w:r w:rsidRPr="00B47AEC">
              <w:rPr>
                <w:rFonts w:ascii="Arial" w:hAnsi="Arial"/>
              </w:rPr>
              <w:t xml:space="preserve"> und Visualisi</w:t>
            </w:r>
            <w:r w:rsidRPr="00B47AEC">
              <w:rPr>
                <w:rFonts w:ascii="Arial" w:hAnsi="Arial"/>
              </w:rPr>
              <w:t>e</w:t>
            </w:r>
            <w:r w:rsidRPr="00B47AEC">
              <w:rPr>
                <w:rFonts w:ascii="Arial" w:hAnsi="Arial"/>
              </w:rPr>
              <w:t>rungshi</w:t>
            </w:r>
            <w:r w:rsidRPr="00B47AEC">
              <w:rPr>
                <w:rFonts w:ascii="Arial" w:hAnsi="Arial"/>
              </w:rPr>
              <w:t>l</w:t>
            </w:r>
            <w:r w:rsidRPr="00B47AEC">
              <w:rPr>
                <w:rFonts w:ascii="Arial" w:hAnsi="Arial"/>
              </w:rPr>
              <w:t>fen</w:t>
            </w:r>
            <w:r>
              <w:rPr>
                <w:rFonts w:ascii="Arial" w:hAnsi="Arial"/>
              </w:rPr>
              <w:t xml:space="preserve"> (Bilder und Realia) zum Verstehen</w:t>
            </w:r>
            <w:r w:rsidRPr="00B47AEC">
              <w:rPr>
                <w:rFonts w:ascii="Arial" w:hAnsi="Arial"/>
              </w:rPr>
              <w:t xml:space="preserve"> nu</w:t>
            </w:r>
            <w:r w:rsidRPr="00B47AEC">
              <w:rPr>
                <w:rFonts w:ascii="Arial" w:hAnsi="Arial"/>
              </w:rPr>
              <w:t>t</w:t>
            </w:r>
            <w:r w:rsidRPr="00B47AEC">
              <w:rPr>
                <w:rFonts w:ascii="Arial" w:hAnsi="Arial"/>
              </w:rPr>
              <w:t>zen</w:t>
            </w:r>
          </w:p>
        </w:tc>
        <w:tc>
          <w:tcPr>
            <w:tcW w:w="1424" w:type="pct"/>
            <w:tcBorders>
              <w:left w:val="single" w:sz="4" w:space="0" w:color="auto"/>
              <w:right w:val="single" w:sz="4" w:space="0" w:color="auto"/>
            </w:tcBorders>
            <w:shd w:val="clear" w:color="auto" w:fill="auto"/>
          </w:tcPr>
          <w:p w:rsidR="00F05964" w:rsidRPr="00F05964" w:rsidRDefault="00615746" w:rsidP="00BC2818">
            <w:pPr>
              <w:pStyle w:val="BCTabelleText"/>
              <w:rPr>
                <w:rFonts w:ascii="Arial" w:hAnsi="Arial"/>
                <w:i/>
                <w:u w:val="single"/>
                <w:lang w:val="fr-FR"/>
              </w:rPr>
            </w:pPr>
            <w:r>
              <w:rPr>
                <w:rStyle w:val="BCTabelleTextUnterstrichenZchn"/>
                <w:rFonts w:ascii="Arial" w:hAnsi="Arial"/>
                <w:lang w:val="fr-FR"/>
              </w:rPr>
              <w:lastRenderedPageBreak/>
              <w:t>Quartett</w:t>
            </w:r>
            <w:r w:rsidR="00F05964" w:rsidRPr="00F05964">
              <w:rPr>
                <w:rFonts w:ascii="Arial" w:hAnsi="Arial"/>
                <w:u w:val="single"/>
                <w:lang w:val="fr-FR"/>
              </w:rPr>
              <w:t xml:space="preserve"> -</w:t>
            </w:r>
            <w:r>
              <w:rPr>
                <w:rFonts w:ascii="Arial" w:hAnsi="Arial"/>
                <w:u w:val="single"/>
                <w:lang w:val="fr-FR"/>
              </w:rPr>
              <w:t xml:space="preserve"> </w:t>
            </w:r>
            <w:r w:rsidR="00F05964" w:rsidRPr="00F05964">
              <w:rPr>
                <w:rFonts w:ascii="Arial" w:hAnsi="Arial"/>
                <w:b/>
                <w:i/>
                <w:u w:val="single"/>
                <w:lang w:val="fr-FR"/>
              </w:rPr>
              <w:t>C’est à toi/ C’est à moi</w:t>
            </w:r>
          </w:p>
          <w:p w:rsidR="00F05964" w:rsidRPr="00444ABD" w:rsidRDefault="00F05964" w:rsidP="00BC2818">
            <w:pPr>
              <w:pStyle w:val="BCTabelleTextFett"/>
              <w:rPr>
                <w:rFonts w:ascii="Arial" w:hAnsi="Arial" w:cs="Arial"/>
                <w:b w:val="0"/>
                <w:i/>
              </w:rPr>
            </w:pPr>
            <w:r>
              <w:rPr>
                <w:rFonts w:ascii="Arial" w:hAnsi="Arial" w:cs="Arial"/>
                <w:b w:val="0"/>
              </w:rPr>
              <w:lastRenderedPageBreak/>
              <w:t>Die Lehrkraft startet mit dem Satz: «</w:t>
            </w:r>
            <w:r w:rsidRPr="005F1933">
              <w:rPr>
                <w:rFonts w:ascii="Arial" w:hAnsi="Arial" w:cs="Arial"/>
                <w:i/>
              </w:rPr>
              <w:t>On joue</w:t>
            </w:r>
            <w:r>
              <w:rPr>
                <w:rFonts w:ascii="Arial" w:hAnsi="Arial" w:cs="Arial"/>
                <w:b w:val="0"/>
              </w:rPr>
              <w:t xml:space="preserve"> </w:t>
            </w:r>
            <w:r w:rsidR="00ED79F3">
              <w:rPr>
                <w:rFonts w:ascii="Arial" w:hAnsi="Arial" w:cs="Arial"/>
                <w:b w:val="0"/>
                <w:i/>
              </w:rPr>
              <w:t>le</w:t>
            </w:r>
            <w:r w:rsidRPr="00444ABD">
              <w:rPr>
                <w:rFonts w:ascii="Arial" w:hAnsi="Arial" w:cs="Arial"/>
                <w:b w:val="0"/>
                <w:i/>
              </w:rPr>
              <w:t xml:space="preserve"> jeu de</w:t>
            </w:r>
            <w:r>
              <w:rPr>
                <w:rFonts w:ascii="Arial" w:hAnsi="Arial" w:cs="Arial"/>
                <w:b w:val="0"/>
                <w:i/>
              </w:rPr>
              <w:t>s</w:t>
            </w:r>
            <w:r w:rsidR="0066279C">
              <w:rPr>
                <w:rFonts w:ascii="Arial" w:hAnsi="Arial" w:cs="Arial"/>
                <w:b w:val="0"/>
                <w:i/>
              </w:rPr>
              <w:t xml:space="preserve"> </w:t>
            </w:r>
            <w:r>
              <w:rPr>
                <w:rFonts w:ascii="Arial" w:hAnsi="Arial" w:cs="Arial"/>
                <w:b w:val="0"/>
                <w:i/>
              </w:rPr>
              <w:t>7</w:t>
            </w:r>
            <w:r w:rsidRPr="00444ABD">
              <w:rPr>
                <w:rFonts w:ascii="Arial" w:hAnsi="Arial" w:cs="Arial"/>
                <w:b w:val="0"/>
                <w:i/>
              </w:rPr>
              <w:t xml:space="preserve"> fami</w:t>
            </w:r>
            <w:r w:rsidRPr="00444ABD">
              <w:rPr>
                <w:rFonts w:ascii="Arial" w:hAnsi="Arial" w:cs="Arial"/>
                <w:b w:val="0"/>
                <w:i/>
              </w:rPr>
              <w:t>l</w:t>
            </w:r>
            <w:r w:rsidRPr="00444ABD">
              <w:rPr>
                <w:rFonts w:ascii="Arial" w:hAnsi="Arial" w:cs="Arial"/>
                <w:b w:val="0"/>
                <w:i/>
              </w:rPr>
              <w:t>les.»</w:t>
            </w:r>
          </w:p>
          <w:p w:rsidR="00F05964" w:rsidRPr="0092612C" w:rsidRDefault="00F05964" w:rsidP="00BC2818">
            <w:pPr>
              <w:pStyle w:val="BCTabelleTextFett"/>
              <w:rPr>
                <w:rFonts w:ascii="Arial" w:hAnsi="Arial" w:cs="Arial"/>
                <w:b w:val="0"/>
              </w:rPr>
            </w:pPr>
          </w:p>
          <w:p w:rsidR="00F05964" w:rsidRPr="00CF5E45" w:rsidRDefault="00F05964" w:rsidP="00BC2818">
            <w:pPr>
              <w:pStyle w:val="BCTabelleText"/>
              <w:rPr>
                <w:rFonts w:ascii="Arial" w:hAnsi="Arial"/>
              </w:rPr>
            </w:pPr>
            <w:r w:rsidRPr="0010211D">
              <w:rPr>
                <w:rFonts w:ascii="Arial" w:hAnsi="Arial"/>
              </w:rPr>
              <w:t>Die Lehrkraft demonst</w:t>
            </w:r>
            <w:r>
              <w:rPr>
                <w:rFonts w:ascii="Arial" w:hAnsi="Arial"/>
              </w:rPr>
              <w:t>r</w:t>
            </w:r>
            <w:r w:rsidRPr="0010211D">
              <w:rPr>
                <w:rFonts w:ascii="Arial" w:hAnsi="Arial"/>
              </w:rPr>
              <w:t>iert das untenst</w:t>
            </w:r>
            <w:r w:rsidRPr="0010211D">
              <w:rPr>
                <w:rFonts w:ascii="Arial" w:hAnsi="Arial"/>
              </w:rPr>
              <w:t>e</w:t>
            </w:r>
            <w:r w:rsidRPr="0010211D">
              <w:rPr>
                <w:rFonts w:ascii="Arial" w:hAnsi="Arial"/>
              </w:rPr>
              <w:t xml:space="preserve">hende Spiel mit Hilfe </w:t>
            </w:r>
            <w:r>
              <w:rPr>
                <w:rFonts w:ascii="Arial" w:hAnsi="Arial"/>
              </w:rPr>
              <w:t xml:space="preserve">einer Handpuppe oder mit Hilfe </w:t>
            </w:r>
            <w:r w:rsidRPr="0010211D">
              <w:rPr>
                <w:rFonts w:ascii="Arial" w:hAnsi="Arial"/>
              </w:rPr>
              <w:t>von zwei Schülerinnen und Sch</w:t>
            </w:r>
            <w:r w:rsidRPr="0010211D">
              <w:rPr>
                <w:rFonts w:ascii="Arial" w:hAnsi="Arial"/>
              </w:rPr>
              <w:t>ü</w:t>
            </w:r>
            <w:r w:rsidRPr="0010211D">
              <w:rPr>
                <w:rFonts w:ascii="Arial" w:hAnsi="Arial"/>
              </w:rPr>
              <w:t>lern</w:t>
            </w:r>
            <w:r>
              <w:rPr>
                <w:rFonts w:ascii="Arial" w:hAnsi="Arial"/>
              </w:rPr>
              <w:t>.</w:t>
            </w:r>
          </w:p>
        </w:tc>
        <w:tc>
          <w:tcPr>
            <w:tcW w:w="1182" w:type="pct"/>
            <w:tcBorders>
              <w:left w:val="single" w:sz="4" w:space="0" w:color="auto"/>
              <w:bottom w:val="single" w:sz="4" w:space="0" w:color="auto"/>
              <w:right w:val="single" w:sz="4" w:space="0" w:color="auto"/>
            </w:tcBorders>
            <w:shd w:val="clear" w:color="auto" w:fill="auto"/>
          </w:tcPr>
          <w:p w:rsidR="00F05964" w:rsidRDefault="00F05964" w:rsidP="00BC2818">
            <w:pPr>
              <w:pStyle w:val="BCTabelleText"/>
              <w:rPr>
                <w:rFonts w:ascii="Arial" w:hAnsi="Arial"/>
              </w:rPr>
            </w:pPr>
            <w:r>
              <w:rPr>
                <w:rFonts w:ascii="Arial" w:hAnsi="Arial"/>
              </w:rPr>
              <w:lastRenderedPageBreak/>
              <w:t>Demonstration</w:t>
            </w:r>
          </w:p>
          <w:p w:rsidR="00F05964" w:rsidRPr="0092612C" w:rsidRDefault="00F05964" w:rsidP="00BC2818">
            <w:pPr>
              <w:pStyle w:val="BCTabelleTextFett"/>
              <w:rPr>
                <w:rFonts w:ascii="Arial" w:hAnsi="Arial" w:cs="Arial"/>
                <w:b w:val="0"/>
              </w:rPr>
            </w:pPr>
            <w:r w:rsidRPr="00444ABD">
              <w:rPr>
                <w:rFonts w:ascii="Arial" w:hAnsi="Arial"/>
                <w:b w:val="0"/>
              </w:rPr>
              <w:lastRenderedPageBreak/>
              <w:t>In Folgestunden sollen die Kinder aus den ihnen bekannten Spi</w:t>
            </w:r>
            <w:r w:rsidRPr="00444ABD">
              <w:rPr>
                <w:rFonts w:ascii="Arial" w:hAnsi="Arial"/>
                <w:b w:val="0"/>
              </w:rPr>
              <w:t>e</w:t>
            </w:r>
            <w:r w:rsidRPr="00444ABD">
              <w:rPr>
                <w:rFonts w:ascii="Arial" w:hAnsi="Arial"/>
                <w:b w:val="0"/>
              </w:rPr>
              <w:t>len wählen können und mit dem Satz</w:t>
            </w:r>
            <w:r>
              <w:rPr>
                <w:rFonts w:ascii="Arial" w:hAnsi="Arial"/>
              </w:rPr>
              <w:t xml:space="preserve"> </w:t>
            </w:r>
            <w:r>
              <w:rPr>
                <w:rFonts w:ascii="Arial" w:hAnsi="Arial" w:cs="Arial"/>
                <w:b w:val="0"/>
              </w:rPr>
              <w:t>«</w:t>
            </w:r>
            <w:r w:rsidRPr="005F1933">
              <w:rPr>
                <w:rFonts w:ascii="Arial" w:hAnsi="Arial" w:cs="Arial"/>
                <w:i/>
              </w:rPr>
              <w:t>On joue</w:t>
            </w:r>
            <w:r>
              <w:rPr>
                <w:rFonts w:ascii="Arial" w:hAnsi="Arial" w:cs="Arial"/>
                <w:i/>
              </w:rPr>
              <w:t xml:space="preserve"> </w:t>
            </w:r>
            <w:r w:rsidR="00CE15BD">
              <w:rPr>
                <w:rFonts w:ascii="Arial" w:hAnsi="Arial" w:cs="Arial"/>
                <w:b w:val="0"/>
                <w:i/>
              </w:rPr>
              <w:t xml:space="preserve"> </w:t>
            </w:r>
            <w:r w:rsidRPr="00444ABD">
              <w:rPr>
                <w:rFonts w:ascii="Arial" w:hAnsi="Arial" w:cs="Arial"/>
                <w:b w:val="0"/>
                <w:i/>
              </w:rPr>
              <w:t>…</w:t>
            </w:r>
            <w:r>
              <w:rPr>
                <w:rFonts w:ascii="Arial" w:hAnsi="Arial" w:cs="Arial"/>
                <w:b w:val="0"/>
              </w:rPr>
              <w:t>.»</w:t>
            </w:r>
          </w:p>
          <w:p w:rsidR="00F05964" w:rsidRDefault="00F05964" w:rsidP="00BC2818">
            <w:pPr>
              <w:pStyle w:val="BCTabelleText"/>
              <w:rPr>
                <w:rFonts w:ascii="Arial" w:hAnsi="Arial"/>
              </w:rPr>
            </w:pPr>
            <w:r w:rsidRPr="00D335BE">
              <w:rPr>
                <w:rFonts w:ascii="Arial" w:hAnsi="Arial"/>
              </w:rPr>
              <w:t>Vorschläge machen können.</w:t>
            </w:r>
          </w:p>
        </w:tc>
      </w:tr>
      <w:tr w:rsidR="00F05964" w:rsidRPr="009F1C77" w:rsidTr="00A903A4">
        <w:trPr>
          <w:trHeight w:val="20"/>
        </w:trPr>
        <w:tc>
          <w:tcPr>
            <w:tcW w:w="1192" w:type="pct"/>
            <w:tcBorders>
              <w:top w:val="single" w:sz="4" w:space="0" w:color="auto"/>
              <w:left w:val="single" w:sz="4" w:space="0" w:color="auto"/>
              <w:bottom w:val="single" w:sz="4" w:space="0" w:color="auto"/>
              <w:right w:val="single" w:sz="4" w:space="0" w:color="auto"/>
            </w:tcBorders>
            <w:shd w:val="clear" w:color="auto" w:fill="auto"/>
          </w:tcPr>
          <w:p w:rsidR="00F05964" w:rsidRPr="00B47AEC" w:rsidRDefault="00F05964" w:rsidP="00BC2818">
            <w:pPr>
              <w:pStyle w:val="BCTabelleText"/>
              <w:rPr>
                <w:rFonts w:ascii="Arial" w:hAnsi="Arial"/>
                <w:color w:val="FF0000"/>
              </w:rPr>
            </w:pPr>
            <w:r w:rsidRPr="00B47AEC">
              <w:rPr>
                <w:rFonts w:ascii="Arial" w:hAnsi="Arial"/>
                <w:b/>
                <w:color w:val="FF0000"/>
              </w:rPr>
              <w:lastRenderedPageBreak/>
              <w:t>2.2</w:t>
            </w:r>
            <w:r>
              <w:rPr>
                <w:rFonts w:ascii="Arial" w:hAnsi="Arial"/>
                <w:b/>
                <w:color w:val="FF0000"/>
              </w:rPr>
              <w:t xml:space="preserve"> </w:t>
            </w:r>
            <w:r w:rsidRPr="007E1235">
              <w:rPr>
                <w:rFonts w:ascii="Arial" w:hAnsi="Arial"/>
                <w:b/>
                <w:color w:val="FF0000"/>
              </w:rPr>
              <w:t>Kommunikative Komp</w:t>
            </w:r>
            <w:r w:rsidRPr="007E1235">
              <w:rPr>
                <w:rFonts w:ascii="Arial" w:hAnsi="Arial"/>
                <w:b/>
                <w:color w:val="FF0000"/>
              </w:rPr>
              <w:t>e</w:t>
            </w:r>
            <w:r w:rsidRPr="007E1235">
              <w:rPr>
                <w:rFonts w:ascii="Arial" w:hAnsi="Arial"/>
                <w:b/>
                <w:color w:val="FF0000"/>
              </w:rPr>
              <w:t>tenz</w:t>
            </w:r>
          </w:p>
          <w:p w:rsidR="00F05964" w:rsidRPr="00B47AEC" w:rsidRDefault="00F05964" w:rsidP="00BC2818">
            <w:pPr>
              <w:pStyle w:val="BCTabelleText"/>
              <w:rPr>
                <w:rFonts w:ascii="Arial" w:hAnsi="Arial"/>
                <w:b/>
                <w:color w:val="FF0000"/>
              </w:rPr>
            </w:pPr>
            <w:r w:rsidRPr="00B47AEC">
              <w:rPr>
                <w:rFonts w:ascii="Arial" w:hAnsi="Arial"/>
                <w:color w:val="FF0000"/>
              </w:rPr>
              <w:t>4. für die unterschiedlichen komm</w:t>
            </w:r>
            <w:r w:rsidRPr="00B47AEC">
              <w:rPr>
                <w:rFonts w:ascii="Arial" w:hAnsi="Arial"/>
                <w:color w:val="FF0000"/>
              </w:rPr>
              <w:t>u</w:t>
            </w:r>
            <w:r w:rsidRPr="00B47AEC">
              <w:rPr>
                <w:rFonts w:ascii="Arial" w:hAnsi="Arial"/>
                <w:color w:val="FF0000"/>
              </w:rPr>
              <w:t>nikativen Intentionen (Fragen, Mitte</w:t>
            </w:r>
            <w:r w:rsidRPr="00B47AEC">
              <w:rPr>
                <w:rFonts w:ascii="Arial" w:hAnsi="Arial"/>
                <w:color w:val="FF0000"/>
              </w:rPr>
              <w:t>i</w:t>
            </w:r>
            <w:r w:rsidRPr="00B47AEC">
              <w:rPr>
                <w:rFonts w:ascii="Arial" w:hAnsi="Arial"/>
                <w:color w:val="FF0000"/>
              </w:rPr>
              <w:t>len, Aufforder</w:t>
            </w:r>
            <w:r>
              <w:rPr>
                <w:rFonts w:ascii="Arial" w:hAnsi="Arial"/>
                <w:color w:val="FF0000"/>
              </w:rPr>
              <w:t>n) eine klare Intonation nutzen</w:t>
            </w:r>
          </w:p>
        </w:tc>
        <w:tc>
          <w:tcPr>
            <w:tcW w:w="1202" w:type="pct"/>
            <w:tcBorders>
              <w:top w:val="single" w:sz="4" w:space="0" w:color="auto"/>
              <w:left w:val="single" w:sz="4" w:space="0" w:color="auto"/>
              <w:bottom w:val="single" w:sz="4" w:space="0" w:color="auto"/>
              <w:right w:val="single" w:sz="4" w:space="0" w:color="auto"/>
            </w:tcBorders>
            <w:shd w:val="clear" w:color="auto" w:fill="auto"/>
          </w:tcPr>
          <w:p w:rsidR="00F05964" w:rsidRDefault="00F05964" w:rsidP="00BC2818">
            <w:pPr>
              <w:pStyle w:val="BCTabelleText"/>
              <w:rPr>
                <w:rFonts w:ascii="Arial" w:hAnsi="Arial"/>
                <w:b/>
              </w:rPr>
            </w:pPr>
            <w:r w:rsidRPr="00B47AEC">
              <w:rPr>
                <w:rFonts w:ascii="Arial" w:hAnsi="Arial"/>
                <w:b/>
              </w:rPr>
              <w:t>3.</w:t>
            </w:r>
            <w:r>
              <w:rPr>
                <w:rFonts w:ascii="Arial" w:hAnsi="Arial"/>
                <w:b/>
              </w:rPr>
              <w:t>2</w:t>
            </w:r>
            <w:r w:rsidRPr="00B47AEC">
              <w:rPr>
                <w:rFonts w:ascii="Arial" w:hAnsi="Arial"/>
                <w:b/>
              </w:rPr>
              <w:t xml:space="preserve">.1.2 </w:t>
            </w:r>
            <w:r>
              <w:rPr>
                <w:rFonts w:ascii="Arial" w:hAnsi="Arial"/>
                <w:b/>
              </w:rPr>
              <w:t>Sprechen</w:t>
            </w:r>
          </w:p>
          <w:p w:rsidR="00F05964" w:rsidRDefault="00F05964" w:rsidP="00BC2818">
            <w:pPr>
              <w:pStyle w:val="BCTabelleText"/>
              <w:rPr>
                <w:rFonts w:ascii="Arial" w:hAnsi="Arial"/>
              </w:rPr>
            </w:pPr>
            <w:r>
              <w:rPr>
                <w:rFonts w:ascii="Arial" w:hAnsi="Arial"/>
              </w:rPr>
              <w:t>(1) sich verständlich machen</w:t>
            </w:r>
          </w:p>
          <w:p w:rsidR="001E38FE" w:rsidRDefault="001E38FE" w:rsidP="00BC2818">
            <w:pPr>
              <w:pStyle w:val="BCTabelleText"/>
              <w:rPr>
                <w:rFonts w:ascii="Arial" w:hAnsi="Arial"/>
              </w:rPr>
            </w:pPr>
          </w:p>
          <w:p w:rsidR="00F05964" w:rsidRDefault="00F05964" w:rsidP="00BC2818">
            <w:pPr>
              <w:pStyle w:val="BCTabelleText"/>
              <w:rPr>
                <w:rFonts w:ascii="Arial" w:hAnsi="Arial"/>
              </w:rPr>
            </w:pPr>
            <w:r>
              <w:rPr>
                <w:rFonts w:ascii="Arial" w:hAnsi="Arial"/>
              </w:rPr>
              <w:t>(3) einfache Höflichkeitsfloskeln a</w:t>
            </w:r>
            <w:r>
              <w:rPr>
                <w:rFonts w:ascii="Arial" w:hAnsi="Arial"/>
              </w:rPr>
              <w:t>n</w:t>
            </w:r>
            <w:r>
              <w:rPr>
                <w:rFonts w:ascii="Arial" w:hAnsi="Arial"/>
              </w:rPr>
              <w:t>wenden</w:t>
            </w:r>
          </w:p>
          <w:p w:rsidR="001E38FE" w:rsidRDefault="001E38FE" w:rsidP="00BC2818">
            <w:pPr>
              <w:pStyle w:val="BCTabelleText"/>
              <w:rPr>
                <w:rFonts w:ascii="Arial" w:hAnsi="Arial"/>
              </w:rPr>
            </w:pPr>
          </w:p>
          <w:p w:rsidR="00F05964" w:rsidRDefault="00F05964" w:rsidP="00BC2818">
            <w:pPr>
              <w:pStyle w:val="BCTabelleText"/>
              <w:rPr>
                <w:rFonts w:ascii="Arial" w:hAnsi="Arial"/>
              </w:rPr>
            </w:pPr>
            <w:r w:rsidRPr="00801846">
              <w:rPr>
                <w:rFonts w:ascii="Arial" w:hAnsi="Arial"/>
              </w:rPr>
              <w:t>(5) Fragen stellen</w:t>
            </w:r>
          </w:p>
          <w:p w:rsidR="001E38FE" w:rsidRPr="00801846" w:rsidRDefault="001E38FE" w:rsidP="00BC2818">
            <w:pPr>
              <w:pStyle w:val="BCTabelleText"/>
              <w:rPr>
                <w:rFonts w:ascii="Arial" w:hAnsi="Arial"/>
              </w:rPr>
            </w:pPr>
          </w:p>
          <w:p w:rsidR="00F05964" w:rsidRDefault="00F05964" w:rsidP="00BC2818">
            <w:pPr>
              <w:pStyle w:val="BCTabelleText"/>
              <w:rPr>
                <w:rFonts w:ascii="Arial" w:hAnsi="Arial"/>
              </w:rPr>
            </w:pPr>
            <w:r w:rsidRPr="00801846">
              <w:rPr>
                <w:rFonts w:ascii="Arial" w:hAnsi="Arial"/>
              </w:rPr>
              <w:t>(6) Wünsche formulieren</w:t>
            </w:r>
          </w:p>
          <w:p w:rsidR="001E38FE" w:rsidRPr="00D843B5" w:rsidRDefault="001E38FE" w:rsidP="00BC2818">
            <w:pPr>
              <w:pStyle w:val="BCTabelleText"/>
              <w:rPr>
                <w:rFonts w:ascii="Arial" w:hAnsi="Arial"/>
              </w:rPr>
            </w:pPr>
          </w:p>
          <w:p w:rsidR="00F05964" w:rsidRDefault="00F05964" w:rsidP="00BC2818">
            <w:pPr>
              <w:pStyle w:val="BCTabelleText"/>
              <w:rPr>
                <w:rFonts w:ascii="Arial" w:hAnsi="Arial"/>
                <w:b/>
              </w:rPr>
            </w:pPr>
            <w:r w:rsidRPr="00432345">
              <w:rPr>
                <w:rFonts w:ascii="Arial" w:hAnsi="Arial"/>
              </w:rPr>
              <w:t>(7) sich mit eingeübten Red</w:t>
            </w:r>
            <w:r w:rsidRPr="00432345">
              <w:rPr>
                <w:rFonts w:ascii="Arial" w:hAnsi="Arial"/>
              </w:rPr>
              <w:t>e</w:t>
            </w:r>
            <w:r w:rsidRPr="00432345">
              <w:rPr>
                <w:rFonts w:ascii="Arial" w:hAnsi="Arial"/>
              </w:rPr>
              <w:t>mitteln zu Menschen, Tieren, Orten und Zuständen äußern</w:t>
            </w:r>
          </w:p>
          <w:p w:rsidR="00F05964" w:rsidRPr="00B0599D" w:rsidRDefault="00F05964" w:rsidP="00BC2818">
            <w:pPr>
              <w:pStyle w:val="BCTabelleText"/>
              <w:rPr>
                <w:rFonts w:ascii="Arial" w:hAnsi="Arial"/>
              </w:rPr>
            </w:pPr>
          </w:p>
        </w:tc>
        <w:tc>
          <w:tcPr>
            <w:tcW w:w="1424" w:type="pct"/>
            <w:tcBorders>
              <w:left w:val="single" w:sz="4" w:space="0" w:color="auto"/>
              <w:bottom w:val="single" w:sz="4" w:space="0" w:color="auto"/>
              <w:right w:val="single" w:sz="4" w:space="0" w:color="auto"/>
            </w:tcBorders>
            <w:shd w:val="clear" w:color="auto" w:fill="auto"/>
          </w:tcPr>
          <w:p w:rsidR="00F05964" w:rsidRDefault="00F05964" w:rsidP="00BC2818">
            <w:pPr>
              <w:pStyle w:val="BCTabelleText"/>
              <w:rPr>
                <w:rFonts w:ascii="Arial" w:hAnsi="Arial"/>
              </w:rPr>
            </w:pPr>
            <w:r>
              <w:rPr>
                <w:rFonts w:ascii="Arial" w:hAnsi="Arial"/>
              </w:rPr>
              <w:t xml:space="preserve">Gespielt wird </w:t>
            </w:r>
            <w:r w:rsidRPr="00B47AEC">
              <w:rPr>
                <w:rFonts w:ascii="Arial" w:hAnsi="Arial"/>
              </w:rPr>
              <w:t xml:space="preserve">in Kleingruppen mit </w:t>
            </w:r>
            <w:r>
              <w:rPr>
                <w:rFonts w:ascii="Arial" w:hAnsi="Arial"/>
              </w:rPr>
              <w:t>Karten</w:t>
            </w:r>
            <w:r w:rsidRPr="00B47AEC">
              <w:rPr>
                <w:rFonts w:ascii="Arial" w:hAnsi="Arial"/>
              </w:rPr>
              <w:t>.</w:t>
            </w:r>
          </w:p>
          <w:p w:rsidR="00F05964" w:rsidRDefault="00F05964" w:rsidP="00BC2818">
            <w:pPr>
              <w:pStyle w:val="BCTabelleText"/>
              <w:rPr>
                <w:rFonts w:ascii="Arial" w:hAnsi="Arial"/>
              </w:rPr>
            </w:pPr>
            <w:r>
              <w:rPr>
                <w:rFonts w:ascii="Arial" w:hAnsi="Arial"/>
              </w:rPr>
              <w:t>Ziel des Spieles ist es möglichst viele Qua</w:t>
            </w:r>
            <w:r>
              <w:rPr>
                <w:rFonts w:ascii="Arial" w:hAnsi="Arial"/>
              </w:rPr>
              <w:t>r</w:t>
            </w:r>
            <w:r>
              <w:rPr>
                <w:rFonts w:ascii="Arial" w:hAnsi="Arial"/>
              </w:rPr>
              <w:t>te</w:t>
            </w:r>
            <w:r>
              <w:rPr>
                <w:rFonts w:ascii="Arial" w:hAnsi="Arial"/>
              </w:rPr>
              <w:t>t</w:t>
            </w:r>
            <w:r>
              <w:rPr>
                <w:rFonts w:ascii="Arial" w:hAnsi="Arial"/>
              </w:rPr>
              <w:t>te zu besitzen.</w:t>
            </w:r>
          </w:p>
          <w:p w:rsidR="00F05964" w:rsidRDefault="00F05964" w:rsidP="00BC2818">
            <w:pPr>
              <w:pStyle w:val="BCTabelleText"/>
              <w:rPr>
                <w:rFonts w:ascii="Arial" w:hAnsi="Arial"/>
              </w:rPr>
            </w:pPr>
            <w:r w:rsidRPr="00B47AEC">
              <w:rPr>
                <w:rFonts w:ascii="Arial" w:hAnsi="Arial"/>
              </w:rPr>
              <w:t xml:space="preserve">Die Schülerinnen und Schüler </w:t>
            </w:r>
            <w:r>
              <w:rPr>
                <w:rFonts w:ascii="Arial" w:hAnsi="Arial"/>
              </w:rPr>
              <w:t>erhalten gleichviele Karten. Ein Kind beginnt und fragt ein anderes Kind</w:t>
            </w:r>
            <w:r w:rsidRPr="00B47AEC">
              <w:rPr>
                <w:rFonts w:ascii="Arial" w:hAnsi="Arial"/>
              </w:rPr>
              <w:t xml:space="preserve"> nach einer </w:t>
            </w:r>
            <w:r>
              <w:rPr>
                <w:rFonts w:ascii="Arial" w:hAnsi="Arial"/>
              </w:rPr>
              <w:t>bestim</w:t>
            </w:r>
            <w:r>
              <w:rPr>
                <w:rFonts w:ascii="Arial" w:hAnsi="Arial"/>
              </w:rPr>
              <w:t>m</w:t>
            </w:r>
            <w:r>
              <w:rPr>
                <w:rFonts w:ascii="Arial" w:hAnsi="Arial"/>
              </w:rPr>
              <w:t xml:space="preserve">ten </w:t>
            </w:r>
            <w:r w:rsidRPr="00B47AEC">
              <w:rPr>
                <w:rFonts w:ascii="Arial" w:hAnsi="Arial"/>
              </w:rPr>
              <w:t>Kar</w:t>
            </w:r>
            <w:r>
              <w:rPr>
                <w:rFonts w:ascii="Arial" w:hAnsi="Arial"/>
              </w:rPr>
              <w:t xml:space="preserve">te, die ihm noch </w:t>
            </w:r>
            <w:r w:rsidRPr="00444ABD">
              <w:rPr>
                <w:rFonts w:ascii="Arial" w:hAnsi="Arial"/>
              </w:rPr>
              <w:t>fehlt «</w:t>
            </w:r>
            <w:r w:rsidRPr="00444ABD">
              <w:rPr>
                <w:rFonts w:ascii="Arial" w:hAnsi="Arial"/>
                <w:i/>
              </w:rPr>
              <w:t>Je voudrais …</w:t>
            </w:r>
            <w:r>
              <w:rPr>
                <w:rFonts w:ascii="Arial" w:hAnsi="Arial"/>
                <w:i/>
              </w:rPr>
              <w:t>»</w:t>
            </w:r>
            <w:r w:rsidRPr="00444ABD">
              <w:rPr>
                <w:rFonts w:ascii="Arial" w:hAnsi="Arial"/>
                <w:i/>
              </w:rPr>
              <w:t>.</w:t>
            </w:r>
            <w:r>
              <w:rPr>
                <w:rFonts w:ascii="Arial" w:hAnsi="Arial"/>
              </w:rPr>
              <w:t xml:space="preserve"> Wenn das gefragte Kind</w:t>
            </w:r>
            <w:r w:rsidRPr="00B47AEC">
              <w:rPr>
                <w:rFonts w:ascii="Arial" w:hAnsi="Arial"/>
              </w:rPr>
              <w:t xml:space="preserve"> </w:t>
            </w:r>
            <w:r>
              <w:rPr>
                <w:rFonts w:ascii="Arial" w:hAnsi="Arial"/>
              </w:rPr>
              <w:t>diese hat, muss es</w:t>
            </w:r>
            <w:r w:rsidRPr="00B47AEC">
              <w:rPr>
                <w:rFonts w:ascii="Arial" w:hAnsi="Arial"/>
              </w:rPr>
              <w:t xml:space="preserve"> sie herg</w:t>
            </w:r>
            <w:r w:rsidRPr="00B47AEC">
              <w:rPr>
                <w:rFonts w:ascii="Arial" w:hAnsi="Arial"/>
              </w:rPr>
              <w:t>e</w:t>
            </w:r>
            <w:r w:rsidRPr="00B47AEC">
              <w:rPr>
                <w:rFonts w:ascii="Arial" w:hAnsi="Arial"/>
              </w:rPr>
              <w:t>ben.</w:t>
            </w:r>
            <w:r>
              <w:rPr>
                <w:rFonts w:ascii="Arial" w:hAnsi="Arial"/>
              </w:rPr>
              <w:t xml:space="preserve"> Hat das gefragte Kind diese Karte nicht, so kann es nun selbst fragen.</w:t>
            </w:r>
          </w:p>
          <w:p w:rsidR="00F05964" w:rsidRDefault="00F05964" w:rsidP="00BC2818">
            <w:pPr>
              <w:pStyle w:val="BCTabelleText"/>
              <w:rPr>
                <w:rFonts w:ascii="Arial" w:hAnsi="Arial"/>
              </w:rPr>
            </w:pPr>
            <w:r>
              <w:rPr>
                <w:rFonts w:ascii="Arial" w:hAnsi="Arial"/>
              </w:rPr>
              <w:t xml:space="preserve">Das zuvor fragende Kind sagt nun </w:t>
            </w:r>
            <w:r>
              <w:rPr>
                <w:rFonts w:ascii="Arial" w:hAnsi="Arial"/>
                <w:b/>
              </w:rPr>
              <w:t>«</w:t>
            </w:r>
            <w:r>
              <w:rPr>
                <w:rFonts w:ascii="Arial" w:hAnsi="Arial"/>
                <w:b/>
                <w:i/>
              </w:rPr>
              <w:t>c</w:t>
            </w:r>
            <w:r w:rsidRPr="00CE67D9">
              <w:rPr>
                <w:rFonts w:ascii="Arial" w:hAnsi="Arial"/>
                <w:b/>
                <w:i/>
              </w:rPr>
              <w:t>’est à toi</w:t>
            </w:r>
            <w:r>
              <w:rPr>
                <w:rFonts w:ascii="Arial" w:hAnsi="Arial"/>
                <w:b/>
              </w:rPr>
              <w:t>»</w:t>
            </w:r>
            <w:r w:rsidR="001E38FE" w:rsidRPr="001E38FE">
              <w:rPr>
                <w:rFonts w:ascii="Arial" w:hAnsi="Arial"/>
              </w:rPr>
              <w:t>,</w:t>
            </w:r>
            <w:r w:rsidR="001E38FE">
              <w:rPr>
                <w:rFonts w:ascii="Arial" w:hAnsi="Arial"/>
              </w:rPr>
              <w:t xml:space="preserve"> </w:t>
            </w:r>
            <w:r>
              <w:rPr>
                <w:rFonts w:ascii="Arial" w:hAnsi="Arial"/>
              </w:rPr>
              <w:t>um an den Spie</w:t>
            </w:r>
            <w:r>
              <w:rPr>
                <w:rFonts w:ascii="Arial" w:hAnsi="Arial"/>
              </w:rPr>
              <w:t>l</w:t>
            </w:r>
            <w:r>
              <w:rPr>
                <w:rFonts w:ascii="Arial" w:hAnsi="Arial"/>
              </w:rPr>
              <w:t xml:space="preserve">partner zu übergeben, der mit </w:t>
            </w:r>
            <w:r>
              <w:rPr>
                <w:rFonts w:ascii="Arial" w:hAnsi="Arial"/>
                <w:b/>
              </w:rPr>
              <w:t>«</w:t>
            </w:r>
            <w:r>
              <w:rPr>
                <w:rFonts w:ascii="Arial" w:hAnsi="Arial"/>
                <w:b/>
                <w:i/>
              </w:rPr>
              <w:t>c</w:t>
            </w:r>
            <w:r w:rsidRPr="00CE67D9">
              <w:rPr>
                <w:rFonts w:ascii="Arial" w:hAnsi="Arial"/>
                <w:b/>
                <w:i/>
              </w:rPr>
              <w:t>’est à moi</w:t>
            </w:r>
            <w:r>
              <w:rPr>
                <w:rFonts w:ascii="Arial" w:hAnsi="Arial"/>
                <w:b/>
              </w:rPr>
              <w:t>»</w:t>
            </w:r>
            <w:r>
              <w:rPr>
                <w:rFonts w:ascii="Arial" w:hAnsi="Arial"/>
              </w:rPr>
              <w:t xml:space="preserve"> bestätigt und nun übe</w:t>
            </w:r>
            <w:r>
              <w:rPr>
                <w:rFonts w:ascii="Arial" w:hAnsi="Arial"/>
              </w:rPr>
              <w:t>r</w:t>
            </w:r>
            <w:r>
              <w:rPr>
                <w:rFonts w:ascii="Arial" w:hAnsi="Arial"/>
              </w:rPr>
              <w:t>nimmt.</w:t>
            </w:r>
          </w:p>
          <w:p w:rsidR="00F05964" w:rsidRDefault="00F05964" w:rsidP="00972214">
            <w:pPr>
              <w:pStyle w:val="BCTabelleText"/>
              <w:rPr>
                <w:rFonts w:ascii="Arial" w:hAnsi="Arial"/>
              </w:rPr>
            </w:pPr>
            <w:r w:rsidRPr="00B47AEC">
              <w:rPr>
                <w:rFonts w:ascii="Arial" w:hAnsi="Arial"/>
              </w:rPr>
              <w:t xml:space="preserve">Immer </w:t>
            </w:r>
            <w:r w:rsidR="00CE15BD">
              <w:rPr>
                <w:rFonts w:ascii="Arial" w:hAnsi="Arial"/>
              </w:rPr>
              <w:t>vier</w:t>
            </w:r>
            <w:r w:rsidRPr="00B47AEC">
              <w:rPr>
                <w:rFonts w:ascii="Arial" w:hAnsi="Arial"/>
              </w:rPr>
              <w:t xml:space="preserve"> Karten gehören zusammen und bilden eine Familie. Hat ein Kind eine </w:t>
            </w:r>
            <w:r>
              <w:rPr>
                <w:rFonts w:ascii="Arial" w:hAnsi="Arial"/>
              </w:rPr>
              <w:t>Ka</w:t>
            </w:r>
            <w:r>
              <w:rPr>
                <w:rFonts w:ascii="Arial" w:hAnsi="Arial"/>
              </w:rPr>
              <w:t>r</w:t>
            </w:r>
            <w:r>
              <w:rPr>
                <w:rFonts w:ascii="Arial" w:hAnsi="Arial"/>
              </w:rPr>
              <w:t>tenf</w:t>
            </w:r>
            <w:r w:rsidRPr="00B47AEC">
              <w:rPr>
                <w:rFonts w:ascii="Arial" w:hAnsi="Arial"/>
              </w:rPr>
              <w:t xml:space="preserve">amilie zusammen, darf es </w:t>
            </w:r>
            <w:r>
              <w:rPr>
                <w:rFonts w:ascii="Arial" w:hAnsi="Arial"/>
              </w:rPr>
              <w:t>dieses Qua</w:t>
            </w:r>
            <w:r>
              <w:rPr>
                <w:rFonts w:ascii="Arial" w:hAnsi="Arial"/>
              </w:rPr>
              <w:t>r</w:t>
            </w:r>
            <w:r>
              <w:rPr>
                <w:rFonts w:ascii="Arial" w:hAnsi="Arial"/>
              </w:rPr>
              <w:t xml:space="preserve">tett </w:t>
            </w:r>
            <w:r w:rsidRPr="00B47AEC">
              <w:rPr>
                <w:rFonts w:ascii="Arial" w:hAnsi="Arial"/>
              </w:rPr>
              <w:t>ablegen</w:t>
            </w:r>
            <w:r w:rsidRPr="00801846">
              <w:rPr>
                <w:rFonts w:ascii="Arial" w:hAnsi="Arial"/>
              </w:rPr>
              <w:t xml:space="preserve">. </w:t>
            </w:r>
            <w:r w:rsidR="00972214">
              <w:rPr>
                <w:rFonts w:ascii="Arial" w:hAnsi="Arial"/>
              </w:rPr>
              <w:t>Gewinner ist</w:t>
            </w:r>
            <w:r w:rsidRPr="00801846">
              <w:rPr>
                <w:rFonts w:ascii="Arial" w:hAnsi="Arial"/>
              </w:rPr>
              <w:t xml:space="preserve">, wer am meisten </w:t>
            </w:r>
            <w:r w:rsidRPr="00801846">
              <w:rPr>
                <w:rFonts w:ascii="Arial" w:hAnsi="Arial"/>
              </w:rPr>
              <w:lastRenderedPageBreak/>
              <w:t>Ka</w:t>
            </w:r>
            <w:r w:rsidRPr="00801846">
              <w:rPr>
                <w:rFonts w:ascii="Arial" w:hAnsi="Arial"/>
              </w:rPr>
              <w:t>r</w:t>
            </w:r>
            <w:r w:rsidRPr="00801846">
              <w:rPr>
                <w:rFonts w:ascii="Arial" w:hAnsi="Arial"/>
              </w:rPr>
              <w:t>tenfamilien hat.</w:t>
            </w:r>
          </w:p>
        </w:tc>
        <w:tc>
          <w:tcPr>
            <w:tcW w:w="1182" w:type="pct"/>
            <w:tcBorders>
              <w:left w:val="single" w:sz="4" w:space="0" w:color="auto"/>
              <w:bottom w:val="single" w:sz="4" w:space="0" w:color="auto"/>
              <w:right w:val="single" w:sz="4" w:space="0" w:color="auto"/>
            </w:tcBorders>
            <w:shd w:val="clear" w:color="auto" w:fill="auto"/>
          </w:tcPr>
          <w:p w:rsidR="00F05964" w:rsidRPr="00B47AEC" w:rsidRDefault="00F05964" w:rsidP="00BC2818">
            <w:pPr>
              <w:pStyle w:val="BCTabelleText"/>
              <w:rPr>
                <w:rFonts w:ascii="Arial" w:hAnsi="Arial"/>
              </w:rPr>
            </w:pPr>
            <w:r>
              <w:rPr>
                <w:rFonts w:ascii="Arial" w:hAnsi="Arial"/>
              </w:rPr>
              <w:lastRenderedPageBreak/>
              <w:t>Kartenspiel für jede Gruppe best</w:t>
            </w:r>
            <w:r>
              <w:rPr>
                <w:rFonts w:ascii="Arial" w:hAnsi="Arial"/>
              </w:rPr>
              <w:t>e</w:t>
            </w:r>
            <w:r>
              <w:rPr>
                <w:rFonts w:ascii="Arial" w:hAnsi="Arial"/>
              </w:rPr>
              <w:t>hend aus Bild-, Wort- oder Satzka</w:t>
            </w:r>
            <w:r>
              <w:rPr>
                <w:rFonts w:ascii="Arial" w:hAnsi="Arial"/>
              </w:rPr>
              <w:t>r</w:t>
            </w:r>
            <w:r>
              <w:rPr>
                <w:rFonts w:ascii="Arial" w:hAnsi="Arial"/>
              </w:rPr>
              <w:t>ten.</w:t>
            </w:r>
          </w:p>
          <w:p w:rsidR="00F05964" w:rsidRDefault="00F05964" w:rsidP="00BC2818">
            <w:pPr>
              <w:pStyle w:val="BCTabelleText"/>
              <w:rPr>
                <w:rFonts w:ascii="Arial" w:hAnsi="Arial"/>
              </w:rPr>
            </w:pPr>
            <w:r>
              <w:rPr>
                <w:rFonts w:ascii="Arial" w:hAnsi="Arial"/>
              </w:rPr>
              <w:t xml:space="preserve">Mögliche </w:t>
            </w:r>
            <w:r w:rsidRPr="00187282">
              <w:rPr>
                <w:rFonts w:ascii="Arial" w:hAnsi="Arial"/>
              </w:rPr>
              <w:t>Verknüpfung</w:t>
            </w:r>
            <w:r>
              <w:rPr>
                <w:rFonts w:ascii="Arial" w:hAnsi="Arial"/>
              </w:rPr>
              <w:t>en</w:t>
            </w:r>
            <w:r w:rsidRPr="00187282">
              <w:rPr>
                <w:rFonts w:ascii="Arial" w:hAnsi="Arial"/>
              </w:rPr>
              <w:t xml:space="preserve"> </w:t>
            </w:r>
            <w:r>
              <w:rPr>
                <w:rFonts w:ascii="Arial" w:hAnsi="Arial"/>
              </w:rPr>
              <w:t>mit fo</w:t>
            </w:r>
            <w:r>
              <w:rPr>
                <w:rFonts w:ascii="Arial" w:hAnsi="Arial"/>
              </w:rPr>
              <w:t>l</w:t>
            </w:r>
            <w:r>
              <w:rPr>
                <w:rFonts w:ascii="Arial" w:hAnsi="Arial"/>
              </w:rPr>
              <w:t xml:space="preserve">genden </w:t>
            </w:r>
            <w:r w:rsidRPr="00187282">
              <w:rPr>
                <w:rFonts w:ascii="Arial" w:hAnsi="Arial"/>
              </w:rPr>
              <w:t>Th</w:t>
            </w:r>
            <w:r w:rsidRPr="00187282">
              <w:rPr>
                <w:rFonts w:ascii="Arial" w:hAnsi="Arial"/>
              </w:rPr>
              <w:t>e</w:t>
            </w:r>
            <w:r w:rsidRPr="00187282">
              <w:rPr>
                <w:rFonts w:ascii="Arial" w:hAnsi="Arial"/>
              </w:rPr>
              <w:t>menfeld</w:t>
            </w:r>
            <w:r>
              <w:rPr>
                <w:rFonts w:ascii="Arial" w:hAnsi="Arial"/>
              </w:rPr>
              <w:t>er bieten sich an</w:t>
            </w:r>
            <w:r w:rsidRPr="00B47AEC">
              <w:rPr>
                <w:rFonts w:ascii="Arial" w:hAnsi="Arial"/>
              </w:rPr>
              <w:t xml:space="preserve">: </w:t>
            </w:r>
            <w:r w:rsidRPr="0082630D">
              <w:rPr>
                <w:rFonts w:ascii="Arial" w:hAnsi="Arial"/>
                <w:u w:val="single"/>
              </w:rPr>
              <w:t>Ich und meine Fami</w:t>
            </w:r>
            <w:r>
              <w:rPr>
                <w:rFonts w:ascii="Arial" w:hAnsi="Arial"/>
                <w:u w:val="single"/>
              </w:rPr>
              <w:t>lie; Zu Ha</w:t>
            </w:r>
            <w:r>
              <w:rPr>
                <w:rFonts w:ascii="Arial" w:hAnsi="Arial"/>
                <w:u w:val="single"/>
              </w:rPr>
              <w:t>u</w:t>
            </w:r>
            <w:r>
              <w:rPr>
                <w:rFonts w:ascii="Arial" w:hAnsi="Arial"/>
                <w:u w:val="single"/>
              </w:rPr>
              <w:t>se;</w:t>
            </w:r>
            <w:r w:rsidRPr="0082630D">
              <w:rPr>
                <w:rFonts w:ascii="Arial" w:hAnsi="Arial"/>
                <w:u w:val="single"/>
              </w:rPr>
              <w:t xml:space="preserve"> Tagesab</w:t>
            </w:r>
            <w:r>
              <w:rPr>
                <w:rFonts w:ascii="Arial" w:hAnsi="Arial"/>
                <w:u w:val="single"/>
              </w:rPr>
              <w:t>lauf; Farben;</w:t>
            </w:r>
            <w:r w:rsidRPr="0082630D">
              <w:rPr>
                <w:rFonts w:ascii="Arial" w:hAnsi="Arial"/>
                <w:u w:val="single"/>
              </w:rPr>
              <w:t xml:space="preserve"> Zahlen, D</w:t>
            </w:r>
            <w:r w:rsidRPr="0082630D">
              <w:rPr>
                <w:rFonts w:ascii="Arial" w:hAnsi="Arial"/>
                <w:u w:val="single"/>
              </w:rPr>
              <w:t>a</w:t>
            </w:r>
            <w:r w:rsidRPr="0082630D">
              <w:rPr>
                <w:rFonts w:ascii="Arial" w:hAnsi="Arial"/>
                <w:u w:val="single"/>
              </w:rPr>
              <w:t>tum, Uhrzeit</w:t>
            </w:r>
            <w:r w:rsidRPr="00187282">
              <w:rPr>
                <w:rFonts w:ascii="Arial" w:hAnsi="Arial"/>
              </w:rPr>
              <w:t>.</w:t>
            </w:r>
          </w:p>
          <w:p w:rsidR="00F05964" w:rsidRDefault="00F05964" w:rsidP="00BC2818">
            <w:pPr>
              <w:pStyle w:val="BCTabelleText"/>
              <w:rPr>
                <w:rFonts w:ascii="Arial" w:hAnsi="Arial"/>
              </w:rPr>
            </w:pPr>
          </w:p>
        </w:tc>
      </w:tr>
      <w:tr w:rsidR="00F05964" w:rsidRPr="009F1C77" w:rsidTr="000242E9">
        <w:trPr>
          <w:trHeight w:val="20"/>
        </w:trPr>
        <w:tc>
          <w:tcPr>
            <w:tcW w:w="1192" w:type="pct"/>
            <w:tcBorders>
              <w:top w:val="single" w:sz="4" w:space="0" w:color="auto"/>
              <w:left w:val="single" w:sz="4" w:space="0" w:color="auto"/>
              <w:bottom w:val="nil"/>
              <w:right w:val="single" w:sz="4" w:space="0" w:color="auto"/>
            </w:tcBorders>
            <w:shd w:val="clear" w:color="auto" w:fill="auto"/>
          </w:tcPr>
          <w:p w:rsidR="00F05964" w:rsidRPr="005E0C90" w:rsidRDefault="00F05964" w:rsidP="00BC2818">
            <w:pPr>
              <w:pStyle w:val="BCTabelleText"/>
              <w:rPr>
                <w:rFonts w:ascii="Arial" w:hAnsi="Arial"/>
                <w:b/>
                <w:color w:val="4F81BD"/>
              </w:rPr>
            </w:pPr>
            <w:r w:rsidRPr="005E0C90">
              <w:rPr>
                <w:rFonts w:ascii="Arial" w:hAnsi="Arial"/>
                <w:b/>
                <w:color w:val="4F81BD"/>
              </w:rPr>
              <w:lastRenderedPageBreak/>
              <w:t>2.1 Sprachlernkompetenz (und Sprachlernstrategien)</w:t>
            </w:r>
          </w:p>
          <w:p w:rsidR="00F05964" w:rsidRDefault="00F05964" w:rsidP="00BC2818">
            <w:pPr>
              <w:pStyle w:val="BCTabelleText"/>
              <w:rPr>
                <w:rFonts w:ascii="Arial" w:hAnsi="Arial"/>
                <w:color w:val="4F81BD"/>
              </w:rPr>
            </w:pPr>
            <w:r w:rsidRPr="005E0C90">
              <w:rPr>
                <w:rFonts w:ascii="Arial" w:hAnsi="Arial"/>
                <w:color w:val="4F81BD"/>
              </w:rPr>
              <w:t>5. Schriftsprache als Merkhilfe nu</w:t>
            </w:r>
            <w:r w:rsidRPr="005E0C90">
              <w:rPr>
                <w:rFonts w:ascii="Arial" w:hAnsi="Arial"/>
                <w:color w:val="4F81BD"/>
              </w:rPr>
              <w:t>t</w:t>
            </w:r>
            <w:r w:rsidRPr="005E0C90">
              <w:rPr>
                <w:rFonts w:ascii="Arial" w:hAnsi="Arial"/>
                <w:color w:val="4F81BD"/>
              </w:rPr>
              <w:t>zen</w:t>
            </w:r>
          </w:p>
          <w:p w:rsidR="001E38FE" w:rsidRPr="005E0C90" w:rsidRDefault="001E38FE" w:rsidP="00BC2818">
            <w:pPr>
              <w:pStyle w:val="BCTabelleText"/>
              <w:rPr>
                <w:rFonts w:ascii="Arial" w:hAnsi="Arial"/>
                <w:color w:val="4F81BD"/>
              </w:rPr>
            </w:pPr>
          </w:p>
          <w:p w:rsidR="00F05964" w:rsidRPr="00B47AEC" w:rsidRDefault="00F05964" w:rsidP="00BC2818">
            <w:pPr>
              <w:pStyle w:val="BCTabelleText"/>
              <w:rPr>
                <w:rFonts w:ascii="Arial" w:hAnsi="Arial"/>
                <w:color w:val="FF0000"/>
              </w:rPr>
            </w:pPr>
            <w:r w:rsidRPr="00B47AEC">
              <w:rPr>
                <w:rFonts w:ascii="Arial" w:hAnsi="Arial"/>
                <w:b/>
                <w:color w:val="FF0000"/>
              </w:rPr>
              <w:t>2.2</w:t>
            </w:r>
            <w:r>
              <w:rPr>
                <w:rFonts w:ascii="Arial" w:hAnsi="Arial"/>
                <w:b/>
                <w:color w:val="FF0000"/>
              </w:rPr>
              <w:t xml:space="preserve"> </w:t>
            </w:r>
            <w:r w:rsidRPr="007E1235">
              <w:rPr>
                <w:rFonts w:ascii="Arial" w:hAnsi="Arial"/>
                <w:b/>
                <w:color w:val="FF0000"/>
              </w:rPr>
              <w:t>Kommunikative Komp</w:t>
            </w:r>
            <w:r w:rsidRPr="007E1235">
              <w:rPr>
                <w:rFonts w:ascii="Arial" w:hAnsi="Arial"/>
                <w:b/>
                <w:color w:val="FF0000"/>
              </w:rPr>
              <w:t>e</w:t>
            </w:r>
            <w:r w:rsidRPr="007E1235">
              <w:rPr>
                <w:rFonts w:ascii="Arial" w:hAnsi="Arial"/>
                <w:b/>
                <w:color w:val="FF0000"/>
              </w:rPr>
              <w:t>tenz</w:t>
            </w:r>
          </w:p>
          <w:p w:rsidR="00F05964" w:rsidRPr="00833717" w:rsidRDefault="00F05964" w:rsidP="00BC2818">
            <w:pPr>
              <w:pStyle w:val="BCTabelleText"/>
              <w:rPr>
                <w:rFonts w:ascii="Arial" w:hAnsi="Arial"/>
                <w:color w:val="FF0000"/>
              </w:rPr>
            </w:pPr>
            <w:r>
              <w:rPr>
                <w:rFonts w:ascii="Arial" w:hAnsi="Arial"/>
                <w:color w:val="FF0000"/>
              </w:rPr>
              <w:t>5. schrittweise die Möglichke</w:t>
            </w:r>
            <w:r>
              <w:rPr>
                <w:rFonts w:ascii="Arial" w:hAnsi="Arial"/>
                <w:color w:val="FF0000"/>
              </w:rPr>
              <w:t>i</w:t>
            </w:r>
            <w:r>
              <w:rPr>
                <w:rFonts w:ascii="Arial" w:hAnsi="Arial"/>
                <w:color w:val="FF0000"/>
              </w:rPr>
              <w:t>ten schriftlicher Kommunikation (Ve</w:t>
            </w:r>
            <w:r>
              <w:rPr>
                <w:rFonts w:ascii="Arial" w:hAnsi="Arial"/>
                <w:color w:val="FF0000"/>
              </w:rPr>
              <w:t>r</w:t>
            </w:r>
            <w:r>
              <w:rPr>
                <w:rFonts w:ascii="Arial" w:hAnsi="Arial"/>
                <w:color w:val="FF0000"/>
              </w:rPr>
              <w:t>stehen beziehungsweise Verfa</w:t>
            </w:r>
            <w:r>
              <w:rPr>
                <w:rFonts w:ascii="Arial" w:hAnsi="Arial"/>
                <w:color w:val="FF0000"/>
              </w:rPr>
              <w:t>s</w:t>
            </w:r>
            <w:r>
              <w:rPr>
                <w:rFonts w:ascii="Arial" w:hAnsi="Arial"/>
                <w:color w:val="FF0000"/>
              </w:rPr>
              <w:t>sen kurzer schriftlicher Nachric</w:t>
            </w:r>
            <w:r>
              <w:rPr>
                <w:rFonts w:ascii="Arial" w:hAnsi="Arial"/>
                <w:color w:val="FF0000"/>
              </w:rPr>
              <w:t>h</w:t>
            </w:r>
            <w:r>
              <w:rPr>
                <w:rFonts w:ascii="Arial" w:hAnsi="Arial"/>
                <w:color w:val="FF0000"/>
              </w:rPr>
              <w:t>ten und Passa</w:t>
            </w:r>
            <w:r w:rsidR="00833717">
              <w:rPr>
                <w:rFonts w:ascii="Arial" w:hAnsi="Arial"/>
                <w:color w:val="FF0000"/>
              </w:rPr>
              <w:t>gen) nutzen</w:t>
            </w:r>
          </w:p>
        </w:tc>
        <w:tc>
          <w:tcPr>
            <w:tcW w:w="1202" w:type="pct"/>
            <w:tcBorders>
              <w:top w:val="single" w:sz="4" w:space="0" w:color="auto"/>
              <w:left w:val="single" w:sz="4" w:space="0" w:color="auto"/>
              <w:bottom w:val="nil"/>
              <w:right w:val="single" w:sz="4" w:space="0" w:color="auto"/>
            </w:tcBorders>
            <w:shd w:val="clear" w:color="auto" w:fill="auto"/>
          </w:tcPr>
          <w:p w:rsidR="00F05964" w:rsidRPr="00B47AEC" w:rsidRDefault="00F05964" w:rsidP="00BC2818">
            <w:pPr>
              <w:pStyle w:val="BCTabelleText"/>
              <w:rPr>
                <w:rFonts w:ascii="Arial" w:hAnsi="Arial"/>
                <w:b/>
              </w:rPr>
            </w:pPr>
            <w:r>
              <w:rPr>
                <w:rFonts w:ascii="Arial" w:hAnsi="Arial"/>
                <w:b/>
              </w:rPr>
              <w:t>3.2</w:t>
            </w:r>
            <w:r w:rsidRPr="00B47AEC">
              <w:rPr>
                <w:rFonts w:ascii="Arial" w:hAnsi="Arial"/>
                <w:b/>
              </w:rPr>
              <w:t xml:space="preserve">.1.3 </w:t>
            </w:r>
            <w:r>
              <w:rPr>
                <w:rFonts w:ascii="Arial" w:hAnsi="Arial"/>
                <w:b/>
              </w:rPr>
              <w:t>Leseverstehen, Schreiben, Umgang mit Te</w:t>
            </w:r>
            <w:r>
              <w:rPr>
                <w:rFonts w:ascii="Arial" w:hAnsi="Arial"/>
                <w:b/>
              </w:rPr>
              <w:t>x</w:t>
            </w:r>
            <w:r>
              <w:rPr>
                <w:rFonts w:ascii="Arial" w:hAnsi="Arial"/>
                <w:b/>
              </w:rPr>
              <w:t>ten</w:t>
            </w:r>
          </w:p>
          <w:p w:rsidR="00F05964" w:rsidRDefault="00F05964" w:rsidP="00BC2818">
            <w:pPr>
              <w:pStyle w:val="BCTabelleText"/>
              <w:rPr>
                <w:rFonts w:ascii="Arial" w:hAnsi="Arial"/>
              </w:rPr>
            </w:pPr>
            <w:r w:rsidRPr="00B47AEC">
              <w:rPr>
                <w:rFonts w:ascii="Arial" w:hAnsi="Arial"/>
              </w:rPr>
              <w:t xml:space="preserve">(1) das Schriftbild </w:t>
            </w:r>
            <w:r>
              <w:rPr>
                <w:rFonts w:ascii="Arial" w:hAnsi="Arial"/>
              </w:rPr>
              <w:t xml:space="preserve">bekannter </w:t>
            </w:r>
            <w:r w:rsidRPr="00B47AEC">
              <w:rPr>
                <w:rFonts w:ascii="Arial" w:hAnsi="Arial"/>
              </w:rPr>
              <w:t>Wörter und Wendungen e</w:t>
            </w:r>
            <w:r w:rsidRPr="00B47AEC">
              <w:rPr>
                <w:rFonts w:ascii="Arial" w:hAnsi="Arial"/>
              </w:rPr>
              <w:t>r</w:t>
            </w:r>
            <w:r w:rsidRPr="00B47AEC">
              <w:rPr>
                <w:rFonts w:ascii="Arial" w:hAnsi="Arial"/>
              </w:rPr>
              <w:t>kennen</w:t>
            </w:r>
          </w:p>
          <w:p w:rsidR="001E38FE" w:rsidRDefault="001E38FE" w:rsidP="00BC2818">
            <w:pPr>
              <w:pStyle w:val="BCTabelleText"/>
              <w:rPr>
                <w:rFonts w:ascii="Arial" w:hAnsi="Arial"/>
              </w:rPr>
            </w:pPr>
          </w:p>
          <w:p w:rsidR="00F05964" w:rsidRDefault="00F05964" w:rsidP="00BC2818">
            <w:pPr>
              <w:pStyle w:val="BCTabelleText"/>
              <w:rPr>
                <w:rFonts w:ascii="Arial" w:hAnsi="Arial"/>
              </w:rPr>
            </w:pPr>
            <w:r>
              <w:rPr>
                <w:rFonts w:ascii="Arial" w:hAnsi="Arial"/>
              </w:rPr>
              <w:t>(2) bekannte Wörter, einfache We</w:t>
            </w:r>
            <w:r>
              <w:rPr>
                <w:rFonts w:ascii="Arial" w:hAnsi="Arial"/>
              </w:rPr>
              <w:t>n</w:t>
            </w:r>
            <w:r>
              <w:rPr>
                <w:rFonts w:ascii="Arial" w:hAnsi="Arial"/>
              </w:rPr>
              <w:t>dungen und Sätze lesen und verst</w:t>
            </w:r>
            <w:r>
              <w:rPr>
                <w:rFonts w:ascii="Arial" w:hAnsi="Arial"/>
              </w:rPr>
              <w:t>e</w:t>
            </w:r>
            <w:r>
              <w:rPr>
                <w:rFonts w:ascii="Arial" w:hAnsi="Arial"/>
              </w:rPr>
              <w:t>hen.</w:t>
            </w:r>
          </w:p>
          <w:p w:rsidR="001E38FE" w:rsidRDefault="001E38FE" w:rsidP="00BC2818">
            <w:pPr>
              <w:pStyle w:val="BCTabelleText"/>
              <w:rPr>
                <w:rFonts w:ascii="Arial" w:hAnsi="Arial"/>
              </w:rPr>
            </w:pPr>
          </w:p>
          <w:p w:rsidR="00F05964" w:rsidRPr="00833717" w:rsidRDefault="00C3065F" w:rsidP="00BC2818">
            <w:pPr>
              <w:pStyle w:val="BCTabelleText"/>
              <w:rPr>
                <w:rFonts w:ascii="Arial" w:hAnsi="Arial"/>
              </w:rPr>
            </w:pPr>
            <w:r>
              <w:rPr>
                <w:rFonts w:ascii="Arial" w:hAnsi="Arial"/>
              </w:rPr>
              <w:t>(4) Schlüsselwörter erkennen</w:t>
            </w:r>
          </w:p>
        </w:tc>
        <w:tc>
          <w:tcPr>
            <w:tcW w:w="1424" w:type="pct"/>
            <w:tcBorders>
              <w:top w:val="single" w:sz="4" w:space="0" w:color="auto"/>
              <w:left w:val="single" w:sz="4" w:space="0" w:color="auto"/>
              <w:bottom w:val="nil"/>
              <w:right w:val="single" w:sz="4" w:space="0" w:color="auto"/>
            </w:tcBorders>
            <w:shd w:val="clear" w:color="auto" w:fill="auto"/>
          </w:tcPr>
          <w:p w:rsidR="00F05964" w:rsidRDefault="00F05964" w:rsidP="00BC2818">
            <w:pPr>
              <w:pStyle w:val="BCTabelleTextFett"/>
              <w:rPr>
                <w:rFonts w:ascii="Arial" w:hAnsi="Arial" w:cs="Arial"/>
              </w:rPr>
            </w:pPr>
            <w:r w:rsidRPr="00B47AEC">
              <w:rPr>
                <w:rFonts w:ascii="Arial" w:hAnsi="Arial" w:cs="Arial"/>
              </w:rPr>
              <w:t>Lesen</w:t>
            </w:r>
          </w:p>
          <w:p w:rsidR="00F05964" w:rsidRPr="00C16484" w:rsidRDefault="00F05964" w:rsidP="00BC2818">
            <w:pPr>
              <w:pStyle w:val="BCTabelleTextFett"/>
              <w:rPr>
                <w:rFonts w:ascii="Arial" w:hAnsi="Arial" w:cs="Arial"/>
                <w:b w:val="0"/>
              </w:rPr>
            </w:pPr>
            <w:r>
              <w:rPr>
                <w:rFonts w:ascii="Arial" w:hAnsi="Arial" w:cs="Arial"/>
                <w:b w:val="0"/>
              </w:rPr>
              <w:t>Die Satzkarten werden den Kindern präse</w:t>
            </w:r>
            <w:r>
              <w:rPr>
                <w:rFonts w:ascii="Arial" w:hAnsi="Arial" w:cs="Arial"/>
                <w:b w:val="0"/>
              </w:rPr>
              <w:t>n</w:t>
            </w:r>
            <w:r w:rsidR="0066279C">
              <w:rPr>
                <w:rFonts w:ascii="Arial" w:hAnsi="Arial" w:cs="Arial"/>
                <w:b w:val="0"/>
              </w:rPr>
              <w:t>tiert und zusammen erlesen.</w:t>
            </w:r>
          </w:p>
          <w:p w:rsidR="00F05964" w:rsidRPr="00B47AEC" w:rsidRDefault="00F05964" w:rsidP="00BC2818">
            <w:pPr>
              <w:pStyle w:val="BCTabelleText"/>
              <w:rPr>
                <w:rFonts w:ascii="Arial" w:hAnsi="Arial"/>
              </w:rPr>
            </w:pPr>
            <w:r>
              <w:rPr>
                <w:rFonts w:ascii="Arial" w:hAnsi="Arial"/>
              </w:rPr>
              <w:t>Die Satz</w:t>
            </w:r>
            <w:r w:rsidRPr="00B47AEC">
              <w:rPr>
                <w:rFonts w:ascii="Arial" w:hAnsi="Arial"/>
              </w:rPr>
              <w:t xml:space="preserve">karten </w:t>
            </w:r>
            <w:r>
              <w:rPr>
                <w:rFonts w:ascii="Arial" w:hAnsi="Arial"/>
              </w:rPr>
              <w:t xml:space="preserve">werden </w:t>
            </w:r>
            <w:r w:rsidRPr="00B47AEC">
              <w:rPr>
                <w:rFonts w:ascii="Arial" w:hAnsi="Arial"/>
              </w:rPr>
              <w:t xml:space="preserve">den </w:t>
            </w:r>
            <w:r>
              <w:rPr>
                <w:rFonts w:ascii="Arial" w:hAnsi="Arial"/>
              </w:rPr>
              <w:t>abgebildeten Akt</w:t>
            </w:r>
            <w:r>
              <w:rPr>
                <w:rFonts w:ascii="Arial" w:hAnsi="Arial"/>
              </w:rPr>
              <w:t>i</w:t>
            </w:r>
            <w:r>
              <w:rPr>
                <w:rFonts w:ascii="Arial" w:hAnsi="Arial"/>
              </w:rPr>
              <w:t>vitäten zuge</w:t>
            </w:r>
            <w:r w:rsidRPr="00B47AEC">
              <w:rPr>
                <w:rFonts w:ascii="Arial" w:hAnsi="Arial"/>
              </w:rPr>
              <w:t>ordne</w:t>
            </w:r>
            <w:r>
              <w:rPr>
                <w:rFonts w:ascii="Arial" w:hAnsi="Arial"/>
              </w:rPr>
              <w:t>t.</w:t>
            </w:r>
          </w:p>
          <w:p w:rsidR="00F05964" w:rsidRPr="00B47AEC" w:rsidRDefault="00F05964" w:rsidP="00BC2818">
            <w:pPr>
              <w:pStyle w:val="BCTabelleText"/>
              <w:rPr>
                <w:rFonts w:ascii="Arial" w:hAnsi="Arial"/>
              </w:rPr>
            </w:pPr>
          </w:p>
          <w:p w:rsidR="00F05964" w:rsidRPr="00B47AEC" w:rsidRDefault="00F05964" w:rsidP="00BC2818">
            <w:pPr>
              <w:pStyle w:val="BCTabelleText"/>
              <w:rPr>
                <w:rFonts w:ascii="Arial" w:hAnsi="Arial"/>
              </w:rPr>
            </w:pPr>
            <w:r w:rsidRPr="00B47AEC">
              <w:rPr>
                <w:rFonts w:ascii="Arial" w:hAnsi="Arial"/>
              </w:rPr>
              <w:t xml:space="preserve">Vielfältige Übungen zu </w:t>
            </w:r>
            <w:r>
              <w:rPr>
                <w:rFonts w:ascii="Arial" w:hAnsi="Arial"/>
              </w:rPr>
              <w:t>Satz</w:t>
            </w:r>
            <w:r w:rsidRPr="00B47AEC">
              <w:rPr>
                <w:rFonts w:ascii="Arial" w:hAnsi="Arial"/>
              </w:rPr>
              <w:t xml:space="preserve">-Bild-Zuordnungen </w:t>
            </w:r>
          </w:p>
          <w:p w:rsidR="00F05964" w:rsidRPr="000449F1" w:rsidRDefault="00F05964" w:rsidP="00BC2818">
            <w:pPr>
              <w:pStyle w:val="BCTabelleTextUnterstrichen"/>
              <w:rPr>
                <w:rFonts w:ascii="Arial" w:hAnsi="Arial" w:cs="Arial"/>
                <w:u w:val="none"/>
              </w:rPr>
            </w:pPr>
            <w:r w:rsidRPr="000449F1">
              <w:rPr>
                <w:rFonts w:ascii="Arial" w:hAnsi="Arial" w:cs="Arial"/>
                <w:u w:val="none"/>
              </w:rPr>
              <w:t>Beispiele:</w:t>
            </w:r>
          </w:p>
          <w:p w:rsidR="00F05964" w:rsidRPr="0011487B" w:rsidRDefault="00F05964" w:rsidP="00BC2818">
            <w:pPr>
              <w:pStyle w:val="BCTabelleText"/>
              <w:rPr>
                <w:rFonts w:ascii="Arial" w:hAnsi="Arial"/>
                <w:u w:val="single"/>
              </w:rPr>
            </w:pPr>
            <w:r>
              <w:rPr>
                <w:rFonts w:ascii="Arial" w:hAnsi="Arial"/>
                <w:u w:val="single"/>
              </w:rPr>
              <w:t>Memory</w:t>
            </w:r>
          </w:p>
          <w:p w:rsidR="00F05964" w:rsidRPr="000449F1" w:rsidRDefault="00F05964" w:rsidP="00BC2818">
            <w:pPr>
              <w:pStyle w:val="BCTabelleTextFett"/>
              <w:rPr>
                <w:rFonts w:ascii="Arial" w:hAnsi="Arial" w:cs="Arial"/>
                <w:b w:val="0"/>
              </w:rPr>
            </w:pPr>
            <w:r w:rsidRPr="000449F1">
              <w:rPr>
                <w:rFonts w:ascii="Arial" w:hAnsi="Arial"/>
                <w:b w:val="0"/>
              </w:rPr>
              <w:t>Die Kinder spielen mit Satz- und Bildkarten. Der Satz der aufgedeckten Karte wird laut vorgelesen und das Bild wird benannt.</w:t>
            </w:r>
          </w:p>
        </w:tc>
        <w:tc>
          <w:tcPr>
            <w:tcW w:w="1182" w:type="pct"/>
            <w:tcBorders>
              <w:top w:val="single" w:sz="4" w:space="0" w:color="auto"/>
              <w:left w:val="single" w:sz="4" w:space="0" w:color="auto"/>
              <w:bottom w:val="nil"/>
              <w:right w:val="single" w:sz="4" w:space="0" w:color="auto"/>
            </w:tcBorders>
            <w:shd w:val="clear" w:color="auto" w:fill="auto"/>
          </w:tcPr>
          <w:p w:rsidR="00F05964" w:rsidRPr="00AB002A" w:rsidRDefault="00AB002A" w:rsidP="00BC2818">
            <w:pPr>
              <w:pStyle w:val="BCTabelleTextFett"/>
              <w:rPr>
                <w:rFonts w:ascii="Arial" w:hAnsi="Arial" w:cs="Arial"/>
                <w:b w:val="0"/>
              </w:rPr>
            </w:pPr>
            <w:r w:rsidRPr="00AB002A">
              <w:rPr>
                <w:rFonts w:ascii="Arial" w:hAnsi="Arial" w:cs="Arial"/>
                <w:b w:val="0"/>
              </w:rPr>
              <w:t>Material:</w:t>
            </w:r>
          </w:p>
          <w:p w:rsidR="00F05964" w:rsidRDefault="00F05964" w:rsidP="00BC2818">
            <w:pPr>
              <w:pStyle w:val="BCTabelleTextFett"/>
              <w:rPr>
                <w:rFonts w:ascii="Arial" w:hAnsi="Arial" w:cs="Arial"/>
                <w:b w:val="0"/>
              </w:rPr>
            </w:pPr>
            <w:r>
              <w:rPr>
                <w:rFonts w:ascii="Arial" w:hAnsi="Arial" w:cs="Arial"/>
                <w:b w:val="0"/>
              </w:rPr>
              <w:t>Satzkarten zu sportlichen und mus</w:t>
            </w:r>
            <w:r>
              <w:rPr>
                <w:rFonts w:ascii="Arial" w:hAnsi="Arial" w:cs="Arial"/>
                <w:b w:val="0"/>
              </w:rPr>
              <w:t>i</w:t>
            </w:r>
            <w:r>
              <w:rPr>
                <w:rFonts w:ascii="Arial" w:hAnsi="Arial" w:cs="Arial"/>
                <w:b w:val="0"/>
              </w:rPr>
              <w:t xml:space="preserve">kalischen Aktivitäten sowie zu </w:t>
            </w:r>
          </w:p>
          <w:p w:rsidR="00F05964" w:rsidRPr="00F05964" w:rsidRDefault="00F05964" w:rsidP="00BC2818">
            <w:pPr>
              <w:pStyle w:val="BCTabelleTextFett"/>
              <w:rPr>
                <w:rFonts w:ascii="Arial" w:hAnsi="Arial" w:cs="Arial"/>
                <w:b w:val="0"/>
                <w:i/>
                <w:lang w:val="fr-FR"/>
              </w:rPr>
            </w:pPr>
            <w:r w:rsidRPr="00F05964">
              <w:rPr>
                <w:rFonts w:ascii="Arial" w:hAnsi="Arial" w:cs="Arial"/>
                <w:b w:val="0"/>
                <w:i/>
                <w:lang w:val="fr-FR"/>
              </w:rPr>
              <w:t>aimer</w:t>
            </w:r>
            <w:r w:rsidRPr="00F05964">
              <w:rPr>
                <w:rFonts w:ascii="Arial" w:hAnsi="Arial" w:cs="Arial"/>
                <w:b w:val="0"/>
                <w:lang w:val="fr-FR"/>
              </w:rPr>
              <w:t xml:space="preserve"> und </w:t>
            </w:r>
            <w:r w:rsidRPr="00F05964">
              <w:rPr>
                <w:rFonts w:ascii="Arial" w:hAnsi="Arial" w:cs="Arial"/>
                <w:b w:val="0"/>
                <w:i/>
                <w:lang w:val="fr-FR"/>
              </w:rPr>
              <w:t>ne pas aimer</w:t>
            </w:r>
          </w:p>
          <w:p w:rsidR="00F05964" w:rsidRPr="00833717" w:rsidRDefault="00F05964" w:rsidP="0066279C">
            <w:pPr>
              <w:pStyle w:val="BCTabelleTextAuflistung"/>
              <w:rPr>
                <w:rFonts w:ascii="Arial" w:hAnsi="Arial"/>
                <w:b/>
                <w:i/>
                <w:lang w:val="fr-FR"/>
              </w:rPr>
            </w:pPr>
            <w:r w:rsidRPr="00833717">
              <w:rPr>
                <w:rFonts w:ascii="Arial" w:hAnsi="Arial"/>
                <w:b/>
                <w:i/>
                <w:lang w:val="fr-FR"/>
              </w:rPr>
              <w:t>Je fais …</w:t>
            </w:r>
          </w:p>
          <w:p w:rsidR="00F05964" w:rsidRPr="00833717" w:rsidRDefault="00F05964" w:rsidP="0066279C">
            <w:pPr>
              <w:pStyle w:val="BCTabelleTextAuflistung"/>
              <w:rPr>
                <w:rFonts w:ascii="Arial" w:hAnsi="Arial"/>
                <w:b/>
                <w:i/>
                <w:lang w:val="fr-FR"/>
              </w:rPr>
            </w:pPr>
            <w:r w:rsidRPr="00833717">
              <w:rPr>
                <w:rFonts w:ascii="Arial" w:hAnsi="Arial"/>
                <w:b/>
                <w:i/>
                <w:lang w:val="fr-FR"/>
              </w:rPr>
              <w:t>Je joue …/ On joue …</w:t>
            </w:r>
          </w:p>
          <w:p w:rsidR="00F05964" w:rsidRPr="00833717" w:rsidRDefault="00F05964" w:rsidP="0066279C">
            <w:pPr>
              <w:pStyle w:val="BCTabelleTextAuflistung"/>
              <w:rPr>
                <w:b/>
              </w:rPr>
            </w:pPr>
            <w:r w:rsidRPr="00833717">
              <w:rPr>
                <w:rFonts w:ascii="Arial" w:hAnsi="Arial"/>
                <w:b/>
                <w:i/>
                <w:lang w:val="fr-FR"/>
              </w:rPr>
              <w:t xml:space="preserve">J’aime …/ </w:t>
            </w:r>
            <w:r w:rsidRPr="00833717">
              <w:rPr>
                <w:rFonts w:ascii="Arial" w:hAnsi="Arial"/>
                <w:b/>
                <w:i/>
              </w:rPr>
              <w:t>Je n’aime pas …</w:t>
            </w:r>
          </w:p>
        </w:tc>
      </w:tr>
      <w:tr w:rsidR="00F05964" w:rsidRPr="009F1C77" w:rsidTr="000242E9">
        <w:trPr>
          <w:trHeight w:val="20"/>
        </w:trPr>
        <w:tc>
          <w:tcPr>
            <w:tcW w:w="1192" w:type="pct"/>
            <w:tcBorders>
              <w:top w:val="nil"/>
              <w:left w:val="single" w:sz="4" w:space="0" w:color="auto"/>
              <w:bottom w:val="nil"/>
              <w:right w:val="single" w:sz="4" w:space="0" w:color="auto"/>
            </w:tcBorders>
            <w:shd w:val="clear" w:color="auto" w:fill="auto"/>
          </w:tcPr>
          <w:p w:rsidR="001E38FE" w:rsidRPr="005E0C90" w:rsidRDefault="001E38FE" w:rsidP="001E38FE">
            <w:pPr>
              <w:pStyle w:val="BCTabelleText"/>
              <w:rPr>
                <w:rFonts w:ascii="Arial" w:hAnsi="Arial"/>
                <w:b/>
                <w:color w:val="4F81BD"/>
              </w:rPr>
            </w:pPr>
            <w:r w:rsidRPr="005E0C90">
              <w:rPr>
                <w:rFonts w:ascii="Arial" w:hAnsi="Arial"/>
                <w:b/>
                <w:color w:val="4F81BD"/>
              </w:rPr>
              <w:t>2.1 Sprachlernkompetenz (und Sprachlernstrategien)</w:t>
            </w:r>
          </w:p>
          <w:p w:rsidR="001E38FE" w:rsidRPr="00B47AEC" w:rsidRDefault="001E38FE" w:rsidP="001E38FE">
            <w:pPr>
              <w:pStyle w:val="BCTabelleText"/>
              <w:rPr>
                <w:rFonts w:ascii="Arial" w:hAnsi="Arial"/>
                <w:b/>
                <w:color w:val="FF0000"/>
              </w:rPr>
            </w:pPr>
            <w:r>
              <w:rPr>
                <w:rFonts w:ascii="Arial" w:hAnsi="Arial"/>
                <w:color w:val="4F81BD"/>
              </w:rPr>
              <w:t>7</w:t>
            </w:r>
            <w:r w:rsidRPr="005E0C90">
              <w:rPr>
                <w:rFonts w:ascii="Arial" w:hAnsi="Arial"/>
                <w:color w:val="4F81BD"/>
              </w:rPr>
              <w:t xml:space="preserve">. </w:t>
            </w:r>
            <w:r>
              <w:rPr>
                <w:rFonts w:ascii="Arial" w:hAnsi="Arial"/>
                <w:color w:val="4F81BD"/>
              </w:rPr>
              <w:t>sich auf das Wesentliche einer Äußerung fokussieren</w:t>
            </w:r>
          </w:p>
          <w:p w:rsidR="00F05964" w:rsidRPr="00B47AEC" w:rsidRDefault="00F05964" w:rsidP="00BC2818">
            <w:pPr>
              <w:pStyle w:val="BCTabelleText"/>
              <w:rPr>
                <w:rFonts w:ascii="Arial" w:hAnsi="Arial"/>
                <w:b/>
                <w:color w:val="FF0000"/>
              </w:rPr>
            </w:pPr>
          </w:p>
        </w:tc>
        <w:tc>
          <w:tcPr>
            <w:tcW w:w="1202" w:type="pct"/>
            <w:tcBorders>
              <w:top w:val="nil"/>
              <w:left w:val="single" w:sz="4" w:space="0" w:color="auto"/>
              <w:bottom w:val="nil"/>
              <w:right w:val="single" w:sz="4" w:space="0" w:color="auto"/>
            </w:tcBorders>
            <w:shd w:val="clear" w:color="auto" w:fill="auto"/>
          </w:tcPr>
          <w:p w:rsidR="00F05964" w:rsidRDefault="00F05964" w:rsidP="00BC2818">
            <w:pPr>
              <w:pStyle w:val="BCTabelleText"/>
              <w:rPr>
                <w:rFonts w:ascii="Arial" w:hAnsi="Arial"/>
                <w:b/>
              </w:rPr>
            </w:pPr>
            <w:r>
              <w:rPr>
                <w:rFonts w:ascii="Arial" w:hAnsi="Arial"/>
                <w:b/>
              </w:rPr>
              <w:t>3.2.1.1 Hör-/ Hörsehverst</w:t>
            </w:r>
            <w:r>
              <w:rPr>
                <w:rFonts w:ascii="Arial" w:hAnsi="Arial"/>
                <w:b/>
              </w:rPr>
              <w:t>e</w:t>
            </w:r>
            <w:r>
              <w:rPr>
                <w:rFonts w:ascii="Arial" w:hAnsi="Arial"/>
                <w:b/>
              </w:rPr>
              <w:t>hen</w:t>
            </w:r>
          </w:p>
          <w:p w:rsidR="00F05964" w:rsidRPr="002A30AE" w:rsidRDefault="00F05964" w:rsidP="00BC2818">
            <w:pPr>
              <w:pStyle w:val="BCTabelleText"/>
              <w:rPr>
                <w:rFonts w:ascii="Arial" w:hAnsi="Arial"/>
              </w:rPr>
            </w:pPr>
            <w:r w:rsidRPr="002A30AE">
              <w:rPr>
                <w:rFonts w:ascii="Arial" w:hAnsi="Arial"/>
              </w:rPr>
              <w:t>(2) auf Anweisungen, Aufforderu</w:t>
            </w:r>
            <w:r w:rsidRPr="002A30AE">
              <w:rPr>
                <w:rFonts w:ascii="Arial" w:hAnsi="Arial"/>
              </w:rPr>
              <w:t>n</w:t>
            </w:r>
            <w:r w:rsidRPr="002A30AE">
              <w:rPr>
                <w:rFonts w:ascii="Arial" w:hAnsi="Arial"/>
              </w:rPr>
              <w:t>gen und Fragen entsprechend re</w:t>
            </w:r>
            <w:r w:rsidRPr="002A30AE">
              <w:rPr>
                <w:rFonts w:ascii="Arial" w:hAnsi="Arial"/>
              </w:rPr>
              <w:t>a</w:t>
            </w:r>
            <w:r w:rsidRPr="002A30AE">
              <w:rPr>
                <w:rFonts w:ascii="Arial" w:hAnsi="Arial"/>
              </w:rPr>
              <w:t>gieren</w:t>
            </w:r>
          </w:p>
        </w:tc>
        <w:tc>
          <w:tcPr>
            <w:tcW w:w="1424" w:type="pct"/>
            <w:tcBorders>
              <w:top w:val="nil"/>
              <w:left w:val="single" w:sz="4" w:space="0" w:color="auto"/>
              <w:bottom w:val="nil"/>
              <w:right w:val="single" w:sz="4" w:space="0" w:color="auto"/>
            </w:tcBorders>
            <w:shd w:val="clear" w:color="auto" w:fill="auto"/>
          </w:tcPr>
          <w:p w:rsidR="00F05964" w:rsidRPr="0011487B" w:rsidRDefault="00C3065F" w:rsidP="00BC2818">
            <w:pPr>
              <w:pStyle w:val="BCTabelleText"/>
              <w:rPr>
                <w:rFonts w:ascii="Arial" w:hAnsi="Arial"/>
                <w:u w:val="single"/>
              </w:rPr>
            </w:pPr>
            <w:r>
              <w:rPr>
                <w:rFonts w:ascii="Arial" w:hAnsi="Arial"/>
                <w:u w:val="single"/>
              </w:rPr>
              <w:t>Bingo</w:t>
            </w:r>
          </w:p>
          <w:p w:rsidR="00F05964" w:rsidRDefault="00F05964" w:rsidP="00BC2818">
            <w:pPr>
              <w:pStyle w:val="BCTabelleText"/>
              <w:rPr>
                <w:rFonts w:ascii="Arial" w:hAnsi="Arial"/>
              </w:rPr>
            </w:pPr>
            <w:r>
              <w:rPr>
                <w:rFonts w:ascii="Arial" w:hAnsi="Arial"/>
              </w:rPr>
              <w:t>Auf einem Spielfeld mit 9 oder 16 Feldern verteilen die Schülerinnen und Schüler ind</w:t>
            </w:r>
            <w:r>
              <w:rPr>
                <w:rFonts w:ascii="Arial" w:hAnsi="Arial"/>
              </w:rPr>
              <w:t>i</w:t>
            </w:r>
            <w:r>
              <w:rPr>
                <w:rFonts w:ascii="Arial" w:hAnsi="Arial"/>
              </w:rPr>
              <w:t>viduell ihre Bildka</w:t>
            </w:r>
            <w:r>
              <w:rPr>
                <w:rFonts w:ascii="Arial" w:hAnsi="Arial"/>
              </w:rPr>
              <w:t>r</w:t>
            </w:r>
            <w:r>
              <w:rPr>
                <w:rFonts w:ascii="Arial" w:hAnsi="Arial"/>
              </w:rPr>
              <w:t xml:space="preserve">ten. </w:t>
            </w:r>
          </w:p>
          <w:p w:rsidR="00F05964" w:rsidRDefault="00F05964" w:rsidP="00BC2818">
            <w:pPr>
              <w:pStyle w:val="BCTabelleText"/>
              <w:rPr>
                <w:rFonts w:ascii="Arial" w:hAnsi="Arial"/>
              </w:rPr>
            </w:pPr>
            <w:r>
              <w:rPr>
                <w:rFonts w:ascii="Arial" w:hAnsi="Arial"/>
              </w:rPr>
              <w:t>Die Lehrkraft liest einen Satz nach dem and</w:t>
            </w:r>
            <w:r>
              <w:rPr>
                <w:rFonts w:ascii="Arial" w:hAnsi="Arial"/>
              </w:rPr>
              <w:t>e</w:t>
            </w:r>
            <w:r>
              <w:rPr>
                <w:rFonts w:ascii="Arial" w:hAnsi="Arial"/>
              </w:rPr>
              <w:t>ren vor.</w:t>
            </w:r>
          </w:p>
          <w:p w:rsidR="00F05964" w:rsidRPr="00B47AEC" w:rsidRDefault="00F05964" w:rsidP="00BC2818">
            <w:pPr>
              <w:pStyle w:val="BCTabelleText"/>
              <w:rPr>
                <w:rFonts w:ascii="Arial" w:hAnsi="Arial"/>
              </w:rPr>
            </w:pPr>
            <w:r>
              <w:rPr>
                <w:rFonts w:ascii="Arial" w:hAnsi="Arial"/>
              </w:rPr>
              <w:t>Die Schülerinnen und Schüler müssen nun die passenden Sat</w:t>
            </w:r>
            <w:r>
              <w:rPr>
                <w:rFonts w:ascii="Arial" w:hAnsi="Arial"/>
              </w:rPr>
              <w:t>z</w:t>
            </w:r>
            <w:r>
              <w:rPr>
                <w:rFonts w:ascii="Arial" w:hAnsi="Arial"/>
              </w:rPr>
              <w:t xml:space="preserve">karten zum Gehörten finden und auf das entsprechende Bild auf ihrem Spielplan legen. </w:t>
            </w:r>
            <w:r w:rsidRPr="00B47AEC">
              <w:rPr>
                <w:rFonts w:ascii="Arial" w:hAnsi="Arial"/>
              </w:rPr>
              <w:t>Wer zuerst eine Re</w:t>
            </w:r>
            <w:r w:rsidRPr="00B47AEC">
              <w:rPr>
                <w:rFonts w:ascii="Arial" w:hAnsi="Arial"/>
              </w:rPr>
              <w:t>i</w:t>
            </w:r>
            <w:r w:rsidRPr="00B47AEC">
              <w:rPr>
                <w:rFonts w:ascii="Arial" w:hAnsi="Arial"/>
              </w:rPr>
              <w:t xml:space="preserve">he </w:t>
            </w:r>
            <w:r>
              <w:rPr>
                <w:rFonts w:ascii="Arial" w:hAnsi="Arial"/>
              </w:rPr>
              <w:t>hor</w:t>
            </w:r>
            <w:r>
              <w:rPr>
                <w:rFonts w:ascii="Arial" w:hAnsi="Arial"/>
              </w:rPr>
              <w:t>i</w:t>
            </w:r>
            <w:r>
              <w:rPr>
                <w:rFonts w:ascii="Arial" w:hAnsi="Arial"/>
              </w:rPr>
              <w:t>zontal, vertikal oder diagonal belegt hat, ruft “</w:t>
            </w:r>
            <w:r w:rsidRPr="00B47AEC">
              <w:rPr>
                <w:rFonts w:ascii="Arial" w:hAnsi="Arial"/>
              </w:rPr>
              <w:t xml:space="preserve">Bingo“ und hat gewonnen. </w:t>
            </w:r>
            <w:r>
              <w:rPr>
                <w:rFonts w:ascii="Arial" w:hAnsi="Arial"/>
              </w:rPr>
              <w:t>Ein A</w:t>
            </w:r>
            <w:r>
              <w:rPr>
                <w:rFonts w:ascii="Arial" w:hAnsi="Arial"/>
              </w:rPr>
              <w:t>b</w:t>
            </w:r>
            <w:r>
              <w:rPr>
                <w:rFonts w:ascii="Arial" w:hAnsi="Arial"/>
              </w:rPr>
              <w:lastRenderedPageBreak/>
              <w:t>gleich der genannten Sätze kann über die Tafel oder den Tage</w:t>
            </w:r>
            <w:r>
              <w:rPr>
                <w:rFonts w:ascii="Arial" w:hAnsi="Arial"/>
              </w:rPr>
              <w:t>s</w:t>
            </w:r>
            <w:r>
              <w:rPr>
                <w:rFonts w:ascii="Arial" w:hAnsi="Arial"/>
              </w:rPr>
              <w:t xml:space="preserve">lichtprojektor erfolgen. </w:t>
            </w:r>
          </w:p>
        </w:tc>
        <w:tc>
          <w:tcPr>
            <w:tcW w:w="1182" w:type="pct"/>
            <w:tcBorders>
              <w:top w:val="nil"/>
              <w:left w:val="single" w:sz="4" w:space="0" w:color="auto"/>
              <w:bottom w:val="nil"/>
              <w:right w:val="single" w:sz="4" w:space="0" w:color="auto"/>
            </w:tcBorders>
            <w:shd w:val="clear" w:color="auto" w:fill="auto"/>
          </w:tcPr>
          <w:p w:rsidR="00F05964" w:rsidRPr="000449F1" w:rsidRDefault="00F05964" w:rsidP="00BC2818">
            <w:pPr>
              <w:pStyle w:val="BCTabelleTextFett"/>
              <w:rPr>
                <w:rFonts w:ascii="Arial" w:hAnsi="Arial" w:cs="Arial"/>
                <w:b w:val="0"/>
              </w:rPr>
            </w:pPr>
            <w:r w:rsidRPr="000449F1">
              <w:rPr>
                <w:rFonts w:ascii="Arial" w:hAnsi="Arial" w:cs="Arial"/>
                <w:b w:val="0"/>
              </w:rPr>
              <w:lastRenderedPageBreak/>
              <w:t>Material:</w:t>
            </w:r>
          </w:p>
          <w:p w:rsidR="00F05964" w:rsidRDefault="00F05964" w:rsidP="00BC2818">
            <w:pPr>
              <w:pStyle w:val="BCTabelleTextFett"/>
              <w:rPr>
                <w:rFonts w:ascii="Arial" w:hAnsi="Arial" w:cs="Arial"/>
                <w:b w:val="0"/>
              </w:rPr>
            </w:pPr>
            <w:r>
              <w:rPr>
                <w:rFonts w:ascii="Arial" w:hAnsi="Arial" w:cs="Arial"/>
                <w:b w:val="0"/>
              </w:rPr>
              <w:t>Bingo-Spielpläne</w:t>
            </w:r>
          </w:p>
          <w:p w:rsidR="00F05964" w:rsidRDefault="00F05964" w:rsidP="00BC2818">
            <w:pPr>
              <w:pStyle w:val="BCTabelleTextFett"/>
              <w:rPr>
                <w:rFonts w:ascii="Arial" w:hAnsi="Arial" w:cs="Arial"/>
                <w:b w:val="0"/>
              </w:rPr>
            </w:pPr>
            <w:r>
              <w:rPr>
                <w:rFonts w:ascii="Arial" w:hAnsi="Arial" w:cs="Arial"/>
                <w:b w:val="0"/>
              </w:rPr>
              <w:t>Satzkarten zu den Akt</w:t>
            </w:r>
            <w:r>
              <w:rPr>
                <w:rFonts w:ascii="Arial" w:hAnsi="Arial" w:cs="Arial"/>
                <w:b w:val="0"/>
              </w:rPr>
              <w:t>i</w:t>
            </w:r>
            <w:r>
              <w:rPr>
                <w:rFonts w:ascii="Arial" w:hAnsi="Arial" w:cs="Arial"/>
                <w:b w:val="0"/>
              </w:rPr>
              <w:t>vitäten.</w:t>
            </w:r>
          </w:p>
        </w:tc>
      </w:tr>
      <w:tr w:rsidR="00F05964" w:rsidRPr="009F1C77" w:rsidTr="005F46EB">
        <w:trPr>
          <w:trHeight w:val="20"/>
        </w:trPr>
        <w:tc>
          <w:tcPr>
            <w:tcW w:w="1192" w:type="pct"/>
            <w:tcBorders>
              <w:top w:val="nil"/>
              <w:left w:val="single" w:sz="4" w:space="0" w:color="auto"/>
              <w:bottom w:val="single" w:sz="4" w:space="0" w:color="auto"/>
              <w:right w:val="single" w:sz="4" w:space="0" w:color="auto"/>
            </w:tcBorders>
            <w:shd w:val="clear" w:color="auto" w:fill="auto"/>
          </w:tcPr>
          <w:p w:rsidR="00F05964" w:rsidRPr="00B47AEC" w:rsidRDefault="00F05964" w:rsidP="00BC2818">
            <w:pPr>
              <w:pStyle w:val="BCTabelleText"/>
              <w:rPr>
                <w:rFonts w:ascii="Arial" w:hAnsi="Arial"/>
                <w:color w:val="FF0000"/>
              </w:rPr>
            </w:pPr>
            <w:r w:rsidRPr="00B47AEC">
              <w:rPr>
                <w:rFonts w:ascii="Arial" w:hAnsi="Arial"/>
                <w:b/>
                <w:color w:val="FF0000"/>
              </w:rPr>
              <w:lastRenderedPageBreak/>
              <w:t>2.2</w:t>
            </w:r>
            <w:r>
              <w:rPr>
                <w:rFonts w:ascii="Arial" w:hAnsi="Arial"/>
                <w:b/>
                <w:color w:val="FF0000"/>
              </w:rPr>
              <w:t xml:space="preserve"> </w:t>
            </w:r>
            <w:r w:rsidRPr="007E1235">
              <w:rPr>
                <w:rFonts w:ascii="Arial" w:hAnsi="Arial"/>
                <w:b/>
                <w:color w:val="FF0000"/>
              </w:rPr>
              <w:t>Kommunikative Komp</w:t>
            </w:r>
            <w:r w:rsidRPr="007E1235">
              <w:rPr>
                <w:rFonts w:ascii="Arial" w:hAnsi="Arial"/>
                <w:b/>
                <w:color w:val="FF0000"/>
              </w:rPr>
              <w:t>e</w:t>
            </w:r>
            <w:r w:rsidRPr="007E1235">
              <w:rPr>
                <w:rFonts w:ascii="Arial" w:hAnsi="Arial"/>
                <w:b/>
                <w:color w:val="FF0000"/>
              </w:rPr>
              <w:t>tenz</w:t>
            </w:r>
          </w:p>
          <w:p w:rsidR="00F05964" w:rsidRPr="00B9586C" w:rsidRDefault="00F05964" w:rsidP="00BC2818">
            <w:pPr>
              <w:pStyle w:val="BCTabelleText"/>
              <w:rPr>
                <w:rFonts w:ascii="Arial" w:hAnsi="Arial"/>
                <w:b/>
                <w:color w:val="00B0F0"/>
              </w:rPr>
            </w:pPr>
            <w:r w:rsidRPr="00B47AEC">
              <w:rPr>
                <w:rFonts w:ascii="Arial" w:hAnsi="Arial"/>
                <w:color w:val="FF0000"/>
              </w:rPr>
              <w:t>4. für die unterschiedlichen komm</w:t>
            </w:r>
            <w:r w:rsidRPr="00B47AEC">
              <w:rPr>
                <w:rFonts w:ascii="Arial" w:hAnsi="Arial"/>
                <w:color w:val="FF0000"/>
              </w:rPr>
              <w:t>u</w:t>
            </w:r>
            <w:r w:rsidRPr="00B47AEC">
              <w:rPr>
                <w:rFonts w:ascii="Arial" w:hAnsi="Arial"/>
                <w:color w:val="FF0000"/>
              </w:rPr>
              <w:t>nikativen Intentionen (Fragen, Mitte</w:t>
            </w:r>
            <w:r w:rsidRPr="00B47AEC">
              <w:rPr>
                <w:rFonts w:ascii="Arial" w:hAnsi="Arial"/>
                <w:color w:val="FF0000"/>
              </w:rPr>
              <w:t>i</w:t>
            </w:r>
            <w:r w:rsidRPr="00B47AEC">
              <w:rPr>
                <w:rFonts w:ascii="Arial" w:hAnsi="Arial"/>
                <w:color w:val="FF0000"/>
              </w:rPr>
              <w:t>len, Aufforder</w:t>
            </w:r>
            <w:r>
              <w:rPr>
                <w:rFonts w:ascii="Arial" w:hAnsi="Arial"/>
                <w:color w:val="FF0000"/>
              </w:rPr>
              <w:t>n) eine klare Intonation nutzen</w:t>
            </w:r>
          </w:p>
        </w:tc>
        <w:tc>
          <w:tcPr>
            <w:tcW w:w="1202" w:type="pct"/>
            <w:tcBorders>
              <w:top w:val="nil"/>
              <w:left w:val="single" w:sz="4" w:space="0" w:color="auto"/>
              <w:bottom w:val="single" w:sz="4" w:space="0" w:color="auto"/>
              <w:right w:val="single" w:sz="4" w:space="0" w:color="auto"/>
            </w:tcBorders>
            <w:shd w:val="clear" w:color="auto" w:fill="auto"/>
          </w:tcPr>
          <w:p w:rsidR="000F7D6F" w:rsidRDefault="000F7D6F" w:rsidP="000F7D6F">
            <w:pPr>
              <w:pStyle w:val="BCTabelleText"/>
              <w:rPr>
                <w:rFonts w:ascii="Arial" w:hAnsi="Arial"/>
                <w:b/>
              </w:rPr>
            </w:pPr>
            <w:r>
              <w:rPr>
                <w:rFonts w:ascii="Arial" w:hAnsi="Arial"/>
                <w:b/>
              </w:rPr>
              <w:t>3.2.1.2 Sprechen</w:t>
            </w:r>
          </w:p>
          <w:p w:rsidR="00F05964" w:rsidRPr="00B47AEC" w:rsidRDefault="00953B87" w:rsidP="00BC2818">
            <w:pPr>
              <w:widowControl w:val="0"/>
              <w:autoSpaceDE w:val="0"/>
              <w:autoSpaceDN w:val="0"/>
              <w:adjustRightInd w:val="0"/>
              <w:spacing w:after="240" w:line="360" w:lineRule="auto"/>
              <w:rPr>
                <w:b/>
              </w:rPr>
            </w:pPr>
            <w:r w:rsidRPr="002A30AE">
              <w:t>(7) sich mit eingeübten Red</w:t>
            </w:r>
            <w:r w:rsidRPr="002A30AE">
              <w:t>e</w:t>
            </w:r>
            <w:r w:rsidRPr="002A30AE">
              <w:t>mitteln zu Menschen, Ti</w:t>
            </w:r>
            <w:r w:rsidRPr="002A30AE">
              <w:t>e</w:t>
            </w:r>
            <w:r w:rsidRPr="002A30AE">
              <w:t>ren, Orten und Zuständen äußern</w:t>
            </w:r>
          </w:p>
        </w:tc>
        <w:tc>
          <w:tcPr>
            <w:tcW w:w="1424" w:type="pct"/>
            <w:tcBorders>
              <w:top w:val="nil"/>
              <w:left w:val="single" w:sz="4" w:space="0" w:color="auto"/>
              <w:bottom w:val="nil"/>
              <w:right w:val="single" w:sz="4" w:space="0" w:color="auto"/>
            </w:tcBorders>
            <w:shd w:val="clear" w:color="auto" w:fill="auto"/>
          </w:tcPr>
          <w:p w:rsidR="00F05964" w:rsidRPr="0011487B" w:rsidRDefault="00F05964" w:rsidP="00BC2818">
            <w:pPr>
              <w:pStyle w:val="BCTabelleText"/>
              <w:rPr>
                <w:rFonts w:ascii="Arial" w:hAnsi="Arial"/>
                <w:u w:val="single"/>
              </w:rPr>
            </w:pPr>
            <w:r>
              <w:rPr>
                <w:rFonts w:ascii="Arial" w:hAnsi="Arial"/>
                <w:u w:val="single"/>
              </w:rPr>
              <w:t>Attrape</w:t>
            </w:r>
            <w:r w:rsidRPr="0011487B">
              <w:rPr>
                <w:rFonts w:ascii="Arial" w:hAnsi="Arial"/>
                <w:u w:val="single"/>
              </w:rPr>
              <w:t xml:space="preserve">: </w:t>
            </w:r>
          </w:p>
          <w:p w:rsidR="00F05964" w:rsidRPr="00B47AEC" w:rsidRDefault="00F05964" w:rsidP="00972214">
            <w:pPr>
              <w:pStyle w:val="BCTabelleText"/>
              <w:rPr>
                <w:rFonts w:ascii="Arial" w:hAnsi="Arial"/>
              </w:rPr>
            </w:pPr>
            <w:r>
              <w:rPr>
                <w:rFonts w:ascii="Arial" w:hAnsi="Arial"/>
              </w:rPr>
              <w:t>Es wird in der Kleingruppe gespielt. Die Bild- und Satzkarten we</w:t>
            </w:r>
            <w:r>
              <w:rPr>
                <w:rFonts w:ascii="Arial" w:hAnsi="Arial"/>
              </w:rPr>
              <w:t>r</w:t>
            </w:r>
            <w:r>
              <w:rPr>
                <w:rFonts w:ascii="Arial" w:hAnsi="Arial"/>
              </w:rPr>
              <w:t>den auf dem Tisch verteilt. Ein Kind ist der Spielleiter. Die a</w:t>
            </w:r>
            <w:r>
              <w:rPr>
                <w:rFonts w:ascii="Arial" w:hAnsi="Arial"/>
              </w:rPr>
              <w:t>n</w:t>
            </w:r>
            <w:r>
              <w:rPr>
                <w:rFonts w:ascii="Arial" w:hAnsi="Arial"/>
              </w:rPr>
              <w:t>deren Kinder haben ihre Hände auf dem Rücken. Der Spie</w:t>
            </w:r>
            <w:r>
              <w:rPr>
                <w:rFonts w:ascii="Arial" w:hAnsi="Arial"/>
              </w:rPr>
              <w:t>l</w:t>
            </w:r>
            <w:r>
              <w:rPr>
                <w:rFonts w:ascii="Arial" w:hAnsi="Arial"/>
              </w:rPr>
              <w:t>leiter nennt das Bild bzw. den Satz, der mit der Hand „erwischt“ we</w:t>
            </w:r>
            <w:r>
              <w:rPr>
                <w:rFonts w:ascii="Arial" w:hAnsi="Arial"/>
              </w:rPr>
              <w:t>r</w:t>
            </w:r>
            <w:r>
              <w:rPr>
                <w:rFonts w:ascii="Arial" w:hAnsi="Arial"/>
              </w:rPr>
              <w:t>den muss. Diese Karte darf das Kind ne</w:t>
            </w:r>
            <w:r>
              <w:rPr>
                <w:rFonts w:ascii="Arial" w:hAnsi="Arial"/>
              </w:rPr>
              <w:t>h</w:t>
            </w:r>
            <w:r>
              <w:rPr>
                <w:rFonts w:ascii="Arial" w:hAnsi="Arial"/>
              </w:rPr>
              <w:t>men, das die Hand als Er</w:t>
            </w:r>
            <w:r>
              <w:rPr>
                <w:rFonts w:ascii="Arial" w:hAnsi="Arial"/>
              </w:rPr>
              <w:t>s</w:t>
            </w:r>
            <w:r w:rsidR="000F7D6F">
              <w:rPr>
                <w:rFonts w:ascii="Arial" w:hAnsi="Arial"/>
              </w:rPr>
              <w:t>tes auf der Karte hat</w:t>
            </w:r>
            <w:r>
              <w:rPr>
                <w:rFonts w:ascii="Arial" w:hAnsi="Arial"/>
              </w:rPr>
              <w:t xml:space="preserve">. </w:t>
            </w:r>
            <w:r w:rsidR="00972214">
              <w:rPr>
                <w:rFonts w:ascii="Arial" w:hAnsi="Arial"/>
              </w:rPr>
              <w:t>Gewinner ist</w:t>
            </w:r>
            <w:r>
              <w:rPr>
                <w:rFonts w:ascii="Arial" w:hAnsi="Arial"/>
              </w:rPr>
              <w:t>, wer am Schluss die mei</w:t>
            </w:r>
            <w:r>
              <w:rPr>
                <w:rFonts w:ascii="Arial" w:hAnsi="Arial"/>
              </w:rPr>
              <w:t>s</w:t>
            </w:r>
            <w:r>
              <w:rPr>
                <w:rFonts w:ascii="Arial" w:hAnsi="Arial"/>
              </w:rPr>
              <w:t>ten Ka</w:t>
            </w:r>
            <w:r>
              <w:rPr>
                <w:rFonts w:ascii="Arial" w:hAnsi="Arial"/>
              </w:rPr>
              <w:t>r</w:t>
            </w:r>
            <w:r>
              <w:rPr>
                <w:rFonts w:ascii="Arial" w:hAnsi="Arial"/>
              </w:rPr>
              <w:t xml:space="preserve">ten hat. </w:t>
            </w:r>
          </w:p>
        </w:tc>
        <w:tc>
          <w:tcPr>
            <w:tcW w:w="1182" w:type="pct"/>
            <w:tcBorders>
              <w:top w:val="nil"/>
              <w:left w:val="single" w:sz="4" w:space="0" w:color="auto"/>
              <w:bottom w:val="nil"/>
              <w:right w:val="single" w:sz="4" w:space="0" w:color="auto"/>
            </w:tcBorders>
            <w:shd w:val="clear" w:color="auto" w:fill="auto"/>
          </w:tcPr>
          <w:p w:rsidR="00F05964" w:rsidRPr="007278A4" w:rsidRDefault="00F05964" w:rsidP="00BC2818">
            <w:pPr>
              <w:pStyle w:val="BCTabelleTextFett"/>
              <w:rPr>
                <w:rFonts w:ascii="Arial" w:hAnsi="Arial" w:cs="Arial"/>
              </w:rPr>
            </w:pPr>
            <w:r w:rsidRPr="007278A4">
              <w:rPr>
                <w:rFonts w:ascii="Arial" w:hAnsi="Arial" w:cs="Arial"/>
              </w:rPr>
              <w:t>Material</w:t>
            </w:r>
          </w:p>
          <w:p w:rsidR="00F05964" w:rsidRDefault="00F05964" w:rsidP="00BC2818">
            <w:pPr>
              <w:pStyle w:val="BCTabelleTextFett"/>
              <w:rPr>
                <w:rFonts w:ascii="Arial" w:hAnsi="Arial" w:cs="Arial"/>
                <w:b w:val="0"/>
              </w:rPr>
            </w:pPr>
            <w:r>
              <w:rPr>
                <w:rFonts w:ascii="Arial" w:hAnsi="Arial" w:cs="Arial"/>
                <w:b w:val="0"/>
              </w:rPr>
              <w:t>Satz- und Bildkarten</w:t>
            </w:r>
          </w:p>
        </w:tc>
      </w:tr>
      <w:tr w:rsidR="00F05964" w:rsidRPr="009F1C77" w:rsidTr="005F46EB">
        <w:trPr>
          <w:trHeight w:val="20"/>
        </w:trPr>
        <w:tc>
          <w:tcPr>
            <w:tcW w:w="1192" w:type="pct"/>
            <w:tcBorders>
              <w:top w:val="single" w:sz="4" w:space="0" w:color="auto"/>
              <w:left w:val="single" w:sz="4" w:space="0" w:color="auto"/>
              <w:bottom w:val="single" w:sz="4" w:space="0" w:color="auto"/>
              <w:right w:val="single" w:sz="4" w:space="0" w:color="auto"/>
            </w:tcBorders>
            <w:shd w:val="clear" w:color="auto" w:fill="auto"/>
          </w:tcPr>
          <w:p w:rsidR="00F05964" w:rsidRDefault="00F05964" w:rsidP="00BC2818">
            <w:pPr>
              <w:pStyle w:val="BCTabelleText"/>
              <w:rPr>
                <w:rFonts w:ascii="Arial" w:hAnsi="Arial"/>
                <w:b/>
                <w:color w:val="0070C0"/>
              </w:rPr>
            </w:pPr>
            <w:r w:rsidRPr="00B47AEC">
              <w:rPr>
                <w:rFonts w:ascii="Arial" w:hAnsi="Arial"/>
                <w:b/>
                <w:color w:val="0070C0"/>
              </w:rPr>
              <w:t xml:space="preserve">2.1 </w:t>
            </w:r>
            <w:r>
              <w:rPr>
                <w:rFonts w:ascii="Arial" w:hAnsi="Arial"/>
                <w:b/>
                <w:color w:val="0070C0"/>
              </w:rPr>
              <w:t xml:space="preserve">Sprachlernkompetenz </w:t>
            </w:r>
          </w:p>
          <w:p w:rsidR="00F05964" w:rsidRPr="00B47AEC" w:rsidRDefault="00F05964" w:rsidP="00BC2818">
            <w:pPr>
              <w:pStyle w:val="BCTabelleText"/>
              <w:rPr>
                <w:rFonts w:ascii="Arial" w:hAnsi="Arial"/>
                <w:b/>
                <w:color w:val="0070C0"/>
              </w:rPr>
            </w:pPr>
            <w:r>
              <w:rPr>
                <w:rFonts w:ascii="Arial" w:hAnsi="Arial"/>
                <w:b/>
                <w:color w:val="0070C0"/>
              </w:rPr>
              <w:t>(und Sprachlernstrategien)</w:t>
            </w:r>
            <w:r w:rsidRPr="00B47AEC">
              <w:rPr>
                <w:rFonts w:ascii="Arial" w:hAnsi="Arial"/>
                <w:b/>
                <w:color w:val="0070C0"/>
              </w:rPr>
              <w:t xml:space="preserve"> </w:t>
            </w:r>
          </w:p>
          <w:p w:rsidR="00F05964" w:rsidRPr="00B9586C" w:rsidRDefault="00F05964" w:rsidP="00BC2818">
            <w:pPr>
              <w:pStyle w:val="BCTabelleText"/>
              <w:rPr>
                <w:rFonts w:ascii="Arial" w:hAnsi="Arial"/>
                <w:b/>
                <w:color w:val="00B0F0"/>
              </w:rPr>
            </w:pPr>
            <w:r w:rsidRPr="00B47AEC">
              <w:rPr>
                <w:rFonts w:ascii="Arial" w:hAnsi="Arial"/>
                <w:color w:val="0070C0"/>
              </w:rPr>
              <w:t>5. Schriftsprache als Merk</w:t>
            </w:r>
            <w:r>
              <w:rPr>
                <w:rFonts w:ascii="Arial" w:hAnsi="Arial"/>
                <w:color w:val="0070C0"/>
              </w:rPr>
              <w:softHyphen/>
            </w:r>
            <w:r w:rsidRPr="00B47AEC">
              <w:rPr>
                <w:rFonts w:ascii="Arial" w:hAnsi="Arial"/>
                <w:color w:val="0070C0"/>
              </w:rPr>
              <w:t>hil</w:t>
            </w:r>
            <w:r>
              <w:rPr>
                <w:rFonts w:ascii="Arial" w:hAnsi="Arial"/>
                <w:color w:val="0070C0"/>
              </w:rPr>
              <w:t>fe nu</w:t>
            </w:r>
            <w:r>
              <w:rPr>
                <w:rFonts w:ascii="Arial" w:hAnsi="Arial"/>
                <w:color w:val="0070C0"/>
              </w:rPr>
              <w:t>t</w:t>
            </w:r>
            <w:r>
              <w:rPr>
                <w:rFonts w:ascii="Arial" w:hAnsi="Arial"/>
                <w:color w:val="0070C0"/>
              </w:rPr>
              <w:t>zen</w:t>
            </w:r>
          </w:p>
        </w:tc>
        <w:tc>
          <w:tcPr>
            <w:tcW w:w="1202" w:type="pct"/>
            <w:tcBorders>
              <w:top w:val="single" w:sz="4" w:space="0" w:color="auto"/>
              <w:left w:val="single" w:sz="4" w:space="0" w:color="auto"/>
              <w:bottom w:val="single" w:sz="4" w:space="0" w:color="auto"/>
              <w:right w:val="single" w:sz="4" w:space="0" w:color="auto"/>
            </w:tcBorders>
            <w:shd w:val="clear" w:color="auto" w:fill="auto"/>
          </w:tcPr>
          <w:p w:rsidR="00F05964" w:rsidRPr="00801846" w:rsidRDefault="00F05964" w:rsidP="00BC2818">
            <w:pPr>
              <w:pStyle w:val="BCTabelleText"/>
              <w:rPr>
                <w:rFonts w:ascii="Arial" w:hAnsi="Arial"/>
                <w:b/>
              </w:rPr>
            </w:pPr>
            <w:r w:rsidRPr="00801846">
              <w:rPr>
                <w:rFonts w:ascii="Arial" w:hAnsi="Arial"/>
                <w:b/>
              </w:rPr>
              <w:t>3.2.1.3 Leseverstehen, Schreiben, Umgang mit Te</w:t>
            </w:r>
            <w:r w:rsidRPr="00801846">
              <w:rPr>
                <w:rFonts w:ascii="Arial" w:hAnsi="Arial"/>
                <w:b/>
              </w:rPr>
              <w:t>x</w:t>
            </w:r>
            <w:r w:rsidRPr="00801846">
              <w:rPr>
                <w:rFonts w:ascii="Arial" w:hAnsi="Arial"/>
                <w:b/>
              </w:rPr>
              <w:t>ten</w:t>
            </w:r>
          </w:p>
          <w:p w:rsidR="00F05964" w:rsidRDefault="00F05964" w:rsidP="00BC2818">
            <w:pPr>
              <w:pStyle w:val="BCTabelleText"/>
              <w:rPr>
                <w:rFonts w:ascii="Arial" w:hAnsi="Arial"/>
              </w:rPr>
            </w:pPr>
            <w:r w:rsidRPr="00801846">
              <w:rPr>
                <w:rFonts w:ascii="Arial" w:hAnsi="Arial"/>
              </w:rPr>
              <w:t>(1) das Schriftbild bekannter Wörter und Wendungen e</w:t>
            </w:r>
            <w:r w:rsidRPr="00801846">
              <w:rPr>
                <w:rFonts w:ascii="Arial" w:hAnsi="Arial"/>
              </w:rPr>
              <w:t>r</w:t>
            </w:r>
            <w:r w:rsidRPr="00801846">
              <w:rPr>
                <w:rFonts w:ascii="Arial" w:hAnsi="Arial"/>
              </w:rPr>
              <w:t>kennen</w:t>
            </w:r>
          </w:p>
          <w:p w:rsidR="000242E9" w:rsidRPr="00801846" w:rsidRDefault="000242E9" w:rsidP="00BC2818">
            <w:pPr>
              <w:pStyle w:val="BCTabelleText"/>
              <w:rPr>
                <w:rFonts w:ascii="Arial" w:hAnsi="Arial"/>
              </w:rPr>
            </w:pPr>
          </w:p>
          <w:p w:rsidR="00F05964" w:rsidRDefault="00F05964" w:rsidP="00BC2818">
            <w:pPr>
              <w:pStyle w:val="BCTabelleText"/>
              <w:rPr>
                <w:rFonts w:ascii="Arial" w:hAnsi="Arial"/>
              </w:rPr>
            </w:pPr>
            <w:r w:rsidRPr="00801846">
              <w:rPr>
                <w:rFonts w:ascii="Arial" w:hAnsi="Arial"/>
              </w:rPr>
              <w:t>(2) bekannte Wörter, einfache We</w:t>
            </w:r>
            <w:r w:rsidRPr="00801846">
              <w:rPr>
                <w:rFonts w:ascii="Arial" w:hAnsi="Arial"/>
              </w:rPr>
              <w:t>n</w:t>
            </w:r>
            <w:r w:rsidRPr="00801846">
              <w:rPr>
                <w:rFonts w:ascii="Arial" w:hAnsi="Arial"/>
              </w:rPr>
              <w:t>dungen und Sätze lesen und verst</w:t>
            </w:r>
            <w:r w:rsidRPr="00801846">
              <w:rPr>
                <w:rFonts w:ascii="Arial" w:hAnsi="Arial"/>
              </w:rPr>
              <w:t>e</w:t>
            </w:r>
            <w:r w:rsidR="000242E9">
              <w:rPr>
                <w:rFonts w:ascii="Arial" w:hAnsi="Arial"/>
              </w:rPr>
              <w:t>hen</w:t>
            </w:r>
          </w:p>
          <w:p w:rsidR="00F05964" w:rsidRDefault="00F05964" w:rsidP="00BC2818">
            <w:pPr>
              <w:pStyle w:val="BCTabelleText"/>
              <w:rPr>
                <w:rFonts w:ascii="Arial" w:hAnsi="Arial"/>
              </w:rPr>
            </w:pPr>
            <w:r>
              <w:rPr>
                <w:rFonts w:ascii="Arial" w:hAnsi="Arial"/>
              </w:rPr>
              <w:t>(4) Schlüsselwörter erkennen</w:t>
            </w:r>
          </w:p>
          <w:p w:rsidR="000242E9" w:rsidRDefault="000242E9" w:rsidP="00BC2818">
            <w:pPr>
              <w:pStyle w:val="BCTabelleText"/>
              <w:rPr>
                <w:rFonts w:ascii="Arial" w:hAnsi="Arial"/>
              </w:rPr>
            </w:pPr>
          </w:p>
          <w:p w:rsidR="00F05964" w:rsidRDefault="006B1DA5" w:rsidP="00BC2818">
            <w:pPr>
              <w:pStyle w:val="BCTabelleText"/>
              <w:rPr>
                <w:rFonts w:ascii="Arial" w:hAnsi="Arial"/>
              </w:rPr>
            </w:pPr>
            <w:r>
              <w:rPr>
                <w:rFonts w:ascii="Arial" w:hAnsi="Arial"/>
              </w:rPr>
              <w:t>(5) Schlüsselwörter in Texten ma</w:t>
            </w:r>
            <w:r>
              <w:rPr>
                <w:rFonts w:ascii="Arial" w:hAnsi="Arial"/>
              </w:rPr>
              <w:t>r</w:t>
            </w:r>
            <w:r>
              <w:rPr>
                <w:rFonts w:ascii="Arial" w:hAnsi="Arial"/>
              </w:rPr>
              <w:t>kieren</w:t>
            </w:r>
          </w:p>
          <w:p w:rsidR="000242E9" w:rsidRDefault="000242E9" w:rsidP="00BC2818">
            <w:pPr>
              <w:pStyle w:val="BCTabelleText"/>
              <w:rPr>
                <w:rFonts w:ascii="Arial" w:hAnsi="Arial"/>
              </w:rPr>
            </w:pPr>
          </w:p>
          <w:p w:rsidR="006B1DA5" w:rsidRDefault="006B1DA5" w:rsidP="00BC2818">
            <w:pPr>
              <w:pStyle w:val="BCTabelleText"/>
              <w:rPr>
                <w:rFonts w:ascii="Arial" w:hAnsi="Arial"/>
              </w:rPr>
            </w:pPr>
            <w:r>
              <w:rPr>
                <w:rFonts w:ascii="Arial" w:hAnsi="Arial"/>
              </w:rPr>
              <w:lastRenderedPageBreak/>
              <w:t>(6) kurze Texte inhaltlich ve</w:t>
            </w:r>
            <w:r>
              <w:rPr>
                <w:rFonts w:ascii="Arial" w:hAnsi="Arial"/>
              </w:rPr>
              <w:t>r</w:t>
            </w:r>
            <w:r>
              <w:rPr>
                <w:rFonts w:ascii="Arial" w:hAnsi="Arial"/>
              </w:rPr>
              <w:t>stehen</w:t>
            </w:r>
          </w:p>
          <w:p w:rsidR="000242E9" w:rsidRDefault="000242E9" w:rsidP="00BC2818">
            <w:pPr>
              <w:pStyle w:val="BCTabelleText"/>
              <w:rPr>
                <w:rFonts w:ascii="Arial" w:hAnsi="Arial"/>
              </w:rPr>
            </w:pPr>
          </w:p>
          <w:p w:rsidR="006B1DA5" w:rsidRDefault="006B1DA5" w:rsidP="00BC2818">
            <w:pPr>
              <w:pStyle w:val="BCTabelleText"/>
              <w:rPr>
                <w:rFonts w:ascii="Arial" w:hAnsi="Arial"/>
              </w:rPr>
            </w:pPr>
            <w:r>
              <w:rPr>
                <w:rFonts w:ascii="Arial" w:hAnsi="Arial"/>
              </w:rPr>
              <w:t>(7) Texten, Schlüsselwörter zu b</w:t>
            </w:r>
            <w:r>
              <w:rPr>
                <w:rFonts w:ascii="Arial" w:hAnsi="Arial"/>
              </w:rPr>
              <w:t>e</w:t>
            </w:r>
            <w:r>
              <w:rPr>
                <w:rFonts w:ascii="Arial" w:hAnsi="Arial"/>
              </w:rPr>
              <w:t>stimmten Informationen en</w:t>
            </w:r>
            <w:r>
              <w:rPr>
                <w:rFonts w:ascii="Arial" w:hAnsi="Arial"/>
              </w:rPr>
              <w:t>t</w:t>
            </w:r>
            <w:r>
              <w:rPr>
                <w:rFonts w:ascii="Arial" w:hAnsi="Arial"/>
              </w:rPr>
              <w:t>nehmen</w:t>
            </w:r>
          </w:p>
        </w:tc>
        <w:tc>
          <w:tcPr>
            <w:tcW w:w="1424" w:type="pct"/>
            <w:tcBorders>
              <w:left w:val="single" w:sz="4" w:space="0" w:color="auto"/>
              <w:bottom w:val="single" w:sz="4" w:space="0" w:color="auto"/>
              <w:right w:val="single" w:sz="4" w:space="0" w:color="auto"/>
            </w:tcBorders>
            <w:shd w:val="clear" w:color="auto" w:fill="auto"/>
          </w:tcPr>
          <w:p w:rsidR="00F05964" w:rsidRPr="002A30AE" w:rsidRDefault="00F05964" w:rsidP="00BC2818">
            <w:pPr>
              <w:pStyle w:val="BCTabelleText"/>
              <w:rPr>
                <w:rFonts w:ascii="Arial" w:hAnsi="Arial"/>
                <w:b/>
              </w:rPr>
            </w:pPr>
            <w:r w:rsidRPr="002A30AE">
              <w:rPr>
                <w:rFonts w:ascii="Arial" w:hAnsi="Arial"/>
                <w:b/>
              </w:rPr>
              <w:lastRenderedPageBreak/>
              <w:t>Lesen</w:t>
            </w:r>
          </w:p>
          <w:p w:rsidR="00F05964" w:rsidRDefault="00F05964" w:rsidP="00BC2818">
            <w:pPr>
              <w:pStyle w:val="BCTabelleText"/>
              <w:rPr>
                <w:rFonts w:ascii="Arial" w:hAnsi="Arial"/>
              </w:rPr>
            </w:pPr>
            <w:r>
              <w:rPr>
                <w:rFonts w:ascii="Arial" w:hAnsi="Arial"/>
              </w:rPr>
              <w:t xml:space="preserve">Die Schülerinnen und Schüler </w:t>
            </w:r>
            <w:r w:rsidRPr="0016090C">
              <w:rPr>
                <w:rFonts w:ascii="Arial" w:hAnsi="Arial"/>
              </w:rPr>
              <w:t>lesen kurze</w:t>
            </w:r>
            <w:r>
              <w:rPr>
                <w:rFonts w:ascii="Arial" w:hAnsi="Arial"/>
              </w:rPr>
              <w:t xml:space="preserve"> Texte und markieren</w:t>
            </w:r>
            <w:r w:rsidR="006B1DA5">
              <w:rPr>
                <w:rFonts w:ascii="Arial" w:hAnsi="Arial"/>
              </w:rPr>
              <w:t xml:space="preserve"> Schlüsselwörter.</w:t>
            </w:r>
          </w:p>
          <w:p w:rsidR="00F05964" w:rsidRDefault="00F05964" w:rsidP="00BC2818">
            <w:pPr>
              <w:pStyle w:val="BCTabelleText"/>
              <w:rPr>
                <w:rFonts w:ascii="Arial" w:hAnsi="Arial"/>
              </w:rPr>
            </w:pPr>
            <w:r>
              <w:rPr>
                <w:rFonts w:ascii="Arial" w:hAnsi="Arial"/>
              </w:rPr>
              <w:t>Eine Freizeitbeschäftigung wird in einem Text b</w:t>
            </w:r>
            <w:r>
              <w:rPr>
                <w:rFonts w:ascii="Arial" w:hAnsi="Arial"/>
              </w:rPr>
              <w:t>e</w:t>
            </w:r>
            <w:r>
              <w:rPr>
                <w:rFonts w:ascii="Arial" w:hAnsi="Arial"/>
              </w:rPr>
              <w:t xml:space="preserve">schrieben. </w:t>
            </w:r>
          </w:p>
          <w:p w:rsidR="00F05964" w:rsidRDefault="00F05964" w:rsidP="00BC2818">
            <w:pPr>
              <w:pStyle w:val="BCTabelleText"/>
              <w:rPr>
                <w:rFonts w:ascii="Arial" w:hAnsi="Arial"/>
              </w:rPr>
            </w:pPr>
            <w:r>
              <w:rPr>
                <w:rFonts w:ascii="Arial" w:hAnsi="Arial"/>
              </w:rPr>
              <w:t>Schlüsselwörter werden von den Schüleri</w:t>
            </w:r>
            <w:r>
              <w:rPr>
                <w:rFonts w:ascii="Arial" w:hAnsi="Arial"/>
              </w:rPr>
              <w:t>n</w:t>
            </w:r>
            <w:r>
              <w:rPr>
                <w:rFonts w:ascii="Arial" w:hAnsi="Arial"/>
              </w:rPr>
              <w:t>nen und Schülern ma</w:t>
            </w:r>
            <w:r>
              <w:rPr>
                <w:rFonts w:ascii="Arial" w:hAnsi="Arial"/>
              </w:rPr>
              <w:t>r</w:t>
            </w:r>
            <w:r>
              <w:rPr>
                <w:rFonts w:ascii="Arial" w:hAnsi="Arial"/>
              </w:rPr>
              <w:t>kiert.</w:t>
            </w:r>
          </w:p>
          <w:p w:rsidR="00F05964" w:rsidRPr="00F05964" w:rsidRDefault="00F05964" w:rsidP="00BC2818">
            <w:pPr>
              <w:pStyle w:val="BCTabelleText"/>
              <w:rPr>
                <w:rFonts w:ascii="Arial" w:hAnsi="Arial"/>
                <w:lang w:val="fr-FR"/>
              </w:rPr>
            </w:pPr>
            <w:r w:rsidRPr="00F05964">
              <w:rPr>
                <w:rFonts w:ascii="Arial" w:hAnsi="Arial"/>
                <w:lang w:val="fr-FR"/>
              </w:rPr>
              <w:t xml:space="preserve">Beispiel: </w:t>
            </w:r>
          </w:p>
          <w:p w:rsidR="00F05964" w:rsidRPr="00913C7D" w:rsidRDefault="00F05964" w:rsidP="00BC2818">
            <w:pPr>
              <w:pStyle w:val="BCTabelleText"/>
              <w:rPr>
                <w:rFonts w:ascii="Arial" w:hAnsi="Arial"/>
                <w:i/>
                <w:lang w:val="fr-FR"/>
              </w:rPr>
            </w:pPr>
            <w:r w:rsidRPr="00913C7D">
              <w:rPr>
                <w:rFonts w:ascii="Arial" w:hAnsi="Arial"/>
                <w:i/>
                <w:lang w:val="fr-FR"/>
              </w:rPr>
              <w:t>«J’ai besoin d’un l</w:t>
            </w:r>
            <w:r w:rsidRPr="00913C7D">
              <w:rPr>
                <w:rFonts w:ascii="Arial" w:hAnsi="Arial"/>
                <w:i/>
                <w:u w:val="single"/>
                <w:lang w:val="fr-FR"/>
              </w:rPr>
              <w:t>ivre</w:t>
            </w:r>
            <w:r w:rsidRPr="00913C7D">
              <w:rPr>
                <w:rFonts w:ascii="Arial" w:hAnsi="Arial"/>
                <w:i/>
                <w:lang w:val="fr-FR"/>
              </w:rPr>
              <w:t>.» =&gt; lire</w:t>
            </w:r>
          </w:p>
          <w:p w:rsidR="00F05964" w:rsidRPr="00B63B01" w:rsidRDefault="00F05964" w:rsidP="00BC2818">
            <w:pPr>
              <w:pStyle w:val="BCTabelleText"/>
              <w:rPr>
                <w:rFonts w:ascii="Arial" w:hAnsi="Arial"/>
                <w:lang w:val="en-US"/>
              </w:rPr>
            </w:pPr>
            <w:r w:rsidRPr="00913C7D">
              <w:rPr>
                <w:rFonts w:ascii="Arial" w:hAnsi="Arial"/>
                <w:lang w:val="fr-FR"/>
              </w:rPr>
              <w:t xml:space="preserve"> «</w:t>
            </w:r>
            <w:r w:rsidRPr="00913C7D">
              <w:rPr>
                <w:rFonts w:ascii="Arial" w:hAnsi="Arial"/>
                <w:i/>
                <w:lang w:val="fr-FR"/>
              </w:rPr>
              <w:t>Mon instrument est grand. On peut cha</w:t>
            </w:r>
            <w:r w:rsidRPr="00913C7D">
              <w:rPr>
                <w:rFonts w:ascii="Arial" w:hAnsi="Arial"/>
                <w:i/>
                <w:lang w:val="fr-FR"/>
              </w:rPr>
              <w:t>n</w:t>
            </w:r>
            <w:r w:rsidRPr="00913C7D">
              <w:rPr>
                <w:rFonts w:ascii="Arial" w:hAnsi="Arial"/>
                <w:i/>
                <w:lang w:val="fr-FR"/>
              </w:rPr>
              <w:t xml:space="preserve">ter avec cet instrument.» </w:t>
            </w:r>
            <w:r w:rsidRPr="00B63B01">
              <w:rPr>
                <w:rFonts w:ascii="Arial" w:hAnsi="Arial"/>
                <w:i/>
                <w:lang w:val="en-US"/>
              </w:rPr>
              <w:t>=&gt; jouer du p</w:t>
            </w:r>
            <w:r w:rsidRPr="00B63B01">
              <w:rPr>
                <w:rFonts w:ascii="Arial" w:hAnsi="Arial"/>
                <w:i/>
                <w:lang w:val="en-US"/>
              </w:rPr>
              <w:t>i</w:t>
            </w:r>
            <w:r w:rsidRPr="00B63B01">
              <w:rPr>
                <w:rFonts w:ascii="Arial" w:hAnsi="Arial"/>
                <w:i/>
                <w:lang w:val="en-US"/>
              </w:rPr>
              <w:t xml:space="preserve">ano/de la guitar </w:t>
            </w:r>
          </w:p>
        </w:tc>
        <w:tc>
          <w:tcPr>
            <w:tcW w:w="1182" w:type="pct"/>
            <w:tcBorders>
              <w:left w:val="single" w:sz="4" w:space="0" w:color="auto"/>
              <w:bottom w:val="single" w:sz="4" w:space="0" w:color="auto"/>
              <w:right w:val="single" w:sz="4" w:space="0" w:color="auto"/>
            </w:tcBorders>
            <w:shd w:val="clear" w:color="auto" w:fill="auto"/>
          </w:tcPr>
          <w:p w:rsidR="00F05964" w:rsidRPr="004933B9" w:rsidRDefault="00F05964" w:rsidP="000242E9">
            <w:pPr>
              <w:pStyle w:val="BCTabelleTextFett"/>
              <w:rPr>
                <w:rFonts w:ascii="Arial" w:hAnsi="Arial"/>
                <w:b w:val="0"/>
              </w:rPr>
            </w:pPr>
            <w:r w:rsidRPr="004933B9">
              <w:rPr>
                <w:rFonts w:ascii="Arial" w:hAnsi="Arial"/>
                <w:b w:val="0"/>
              </w:rPr>
              <w:t xml:space="preserve">Texte </w:t>
            </w:r>
            <w:r w:rsidR="000242E9">
              <w:rPr>
                <w:rFonts w:ascii="Arial" w:hAnsi="Arial"/>
                <w:b w:val="0"/>
              </w:rPr>
              <w:t>über</w:t>
            </w:r>
            <w:r w:rsidRPr="004933B9">
              <w:rPr>
                <w:rFonts w:ascii="Arial" w:hAnsi="Arial"/>
                <w:b w:val="0"/>
              </w:rPr>
              <w:t xml:space="preserve"> Freizeitbeschäftigu</w:t>
            </w:r>
            <w:r w:rsidRPr="004933B9">
              <w:rPr>
                <w:rFonts w:ascii="Arial" w:hAnsi="Arial"/>
                <w:b w:val="0"/>
              </w:rPr>
              <w:t>n</w:t>
            </w:r>
            <w:r w:rsidRPr="004933B9">
              <w:rPr>
                <w:rFonts w:ascii="Arial" w:hAnsi="Arial"/>
                <w:b w:val="0"/>
              </w:rPr>
              <w:t>gen</w:t>
            </w:r>
          </w:p>
        </w:tc>
      </w:tr>
      <w:tr w:rsidR="00F05964" w:rsidRPr="009F1C77" w:rsidTr="005F46EB">
        <w:trPr>
          <w:trHeight w:val="20"/>
        </w:trPr>
        <w:tc>
          <w:tcPr>
            <w:tcW w:w="1192" w:type="pct"/>
            <w:tcBorders>
              <w:top w:val="single" w:sz="4" w:space="0" w:color="auto"/>
              <w:left w:val="single" w:sz="4" w:space="0" w:color="auto"/>
              <w:bottom w:val="nil"/>
              <w:right w:val="single" w:sz="4" w:space="0" w:color="auto"/>
            </w:tcBorders>
            <w:shd w:val="clear" w:color="auto" w:fill="auto"/>
          </w:tcPr>
          <w:p w:rsidR="00F05964" w:rsidRPr="00801846" w:rsidRDefault="00F05964" w:rsidP="00BC2818">
            <w:pPr>
              <w:pStyle w:val="BCTabelleText"/>
              <w:rPr>
                <w:rFonts w:ascii="Arial" w:hAnsi="Arial"/>
                <w:color w:val="FF0000"/>
              </w:rPr>
            </w:pPr>
            <w:r w:rsidRPr="00801846">
              <w:rPr>
                <w:rFonts w:ascii="Arial" w:hAnsi="Arial"/>
                <w:b/>
                <w:color w:val="FF0000"/>
              </w:rPr>
              <w:lastRenderedPageBreak/>
              <w:t>2.2</w:t>
            </w:r>
            <w:r w:rsidRPr="00801846">
              <w:rPr>
                <w:rFonts w:ascii="Arial" w:hAnsi="Arial"/>
                <w:color w:val="FF0000"/>
              </w:rPr>
              <w:t xml:space="preserve"> </w:t>
            </w:r>
            <w:r w:rsidRPr="00801846">
              <w:rPr>
                <w:rFonts w:ascii="Arial" w:hAnsi="Arial"/>
                <w:b/>
                <w:color w:val="FF0000"/>
              </w:rPr>
              <w:t>Kommunikative Komp</w:t>
            </w:r>
            <w:r w:rsidRPr="00801846">
              <w:rPr>
                <w:rFonts w:ascii="Arial" w:hAnsi="Arial"/>
                <w:b/>
                <w:color w:val="FF0000"/>
              </w:rPr>
              <w:t>e</w:t>
            </w:r>
            <w:r w:rsidRPr="00801846">
              <w:rPr>
                <w:rFonts w:ascii="Arial" w:hAnsi="Arial"/>
                <w:b/>
                <w:color w:val="FF0000"/>
              </w:rPr>
              <w:t>tenz</w:t>
            </w:r>
          </w:p>
          <w:p w:rsidR="00F05964" w:rsidRPr="00801846" w:rsidRDefault="00F05964" w:rsidP="00BC2818">
            <w:pPr>
              <w:pStyle w:val="BCTabelleText"/>
              <w:rPr>
                <w:rFonts w:ascii="Arial" w:hAnsi="Arial"/>
                <w:color w:val="00B0F0"/>
              </w:rPr>
            </w:pPr>
            <w:r w:rsidRPr="00801846">
              <w:rPr>
                <w:rFonts w:ascii="Arial" w:hAnsi="Arial"/>
                <w:color w:val="FF0000"/>
              </w:rPr>
              <w:t>5. schrittweise die Möglichke</w:t>
            </w:r>
            <w:r w:rsidRPr="00801846">
              <w:rPr>
                <w:rFonts w:ascii="Arial" w:hAnsi="Arial"/>
                <w:color w:val="FF0000"/>
              </w:rPr>
              <w:t>i</w:t>
            </w:r>
            <w:r w:rsidRPr="00801846">
              <w:rPr>
                <w:rFonts w:ascii="Arial" w:hAnsi="Arial"/>
                <w:color w:val="FF0000"/>
              </w:rPr>
              <w:t>ten schriftlicher Kommunikation (Ve</w:t>
            </w:r>
            <w:r w:rsidRPr="00801846">
              <w:rPr>
                <w:rFonts w:ascii="Arial" w:hAnsi="Arial"/>
                <w:color w:val="FF0000"/>
              </w:rPr>
              <w:t>r</w:t>
            </w:r>
            <w:r w:rsidRPr="00801846">
              <w:rPr>
                <w:rFonts w:ascii="Arial" w:hAnsi="Arial"/>
                <w:color w:val="FF0000"/>
              </w:rPr>
              <w:t>stehen bzw. Verfassen kurzer schriftlicher Nachrichten und Pass</w:t>
            </w:r>
            <w:r w:rsidRPr="00801846">
              <w:rPr>
                <w:rFonts w:ascii="Arial" w:hAnsi="Arial"/>
                <w:color w:val="FF0000"/>
              </w:rPr>
              <w:t>a</w:t>
            </w:r>
            <w:r w:rsidRPr="00801846">
              <w:rPr>
                <w:rFonts w:ascii="Arial" w:hAnsi="Arial"/>
                <w:color w:val="FF0000"/>
              </w:rPr>
              <w:t>gen) nutzen</w:t>
            </w:r>
          </w:p>
        </w:tc>
        <w:tc>
          <w:tcPr>
            <w:tcW w:w="1202" w:type="pct"/>
            <w:tcBorders>
              <w:top w:val="single" w:sz="4" w:space="0" w:color="auto"/>
              <w:left w:val="single" w:sz="4" w:space="0" w:color="auto"/>
              <w:bottom w:val="nil"/>
              <w:right w:val="single" w:sz="4" w:space="0" w:color="auto"/>
            </w:tcBorders>
            <w:shd w:val="clear" w:color="auto" w:fill="auto"/>
          </w:tcPr>
          <w:p w:rsidR="00F05964" w:rsidRPr="00801846" w:rsidRDefault="00F05964" w:rsidP="00BC2818">
            <w:pPr>
              <w:pStyle w:val="BCTabelleText"/>
              <w:rPr>
                <w:rFonts w:ascii="Arial" w:hAnsi="Arial"/>
                <w:b/>
              </w:rPr>
            </w:pPr>
            <w:r w:rsidRPr="00801846">
              <w:rPr>
                <w:rFonts w:ascii="Arial" w:hAnsi="Arial"/>
                <w:b/>
              </w:rPr>
              <w:t>3.2.1.3 Leseverstehen, Schreiben, Umgang mit Te</w:t>
            </w:r>
            <w:r w:rsidRPr="00801846">
              <w:rPr>
                <w:rFonts w:ascii="Arial" w:hAnsi="Arial"/>
                <w:b/>
              </w:rPr>
              <w:t>x</w:t>
            </w:r>
            <w:r w:rsidRPr="00801846">
              <w:rPr>
                <w:rFonts w:ascii="Arial" w:hAnsi="Arial"/>
                <w:b/>
              </w:rPr>
              <w:t xml:space="preserve">ten </w:t>
            </w:r>
          </w:p>
          <w:p w:rsidR="00F05964" w:rsidRDefault="00F05964" w:rsidP="00BC2818">
            <w:pPr>
              <w:pStyle w:val="BCTabelleText"/>
              <w:rPr>
                <w:rFonts w:ascii="Arial" w:hAnsi="Arial"/>
              </w:rPr>
            </w:pPr>
            <w:r w:rsidRPr="00801846">
              <w:rPr>
                <w:rFonts w:ascii="Arial" w:hAnsi="Arial"/>
              </w:rPr>
              <w:t>(8) einzelne, auch unbekannte Wö</w:t>
            </w:r>
            <w:r w:rsidRPr="00801846">
              <w:rPr>
                <w:rFonts w:ascii="Arial" w:hAnsi="Arial"/>
              </w:rPr>
              <w:t>r</w:t>
            </w:r>
            <w:r w:rsidRPr="00801846">
              <w:rPr>
                <w:rFonts w:ascii="Arial" w:hAnsi="Arial"/>
              </w:rPr>
              <w:t>ter, einfache Wendungen und Sätze weitgehend fehlerfrei a</w:t>
            </w:r>
            <w:r w:rsidRPr="00801846">
              <w:rPr>
                <w:rFonts w:ascii="Arial" w:hAnsi="Arial"/>
              </w:rPr>
              <w:t>b</w:t>
            </w:r>
            <w:r w:rsidRPr="00801846">
              <w:rPr>
                <w:rFonts w:ascii="Arial" w:hAnsi="Arial"/>
              </w:rPr>
              <w:t>schreiben</w:t>
            </w:r>
          </w:p>
          <w:p w:rsidR="005F46EB" w:rsidRPr="00801846" w:rsidRDefault="005F46EB" w:rsidP="00BC2818">
            <w:pPr>
              <w:pStyle w:val="BCTabelleText"/>
              <w:rPr>
                <w:rFonts w:ascii="Arial" w:hAnsi="Arial"/>
              </w:rPr>
            </w:pPr>
          </w:p>
          <w:p w:rsidR="00F05964" w:rsidRPr="00E47E7B" w:rsidRDefault="00F05964" w:rsidP="006B1DA5">
            <w:pPr>
              <w:pStyle w:val="BCTabelleText"/>
              <w:rPr>
                <w:rFonts w:ascii="Arial" w:hAnsi="Arial"/>
                <w:b/>
              </w:rPr>
            </w:pPr>
            <w:r w:rsidRPr="00801846">
              <w:rPr>
                <w:rFonts w:ascii="Arial" w:hAnsi="Arial"/>
              </w:rPr>
              <w:t>(12) Hilfsmittel zum Nac</w:t>
            </w:r>
            <w:r w:rsidRPr="00801846">
              <w:rPr>
                <w:rFonts w:ascii="Arial" w:hAnsi="Arial"/>
              </w:rPr>
              <w:t>h</w:t>
            </w:r>
            <w:r w:rsidRPr="00801846">
              <w:rPr>
                <w:rFonts w:ascii="Arial" w:hAnsi="Arial"/>
              </w:rPr>
              <w:t>schlagen verwenden</w:t>
            </w:r>
          </w:p>
        </w:tc>
        <w:tc>
          <w:tcPr>
            <w:tcW w:w="1424" w:type="pct"/>
            <w:tcBorders>
              <w:top w:val="single" w:sz="4" w:space="0" w:color="auto"/>
              <w:left w:val="single" w:sz="4" w:space="0" w:color="auto"/>
              <w:bottom w:val="nil"/>
              <w:right w:val="single" w:sz="4" w:space="0" w:color="auto"/>
            </w:tcBorders>
            <w:shd w:val="clear" w:color="auto" w:fill="auto"/>
          </w:tcPr>
          <w:p w:rsidR="00F05964" w:rsidRPr="00B47AEC" w:rsidRDefault="00F05964" w:rsidP="00BC2818">
            <w:pPr>
              <w:pStyle w:val="BCTabelleTextFett"/>
              <w:rPr>
                <w:rFonts w:ascii="Arial" w:hAnsi="Arial" w:cs="Arial"/>
              </w:rPr>
            </w:pPr>
            <w:r w:rsidRPr="00B47AEC">
              <w:rPr>
                <w:rFonts w:ascii="Arial" w:hAnsi="Arial" w:cs="Arial"/>
              </w:rPr>
              <w:t>Schreiben</w:t>
            </w:r>
          </w:p>
          <w:p w:rsidR="00F05964" w:rsidRPr="00B47AEC" w:rsidRDefault="00F05964" w:rsidP="00BC2818">
            <w:pPr>
              <w:pStyle w:val="BCTabelleText"/>
              <w:rPr>
                <w:rFonts w:ascii="Arial" w:hAnsi="Arial"/>
                <w:u w:val="single"/>
              </w:rPr>
            </w:pPr>
          </w:p>
          <w:p w:rsidR="00F05964" w:rsidRPr="00B47AEC" w:rsidRDefault="00F05964" w:rsidP="00BC2818">
            <w:pPr>
              <w:pStyle w:val="BCTabelleTextUnterstrichen"/>
              <w:rPr>
                <w:rFonts w:ascii="Arial" w:hAnsi="Arial" w:cs="Arial"/>
              </w:rPr>
            </w:pPr>
            <w:r w:rsidRPr="00B47AEC">
              <w:rPr>
                <w:rFonts w:ascii="Arial" w:hAnsi="Arial" w:cs="Arial"/>
              </w:rPr>
              <w:t xml:space="preserve">Zum Beispiel: </w:t>
            </w:r>
          </w:p>
          <w:p w:rsidR="00F05964" w:rsidRDefault="00F05964" w:rsidP="00BC2818">
            <w:pPr>
              <w:pStyle w:val="BCTabelleText"/>
              <w:rPr>
                <w:rFonts w:ascii="Arial" w:hAnsi="Arial"/>
              </w:rPr>
            </w:pPr>
            <w:r w:rsidRPr="00B47AEC">
              <w:rPr>
                <w:rFonts w:ascii="Arial" w:hAnsi="Arial"/>
              </w:rPr>
              <w:t>Wortsammlung im Heft mit Bildern als Merkhi</w:t>
            </w:r>
            <w:r w:rsidRPr="00B47AEC">
              <w:rPr>
                <w:rFonts w:ascii="Arial" w:hAnsi="Arial"/>
              </w:rPr>
              <w:t>l</w:t>
            </w:r>
            <w:r w:rsidRPr="00B47AEC">
              <w:rPr>
                <w:rFonts w:ascii="Arial" w:hAnsi="Arial"/>
              </w:rPr>
              <w:t>fe</w:t>
            </w:r>
            <w:r w:rsidR="006B1DA5">
              <w:rPr>
                <w:rFonts w:ascii="Arial" w:hAnsi="Arial"/>
              </w:rPr>
              <w:t>.</w:t>
            </w:r>
          </w:p>
          <w:p w:rsidR="00F05964" w:rsidRDefault="00F05964" w:rsidP="00BC2818">
            <w:pPr>
              <w:pStyle w:val="BCTabelleText"/>
              <w:rPr>
                <w:rFonts w:ascii="Arial" w:hAnsi="Arial"/>
              </w:rPr>
            </w:pPr>
          </w:p>
          <w:p w:rsidR="00796CAE" w:rsidRPr="009263D7" w:rsidRDefault="00796CAE" w:rsidP="00796CAE">
            <w:pPr>
              <w:pStyle w:val="BCTabelleText"/>
              <w:rPr>
                <w:rFonts w:ascii="Arial" w:hAnsi="Arial"/>
              </w:rPr>
            </w:pPr>
          </w:p>
        </w:tc>
        <w:tc>
          <w:tcPr>
            <w:tcW w:w="1182" w:type="pct"/>
            <w:tcBorders>
              <w:top w:val="single" w:sz="4" w:space="0" w:color="auto"/>
              <w:left w:val="single" w:sz="4" w:space="0" w:color="auto"/>
              <w:bottom w:val="nil"/>
              <w:right w:val="single" w:sz="4" w:space="0" w:color="auto"/>
            </w:tcBorders>
            <w:shd w:val="clear" w:color="auto" w:fill="auto"/>
          </w:tcPr>
          <w:p w:rsidR="00D773D8" w:rsidRPr="00D773D8" w:rsidRDefault="00F05964" w:rsidP="00BC2818">
            <w:pPr>
              <w:pStyle w:val="BCTabelleText"/>
              <w:rPr>
                <w:rFonts w:ascii="Arial" w:hAnsi="Arial"/>
                <w:u w:val="single"/>
              </w:rPr>
            </w:pPr>
            <w:r w:rsidRPr="00B47AEC">
              <w:rPr>
                <w:rFonts w:ascii="Arial" w:hAnsi="Arial"/>
              </w:rPr>
              <w:t>Kein Vokabelheft im herkömml</w:t>
            </w:r>
            <w:r w:rsidRPr="00B47AEC">
              <w:rPr>
                <w:rFonts w:ascii="Arial" w:hAnsi="Arial"/>
              </w:rPr>
              <w:t>i</w:t>
            </w:r>
            <w:r w:rsidRPr="00B47AEC">
              <w:rPr>
                <w:rFonts w:ascii="Arial" w:hAnsi="Arial"/>
              </w:rPr>
              <w:t>chen Sinne mit Übersetzungen</w:t>
            </w:r>
          </w:p>
          <w:p w:rsidR="00D773D8" w:rsidRDefault="00D773D8" w:rsidP="00BC2818">
            <w:pPr>
              <w:pStyle w:val="BCTabelleText"/>
              <w:rPr>
                <w:rFonts w:ascii="Arial" w:hAnsi="Arial"/>
              </w:rPr>
            </w:pPr>
          </w:p>
          <w:p w:rsidR="00737DF3" w:rsidRDefault="00737DF3" w:rsidP="00BC2818">
            <w:pPr>
              <w:pStyle w:val="BCTabelleText"/>
              <w:rPr>
                <w:rFonts w:ascii="Arial" w:hAnsi="Arial"/>
              </w:rPr>
            </w:pPr>
          </w:p>
          <w:p w:rsidR="00796CAE" w:rsidRDefault="00796CAE" w:rsidP="00BC2818">
            <w:pPr>
              <w:pStyle w:val="BCTabelleText"/>
              <w:rPr>
                <w:rFonts w:ascii="Arial" w:hAnsi="Arial"/>
              </w:rPr>
            </w:pPr>
          </w:p>
          <w:p w:rsidR="00796CAE" w:rsidRDefault="00796CAE" w:rsidP="00BC2818">
            <w:pPr>
              <w:pStyle w:val="BCTabelleText"/>
              <w:rPr>
                <w:rFonts w:ascii="Arial" w:hAnsi="Arial"/>
              </w:rPr>
            </w:pPr>
          </w:p>
          <w:p w:rsidR="00F05964" w:rsidRPr="00B47AEC" w:rsidRDefault="00796CAE" w:rsidP="00796CAE">
            <w:pPr>
              <w:pStyle w:val="BCTabelleText"/>
              <w:rPr>
                <w:rFonts w:ascii="Arial" w:hAnsi="Arial"/>
              </w:rPr>
            </w:pPr>
            <w:r w:rsidRPr="009C4A7F">
              <w:rPr>
                <w:rFonts w:ascii="Arial" w:hAnsi="Arial"/>
              </w:rPr>
              <w:t>Gegebenenfalls unter Verwendung eines Bildwörte</w:t>
            </w:r>
            <w:r w:rsidRPr="009C4A7F">
              <w:rPr>
                <w:rFonts w:ascii="Arial" w:hAnsi="Arial"/>
              </w:rPr>
              <w:t>r</w:t>
            </w:r>
            <w:r w:rsidRPr="009C4A7F">
              <w:rPr>
                <w:rFonts w:ascii="Arial" w:hAnsi="Arial"/>
              </w:rPr>
              <w:t>buches.</w:t>
            </w:r>
            <w:r>
              <w:rPr>
                <w:rFonts w:ascii="Arial" w:hAnsi="Arial"/>
              </w:rPr>
              <w:t xml:space="preserve"> </w:t>
            </w:r>
          </w:p>
        </w:tc>
      </w:tr>
      <w:tr w:rsidR="00F05964" w:rsidRPr="009F1C77" w:rsidTr="00A903A4">
        <w:trPr>
          <w:trHeight w:val="20"/>
        </w:trPr>
        <w:tc>
          <w:tcPr>
            <w:tcW w:w="1192" w:type="pct"/>
            <w:tcBorders>
              <w:top w:val="nil"/>
              <w:left w:val="single" w:sz="4" w:space="0" w:color="auto"/>
              <w:bottom w:val="nil"/>
              <w:right w:val="single" w:sz="4" w:space="0" w:color="auto"/>
            </w:tcBorders>
            <w:shd w:val="clear" w:color="auto" w:fill="auto"/>
          </w:tcPr>
          <w:p w:rsidR="00F05964" w:rsidRPr="00B47AEC" w:rsidRDefault="00F05964" w:rsidP="00BC2818">
            <w:pPr>
              <w:pStyle w:val="BCTabelleText"/>
              <w:rPr>
                <w:rFonts w:ascii="Arial" w:hAnsi="Arial"/>
                <w:b/>
                <w:color w:val="FF0000"/>
              </w:rPr>
            </w:pPr>
          </w:p>
        </w:tc>
        <w:tc>
          <w:tcPr>
            <w:tcW w:w="1202" w:type="pct"/>
            <w:tcBorders>
              <w:top w:val="nil"/>
              <w:left w:val="single" w:sz="4" w:space="0" w:color="auto"/>
              <w:bottom w:val="nil"/>
              <w:right w:val="single" w:sz="4" w:space="0" w:color="auto"/>
            </w:tcBorders>
            <w:shd w:val="clear" w:color="auto" w:fill="auto"/>
          </w:tcPr>
          <w:p w:rsidR="00F05964" w:rsidRPr="003E0398" w:rsidRDefault="00F05964" w:rsidP="00BC2818">
            <w:pPr>
              <w:pStyle w:val="BCTabelleText"/>
              <w:rPr>
                <w:rFonts w:ascii="Arial" w:hAnsi="Arial"/>
              </w:rPr>
            </w:pPr>
          </w:p>
        </w:tc>
        <w:tc>
          <w:tcPr>
            <w:tcW w:w="1424" w:type="pct"/>
            <w:tcBorders>
              <w:top w:val="nil"/>
              <w:left w:val="single" w:sz="4" w:space="0" w:color="auto"/>
              <w:bottom w:val="nil"/>
              <w:right w:val="single" w:sz="4" w:space="0" w:color="auto"/>
            </w:tcBorders>
            <w:shd w:val="clear" w:color="auto" w:fill="auto"/>
          </w:tcPr>
          <w:p w:rsidR="00F05964" w:rsidRDefault="00F05964" w:rsidP="00BC2818">
            <w:pPr>
              <w:pStyle w:val="BCTabelleText"/>
              <w:rPr>
                <w:rFonts w:ascii="Arial" w:hAnsi="Arial"/>
              </w:rPr>
            </w:pPr>
            <w:r w:rsidRPr="00801846">
              <w:rPr>
                <w:rFonts w:ascii="Arial" w:hAnsi="Arial"/>
              </w:rPr>
              <w:t>Die Informationen aus dem Interview «</w:t>
            </w:r>
            <w:r w:rsidRPr="00801846">
              <w:rPr>
                <w:rFonts w:ascii="Arial" w:hAnsi="Arial"/>
                <w:b/>
                <w:i/>
              </w:rPr>
              <w:t>Tu aimes …</w:t>
            </w:r>
            <w:r w:rsidRPr="00801846">
              <w:rPr>
                <w:rFonts w:ascii="Arial" w:hAnsi="Arial"/>
                <w:i/>
              </w:rPr>
              <w:t>?»</w:t>
            </w:r>
            <w:r w:rsidR="005F46EB">
              <w:rPr>
                <w:rFonts w:ascii="Arial" w:hAnsi="Arial"/>
                <w:i/>
              </w:rPr>
              <w:t>,</w:t>
            </w:r>
          </w:p>
          <w:p w:rsidR="00F05964" w:rsidRPr="00801846" w:rsidRDefault="00F05964" w:rsidP="005F46EB">
            <w:pPr>
              <w:pStyle w:val="BCTabelleText"/>
              <w:rPr>
                <w:rFonts w:ascii="Arial" w:hAnsi="Arial"/>
              </w:rPr>
            </w:pPr>
            <w:r w:rsidRPr="005F46EB">
              <w:rPr>
                <w:rFonts w:ascii="Arial" w:hAnsi="Arial"/>
                <w:i/>
              </w:rPr>
              <w:t xml:space="preserve">«Oui, </w:t>
            </w:r>
            <w:r w:rsidRPr="005F46EB">
              <w:rPr>
                <w:rFonts w:ascii="Arial" w:hAnsi="Arial"/>
                <w:b/>
                <w:i/>
              </w:rPr>
              <w:t>j’aime</w:t>
            </w:r>
            <w:r w:rsidR="005F46EB">
              <w:rPr>
                <w:rFonts w:ascii="Arial" w:hAnsi="Arial"/>
                <w:i/>
              </w:rPr>
              <w:t xml:space="preserve"> …» oder</w:t>
            </w:r>
            <w:r w:rsidRPr="005F46EB">
              <w:rPr>
                <w:rFonts w:ascii="Arial" w:hAnsi="Arial"/>
                <w:i/>
              </w:rPr>
              <w:t xml:space="preserve"> «Non, </w:t>
            </w:r>
            <w:r w:rsidRPr="005F46EB">
              <w:rPr>
                <w:rFonts w:ascii="Arial" w:hAnsi="Arial"/>
                <w:b/>
                <w:i/>
              </w:rPr>
              <w:t>je n’aime pas</w:t>
            </w:r>
            <w:r w:rsidRPr="005F46EB">
              <w:rPr>
                <w:rFonts w:ascii="Arial" w:hAnsi="Arial"/>
                <w:i/>
              </w:rPr>
              <w:t xml:space="preserve"> …</w:t>
            </w:r>
            <w:r w:rsidR="005F46EB" w:rsidRPr="005F46EB">
              <w:rPr>
                <w:rFonts w:ascii="Arial" w:hAnsi="Arial"/>
                <w:i/>
              </w:rPr>
              <w:t>»</w:t>
            </w:r>
            <w:r w:rsidR="005F46EB">
              <w:rPr>
                <w:rFonts w:ascii="Arial" w:hAnsi="Arial"/>
                <w:i/>
              </w:rPr>
              <w:t>,</w:t>
            </w:r>
            <w:r>
              <w:rPr>
                <w:rFonts w:ascii="Arial" w:hAnsi="Arial"/>
              </w:rPr>
              <w:t xml:space="preserve"> werden als ganze Sätze in der 3. Pe</w:t>
            </w:r>
            <w:r>
              <w:rPr>
                <w:rFonts w:ascii="Arial" w:hAnsi="Arial"/>
              </w:rPr>
              <w:t>r</w:t>
            </w:r>
            <w:r>
              <w:rPr>
                <w:rFonts w:ascii="Arial" w:hAnsi="Arial"/>
              </w:rPr>
              <w:t>son Singular verschrif</w:t>
            </w:r>
            <w:r>
              <w:rPr>
                <w:rFonts w:ascii="Arial" w:hAnsi="Arial"/>
              </w:rPr>
              <w:t>t</w:t>
            </w:r>
            <w:r>
              <w:rPr>
                <w:rFonts w:ascii="Arial" w:hAnsi="Arial"/>
              </w:rPr>
              <w:t>licht.</w:t>
            </w:r>
          </w:p>
        </w:tc>
        <w:tc>
          <w:tcPr>
            <w:tcW w:w="1182" w:type="pct"/>
            <w:tcBorders>
              <w:top w:val="nil"/>
              <w:left w:val="single" w:sz="4" w:space="0" w:color="auto"/>
              <w:bottom w:val="nil"/>
              <w:right w:val="single" w:sz="4" w:space="0" w:color="auto"/>
            </w:tcBorders>
            <w:shd w:val="clear" w:color="auto" w:fill="auto"/>
          </w:tcPr>
          <w:p w:rsidR="00D773D8" w:rsidRDefault="00D773D8" w:rsidP="00D773D8">
            <w:pPr>
              <w:pStyle w:val="BCTabelleText"/>
              <w:rPr>
                <w:rFonts w:ascii="Arial" w:hAnsi="Arial"/>
              </w:rPr>
            </w:pPr>
            <w:r>
              <w:rPr>
                <w:rFonts w:ascii="Arial" w:hAnsi="Arial"/>
              </w:rPr>
              <w:t>Ausgefülltes Arbeitsblatt zum Inte</w:t>
            </w:r>
            <w:r>
              <w:rPr>
                <w:rFonts w:ascii="Arial" w:hAnsi="Arial"/>
              </w:rPr>
              <w:t>r</w:t>
            </w:r>
            <w:r>
              <w:rPr>
                <w:rFonts w:ascii="Arial" w:hAnsi="Arial"/>
              </w:rPr>
              <w:t>view</w:t>
            </w:r>
          </w:p>
          <w:p w:rsidR="00F05964" w:rsidRPr="00E440BD" w:rsidRDefault="00F05964" w:rsidP="00BC2818">
            <w:pPr>
              <w:pStyle w:val="BCTabelleText"/>
              <w:rPr>
                <w:rFonts w:ascii="Arial" w:hAnsi="Arial"/>
                <w:iCs/>
                <w:shd w:val="clear" w:color="auto" w:fill="A3D7B7"/>
                <w:lang w:val="en-US"/>
              </w:rPr>
            </w:pPr>
          </w:p>
        </w:tc>
      </w:tr>
      <w:tr w:rsidR="00F05964" w:rsidRPr="009F1C77" w:rsidTr="00A903A4">
        <w:trPr>
          <w:trHeight w:val="20"/>
        </w:trPr>
        <w:tc>
          <w:tcPr>
            <w:tcW w:w="1192" w:type="pct"/>
            <w:tcBorders>
              <w:top w:val="nil"/>
              <w:left w:val="single" w:sz="4" w:space="0" w:color="auto"/>
              <w:bottom w:val="nil"/>
              <w:right w:val="single" w:sz="4" w:space="0" w:color="auto"/>
            </w:tcBorders>
            <w:shd w:val="clear" w:color="auto" w:fill="auto"/>
          </w:tcPr>
          <w:p w:rsidR="00F05964" w:rsidRPr="00E440BD" w:rsidRDefault="00F05964" w:rsidP="00BC2818">
            <w:pPr>
              <w:pStyle w:val="BCTabelleText"/>
              <w:rPr>
                <w:rFonts w:ascii="Arial" w:hAnsi="Arial"/>
                <w:b/>
                <w:color w:val="FF0000"/>
                <w:lang w:val="en-US"/>
              </w:rPr>
            </w:pPr>
          </w:p>
        </w:tc>
        <w:tc>
          <w:tcPr>
            <w:tcW w:w="1202" w:type="pct"/>
            <w:tcBorders>
              <w:top w:val="nil"/>
              <w:left w:val="single" w:sz="4" w:space="0" w:color="auto"/>
              <w:bottom w:val="nil"/>
              <w:right w:val="single" w:sz="4" w:space="0" w:color="auto"/>
            </w:tcBorders>
            <w:shd w:val="clear" w:color="auto" w:fill="auto"/>
          </w:tcPr>
          <w:p w:rsidR="00F05964" w:rsidRPr="00E47E7B" w:rsidRDefault="00F05964" w:rsidP="00BC2818">
            <w:pPr>
              <w:pStyle w:val="BCTabelleText"/>
              <w:rPr>
                <w:rFonts w:ascii="Arial" w:hAnsi="Arial"/>
              </w:rPr>
            </w:pPr>
            <w:r w:rsidRPr="00AE0344">
              <w:rPr>
                <w:rFonts w:ascii="Arial" w:hAnsi="Arial"/>
              </w:rPr>
              <w:t>(9) nach vorgegebenen Mu</w:t>
            </w:r>
            <w:r w:rsidRPr="00AE0344">
              <w:rPr>
                <w:rFonts w:ascii="Arial" w:hAnsi="Arial"/>
              </w:rPr>
              <w:t>s</w:t>
            </w:r>
            <w:r w:rsidRPr="00AE0344">
              <w:rPr>
                <w:rFonts w:ascii="Arial" w:hAnsi="Arial"/>
              </w:rPr>
              <w:t>tern Postkarten, kurze Mitte</w:t>
            </w:r>
            <w:r w:rsidRPr="00AE0344">
              <w:rPr>
                <w:rFonts w:ascii="Arial" w:hAnsi="Arial"/>
              </w:rPr>
              <w:t>i</w:t>
            </w:r>
            <w:r w:rsidRPr="00AE0344">
              <w:rPr>
                <w:rFonts w:ascii="Arial" w:hAnsi="Arial"/>
              </w:rPr>
              <w:t xml:space="preserve">lungen und Briefe schreiben </w:t>
            </w:r>
          </w:p>
        </w:tc>
        <w:tc>
          <w:tcPr>
            <w:tcW w:w="1424" w:type="pct"/>
            <w:tcBorders>
              <w:top w:val="nil"/>
              <w:left w:val="single" w:sz="4" w:space="0" w:color="auto"/>
              <w:bottom w:val="nil"/>
              <w:right w:val="single" w:sz="4" w:space="0" w:color="auto"/>
            </w:tcBorders>
            <w:shd w:val="clear" w:color="auto" w:fill="auto"/>
          </w:tcPr>
          <w:p w:rsidR="00F05964" w:rsidRPr="00B47AEC" w:rsidRDefault="00F05964" w:rsidP="00BC2818">
            <w:pPr>
              <w:pStyle w:val="BCTabelleText"/>
              <w:rPr>
                <w:rFonts w:ascii="Arial" w:hAnsi="Arial"/>
              </w:rPr>
            </w:pPr>
            <w:r>
              <w:rPr>
                <w:rFonts w:ascii="Arial" w:hAnsi="Arial"/>
              </w:rPr>
              <w:t>Ein Lückentext als Rätsel zu den Freizeita</w:t>
            </w:r>
            <w:r>
              <w:rPr>
                <w:rFonts w:ascii="Arial" w:hAnsi="Arial"/>
              </w:rPr>
              <w:t>k</w:t>
            </w:r>
            <w:r w:rsidR="00E47E7B">
              <w:rPr>
                <w:rFonts w:ascii="Arial" w:hAnsi="Arial"/>
              </w:rPr>
              <w:t>tiv</w:t>
            </w:r>
            <w:r w:rsidR="00E47E7B">
              <w:rPr>
                <w:rFonts w:ascii="Arial" w:hAnsi="Arial"/>
              </w:rPr>
              <w:t>i</w:t>
            </w:r>
            <w:r w:rsidR="00E47E7B">
              <w:rPr>
                <w:rFonts w:ascii="Arial" w:hAnsi="Arial"/>
              </w:rPr>
              <w:t>täten (siehe Bereich</w:t>
            </w:r>
            <w:r>
              <w:rPr>
                <w:rFonts w:ascii="Arial" w:hAnsi="Arial"/>
              </w:rPr>
              <w:t xml:space="preserve"> </w:t>
            </w:r>
            <w:r w:rsidRPr="00AE0344">
              <w:rPr>
                <w:rFonts w:ascii="Arial" w:hAnsi="Arial"/>
                <w:b/>
              </w:rPr>
              <w:t>Lesen</w:t>
            </w:r>
            <w:r>
              <w:rPr>
                <w:rFonts w:ascii="Arial" w:hAnsi="Arial"/>
              </w:rPr>
              <w:t>) wird von den Kindern vervol</w:t>
            </w:r>
            <w:r>
              <w:rPr>
                <w:rFonts w:ascii="Arial" w:hAnsi="Arial"/>
              </w:rPr>
              <w:t>l</w:t>
            </w:r>
            <w:r>
              <w:rPr>
                <w:rFonts w:ascii="Arial" w:hAnsi="Arial"/>
              </w:rPr>
              <w:t>ständigt.</w:t>
            </w:r>
          </w:p>
        </w:tc>
        <w:tc>
          <w:tcPr>
            <w:tcW w:w="1182" w:type="pct"/>
            <w:tcBorders>
              <w:top w:val="nil"/>
              <w:left w:val="single" w:sz="4" w:space="0" w:color="auto"/>
              <w:bottom w:val="nil"/>
              <w:right w:val="single" w:sz="4" w:space="0" w:color="auto"/>
            </w:tcBorders>
            <w:shd w:val="clear" w:color="auto" w:fill="auto"/>
          </w:tcPr>
          <w:p w:rsidR="00F05964" w:rsidRDefault="00F05964" w:rsidP="00BC2818">
            <w:pPr>
              <w:pStyle w:val="BCTabelleText"/>
              <w:rPr>
                <w:rFonts w:ascii="Arial" w:hAnsi="Arial"/>
                <w:iCs/>
                <w:shd w:val="clear" w:color="auto" w:fill="A3D7B7"/>
              </w:rPr>
            </w:pPr>
            <w:r>
              <w:rPr>
                <w:rFonts w:ascii="Arial" w:hAnsi="Arial"/>
              </w:rPr>
              <w:t>Arbeitsblatt mit Lücke</w:t>
            </w:r>
            <w:r>
              <w:rPr>
                <w:rFonts w:ascii="Arial" w:hAnsi="Arial"/>
              </w:rPr>
              <w:t>n</w:t>
            </w:r>
            <w:r>
              <w:rPr>
                <w:rFonts w:ascii="Arial" w:hAnsi="Arial"/>
              </w:rPr>
              <w:t>text</w:t>
            </w:r>
          </w:p>
          <w:p w:rsidR="00F05964" w:rsidRDefault="00F05964" w:rsidP="00BC2818">
            <w:pPr>
              <w:pStyle w:val="BCTabelleText"/>
              <w:rPr>
                <w:rFonts w:ascii="Arial" w:hAnsi="Arial"/>
                <w:iCs/>
                <w:shd w:val="clear" w:color="auto" w:fill="A3D7B7"/>
              </w:rPr>
            </w:pPr>
          </w:p>
          <w:p w:rsidR="00F05964" w:rsidRDefault="00F05964" w:rsidP="00CE15BD">
            <w:pPr>
              <w:pStyle w:val="BCTabelleText"/>
              <w:rPr>
                <w:rFonts w:ascii="Arial" w:hAnsi="Arial"/>
                <w:iCs/>
                <w:shd w:val="clear" w:color="auto" w:fill="A3D7B7"/>
              </w:rPr>
            </w:pPr>
          </w:p>
        </w:tc>
      </w:tr>
      <w:tr w:rsidR="00F05964" w:rsidRPr="009F1C77" w:rsidTr="00A903A4">
        <w:trPr>
          <w:trHeight w:val="20"/>
        </w:trPr>
        <w:tc>
          <w:tcPr>
            <w:tcW w:w="1192" w:type="pct"/>
            <w:tcBorders>
              <w:top w:val="nil"/>
              <w:left w:val="single" w:sz="4" w:space="0" w:color="auto"/>
              <w:bottom w:val="single" w:sz="4" w:space="0" w:color="auto"/>
              <w:right w:val="single" w:sz="4" w:space="0" w:color="auto"/>
            </w:tcBorders>
            <w:shd w:val="clear" w:color="auto" w:fill="auto"/>
          </w:tcPr>
          <w:p w:rsidR="00F05964" w:rsidRPr="00B47AEC" w:rsidRDefault="00F05964" w:rsidP="00BC2818">
            <w:pPr>
              <w:pStyle w:val="BCTabelleText"/>
              <w:rPr>
                <w:rFonts w:ascii="Arial" w:hAnsi="Arial"/>
                <w:b/>
                <w:color w:val="FF0000"/>
              </w:rPr>
            </w:pPr>
          </w:p>
        </w:tc>
        <w:tc>
          <w:tcPr>
            <w:tcW w:w="1202" w:type="pct"/>
            <w:tcBorders>
              <w:top w:val="nil"/>
              <w:left w:val="single" w:sz="4" w:space="0" w:color="auto"/>
              <w:bottom w:val="single" w:sz="4" w:space="0" w:color="auto"/>
              <w:right w:val="single" w:sz="4" w:space="0" w:color="auto"/>
            </w:tcBorders>
            <w:shd w:val="clear" w:color="auto" w:fill="auto"/>
          </w:tcPr>
          <w:p w:rsidR="00F05964" w:rsidRPr="003A0494" w:rsidRDefault="00F05964" w:rsidP="00BC2818">
            <w:pPr>
              <w:pStyle w:val="BCTabelleText"/>
              <w:rPr>
                <w:rFonts w:ascii="Arial" w:hAnsi="Arial"/>
                <w:b/>
              </w:rPr>
            </w:pPr>
            <w:r>
              <w:rPr>
                <w:rFonts w:ascii="Arial" w:hAnsi="Arial"/>
              </w:rPr>
              <w:t>(10) in kurze Texte (zum Be</w:t>
            </w:r>
            <w:r>
              <w:rPr>
                <w:rFonts w:ascii="Arial" w:hAnsi="Arial"/>
              </w:rPr>
              <w:t>i</w:t>
            </w:r>
            <w:r>
              <w:rPr>
                <w:rFonts w:ascii="Arial" w:hAnsi="Arial"/>
              </w:rPr>
              <w:t>spiel Gedichte, Lieder, Geschichten) Wö</w:t>
            </w:r>
            <w:r>
              <w:rPr>
                <w:rFonts w:ascii="Arial" w:hAnsi="Arial"/>
              </w:rPr>
              <w:t>r</w:t>
            </w:r>
            <w:r>
              <w:rPr>
                <w:rFonts w:ascii="Arial" w:hAnsi="Arial"/>
              </w:rPr>
              <w:t>ter oder Sat</w:t>
            </w:r>
            <w:r>
              <w:rPr>
                <w:rFonts w:ascii="Arial" w:hAnsi="Arial"/>
              </w:rPr>
              <w:t>z</w:t>
            </w:r>
            <w:r>
              <w:rPr>
                <w:rFonts w:ascii="Arial" w:hAnsi="Arial"/>
              </w:rPr>
              <w:t>teile einfügen.</w:t>
            </w:r>
          </w:p>
        </w:tc>
        <w:tc>
          <w:tcPr>
            <w:tcW w:w="1424" w:type="pct"/>
            <w:tcBorders>
              <w:top w:val="nil"/>
              <w:left w:val="single" w:sz="4" w:space="0" w:color="auto"/>
              <w:bottom w:val="single" w:sz="4" w:space="0" w:color="auto"/>
              <w:right w:val="single" w:sz="4" w:space="0" w:color="auto"/>
            </w:tcBorders>
            <w:shd w:val="clear" w:color="auto" w:fill="auto"/>
          </w:tcPr>
          <w:p w:rsidR="00F05964" w:rsidRDefault="00F05964" w:rsidP="00BC2818">
            <w:pPr>
              <w:pStyle w:val="BCTabelleText"/>
              <w:rPr>
                <w:rFonts w:ascii="Arial" w:hAnsi="Arial"/>
              </w:rPr>
            </w:pPr>
          </w:p>
        </w:tc>
        <w:tc>
          <w:tcPr>
            <w:tcW w:w="1182" w:type="pct"/>
            <w:tcBorders>
              <w:top w:val="nil"/>
              <w:left w:val="single" w:sz="4" w:space="0" w:color="auto"/>
              <w:bottom w:val="single" w:sz="4" w:space="0" w:color="auto"/>
              <w:right w:val="single" w:sz="4" w:space="0" w:color="auto"/>
            </w:tcBorders>
            <w:shd w:val="clear" w:color="auto" w:fill="auto"/>
          </w:tcPr>
          <w:p w:rsidR="0024003A" w:rsidRDefault="0024003A" w:rsidP="0024003A">
            <w:pPr>
              <w:pStyle w:val="BCTabelleText"/>
              <w:rPr>
                <w:rFonts w:ascii="Arial" w:hAnsi="Arial"/>
                <w:iCs/>
                <w:shd w:val="clear" w:color="auto" w:fill="A3D7B7"/>
              </w:rPr>
            </w:pPr>
            <w:r>
              <w:rPr>
                <w:rFonts w:ascii="Arial" w:hAnsi="Arial"/>
                <w:iCs/>
                <w:shd w:val="clear" w:color="auto" w:fill="A3D7B7"/>
              </w:rPr>
              <w:t>L BTV</w:t>
            </w:r>
          </w:p>
          <w:p w:rsidR="00F05964" w:rsidRDefault="0024003A" w:rsidP="0024003A">
            <w:pPr>
              <w:pStyle w:val="BCTabelleText"/>
              <w:rPr>
                <w:rFonts w:ascii="Arial" w:hAnsi="Arial"/>
                <w:iCs/>
                <w:shd w:val="clear" w:color="auto" w:fill="A3D7B7"/>
              </w:rPr>
            </w:pPr>
            <w:r>
              <w:rPr>
                <w:rFonts w:ascii="Arial" w:hAnsi="Arial"/>
                <w:iCs/>
                <w:shd w:val="clear" w:color="auto" w:fill="A3D7B7"/>
              </w:rPr>
              <w:t>L PG</w:t>
            </w:r>
          </w:p>
        </w:tc>
      </w:tr>
      <w:tr w:rsidR="00F05964" w:rsidRPr="009F1C77" w:rsidTr="00A903A4">
        <w:trPr>
          <w:trHeight w:val="20"/>
        </w:trPr>
        <w:tc>
          <w:tcPr>
            <w:tcW w:w="1192" w:type="pct"/>
            <w:tcBorders>
              <w:top w:val="single" w:sz="4" w:space="0" w:color="auto"/>
              <w:left w:val="single" w:sz="4" w:space="0" w:color="auto"/>
              <w:bottom w:val="single" w:sz="4" w:space="0" w:color="auto"/>
              <w:right w:val="single" w:sz="4" w:space="0" w:color="auto"/>
            </w:tcBorders>
            <w:shd w:val="clear" w:color="auto" w:fill="auto"/>
          </w:tcPr>
          <w:p w:rsidR="00F05964" w:rsidRDefault="00F05964" w:rsidP="00BC2818">
            <w:pPr>
              <w:pStyle w:val="BCTabelleText"/>
              <w:rPr>
                <w:rFonts w:ascii="Arial" w:hAnsi="Arial"/>
                <w:b/>
                <w:color w:val="0070C0"/>
              </w:rPr>
            </w:pPr>
            <w:r w:rsidRPr="00B47AEC">
              <w:rPr>
                <w:rFonts w:ascii="Arial" w:eastAsia="Trebuchet MS" w:hAnsi="Arial"/>
                <w:b/>
                <w:color w:val="0070C0"/>
              </w:rPr>
              <w:t>2.1</w:t>
            </w:r>
            <w:r>
              <w:rPr>
                <w:rFonts w:ascii="Arial" w:hAnsi="Arial"/>
                <w:b/>
                <w:color w:val="0070C0"/>
              </w:rPr>
              <w:t xml:space="preserve"> Sprachlernkompetenz </w:t>
            </w:r>
          </w:p>
          <w:p w:rsidR="00F05964" w:rsidRPr="00B47AEC" w:rsidRDefault="00F05964" w:rsidP="00BC2818">
            <w:pPr>
              <w:pStyle w:val="BCTabelleText"/>
              <w:rPr>
                <w:rFonts w:ascii="Arial" w:hAnsi="Arial"/>
                <w:b/>
                <w:color w:val="0070C0"/>
              </w:rPr>
            </w:pPr>
            <w:r>
              <w:rPr>
                <w:rFonts w:ascii="Arial" w:hAnsi="Arial"/>
                <w:b/>
                <w:color w:val="0070C0"/>
              </w:rPr>
              <w:t>(und Sprachlernstrategien)</w:t>
            </w:r>
            <w:r w:rsidRPr="00B47AEC">
              <w:rPr>
                <w:rFonts w:ascii="Arial" w:hAnsi="Arial"/>
                <w:b/>
                <w:color w:val="0070C0"/>
              </w:rPr>
              <w:t xml:space="preserve"> </w:t>
            </w:r>
          </w:p>
          <w:p w:rsidR="00F05964" w:rsidRPr="009F1C77" w:rsidRDefault="00F05964" w:rsidP="00BC2818">
            <w:pPr>
              <w:spacing w:before="60" w:line="360" w:lineRule="auto"/>
              <w:rPr>
                <w:rFonts w:eastAsia="Calibri" w:cs="Arial"/>
                <w:szCs w:val="22"/>
              </w:rPr>
            </w:pPr>
            <w:r w:rsidRPr="00B47AEC">
              <w:rPr>
                <w:rFonts w:eastAsia="Trebuchet MS"/>
                <w:color w:val="0070C0"/>
              </w:rPr>
              <w:t>4. in altersgerechter Form Selbs</w:t>
            </w:r>
            <w:r w:rsidRPr="00B47AEC">
              <w:rPr>
                <w:rFonts w:eastAsia="Trebuchet MS"/>
                <w:color w:val="0070C0"/>
              </w:rPr>
              <w:t>t</w:t>
            </w:r>
            <w:r w:rsidRPr="00B47AEC">
              <w:rPr>
                <w:rFonts w:eastAsia="Trebuchet MS"/>
                <w:color w:val="0070C0"/>
              </w:rPr>
              <w:lastRenderedPageBreak/>
              <w:t>einschätzung und Selbs</w:t>
            </w:r>
            <w:r w:rsidRPr="00B47AEC">
              <w:rPr>
                <w:rFonts w:eastAsia="Trebuchet MS"/>
                <w:color w:val="0070C0"/>
              </w:rPr>
              <w:t>t</w:t>
            </w:r>
            <w:r w:rsidRPr="00B47AEC">
              <w:rPr>
                <w:rFonts w:eastAsia="Trebuchet MS"/>
                <w:color w:val="0070C0"/>
              </w:rPr>
              <w:t>darstellung (Sprachenportfolio) dokumentieren</w:t>
            </w:r>
          </w:p>
        </w:tc>
        <w:tc>
          <w:tcPr>
            <w:tcW w:w="1202" w:type="pct"/>
            <w:tcBorders>
              <w:top w:val="single" w:sz="4" w:space="0" w:color="auto"/>
              <w:left w:val="single" w:sz="4" w:space="0" w:color="auto"/>
              <w:bottom w:val="single" w:sz="4" w:space="0" w:color="auto"/>
              <w:right w:val="single" w:sz="4" w:space="0" w:color="auto"/>
            </w:tcBorders>
            <w:shd w:val="clear" w:color="auto" w:fill="auto"/>
          </w:tcPr>
          <w:p w:rsidR="00F05964" w:rsidRPr="003A0494" w:rsidRDefault="00F05964" w:rsidP="00BC2818">
            <w:pPr>
              <w:pStyle w:val="BCTabelleText"/>
              <w:rPr>
                <w:rFonts w:ascii="Arial" w:hAnsi="Arial"/>
                <w:b/>
              </w:rPr>
            </w:pPr>
            <w:r w:rsidRPr="003A0494">
              <w:rPr>
                <w:rFonts w:ascii="Arial" w:hAnsi="Arial"/>
                <w:b/>
              </w:rPr>
              <w:lastRenderedPageBreak/>
              <w:t>3.2.1.3 Leseverstehen, Schreiben, Umgang mit Te</w:t>
            </w:r>
            <w:r w:rsidRPr="003A0494">
              <w:rPr>
                <w:rFonts w:ascii="Arial" w:hAnsi="Arial"/>
                <w:b/>
              </w:rPr>
              <w:t>x</w:t>
            </w:r>
            <w:r w:rsidRPr="003A0494">
              <w:rPr>
                <w:rFonts w:ascii="Arial" w:hAnsi="Arial"/>
                <w:b/>
              </w:rPr>
              <w:t>ten</w:t>
            </w:r>
          </w:p>
          <w:p w:rsidR="00F05964" w:rsidRPr="00B47AEC" w:rsidRDefault="00F05964" w:rsidP="00BC2818">
            <w:pPr>
              <w:pStyle w:val="BCTabelleText"/>
              <w:rPr>
                <w:rFonts w:ascii="Arial" w:hAnsi="Arial"/>
              </w:rPr>
            </w:pPr>
            <w:r>
              <w:rPr>
                <w:rFonts w:ascii="Arial" w:hAnsi="Arial"/>
              </w:rPr>
              <w:t xml:space="preserve">(14) den eigenen Lernweg in einem </w:t>
            </w:r>
            <w:r>
              <w:rPr>
                <w:rFonts w:ascii="Arial" w:hAnsi="Arial"/>
              </w:rPr>
              <w:lastRenderedPageBreak/>
              <w:t>Sprachenportfolio dokume</w:t>
            </w:r>
            <w:r>
              <w:rPr>
                <w:rFonts w:ascii="Arial" w:hAnsi="Arial"/>
              </w:rPr>
              <w:t>n</w:t>
            </w:r>
            <w:r>
              <w:rPr>
                <w:rFonts w:ascii="Arial" w:hAnsi="Arial"/>
              </w:rPr>
              <w:t>tieren und reflektieren</w:t>
            </w:r>
          </w:p>
        </w:tc>
        <w:tc>
          <w:tcPr>
            <w:tcW w:w="1424" w:type="pct"/>
            <w:tcBorders>
              <w:top w:val="single" w:sz="4" w:space="0" w:color="auto"/>
              <w:left w:val="single" w:sz="4" w:space="0" w:color="auto"/>
              <w:bottom w:val="single" w:sz="4" w:space="0" w:color="auto"/>
              <w:right w:val="single" w:sz="4" w:space="0" w:color="auto"/>
            </w:tcBorders>
            <w:shd w:val="clear" w:color="auto" w:fill="auto"/>
          </w:tcPr>
          <w:p w:rsidR="00F05964" w:rsidRDefault="00F05964" w:rsidP="00BC2818">
            <w:pPr>
              <w:pStyle w:val="BCTabelleTextFett"/>
              <w:rPr>
                <w:rFonts w:ascii="Arial" w:hAnsi="Arial" w:cs="Arial"/>
              </w:rPr>
            </w:pPr>
            <w:r w:rsidRPr="00B47AEC">
              <w:rPr>
                <w:rFonts w:ascii="Arial" w:hAnsi="Arial" w:cs="Arial"/>
              </w:rPr>
              <w:lastRenderedPageBreak/>
              <w:t xml:space="preserve">Sprachenportfolio </w:t>
            </w:r>
          </w:p>
          <w:p w:rsidR="00F05964" w:rsidRPr="00B47AEC" w:rsidRDefault="00F05964" w:rsidP="00BC2818">
            <w:pPr>
              <w:pStyle w:val="BCTabelleText"/>
              <w:rPr>
                <w:rFonts w:ascii="Arial" w:hAnsi="Arial"/>
              </w:rPr>
            </w:pPr>
            <w:r w:rsidRPr="000E190A">
              <w:rPr>
                <w:rFonts w:ascii="Arial" w:hAnsi="Arial"/>
              </w:rPr>
              <w:t xml:space="preserve">Abschließend können die Schülerinnen und Schüler </w:t>
            </w:r>
            <w:r>
              <w:rPr>
                <w:rFonts w:ascii="Arial" w:hAnsi="Arial"/>
              </w:rPr>
              <w:t xml:space="preserve">für dieses Thema </w:t>
            </w:r>
            <w:r w:rsidRPr="000E190A">
              <w:rPr>
                <w:rFonts w:ascii="Arial" w:hAnsi="Arial"/>
              </w:rPr>
              <w:t>eine oder mehr</w:t>
            </w:r>
            <w:r w:rsidRPr="000E190A">
              <w:rPr>
                <w:rFonts w:ascii="Arial" w:hAnsi="Arial"/>
              </w:rPr>
              <w:t>e</w:t>
            </w:r>
            <w:r w:rsidRPr="000E190A">
              <w:rPr>
                <w:rFonts w:ascii="Arial" w:hAnsi="Arial"/>
              </w:rPr>
              <w:lastRenderedPageBreak/>
              <w:t>re Portfolioseiten bearbeiten</w:t>
            </w:r>
            <w:r w:rsidRPr="00B47AEC">
              <w:rPr>
                <w:rFonts w:ascii="Arial" w:hAnsi="Arial"/>
              </w:rPr>
              <w:t xml:space="preserve">. </w:t>
            </w:r>
          </w:p>
          <w:p w:rsidR="00F05964" w:rsidRPr="00B47AEC" w:rsidRDefault="00F05964" w:rsidP="00BC2818">
            <w:pPr>
              <w:pStyle w:val="BCTabelleTextFett"/>
              <w:rPr>
                <w:rFonts w:ascii="Arial" w:hAnsi="Arial" w:cs="Arial"/>
              </w:rPr>
            </w:pPr>
          </w:p>
          <w:p w:rsidR="00F05964" w:rsidRPr="00B47AEC" w:rsidRDefault="002E6F0E" w:rsidP="00567ACD">
            <w:pPr>
              <w:pStyle w:val="BCTabelleText"/>
              <w:ind w:left="360"/>
              <w:rPr>
                <w:rFonts w:ascii="Arial" w:eastAsia="Trebuchet MS" w:hAnsi="Arial"/>
              </w:rPr>
            </w:pPr>
            <w:r>
              <w:rPr>
                <w:rFonts w:ascii="Arial" w:hAnsi="Arial"/>
                <w:noProof/>
                <w:lang w:eastAsia="de-DE"/>
              </w:rPr>
              <w:drawing>
                <wp:inline distT="0" distB="0" distL="0" distR="0">
                  <wp:extent cx="2296795" cy="1020445"/>
                  <wp:effectExtent l="0" t="0" r="8255" b="8255"/>
                  <wp:docPr id="22" name="Grafik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96795" cy="1020445"/>
                          </a:xfrm>
                          <a:prstGeom prst="rect">
                            <a:avLst/>
                          </a:prstGeom>
                          <a:noFill/>
                          <a:ln>
                            <a:noFill/>
                          </a:ln>
                        </pic:spPr>
                      </pic:pic>
                    </a:graphicData>
                  </a:graphic>
                </wp:inline>
              </w:drawing>
            </w:r>
          </w:p>
        </w:tc>
        <w:tc>
          <w:tcPr>
            <w:tcW w:w="1182" w:type="pct"/>
            <w:tcBorders>
              <w:top w:val="single" w:sz="4" w:space="0" w:color="auto"/>
              <w:left w:val="single" w:sz="4" w:space="0" w:color="auto"/>
              <w:bottom w:val="single" w:sz="4" w:space="0" w:color="auto"/>
              <w:right w:val="single" w:sz="4" w:space="0" w:color="auto"/>
            </w:tcBorders>
            <w:shd w:val="clear" w:color="auto" w:fill="auto"/>
          </w:tcPr>
          <w:p w:rsidR="00F05964" w:rsidRDefault="00F05964" w:rsidP="00BC2818">
            <w:pPr>
              <w:pStyle w:val="BCTabelleText"/>
            </w:pPr>
            <w:ins w:id="22" w:author="Eileen Just" w:date="2017-01-07T13:32:00Z">
              <w:r w:rsidRPr="00B47AEC">
                <w:rPr>
                  <w:rStyle w:val="BCTabelleTextUnterstrichenZchn"/>
                  <w:rFonts w:ascii="Arial" w:hAnsi="Arial"/>
                </w:rPr>
                <w:lastRenderedPageBreak/>
                <w:t>Link</w:t>
              </w:r>
              <w:r w:rsidRPr="00B47AEC">
                <w:rPr>
                  <w:rFonts w:ascii="Arial" w:hAnsi="Arial"/>
                </w:rPr>
                <w:t xml:space="preserve">: </w:t>
              </w:r>
            </w:ins>
            <w:ins w:id="23" w:author="Eileen Just" w:date="2017-01-07T13:37:00Z">
              <w:r>
                <w:t xml:space="preserve"> </w:t>
              </w:r>
            </w:ins>
            <w:hyperlink r:id="rId31" w:history="1">
              <w:r w:rsidRPr="00A04E82">
                <w:rPr>
                  <w:rStyle w:val="Hyperlink"/>
                </w:rPr>
                <w:t>Talente fördern - Portfolioa</w:t>
              </w:r>
              <w:r w:rsidRPr="00A04E82">
                <w:rPr>
                  <w:rStyle w:val="Hyperlink"/>
                </w:rPr>
                <w:t>r</w:t>
              </w:r>
              <w:r w:rsidRPr="00A04E82">
                <w:rPr>
                  <w:rStyle w:val="Hyperlink"/>
                </w:rPr>
                <w:t>beit in der Grundschule</w:t>
              </w:r>
            </w:hyperlink>
            <w:r>
              <w:t xml:space="preserve"> </w:t>
            </w:r>
            <w:r>
              <w:br/>
              <w:t>(07.01.2017, 13.30 Uhr)</w:t>
            </w:r>
          </w:p>
          <w:p w:rsidR="00F05964" w:rsidRPr="00B47AEC" w:rsidRDefault="002E6F0E" w:rsidP="00BC2818">
            <w:pPr>
              <w:pStyle w:val="BCTabelleText"/>
              <w:ind w:left="360"/>
              <w:rPr>
                <w:rFonts w:ascii="Arial" w:hAnsi="Arial"/>
              </w:rPr>
            </w:pPr>
            <w:r>
              <w:rPr>
                <w:rFonts w:ascii="Arial" w:eastAsia="Trebuchet MS" w:hAnsi="Arial"/>
                <w:noProof/>
                <w:lang w:eastAsia="de-DE"/>
              </w:rPr>
              <w:lastRenderedPageBreak/>
              <w:drawing>
                <wp:inline distT="0" distB="0" distL="0" distR="0">
                  <wp:extent cx="1084580" cy="1530985"/>
                  <wp:effectExtent l="0" t="0" r="1270" b="0"/>
                  <wp:docPr id="23" name="Bild 36">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84580" cy="1530985"/>
                          </a:xfrm>
                          <a:prstGeom prst="rect">
                            <a:avLst/>
                          </a:prstGeom>
                          <a:noFill/>
                          <a:ln>
                            <a:noFill/>
                          </a:ln>
                        </pic:spPr>
                      </pic:pic>
                    </a:graphicData>
                  </a:graphic>
                </wp:inline>
              </w:drawing>
            </w:r>
          </w:p>
        </w:tc>
      </w:tr>
    </w:tbl>
    <w:p w:rsidR="00571B2D" w:rsidRPr="007B21D4" w:rsidRDefault="00571B2D" w:rsidP="00BC2818">
      <w:pPr>
        <w:pStyle w:val="bcTabFach-Klasse"/>
        <w:widowControl w:val="0"/>
        <w:spacing w:line="360" w:lineRule="auto"/>
        <w:jc w:val="left"/>
        <w:sectPr w:rsidR="00571B2D" w:rsidRPr="007B21D4" w:rsidSect="00CE7FCE">
          <w:pgSz w:w="16838" w:h="11906" w:orient="landscape" w:code="9"/>
          <w:pgMar w:top="1134" w:right="567" w:bottom="567" w:left="567" w:header="709" w:footer="284"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6"/>
        <w:gridCol w:w="3827"/>
        <w:gridCol w:w="4534"/>
        <w:gridCol w:w="3763"/>
      </w:tblGrid>
      <w:tr w:rsidR="00571B2D" w:rsidRPr="006D6073" w:rsidTr="00A903A4">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571B2D" w:rsidRPr="00446EA3" w:rsidRDefault="00571B2D" w:rsidP="00446EA3">
            <w:pPr>
              <w:pStyle w:val="bcTab"/>
            </w:pPr>
            <w:r w:rsidRPr="006D6073">
              <w:lastRenderedPageBreak/>
              <w:br w:type="page"/>
            </w:r>
            <w:r w:rsidRPr="006D6073">
              <w:br w:type="page"/>
            </w:r>
            <w:r w:rsidRPr="006D6073">
              <w:rPr>
                <w:b w:val="0"/>
                <w:sz w:val="22"/>
                <w:szCs w:val="24"/>
              </w:rPr>
              <w:br w:type="page"/>
            </w:r>
            <w:r w:rsidRPr="006D6073">
              <w:br w:type="page"/>
            </w:r>
            <w:r w:rsidRPr="006D6073">
              <w:br w:type="page"/>
            </w:r>
            <w:r w:rsidRPr="006D6073">
              <w:br w:type="page"/>
            </w:r>
            <w:r w:rsidRPr="006D6073">
              <w:br w:type="page"/>
            </w:r>
            <w:r w:rsidRPr="006D6073">
              <w:br w:type="page"/>
            </w:r>
            <w:r w:rsidRPr="006D6073">
              <w:rPr>
                <w:b w:val="0"/>
                <w:sz w:val="22"/>
                <w:szCs w:val="24"/>
              </w:rPr>
              <w:br w:type="page"/>
            </w:r>
            <w:r w:rsidRPr="006D6073">
              <w:rPr>
                <w:b w:val="0"/>
                <w:sz w:val="22"/>
                <w:szCs w:val="24"/>
              </w:rPr>
              <w:br w:type="page"/>
            </w:r>
            <w:r w:rsidRPr="006D6073">
              <w:rPr>
                <w:b w:val="0"/>
                <w:sz w:val="22"/>
                <w:szCs w:val="24"/>
              </w:rPr>
              <w:br w:type="page"/>
            </w:r>
            <w:r w:rsidRPr="006D6073">
              <w:br w:type="page"/>
            </w:r>
            <w:r w:rsidRPr="006D6073">
              <w:br w:type="page"/>
            </w:r>
            <w:r w:rsidRPr="006D6073">
              <w:br w:type="page"/>
            </w:r>
            <w:r w:rsidRPr="006D6073">
              <w:br w:type="page"/>
            </w:r>
            <w:r w:rsidRPr="006D6073">
              <w:br w:type="page"/>
            </w:r>
            <w:r w:rsidRPr="006D6073">
              <w:rPr>
                <w:b w:val="0"/>
              </w:rPr>
              <w:br w:type="page"/>
            </w:r>
            <w:r w:rsidRPr="006D6073">
              <w:rPr>
                <w:b w:val="0"/>
                <w:sz w:val="22"/>
                <w:szCs w:val="24"/>
              </w:rPr>
              <w:br w:type="page"/>
            </w:r>
            <w:r w:rsidRPr="006D6073">
              <w:rPr>
                <w:b w:val="0"/>
                <w:sz w:val="22"/>
                <w:szCs w:val="24"/>
              </w:rPr>
              <w:br w:type="page"/>
            </w:r>
            <w:r w:rsidRPr="006D6073">
              <w:rPr>
                <w:b w:val="0"/>
              </w:rPr>
              <w:br w:type="page"/>
            </w:r>
            <w:r w:rsidRPr="006D6073">
              <w:br w:type="page"/>
            </w:r>
            <w:r w:rsidRPr="006D6073">
              <w:rPr>
                <w:b w:val="0"/>
                <w:sz w:val="22"/>
                <w:szCs w:val="24"/>
              </w:rPr>
              <w:br w:type="page"/>
            </w:r>
            <w:r w:rsidRPr="006D6073">
              <w:br w:type="page"/>
            </w:r>
            <w:bookmarkStart w:id="24" w:name="_Toc480276434"/>
            <w:r w:rsidRPr="00446EA3">
              <w:t>Reisen</w:t>
            </w:r>
            <w:bookmarkEnd w:id="24"/>
          </w:p>
          <w:p w:rsidR="00571B2D" w:rsidRPr="006D6073" w:rsidRDefault="00571B2D" w:rsidP="00446EA3">
            <w:pPr>
              <w:pStyle w:val="bcTabcaStd"/>
            </w:pPr>
            <w:r w:rsidRPr="006D6073">
              <w:t xml:space="preserve">ca. </w:t>
            </w:r>
            <w:r w:rsidR="007A24F2" w:rsidRPr="006D6073">
              <w:t>8</w:t>
            </w:r>
            <w:r w:rsidRPr="006D6073">
              <w:t xml:space="preserve"> Std.</w:t>
            </w:r>
          </w:p>
        </w:tc>
      </w:tr>
      <w:tr w:rsidR="00571B2D" w:rsidRPr="006D6073" w:rsidTr="00A903A4">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571B2D" w:rsidRPr="006D6073" w:rsidRDefault="007A24F2" w:rsidP="00446EA3">
            <w:pPr>
              <w:pStyle w:val="bcTabVortext"/>
              <w:spacing w:line="276" w:lineRule="auto"/>
            </w:pPr>
            <w:r w:rsidRPr="006D6073">
              <w:t xml:space="preserve">Dieses Themenfeld knüpft an die Richtungsbeschreibungen an, die bereits in den Klassen 1 und 2 erarbeitet wurden. Das Themenfeld Reisen umfasst zunächst </w:t>
            </w:r>
            <w:r w:rsidR="006D6073" w:rsidRPr="006D6073">
              <w:t>alltägliche</w:t>
            </w:r>
            <w:r w:rsidRPr="006D6073">
              <w:t xml:space="preserve"> Wege der Schülerinnen und Schüler zu Gebäu</w:t>
            </w:r>
            <w:r w:rsidR="001127A1">
              <w:t>den wie Schule, Bäcker, Arzt, …,</w:t>
            </w:r>
            <w:r w:rsidRPr="006D6073">
              <w:t xml:space="preserve"> Freizeiteinrichtungen wie Schwimmbad, Fußballplatz, Zoo, … oder anderen Familienmitgliedern wie Tante, Oma, Cousine, … oder Freunde.</w:t>
            </w:r>
            <w:r w:rsidR="006D6073" w:rsidRPr="006D6073">
              <w:t xml:space="preserve"> </w:t>
            </w:r>
            <w:r w:rsidRPr="006D6073">
              <w:t>Fortbewegungsmittel spielen aufbauend auf den Wegbeschreibungen in diesem B</w:t>
            </w:r>
            <w:r w:rsidRPr="006D6073">
              <w:t>e</w:t>
            </w:r>
            <w:r w:rsidRPr="006D6073">
              <w:t>reich eine große Rolle. Es bieten sich vielfältige Möglichkeiten der Verknüpfung mit folgenden Themenfeldern an: Ich und meine Familie; Körper; Kleidung; Zu Hause; Freizeit; Schule; Essen, Trinken und Einkaufen.</w:t>
            </w:r>
          </w:p>
        </w:tc>
      </w:tr>
      <w:tr w:rsidR="007B1287" w:rsidRPr="006D6073" w:rsidTr="00A903A4">
        <w:trPr>
          <w:trHeight w:val="20"/>
        </w:trPr>
        <w:tc>
          <w:tcPr>
            <w:tcW w:w="1192" w:type="pct"/>
            <w:tcBorders>
              <w:top w:val="single" w:sz="4" w:space="0" w:color="auto"/>
              <w:left w:val="single" w:sz="4" w:space="0" w:color="auto"/>
              <w:bottom w:val="single" w:sz="4" w:space="0" w:color="auto"/>
              <w:right w:val="single" w:sz="4" w:space="0" w:color="auto"/>
            </w:tcBorders>
            <w:shd w:val="clear" w:color="auto" w:fill="F59D1E"/>
            <w:vAlign w:val="center"/>
          </w:tcPr>
          <w:p w:rsidR="007B1287" w:rsidRPr="006D6073" w:rsidRDefault="007B1287" w:rsidP="00BC2818">
            <w:pPr>
              <w:pStyle w:val="bcTabweiKompetenzen"/>
              <w:spacing w:line="360" w:lineRule="auto"/>
            </w:pPr>
            <w:r w:rsidRPr="006D6073">
              <w:t>Prozessbezogene Kompete</w:t>
            </w:r>
            <w:r w:rsidRPr="006D6073">
              <w:t>n</w:t>
            </w:r>
            <w:r w:rsidRPr="006D6073">
              <w:t>zen</w:t>
            </w:r>
          </w:p>
        </w:tc>
        <w:tc>
          <w:tcPr>
            <w:tcW w:w="1202" w:type="pct"/>
            <w:tcBorders>
              <w:top w:val="single" w:sz="4" w:space="0" w:color="auto"/>
              <w:left w:val="single" w:sz="4" w:space="0" w:color="auto"/>
              <w:bottom w:val="single" w:sz="4" w:space="0" w:color="auto"/>
              <w:right w:val="single" w:sz="4" w:space="0" w:color="auto"/>
            </w:tcBorders>
            <w:shd w:val="clear" w:color="auto" w:fill="B70017"/>
            <w:vAlign w:val="center"/>
          </w:tcPr>
          <w:p w:rsidR="007B1287" w:rsidRPr="006D6073" w:rsidRDefault="007B1287" w:rsidP="00BC2818">
            <w:pPr>
              <w:pStyle w:val="bcTabweiKompetenzen"/>
              <w:spacing w:line="360" w:lineRule="auto"/>
            </w:pPr>
            <w:r w:rsidRPr="006D6073">
              <w:t>Inhaltsbezogene Kompete</w:t>
            </w:r>
            <w:r w:rsidRPr="006D6073">
              <w:t>n</w:t>
            </w:r>
            <w:r w:rsidRPr="006D6073">
              <w:t>zen</w:t>
            </w:r>
          </w:p>
        </w:tc>
        <w:tc>
          <w:tcPr>
            <w:tcW w:w="1424" w:type="pct"/>
            <w:tcBorders>
              <w:top w:val="single" w:sz="4" w:space="0" w:color="auto"/>
              <w:left w:val="single" w:sz="4" w:space="0" w:color="auto"/>
              <w:bottom w:val="single" w:sz="4" w:space="0" w:color="auto"/>
              <w:right w:val="single" w:sz="4" w:space="0" w:color="auto"/>
            </w:tcBorders>
            <w:shd w:val="clear" w:color="auto" w:fill="D9D9D9"/>
            <w:vAlign w:val="center"/>
          </w:tcPr>
          <w:p w:rsidR="007B1287" w:rsidRPr="006D6073" w:rsidRDefault="007B1287" w:rsidP="00BC2818">
            <w:pPr>
              <w:pStyle w:val="bcTabschwKompetenzen"/>
              <w:spacing w:line="360" w:lineRule="auto"/>
            </w:pPr>
            <w:r w:rsidRPr="006D6073">
              <w:t>Konkretisierung,</w:t>
            </w:r>
            <w:r w:rsidRPr="006D6073">
              <w:br/>
              <w:t>Vorgehen im Unterricht</w:t>
            </w:r>
          </w:p>
        </w:tc>
        <w:tc>
          <w:tcPr>
            <w:tcW w:w="1182" w:type="pct"/>
            <w:tcBorders>
              <w:top w:val="single" w:sz="4" w:space="0" w:color="auto"/>
              <w:left w:val="single" w:sz="4" w:space="0" w:color="auto"/>
              <w:bottom w:val="single" w:sz="4" w:space="0" w:color="auto"/>
              <w:right w:val="single" w:sz="4" w:space="0" w:color="auto"/>
            </w:tcBorders>
            <w:shd w:val="clear" w:color="auto" w:fill="D9D9D9"/>
            <w:vAlign w:val="center"/>
          </w:tcPr>
          <w:p w:rsidR="007B1287" w:rsidRPr="006D6073" w:rsidRDefault="007B1287" w:rsidP="00BC2818">
            <w:pPr>
              <w:pStyle w:val="bcTabschwKompetenzen"/>
              <w:spacing w:line="360" w:lineRule="auto"/>
            </w:pPr>
            <w:r w:rsidRPr="006D6073">
              <w:t xml:space="preserve">Hinweise, Arbeitsmittel, </w:t>
            </w:r>
            <w:r w:rsidRPr="006D6073">
              <w:br/>
              <w:t>Organis</w:t>
            </w:r>
            <w:r w:rsidRPr="006D6073">
              <w:t>a</w:t>
            </w:r>
            <w:r w:rsidRPr="006D6073">
              <w:t>tion, Verweise</w:t>
            </w:r>
          </w:p>
        </w:tc>
      </w:tr>
      <w:tr w:rsidR="00571B2D" w:rsidRPr="006D6073" w:rsidTr="00A903A4">
        <w:trPr>
          <w:trHeight w:val="20"/>
        </w:trPr>
        <w:tc>
          <w:tcPr>
            <w:tcW w:w="2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71B2D" w:rsidRPr="006D6073" w:rsidRDefault="007A24F2" w:rsidP="00BC2818">
            <w:pPr>
              <w:spacing w:line="360" w:lineRule="auto"/>
              <w:jc w:val="center"/>
              <w:rPr>
                <w:rFonts w:eastAsia="Calibri" w:cs="Arial"/>
                <w:szCs w:val="22"/>
              </w:rPr>
            </w:pPr>
            <w:r w:rsidRPr="006D6073">
              <w:rPr>
                <w:rFonts w:cs="Arial"/>
                <w:szCs w:val="22"/>
              </w:rPr>
              <w:t>Die Schülerinnen und Schüler können</w:t>
            </w:r>
          </w:p>
        </w:tc>
        <w:tc>
          <w:tcPr>
            <w:tcW w:w="1424" w:type="pct"/>
            <w:vMerge w:val="restart"/>
            <w:tcBorders>
              <w:top w:val="single" w:sz="4" w:space="0" w:color="auto"/>
              <w:left w:val="single" w:sz="4" w:space="0" w:color="auto"/>
              <w:bottom w:val="single" w:sz="4" w:space="0" w:color="auto"/>
              <w:right w:val="single" w:sz="4" w:space="0" w:color="auto"/>
            </w:tcBorders>
            <w:shd w:val="clear" w:color="auto" w:fill="auto"/>
          </w:tcPr>
          <w:p w:rsidR="007A24F2" w:rsidRPr="006D6073" w:rsidRDefault="007A24F2" w:rsidP="00BC2818">
            <w:pPr>
              <w:pStyle w:val="BCTabelleTextFett"/>
              <w:rPr>
                <w:rFonts w:ascii="Arial" w:hAnsi="Arial" w:cs="Arial"/>
                <w:szCs w:val="22"/>
              </w:rPr>
            </w:pPr>
            <w:r w:rsidRPr="006D6073">
              <w:rPr>
                <w:rFonts w:ascii="Arial" w:hAnsi="Arial" w:cs="Arial"/>
                <w:szCs w:val="22"/>
              </w:rPr>
              <w:t>Wortschatzeinführung</w:t>
            </w:r>
          </w:p>
          <w:p w:rsidR="007A24F2" w:rsidRPr="006D6073" w:rsidRDefault="007A24F2" w:rsidP="00BC2818">
            <w:pPr>
              <w:pStyle w:val="BCTabelleText"/>
              <w:rPr>
                <w:rFonts w:ascii="Arial" w:hAnsi="Arial"/>
              </w:rPr>
            </w:pPr>
            <w:r w:rsidRPr="006D6073">
              <w:rPr>
                <w:rFonts w:ascii="Arial" w:hAnsi="Arial"/>
              </w:rPr>
              <w:t>Verschiedene Örtlichkeiten in der näheren Umgebung werden mit Hilfe von Bildmater</w:t>
            </w:r>
            <w:r w:rsidRPr="006D6073">
              <w:rPr>
                <w:rFonts w:ascii="Arial" w:hAnsi="Arial"/>
              </w:rPr>
              <w:t>i</w:t>
            </w:r>
            <w:r w:rsidRPr="006D6073">
              <w:rPr>
                <w:rFonts w:ascii="Arial" w:hAnsi="Arial"/>
              </w:rPr>
              <w:t>al präsentiert:</w:t>
            </w:r>
          </w:p>
          <w:p w:rsidR="007B1287" w:rsidRPr="006D6073" w:rsidRDefault="007A24F2" w:rsidP="006D6073">
            <w:pPr>
              <w:spacing w:before="60" w:line="360" w:lineRule="auto"/>
              <w:rPr>
                <w:rFonts w:eastAsia="Calibri" w:cs="Arial"/>
                <w:szCs w:val="22"/>
              </w:rPr>
            </w:pPr>
            <w:r w:rsidRPr="006D6073">
              <w:rPr>
                <w:rFonts w:cs="Arial"/>
                <w:szCs w:val="22"/>
              </w:rPr>
              <w:t>Bahnhof, Post, Supermarkt, Museum, ve</w:t>
            </w:r>
            <w:r w:rsidRPr="006D6073">
              <w:rPr>
                <w:rFonts w:cs="Arial"/>
                <w:szCs w:val="22"/>
              </w:rPr>
              <w:t>r</w:t>
            </w:r>
            <w:r w:rsidRPr="006D6073">
              <w:rPr>
                <w:rFonts w:cs="Arial"/>
                <w:szCs w:val="22"/>
              </w:rPr>
              <w:t>schiedene G</w:t>
            </w:r>
            <w:r w:rsidRPr="006D6073">
              <w:rPr>
                <w:rFonts w:cs="Arial"/>
                <w:szCs w:val="22"/>
              </w:rPr>
              <w:t>e</w:t>
            </w:r>
            <w:r w:rsidRPr="006D6073">
              <w:rPr>
                <w:rFonts w:cs="Arial"/>
                <w:szCs w:val="22"/>
              </w:rPr>
              <w:t>schäfte,</w:t>
            </w:r>
            <w:r w:rsidR="00CE15BD">
              <w:rPr>
                <w:rFonts w:cs="Arial"/>
                <w:szCs w:val="22"/>
              </w:rPr>
              <w:t xml:space="preserve"> </w:t>
            </w:r>
            <w:r w:rsidRPr="006D6073">
              <w:rPr>
                <w:rFonts w:cs="Arial"/>
                <w:szCs w:val="22"/>
              </w:rPr>
              <w:t>…</w:t>
            </w:r>
          </w:p>
          <w:p w:rsidR="00571B2D" w:rsidRPr="006D6073" w:rsidRDefault="00571B2D" w:rsidP="00BC2818">
            <w:pPr>
              <w:spacing w:line="360" w:lineRule="auto"/>
              <w:jc w:val="center"/>
              <w:rPr>
                <w:rFonts w:eastAsia="Calibri" w:cs="Arial"/>
                <w:szCs w:val="22"/>
              </w:rPr>
            </w:pPr>
          </w:p>
        </w:tc>
        <w:tc>
          <w:tcPr>
            <w:tcW w:w="1182" w:type="pct"/>
            <w:vMerge w:val="restart"/>
            <w:tcBorders>
              <w:top w:val="single" w:sz="4" w:space="0" w:color="auto"/>
              <w:left w:val="single" w:sz="4" w:space="0" w:color="auto"/>
              <w:bottom w:val="single" w:sz="4" w:space="0" w:color="auto"/>
              <w:right w:val="single" w:sz="4" w:space="0" w:color="auto"/>
            </w:tcBorders>
            <w:shd w:val="clear" w:color="auto" w:fill="auto"/>
          </w:tcPr>
          <w:p w:rsidR="007A24F2" w:rsidRPr="001127A1" w:rsidRDefault="007A24F2" w:rsidP="00BC2818">
            <w:pPr>
              <w:pStyle w:val="BCTabelleTextFett"/>
              <w:rPr>
                <w:rFonts w:ascii="Arial" w:hAnsi="Arial" w:cs="Arial"/>
                <w:szCs w:val="22"/>
              </w:rPr>
            </w:pPr>
            <w:r w:rsidRPr="001127A1">
              <w:rPr>
                <w:rFonts w:ascii="Arial" w:hAnsi="Arial" w:cs="Arial"/>
                <w:szCs w:val="22"/>
              </w:rPr>
              <w:t>Sprachvorbild der Lehrkraft</w:t>
            </w:r>
          </w:p>
          <w:p w:rsidR="007A24F2" w:rsidRPr="006D6073" w:rsidRDefault="007A24F2" w:rsidP="00BC2818">
            <w:pPr>
              <w:pStyle w:val="BCTabelleText"/>
              <w:rPr>
                <w:rFonts w:ascii="Arial" w:eastAsia="Trebuchet MS" w:hAnsi="Arial"/>
              </w:rPr>
            </w:pPr>
            <w:r w:rsidRPr="006D6073">
              <w:rPr>
                <w:rFonts w:ascii="Arial" w:eastAsia="Trebuchet MS" w:hAnsi="Arial"/>
              </w:rPr>
              <w:t>Material:</w:t>
            </w:r>
          </w:p>
          <w:p w:rsidR="00571B2D" w:rsidRPr="006D6073" w:rsidRDefault="007A24F2" w:rsidP="006D6073">
            <w:pPr>
              <w:spacing w:before="60" w:line="360" w:lineRule="auto"/>
              <w:rPr>
                <w:rFonts w:eastAsia="Calibri" w:cs="Arial"/>
                <w:b/>
                <w:szCs w:val="22"/>
              </w:rPr>
            </w:pPr>
            <w:r w:rsidRPr="006D6073">
              <w:rPr>
                <w:rFonts w:eastAsia="Trebuchet MS" w:cs="Arial"/>
                <w:szCs w:val="22"/>
              </w:rPr>
              <w:t>Bilder für die Tafel</w:t>
            </w:r>
          </w:p>
        </w:tc>
      </w:tr>
      <w:tr w:rsidR="00571B2D" w:rsidRPr="006D6073" w:rsidTr="001127A1">
        <w:trPr>
          <w:trHeight w:val="20"/>
        </w:trPr>
        <w:tc>
          <w:tcPr>
            <w:tcW w:w="1192" w:type="pct"/>
            <w:tcBorders>
              <w:top w:val="single" w:sz="4" w:space="0" w:color="auto"/>
              <w:left w:val="single" w:sz="4" w:space="0" w:color="auto"/>
              <w:bottom w:val="nil"/>
              <w:right w:val="single" w:sz="4" w:space="0" w:color="auto"/>
            </w:tcBorders>
            <w:shd w:val="clear" w:color="auto" w:fill="auto"/>
          </w:tcPr>
          <w:p w:rsidR="007A24F2" w:rsidRPr="006D6073" w:rsidRDefault="007A24F2" w:rsidP="00BC2818">
            <w:pPr>
              <w:pStyle w:val="BCTabelleText"/>
              <w:rPr>
                <w:rFonts w:ascii="Arial" w:hAnsi="Arial"/>
                <w:b/>
                <w:color w:val="0070C0"/>
              </w:rPr>
            </w:pPr>
            <w:r w:rsidRPr="006D6073">
              <w:rPr>
                <w:rFonts w:ascii="Arial" w:hAnsi="Arial"/>
                <w:b/>
                <w:color w:val="0070C0"/>
              </w:rPr>
              <w:t xml:space="preserve">2.1 Sprachlernkompetenz </w:t>
            </w:r>
          </w:p>
          <w:p w:rsidR="007A24F2" w:rsidRPr="006D6073" w:rsidRDefault="007A24F2" w:rsidP="00BC2818">
            <w:pPr>
              <w:pStyle w:val="BCTabelleText"/>
              <w:rPr>
                <w:rFonts w:ascii="Arial" w:hAnsi="Arial"/>
                <w:b/>
                <w:color w:val="0070C0"/>
              </w:rPr>
            </w:pPr>
            <w:r w:rsidRPr="006D6073">
              <w:rPr>
                <w:rFonts w:ascii="Arial" w:hAnsi="Arial"/>
                <w:b/>
                <w:color w:val="0070C0"/>
              </w:rPr>
              <w:t xml:space="preserve">(und Sprachlernstrategien) </w:t>
            </w:r>
          </w:p>
          <w:p w:rsidR="007A24F2" w:rsidRDefault="007A24F2" w:rsidP="00BC2818">
            <w:pPr>
              <w:pStyle w:val="BCTabelleText"/>
              <w:rPr>
                <w:rFonts w:ascii="Arial" w:hAnsi="Arial"/>
                <w:color w:val="0070C0"/>
              </w:rPr>
            </w:pPr>
            <w:r w:rsidRPr="006D6073">
              <w:rPr>
                <w:rFonts w:ascii="Arial" w:hAnsi="Arial"/>
                <w:color w:val="0070C0"/>
              </w:rPr>
              <w:t>2. Strategien zum Verstehen ku</w:t>
            </w:r>
            <w:r w:rsidRPr="006D6073">
              <w:rPr>
                <w:rFonts w:ascii="Arial" w:hAnsi="Arial"/>
                <w:color w:val="0070C0"/>
              </w:rPr>
              <w:t>r</w:t>
            </w:r>
            <w:r w:rsidRPr="006D6073">
              <w:rPr>
                <w:rFonts w:ascii="Arial" w:hAnsi="Arial"/>
                <w:color w:val="0070C0"/>
              </w:rPr>
              <w:t>zer kommunikativer Bo</w:t>
            </w:r>
            <w:r w:rsidRPr="006D6073">
              <w:rPr>
                <w:rFonts w:ascii="Arial" w:hAnsi="Arial"/>
                <w:color w:val="0070C0"/>
              </w:rPr>
              <w:t>t</w:t>
            </w:r>
            <w:r w:rsidRPr="006D6073">
              <w:rPr>
                <w:rFonts w:ascii="Arial" w:hAnsi="Arial"/>
                <w:color w:val="0070C0"/>
              </w:rPr>
              <w:t>schaften nutzen</w:t>
            </w:r>
          </w:p>
          <w:p w:rsidR="001127A1" w:rsidRPr="006D6073" w:rsidRDefault="001127A1" w:rsidP="00BC2818">
            <w:pPr>
              <w:pStyle w:val="BCTabelleText"/>
              <w:rPr>
                <w:rFonts w:ascii="Arial" w:eastAsia="Trebuchet MS" w:hAnsi="Arial"/>
                <w:color w:val="0070C0"/>
              </w:rPr>
            </w:pPr>
          </w:p>
          <w:p w:rsidR="007A24F2" w:rsidRDefault="007A24F2" w:rsidP="00BC2818">
            <w:pPr>
              <w:pStyle w:val="BCTabelleText"/>
              <w:rPr>
                <w:rFonts w:ascii="Arial" w:hAnsi="Arial"/>
                <w:color w:val="0070C0"/>
              </w:rPr>
            </w:pPr>
            <w:r w:rsidRPr="006D6073">
              <w:rPr>
                <w:rFonts w:ascii="Arial" w:hAnsi="Arial"/>
                <w:color w:val="0070C0"/>
              </w:rPr>
              <w:t>3. sprachlich  und inhaltlich Ne</w:t>
            </w:r>
            <w:r w:rsidRPr="006D6073">
              <w:rPr>
                <w:rFonts w:ascii="Arial" w:hAnsi="Arial"/>
                <w:color w:val="0070C0"/>
              </w:rPr>
              <w:t>u</w:t>
            </w:r>
            <w:r w:rsidRPr="006D6073">
              <w:rPr>
                <w:rFonts w:ascii="Arial" w:hAnsi="Arial"/>
                <w:color w:val="0070C0"/>
              </w:rPr>
              <w:t>es mit ihrem Vorwissen vergle</w:t>
            </w:r>
            <w:r w:rsidRPr="006D6073">
              <w:rPr>
                <w:rFonts w:ascii="Arial" w:hAnsi="Arial"/>
                <w:color w:val="0070C0"/>
              </w:rPr>
              <w:t>i</w:t>
            </w:r>
            <w:r w:rsidRPr="006D6073">
              <w:rPr>
                <w:rFonts w:ascii="Arial" w:hAnsi="Arial"/>
                <w:color w:val="0070C0"/>
              </w:rPr>
              <w:t>chen</w:t>
            </w:r>
          </w:p>
          <w:p w:rsidR="001127A1" w:rsidRPr="006D6073" w:rsidRDefault="001127A1" w:rsidP="00BC2818">
            <w:pPr>
              <w:pStyle w:val="BCTabelleText"/>
              <w:rPr>
                <w:rFonts w:ascii="Arial" w:hAnsi="Arial"/>
                <w:color w:val="0070C0"/>
              </w:rPr>
            </w:pPr>
          </w:p>
          <w:p w:rsidR="00571B2D" w:rsidRPr="001127A1" w:rsidRDefault="007A24F2" w:rsidP="001127A1">
            <w:pPr>
              <w:pStyle w:val="BCTabelleText"/>
              <w:rPr>
                <w:rFonts w:ascii="Arial" w:eastAsia="Trebuchet MS" w:hAnsi="Arial"/>
                <w:color w:val="0070C0"/>
              </w:rPr>
            </w:pPr>
            <w:r w:rsidRPr="006D6073">
              <w:rPr>
                <w:rFonts w:ascii="Arial" w:eastAsia="Trebuchet MS" w:hAnsi="Arial"/>
                <w:color w:val="0070C0"/>
              </w:rPr>
              <w:t>7. sich auf das Wesentl</w:t>
            </w:r>
            <w:r w:rsidR="001127A1">
              <w:rPr>
                <w:rFonts w:ascii="Arial" w:eastAsia="Trebuchet MS" w:hAnsi="Arial"/>
                <w:color w:val="0070C0"/>
              </w:rPr>
              <w:t>iche einer Äußerung fokussieren</w:t>
            </w:r>
          </w:p>
        </w:tc>
        <w:tc>
          <w:tcPr>
            <w:tcW w:w="1202" w:type="pct"/>
            <w:tcBorders>
              <w:top w:val="single" w:sz="4" w:space="0" w:color="auto"/>
              <w:left w:val="single" w:sz="4" w:space="0" w:color="auto"/>
              <w:bottom w:val="nil"/>
              <w:right w:val="single" w:sz="4" w:space="0" w:color="auto"/>
            </w:tcBorders>
            <w:shd w:val="clear" w:color="auto" w:fill="auto"/>
          </w:tcPr>
          <w:p w:rsidR="007A24F2" w:rsidRPr="006D6073" w:rsidRDefault="007A24F2" w:rsidP="00BC2818">
            <w:pPr>
              <w:pStyle w:val="BCTabelleText"/>
              <w:rPr>
                <w:rFonts w:ascii="Arial" w:hAnsi="Arial"/>
                <w:b/>
              </w:rPr>
            </w:pPr>
            <w:r w:rsidRPr="006D6073">
              <w:rPr>
                <w:rFonts w:ascii="Arial" w:hAnsi="Arial"/>
                <w:b/>
              </w:rPr>
              <w:t>3.2.1.1 Hör-/Hörsehverstehen</w:t>
            </w:r>
          </w:p>
          <w:p w:rsidR="00571B2D" w:rsidRPr="006D6073" w:rsidRDefault="007A24F2" w:rsidP="00BC2818">
            <w:pPr>
              <w:spacing w:before="60" w:line="360" w:lineRule="auto"/>
              <w:rPr>
                <w:rFonts w:eastAsia="Calibri" w:cs="Arial"/>
                <w:i/>
                <w:szCs w:val="22"/>
              </w:rPr>
            </w:pPr>
            <w:r w:rsidRPr="006D6073">
              <w:rPr>
                <w:rFonts w:cs="Arial"/>
                <w:szCs w:val="22"/>
              </w:rPr>
              <w:t>(1) Körpersprache (Mimik, Gestik), Stimmeinsatz (Artikulation, Intonat</w:t>
            </w:r>
            <w:r w:rsidRPr="006D6073">
              <w:rPr>
                <w:rFonts w:cs="Arial"/>
                <w:szCs w:val="22"/>
              </w:rPr>
              <w:t>i</w:t>
            </w:r>
            <w:r w:rsidRPr="006D6073">
              <w:rPr>
                <w:rFonts w:cs="Arial"/>
                <w:szCs w:val="22"/>
              </w:rPr>
              <w:t>on und Sprechtempo)  und Visual</w:t>
            </w:r>
            <w:r w:rsidRPr="006D6073">
              <w:rPr>
                <w:rFonts w:cs="Arial"/>
                <w:szCs w:val="22"/>
              </w:rPr>
              <w:t>i</w:t>
            </w:r>
            <w:r w:rsidRPr="006D6073">
              <w:rPr>
                <w:rFonts w:cs="Arial"/>
                <w:szCs w:val="22"/>
              </w:rPr>
              <w:t>sierung</w:t>
            </w:r>
            <w:r w:rsidRPr="006D6073">
              <w:rPr>
                <w:rFonts w:cs="Arial"/>
                <w:szCs w:val="22"/>
              </w:rPr>
              <w:t>s</w:t>
            </w:r>
            <w:r w:rsidRPr="006D6073">
              <w:rPr>
                <w:rFonts w:cs="Arial"/>
                <w:szCs w:val="22"/>
              </w:rPr>
              <w:t>hilfen (Bilder und Realia) zum Verstehen nu</w:t>
            </w:r>
            <w:r w:rsidRPr="006D6073">
              <w:rPr>
                <w:rFonts w:cs="Arial"/>
                <w:szCs w:val="22"/>
              </w:rPr>
              <w:t>t</w:t>
            </w:r>
            <w:r w:rsidRPr="006D6073">
              <w:rPr>
                <w:rFonts w:cs="Arial"/>
                <w:szCs w:val="22"/>
              </w:rPr>
              <w:t>zen</w:t>
            </w:r>
          </w:p>
        </w:tc>
        <w:tc>
          <w:tcPr>
            <w:tcW w:w="1424" w:type="pct"/>
            <w:vMerge/>
            <w:tcBorders>
              <w:left w:val="single" w:sz="4" w:space="0" w:color="auto"/>
              <w:bottom w:val="nil"/>
              <w:right w:val="single" w:sz="4" w:space="0" w:color="auto"/>
            </w:tcBorders>
            <w:shd w:val="clear" w:color="auto" w:fill="auto"/>
          </w:tcPr>
          <w:p w:rsidR="00571B2D" w:rsidRPr="006D6073" w:rsidRDefault="00571B2D" w:rsidP="00BC2818">
            <w:pPr>
              <w:spacing w:before="60" w:line="360" w:lineRule="auto"/>
              <w:ind w:left="360"/>
              <w:rPr>
                <w:rFonts w:eastAsia="Calibri" w:cs="Arial"/>
                <w:i/>
                <w:szCs w:val="22"/>
              </w:rPr>
            </w:pPr>
          </w:p>
        </w:tc>
        <w:tc>
          <w:tcPr>
            <w:tcW w:w="1182" w:type="pct"/>
            <w:vMerge/>
            <w:tcBorders>
              <w:left w:val="single" w:sz="4" w:space="0" w:color="auto"/>
              <w:bottom w:val="nil"/>
              <w:right w:val="single" w:sz="4" w:space="0" w:color="auto"/>
            </w:tcBorders>
            <w:shd w:val="clear" w:color="auto" w:fill="auto"/>
          </w:tcPr>
          <w:p w:rsidR="00571B2D" w:rsidRPr="006D6073" w:rsidRDefault="00571B2D" w:rsidP="00BC2818">
            <w:pPr>
              <w:spacing w:before="60" w:line="360" w:lineRule="auto"/>
              <w:ind w:left="360"/>
              <w:rPr>
                <w:rFonts w:eastAsia="Calibri" w:cs="Arial"/>
                <w:i/>
                <w:szCs w:val="22"/>
              </w:rPr>
            </w:pPr>
          </w:p>
        </w:tc>
      </w:tr>
      <w:tr w:rsidR="007A24F2" w:rsidRPr="006D6073" w:rsidTr="001127A1">
        <w:trPr>
          <w:trHeight w:val="20"/>
        </w:trPr>
        <w:tc>
          <w:tcPr>
            <w:tcW w:w="1192" w:type="pct"/>
            <w:tcBorders>
              <w:top w:val="nil"/>
              <w:left w:val="single" w:sz="4" w:space="0" w:color="auto"/>
              <w:bottom w:val="nil"/>
              <w:right w:val="single" w:sz="4" w:space="0" w:color="auto"/>
            </w:tcBorders>
            <w:shd w:val="clear" w:color="auto" w:fill="auto"/>
          </w:tcPr>
          <w:p w:rsidR="007A24F2" w:rsidRPr="006D6073" w:rsidRDefault="007A24F2" w:rsidP="00BC2818">
            <w:pPr>
              <w:spacing w:before="60" w:line="360" w:lineRule="auto"/>
              <w:rPr>
                <w:rFonts w:eastAsia="Calibri" w:cs="Arial"/>
                <w:szCs w:val="22"/>
              </w:rPr>
            </w:pPr>
          </w:p>
        </w:tc>
        <w:tc>
          <w:tcPr>
            <w:tcW w:w="1202" w:type="pct"/>
            <w:tcBorders>
              <w:top w:val="nil"/>
              <w:left w:val="single" w:sz="4" w:space="0" w:color="auto"/>
              <w:bottom w:val="nil"/>
              <w:right w:val="single" w:sz="4" w:space="0" w:color="auto"/>
            </w:tcBorders>
            <w:shd w:val="clear" w:color="auto" w:fill="auto"/>
          </w:tcPr>
          <w:p w:rsidR="007A24F2" w:rsidRPr="006D6073" w:rsidRDefault="007A24F2" w:rsidP="00BC2818">
            <w:pPr>
              <w:pStyle w:val="BCTabelleText"/>
              <w:rPr>
                <w:rFonts w:ascii="Arial" w:hAnsi="Arial"/>
                <w:b/>
              </w:rPr>
            </w:pPr>
            <w:r w:rsidRPr="006D6073">
              <w:rPr>
                <w:rFonts w:ascii="Arial" w:hAnsi="Arial"/>
              </w:rPr>
              <w:t>(2) auf Anweisungen, Aufforderu</w:t>
            </w:r>
            <w:r w:rsidRPr="006D6073">
              <w:rPr>
                <w:rFonts w:ascii="Arial" w:hAnsi="Arial"/>
              </w:rPr>
              <w:t>n</w:t>
            </w:r>
            <w:r w:rsidRPr="006D6073">
              <w:rPr>
                <w:rFonts w:ascii="Arial" w:hAnsi="Arial"/>
              </w:rPr>
              <w:t>gen und Fragen entsprechend re</w:t>
            </w:r>
            <w:r w:rsidRPr="006D6073">
              <w:rPr>
                <w:rFonts w:ascii="Arial" w:hAnsi="Arial"/>
              </w:rPr>
              <w:t>a</w:t>
            </w:r>
            <w:r w:rsidRPr="006D6073">
              <w:rPr>
                <w:rFonts w:ascii="Arial" w:hAnsi="Arial"/>
              </w:rPr>
              <w:t>gieren</w:t>
            </w:r>
          </w:p>
        </w:tc>
        <w:tc>
          <w:tcPr>
            <w:tcW w:w="1424" w:type="pct"/>
            <w:tcBorders>
              <w:top w:val="nil"/>
              <w:left w:val="single" w:sz="4" w:space="0" w:color="auto"/>
              <w:bottom w:val="nil"/>
              <w:right w:val="single" w:sz="4" w:space="0" w:color="auto"/>
            </w:tcBorders>
            <w:shd w:val="clear" w:color="auto" w:fill="auto"/>
          </w:tcPr>
          <w:p w:rsidR="007A24F2" w:rsidRPr="006D6073" w:rsidRDefault="007A24F2" w:rsidP="00BC2818">
            <w:pPr>
              <w:pStyle w:val="BCTabelleTextFett"/>
              <w:rPr>
                <w:rFonts w:ascii="Arial" w:hAnsi="Arial" w:cs="Arial"/>
                <w:szCs w:val="22"/>
              </w:rPr>
            </w:pPr>
            <w:r w:rsidRPr="006D6073">
              <w:rPr>
                <w:rFonts w:ascii="Arial" w:hAnsi="Arial" w:cs="Arial"/>
                <w:szCs w:val="22"/>
              </w:rPr>
              <w:t>Hör-/Hörsehverstehen (TPR)</w:t>
            </w:r>
          </w:p>
          <w:p w:rsidR="007A24F2" w:rsidRPr="006D6073" w:rsidRDefault="007A24F2" w:rsidP="00BC2818">
            <w:pPr>
              <w:pStyle w:val="BCTabelleText"/>
              <w:rPr>
                <w:rFonts w:ascii="Arial" w:hAnsi="Arial"/>
              </w:rPr>
            </w:pPr>
            <w:r w:rsidRPr="006D6073">
              <w:rPr>
                <w:rFonts w:ascii="Arial" w:hAnsi="Arial"/>
              </w:rPr>
              <w:t>Verschiedene Übungen:</w:t>
            </w:r>
          </w:p>
          <w:p w:rsidR="007A24F2" w:rsidRPr="006D6073" w:rsidRDefault="007A24F2" w:rsidP="00BC2818">
            <w:pPr>
              <w:pStyle w:val="BCTabelleText"/>
              <w:rPr>
                <w:rFonts w:ascii="Arial" w:hAnsi="Arial"/>
                <w:u w:val="single"/>
              </w:rPr>
            </w:pPr>
            <w:r w:rsidRPr="006D6073">
              <w:rPr>
                <w:rFonts w:ascii="Arial" w:hAnsi="Arial"/>
                <w:u w:val="single"/>
              </w:rPr>
              <w:t>Reihenfolge legen</w:t>
            </w:r>
          </w:p>
          <w:p w:rsidR="007A24F2" w:rsidRDefault="007A24F2" w:rsidP="00BC2818">
            <w:pPr>
              <w:pStyle w:val="BCTabelleText"/>
              <w:rPr>
                <w:rFonts w:ascii="Arial" w:hAnsi="Arial"/>
              </w:rPr>
            </w:pPr>
            <w:r w:rsidRPr="006D6073">
              <w:rPr>
                <w:rFonts w:ascii="Arial" w:hAnsi="Arial"/>
              </w:rPr>
              <w:t>Die Lehrkraft spricht die ausgewählten G</w:t>
            </w:r>
            <w:r w:rsidRPr="006D6073">
              <w:rPr>
                <w:rFonts w:ascii="Arial" w:hAnsi="Arial"/>
              </w:rPr>
              <w:t>e</w:t>
            </w:r>
            <w:r w:rsidRPr="006D6073">
              <w:rPr>
                <w:rFonts w:ascii="Arial" w:hAnsi="Arial"/>
              </w:rPr>
              <w:t>bäude in einer bestimmten Reihenfolge laut vor. Die Kinder legen ihre Kärtchen n</w:t>
            </w:r>
            <w:r w:rsidR="006D6073">
              <w:rPr>
                <w:rFonts w:ascii="Arial" w:hAnsi="Arial"/>
              </w:rPr>
              <w:t xml:space="preserve">ach </w:t>
            </w:r>
            <w:r w:rsidR="006D6073">
              <w:rPr>
                <w:rFonts w:ascii="Arial" w:hAnsi="Arial"/>
              </w:rPr>
              <w:lastRenderedPageBreak/>
              <w:t>dem Gehörten auf den Tisch.</w:t>
            </w:r>
          </w:p>
          <w:p w:rsidR="001127A1" w:rsidRPr="006D6073" w:rsidRDefault="001127A1" w:rsidP="00BC2818">
            <w:pPr>
              <w:pStyle w:val="BCTabelleText"/>
              <w:rPr>
                <w:rFonts w:ascii="Arial" w:hAnsi="Arial"/>
              </w:rPr>
            </w:pPr>
          </w:p>
        </w:tc>
        <w:tc>
          <w:tcPr>
            <w:tcW w:w="1182" w:type="pct"/>
            <w:tcBorders>
              <w:top w:val="nil"/>
              <w:left w:val="single" w:sz="4" w:space="0" w:color="auto"/>
              <w:bottom w:val="nil"/>
              <w:right w:val="single" w:sz="4" w:space="0" w:color="auto"/>
            </w:tcBorders>
            <w:shd w:val="clear" w:color="auto" w:fill="auto"/>
          </w:tcPr>
          <w:p w:rsidR="007A24F2" w:rsidRPr="006D6073" w:rsidRDefault="007A24F2" w:rsidP="00BC2818">
            <w:pPr>
              <w:pStyle w:val="BCTabelleTextFett"/>
              <w:rPr>
                <w:rFonts w:ascii="Arial" w:hAnsi="Arial" w:cs="Arial"/>
                <w:b w:val="0"/>
                <w:szCs w:val="22"/>
              </w:rPr>
            </w:pPr>
            <w:r w:rsidRPr="006D6073">
              <w:rPr>
                <w:rFonts w:ascii="Arial" w:hAnsi="Arial" w:cs="Arial"/>
                <w:b w:val="0"/>
                <w:szCs w:val="22"/>
              </w:rPr>
              <w:lastRenderedPageBreak/>
              <w:t>Bildmaterial für die Kinder</w:t>
            </w:r>
            <w:r w:rsidR="001127A1">
              <w:rPr>
                <w:rFonts w:ascii="Arial" w:hAnsi="Arial" w:cs="Arial"/>
                <w:b w:val="0"/>
                <w:szCs w:val="22"/>
              </w:rPr>
              <w:t>hand</w:t>
            </w:r>
          </w:p>
        </w:tc>
      </w:tr>
      <w:tr w:rsidR="007A24F2" w:rsidRPr="006D6073" w:rsidTr="00972214">
        <w:trPr>
          <w:trHeight w:val="20"/>
        </w:trPr>
        <w:tc>
          <w:tcPr>
            <w:tcW w:w="1192" w:type="pct"/>
            <w:tcBorders>
              <w:top w:val="nil"/>
              <w:left w:val="single" w:sz="4" w:space="0" w:color="auto"/>
              <w:bottom w:val="single" w:sz="4" w:space="0" w:color="auto"/>
              <w:right w:val="single" w:sz="4" w:space="0" w:color="auto"/>
            </w:tcBorders>
            <w:shd w:val="clear" w:color="auto" w:fill="auto"/>
          </w:tcPr>
          <w:p w:rsidR="007A24F2" w:rsidRPr="006D6073" w:rsidRDefault="007A24F2" w:rsidP="00BC2818">
            <w:pPr>
              <w:pStyle w:val="BCTabelleText"/>
              <w:rPr>
                <w:rFonts w:ascii="Arial" w:hAnsi="Arial"/>
                <w:b/>
                <w:color w:val="0070C0"/>
              </w:rPr>
            </w:pPr>
          </w:p>
        </w:tc>
        <w:tc>
          <w:tcPr>
            <w:tcW w:w="1202" w:type="pct"/>
            <w:tcBorders>
              <w:top w:val="nil"/>
              <w:left w:val="single" w:sz="4" w:space="0" w:color="auto"/>
              <w:bottom w:val="single" w:sz="4" w:space="0" w:color="auto"/>
              <w:right w:val="single" w:sz="4" w:space="0" w:color="auto"/>
            </w:tcBorders>
            <w:shd w:val="clear" w:color="auto" w:fill="auto"/>
          </w:tcPr>
          <w:p w:rsidR="007A24F2" w:rsidRPr="006D6073" w:rsidRDefault="007A24F2" w:rsidP="00BC2818">
            <w:pPr>
              <w:pStyle w:val="BCTabelleText"/>
              <w:rPr>
                <w:rFonts w:ascii="Arial" w:hAnsi="Arial"/>
              </w:rPr>
            </w:pPr>
          </w:p>
        </w:tc>
        <w:tc>
          <w:tcPr>
            <w:tcW w:w="1424" w:type="pct"/>
            <w:tcBorders>
              <w:top w:val="nil"/>
              <w:left w:val="single" w:sz="4" w:space="0" w:color="auto"/>
              <w:bottom w:val="single" w:sz="4" w:space="0" w:color="auto"/>
              <w:right w:val="single" w:sz="4" w:space="0" w:color="auto"/>
            </w:tcBorders>
            <w:shd w:val="clear" w:color="auto" w:fill="auto"/>
          </w:tcPr>
          <w:p w:rsidR="007A24F2" w:rsidRPr="006D6073" w:rsidRDefault="007A24F2" w:rsidP="00BC2818">
            <w:pPr>
              <w:pStyle w:val="BCTabelleText"/>
              <w:rPr>
                <w:rFonts w:ascii="Arial" w:hAnsi="Arial"/>
                <w:u w:val="single"/>
              </w:rPr>
            </w:pPr>
            <w:r w:rsidRPr="006D6073">
              <w:rPr>
                <w:rFonts w:ascii="Arial" w:hAnsi="Arial"/>
                <w:u w:val="single"/>
              </w:rPr>
              <w:t>Platzwechselspiel (</w:t>
            </w:r>
            <w:r w:rsidR="00A53DD5">
              <w:rPr>
                <w:rFonts w:ascii="Arial" w:hAnsi="Arial"/>
                <w:u w:val="single"/>
              </w:rPr>
              <w:t>salade de fruits</w:t>
            </w:r>
            <w:r w:rsidRPr="006D6073">
              <w:rPr>
                <w:rFonts w:ascii="Arial" w:hAnsi="Arial"/>
                <w:u w:val="single"/>
              </w:rPr>
              <w:t>)</w:t>
            </w:r>
          </w:p>
          <w:p w:rsidR="007A24F2" w:rsidRPr="006D6073" w:rsidRDefault="007A24F2" w:rsidP="001127A1">
            <w:pPr>
              <w:pStyle w:val="BCTabelleText"/>
              <w:rPr>
                <w:rFonts w:ascii="Arial" w:hAnsi="Arial"/>
              </w:rPr>
            </w:pPr>
            <w:r w:rsidRPr="006D6073">
              <w:rPr>
                <w:rFonts w:ascii="Arial" w:hAnsi="Arial"/>
              </w:rPr>
              <w:t xml:space="preserve">Jedes Kind hat ein Kärtchen </w:t>
            </w:r>
            <w:r w:rsidR="001127A1">
              <w:rPr>
                <w:rFonts w:ascii="Arial" w:hAnsi="Arial"/>
              </w:rPr>
              <w:t>auf dem ein</w:t>
            </w:r>
            <w:r w:rsidRPr="006D6073">
              <w:rPr>
                <w:rFonts w:ascii="Arial" w:hAnsi="Arial"/>
              </w:rPr>
              <w:t xml:space="preserve"> Gebäude</w:t>
            </w:r>
            <w:r w:rsidR="001127A1">
              <w:rPr>
                <w:rFonts w:ascii="Arial" w:hAnsi="Arial"/>
              </w:rPr>
              <w:t xml:space="preserve"> abgebildet ist</w:t>
            </w:r>
            <w:r w:rsidRPr="006D6073">
              <w:rPr>
                <w:rFonts w:ascii="Arial" w:hAnsi="Arial"/>
              </w:rPr>
              <w:t>. Ein Spielleiter nennt laut und deutlich ein Gebäude. Alle Kinder</w:t>
            </w:r>
            <w:r w:rsidR="001127A1">
              <w:rPr>
                <w:rFonts w:ascii="Arial" w:hAnsi="Arial"/>
              </w:rPr>
              <w:t>, die die Bildkarte dieses Gebäudes haben</w:t>
            </w:r>
            <w:r w:rsidRPr="006D6073">
              <w:rPr>
                <w:rFonts w:ascii="Arial" w:hAnsi="Arial"/>
              </w:rPr>
              <w:t>, wechseln den Platz.</w:t>
            </w:r>
          </w:p>
        </w:tc>
        <w:tc>
          <w:tcPr>
            <w:tcW w:w="1182" w:type="pct"/>
            <w:tcBorders>
              <w:top w:val="nil"/>
              <w:left w:val="single" w:sz="4" w:space="0" w:color="auto"/>
              <w:bottom w:val="single" w:sz="4" w:space="0" w:color="auto"/>
              <w:right w:val="single" w:sz="4" w:space="0" w:color="auto"/>
            </w:tcBorders>
            <w:shd w:val="clear" w:color="auto" w:fill="auto"/>
          </w:tcPr>
          <w:p w:rsidR="007A24F2" w:rsidRPr="002568FC" w:rsidRDefault="007A24F2" w:rsidP="00BC2818">
            <w:pPr>
              <w:pStyle w:val="BCTabelleText"/>
              <w:rPr>
                <w:rFonts w:ascii="Arial" w:eastAsia="Trebuchet MS" w:hAnsi="Arial"/>
              </w:rPr>
            </w:pPr>
            <w:r w:rsidRPr="002568FC">
              <w:rPr>
                <w:rFonts w:ascii="Arial" w:eastAsia="Trebuchet MS" w:hAnsi="Arial"/>
              </w:rPr>
              <w:t xml:space="preserve">Kontrolle über Bildkarten an der Tafel oder OHP </w:t>
            </w:r>
          </w:p>
          <w:p w:rsidR="007A24F2" w:rsidRPr="006D6073" w:rsidRDefault="007A24F2" w:rsidP="00BC2818">
            <w:pPr>
              <w:pStyle w:val="BCTabelleText"/>
              <w:rPr>
                <w:rFonts w:ascii="Arial" w:eastAsia="Trebuchet MS" w:hAnsi="Arial"/>
              </w:rPr>
            </w:pPr>
            <w:r w:rsidRPr="006D6073">
              <w:rPr>
                <w:rFonts w:ascii="Arial" w:eastAsia="Trebuchet MS" w:hAnsi="Arial"/>
              </w:rPr>
              <w:t xml:space="preserve">Dieses Spiel kann am Platz oder im Sitzkreis stattfinden. </w:t>
            </w:r>
          </w:p>
          <w:p w:rsidR="007A24F2" w:rsidRPr="006D6073" w:rsidRDefault="007A24F2" w:rsidP="00CE15BD">
            <w:pPr>
              <w:pStyle w:val="BCTabelleText"/>
              <w:rPr>
                <w:rFonts w:ascii="Arial" w:hAnsi="Arial"/>
                <w:b/>
              </w:rPr>
            </w:pPr>
            <w:r w:rsidRPr="006D6073">
              <w:rPr>
                <w:rFonts w:ascii="Arial" w:eastAsia="Trebuchet MS" w:hAnsi="Arial"/>
              </w:rPr>
              <w:t>Alternativ können Anweisungen e</w:t>
            </w:r>
            <w:r w:rsidRPr="006D6073">
              <w:rPr>
                <w:rFonts w:ascii="Arial" w:eastAsia="Trebuchet MS" w:hAnsi="Arial"/>
              </w:rPr>
              <w:t>r</w:t>
            </w:r>
            <w:r w:rsidRPr="006D6073">
              <w:rPr>
                <w:rFonts w:ascii="Arial" w:eastAsia="Trebuchet MS" w:hAnsi="Arial"/>
              </w:rPr>
              <w:t xml:space="preserve">teilt werden, auf welche Weise der Platz gewechselt werden soll (zum Beispiel : </w:t>
            </w:r>
            <w:r w:rsidRPr="006D6073">
              <w:rPr>
                <w:rFonts w:ascii="Arial" w:eastAsia="Trebuchet MS" w:hAnsi="Arial"/>
                <w:i/>
              </w:rPr>
              <w:t>en sautant sur un pied</w:t>
            </w:r>
            <w:r w:rsidRPr="006D6073">
              <w:rPr>
                <w:rFonts w:ascii="Arial" w:eastAsia="Trebuchet MS" w:hAnsi="Arial"/>
              </w:rPr>
              <w:t>)</w:t>
            </w:r>
          </w:p>
        </w:tc>
      </w:tr>
      <w:tr w:rsidR="007A24F2" w:rsidRPr="006D6073" w:rsidTr="00A3517F">
        <w:trPr>
          <w:trHeight w:val="20"/>
        </w:trPr>
        <w:tc>
          <w:tcPr>
            <w:tcW w:w="1192" w:type="pct"/>
            <w:tcBorders>
              <w:top w:val="single" w:sz="4" w:space="0" w:color="auto"/>
              <w:left w:val="single" w:sz="4" w:space="0" w:color="auto"/>
              <w:bottom w:val="nil"/>
              <w:right w:val="single" w:sz="4" w:space="0" w:color="auto"/>
            </w:tcBorders>
            <w:shd w:val="clear" w:color="auto" w:fill="auto"/>
          </w:tcPr>
          <w:p w:rsidR="007A24F2" w:rsidRPr="006D6073" w:rsidRDefault="007A24F2" w:rsidP="00BC2818">
            <w:pPr>
              <w:pStyle w:val="BCTabelleText"/>
              <w:rPr>
                <w:rFonts w:ascii="Arial" w:hAnsi="Arial"/>
                <w:b/>
                <w:color w:val="FF0000"/>
              </w:rPr>
            </w:pPr>
            <w:r w:rsidRPr="006D6073">
              <w:rPr>
                <w:rFonts w:ascii="Arial" w:hAnsi="Arial"/>
                <w:b/>
                <w:color w:val="FF0000"/>
              </w:rPr>
              <w:t>2.2 Kommunikative Komp</w:t>
            </w:r>
            <w:r w:rsidRPr="006D6073">
              <w:rPr>
                <w:rFonts w:ascii="Arial" w:hAnsi="Arial"/>
                <w:b/>
                <w:color w:val="FF0000"/>
              </w:rPr>
              <w:t>e</w:t>
            </w:r>
            <w:r w:rsidRPr="006D6073">
              <w:rPr>
                <w:rFonts w:ascii="Arial" w:hAnsi="Arial"/>
                <w:b/>
                <w:color w:val="FF0000"/>
              </w:rPr>
              <w:t>tenz</w:t>
            </w:r>
          </w:p>
          <w:p w:rsidR="007A24F2" w:rsidRDefault="007A24F2" w:rsidP="00BC2818">
            <w:pPr>
              <w:pStyle w:val="BCTabelleText"/>
              <w:rPr>
                <w:rFonts w:ascii="Arial" w:hAnsi="Arial"/>
                <w:color w:val="FF0000"/>
              </w:rPr>
            </w:pPr>
            <w:r w:rsidRPr="006D6073">
              <w:rPr>
                <w:rFonts w:ascii="Arial" w:hAnsi="Arial"/>
                <w:color w:val="FF0000"/>
              </w:rPr>
              <w:t>1. sich mithilfe eingeübter formelha</w:t>
            </w:r>
            <w:r w:rsidRPr="006D6073">
              <w:rPr>
                <w:rFonts w:ascii="Arial" w:hAnsi="Arial"/>
                <w:color w:val="FF0000"/>
              </w:rPr>
              <w:t>f</w:t>
            </w:r>
            <w:r w:rsidRPr="006D6073">
              <w:rPr>
                <w:rFonts w:ascii="Arial" w:hAnsi="Arial"/>
                <w:color w:val="FF0000"/>
              </w:rPr>
              <w:t>ter Wendungen und kurzer Phrasen verständlich machen (monolog</w:t>
            </w:r>
            <w:r w:rsidRPr="006D6073">
              <w:rPr>
                <w:rFonts w:ascii="Arial" w:hAnsi="Arial"/>
                <w:color w:val="FF0000"/>
              </w:rPr>
              <w:t>i</w:t>
            </w:r>
            <w:r w:rsidRPr="006D6073">
              <w:rPr>
                <w:rFonts w:ascii="Arial" w:hAnsi="Arial"/>
                <w:color w:val="FF0000"/>
              </w:rPr>
              <w:t>sches Sprechen)</w:t>
            </w:r>
          </w:p>
          <w:p w:rsidR="00A021FE" w:rsidRPr="006D6073" w:rsidRDefault="00A021FE" w:rsidP="00BC2818">
            <w:pPr>
              <w:pStyle w:val="BCTabelleText"/>
              <w:rPr>
                <w:rFonts w:ascii="Arial" w:hAnsi="Arial"/>
                <w:color w:val="FF0000"/>
              </w:rPr>
            </w:pPr>
          </w:p>
          <w:p w:rsidR="007A24F2" w:rsidRDefault="007A24F2" w:rsidP="00BC2818">
            <w:pPr>
              <w:pStyle w:val="BCTabelleText"/>
              <w:rPr>
                <w:rFonts w:ascii="Arial" w:eastAsia="Trebuchet MS" w:hAnsi="Arial"/>
                <w:color w:val="FF0000"/>
              </w:rPr>
            </w:pPr>
            <w:r w:rsidRPr="006D6073">
              <w:rPr>
                <w:rFonts w:ascii="Arial" w:eastAsia="Trebuchet MS" w:hAnsi="Arial"/>
                <w:color w:val="FF0000"/>
              </w:rPr>
              <w:t>3. eine verständliche Au</w:t>
            </w:r>
            <w:r w:rsidRPr="006D6073">
              <w:rPr>
                <w:rFonts w:ascii="Arial" w:eastAsia="Trebuchet MS" w:hAnsi="Arial"/>
                <w:color w:val="FF0000"/>
              </w:rPr>
              <w:t>s</w:t>
            </w:r>
            <w:r w:rsidRPr="006D6073">
              <w:rPr>
                <w:rFonts w:ascii="Arial" w:eastAsia="Trebuchet MS" w:hAnsi="Arial"/>
                <w:color w:val="FF0000"/>
              </w:rPr>
              <w:t>sprache erwerben</w:t>
            </w:r>
          </w:p>
          <w:p w:rsidR="00A021FE" w:rsidRPr="006D6073" w:rsidRDefault="00A021FE" w:rsidP="00BC2818">
            <w:pPr>
              <w:pStyle w:val="BCTabelleText"/>
              <w:rPr>
                <w:rFonts w:ascii="Arial" w:eastAsia="Trebuchet MS" w:hAnsi="Arial"/>
                <w:color w:val="FF0000"/>
              </w:rPr>
            </w:pPr>
          </w:p>
          <w:p w:rsidR="007A24F2" w:rsidRPr="006D6073" w:rsidRDefault="007A24F2" w:rsidP="00BC2818">
            <w:pPr>
              <w:pStyle w:val="BCTabelleText"/>
              <w:rPr>
                <w:rFonts w:ascii="Arial" w:hAnsi="Arial"/>
                <w:color w:val="FF0000"/>
              </w:rPr>
            </w:pPr>
            <w:r w:rsidRPr="006D6073">
              <w:rPr>
                <w:rFonts w:ascii="Arial" w:eastAsia="Trebuchet MS" w:hAnsi="Arial"/>
                <w:color w:val="FF0000"/>
              </w:rPr>
              <w:t>4. für die unterschiedlichen komm</w:t>
            </w:r>
            <w:r w:rsidRPr="006D6073">
              <w:rPr>
                <w:rFonts w:ascii="Arial" w:eastAsia="Trebuchet MS" w:hAnsi="Arial"/>
                <w:color w:val="FF0000"/>
              </w:rPr>
              <w:t>u</w:t>
            </w:r>
            <w:r w:rsidRPr="006D6073">
              <w:rPr>
                <w:rFonts w:ascii="Arial" w:eastAsia="Trebuchet MS" w:hAnsi="Arial"/>
                <w:color w:val="FF0000"/>
              </w:rPr>
              <w:t>nikativen Intentionen (Fragen, Mitte</w:t>
            </w:r>
            <w:r w:rsidRPr="006D6073">
              <w:rPr>
                <w:rFonts w:ascii="Arial" w:eastAsia="Trebuchet MS" w:hAnsi="Arial"/>
                <w:color w:val="FF0000"/>
              </w:rPr>
              <w:t>i</w:t>
            </w:r>
            <w:r w:rsidRPr="006D6073">
              <w:rPr>
                <w:rFonts w:ascii="Arial" w:eastAsia="Trebuchet MS" w:hAnsi="Arial"/>
                <w:color w:val="FF0000"/>
              </w:rPr>
              <w:t>len, …) eine klare Intonation nutzen</w:t>
            </w:r>
          </w:p>
        </w:tc>
        <w:tc>
          <w:tcPr>
            <w:tcW w:w="1202" w:type="pct"/>
            <w:tcBorders>
              <w:top w:val="single" w:sz="4" w:space="0" w:color="auto"/>
              <w:left w:val="single" w:sz="4" w:space="0" w:color="auto"/>
              <w:bottom w:val="nil"/>
              <w:right w:val="single" w:sz="4" w:space="0" w:color="auto"/>
            </w:tcBorders>
            <w:shd w:val="clear" w:color="auto" w:fill="auto"/>
          </w:tcPr>
          <w:p w:rsidR="007A24F2" w:rsidRPr="006D6073" w:rsidRDefault="007A24F2" w:rsidP="00BC2818">
            <w:pPr>
              <w:pStyle w:val="BCTabelleText"/>
              <w:rPr>
                <w:rFonts w:ascii="Arial" w:eastAsia="Trebuchet MS" w:hAnsi="Arial"/>
                <w:b/>
              </w:rPr>
            </w:pPr>
            <w:r w:rsidRPr="006D6073">
              <w:rPr>
                <w:rFonts w:ascii="Arial" w:eastAsia="Trebuchet MS" w:hAnsi="Arial"/>
                <w:b/>
              </w:rPr>
              <w:t>3.2.1.2 Sprechen</w:t>
            </w:r>
          </w:p>
          <w:p w:rsidR="007A24F2" w:rsidRDefault="007A24F2" w:rsidP="00BC2818">
            <w:pPr>
              <w:pStyle w:val="BCTabelleText"/>
              <w:rPr>
                <w:rFonts w:ascii="Arial" w:eastAsia="Trebuchet MS" w:hAnsi="Arial"/>
              </w:rPr>
            </w:pPr>
            <w:r w:rsidRPr="006D6073">
              <w:rPr>
                <w:rFonts w:ascii="Arial" w:eastAsia="Trebuchet MS" w:hAnsi="Arial"/>
              </w:rPr>
              <w:t>(1) sich verständlich machen</w:t>
            </w:r>
          </w:p>
          <w:p w:rsidR="00CE15BD" w:rsidRPr="006D6073" w:rsidRDefault="00CE15BD" w:rsidP="00BC2818">
            <w:pPr>
              <w:pStyle w:val="BCTabelleText"/>
              <w:rPr>
                <w:rFonts w:ascii="Arial" w:eastAsia="Trebuchet MS" w:hAnsi="Arial"/>
              </w:rPr>
            </w:pPr>
          </w:p>
          <w:p w:rsidR="007A24F2" w:rsidRDefault="007A24F2" w:rsidP="00BC2818">
            <w:pPr>
              <w:pStyle w:val="BCTabelleText"/>
              <w:rPr>
                <w:rFonts w:ascii="Arial" w:eastAsia="Trebuchet MS" w:hAnsi="Arial"/>
              </w:rPr>
            </w:pPr>
            <w:r w:rsidRPr="006D6073">
              <w:rPr>
                <w:rFonts w:ascii="Arial" w:eastAsia="Trebuchet MS" w:hAnsi="Arial"/>
              </w:rPr>
              <w:t>(7) sich mit eingeübten Red</w:t>
            </w:r>
            <w:r w:rsidRPr="006D6073">
              <w:rPr>
                <w:rFonts w:ascii="Arial" w:eastAsia="Trebuchet MS" w:hAnsi="Arial"/>
              </w:rPr>
              <w:t>e</w:t>
            </w:r>
            <w:r w:rsidRPr="006D6073">
              <w:rPr>
                <w:rFonts w:ascii="Arial" w:eastAsia="Trebuchet MS" w:hAnsi="Arial"/>
              </w:rPr>
              <w:t>mitteln zu Menschen, Ti</w:t>
            </w:r>
            <w:r w:rsidRPr="006D6073">
              <w:rPr>
                <w:rFonts w:ascii="Arial" w:eastAsia="Trebuchet MS" w:hAnsi="Arial"/>
              </w:rPr>
              <w:t>e</w:t>
            </w:r>
            <w:r w:rsidRPr="006D6073">
              <w:rPr>
                <w:rFonts w:ascii="Arial" w:eastAsia="Trebuchet MS" w:hAnsi="Arial"/>
              </w:rPr>
              <w:t>ren, Orten und Zuständen äußern</w:t>
            </w:r>
          </w:p>
          <w:p w:rsidR="00CE15BD" w:rsidRPr="006D6073" w:rsidRDefault="00CE15BD" w:rsidP="00BC2818">
            <w:pPr>
              <w:pStyle w:val="BCTabelleText"/>
              <w:rPr>
                <w:rFonts w:ascii="Arial" w:eastAsia="Trebuchet MS" w:hAnsi="Arial"/>
                <w:b/>
              </w:rPr>
            </w:pPr>
          </w:p>
          <w:p w:rsidR="007A24F2" w:rsidRPr="006D6073" w:rsidRDefault="007A24F2" w:rsidP="00BC2818">
            <w:pPr>
              <w:pStyle w:val="BCTabelleText"/>
              <w:rPr>
                <w:rFonts w:ascii="Arial" w:hAnsi="Arial"/>
                <w:b/>
              </w:rPr>
            </w:pPr>
            <w:r w:rsidRPr="006D6073">
              <w:rPr>
                <w:rFonts w:ascii="Arial" w:eastAsia="Trebuchet MS" w:hAnsi="Arial"/>
                <w:b/>
              </w:rPr>
              <w:t xml:space="preserve">3.2.2.1 </w:t>
            </w:r>
            <w:r w:rsidRPr="006D6073">
              <w:rPr>
                <w:rFonts w:ascii="Arial" w:hAnsi="Arial"/>
                <w:b/>
              </w:rPr>
              <w:t>Aussprache und Intonat</w:t>
            </w:r>
            <w:r w:rsidRPr="006D6073">
              <w:rPr>
                <w:rFonts w:ascii="Arial" w:hAnsi="Arial"/>
                <w:b/>
              </w:rPr>
              <w:t>i</w:t>
            </w:r>
            <w:r w:rsidRPr="006D6073">
              <w:rPr>
                <w:rFonts w:ascii="Arial" w:hAnsi="Arial"/>
                <w:b/>
              </w:rPr>
              <w:t>on, Wortschatz, sprachl</w:t>
            </w:r>
            <w:r w:rsidRPr="006D6073">
              <w:rPr>
                <w:rFonts w:ascii="Arial" w:hAnsi="Arial"/>
                <w:b/>
              </w:rPr>
              <w:t>i</w:t>
            </w:r>
            <w:r w:rsidRPr="006D6073">
              <w:rPr>
                <w:rFonts w:ascii="Arial" w:hAnsi="Arial"/>
                <w:b/>
              </w:rPr>
              <w:t>che Mittel</w:t>
            </w:r>
          </w:p>
          <w:p w:rsidR="007A24F2" w:rsidRDefault="007A24F2" w:rsidP="00BC2818">
            <w:pPr>
              <w:pStyle w:val="BCTabelleText"/>
              <w:rPr>
                <w:rFonts w:ascii="Arial" w:eastAsia="Trebuchet MS" w:hAnsi="Arial"/>
              </w:rPr>
            </w:pPr>
            <w:r w:rsidRPr="006D6073">
              <w:rPr>
                <w:rFonts w:ascii="Arial" w:eastAsia="Trebuchet MS" w:hAnsi="Arial"/>
              </w:rPr>
              <w:t>(1) Laute unterscheiden</w:t>
            </w:r>
          </w:p>
          <w:p w:rsidR="00CE15BD" w:rsidRPr="006D6073" w:rsidRDefault="00CE15BD" w:rsidP="00BC2818">
            <w:pPr>
              <w:pStyle w:val="BCTabelleText"/>
              <w:rPr>
                <w:rFonts w:ascii="Arial" w:eastAsia="Trebuchet MS" w:hAnsi="Arial"/>
              </w:rPr>
            </w:pPr>
          </w:p>
          <w:p w:rsidR="007A24F2" w:rsidRDefault="007A24F2" w:rsidP="00BC2818">
            <w:pPr>
              <w:spacing w:before="60" w:line="360" w:lineRule="auto"/>
              <w:rPr>
                <w:rFonts w:eastAsia="Trebuchet MS" w:cs="Arial"/>
                <w:szCs w:val="22"/>
              </w:rPr>
            </w:pPr>
            <w:r w:rsidRPr="006D6073">
              <w:rPr>
                <w:rFonts w:eastAsia="Trebuchet MS" w:cs="Arial"/>
                <w:szCs w:val="22"/>
              </w:rPr>
              <w:t>(2) Laute weitgehend zielg</w:t>
            </w:r>
            <w:r w:rsidRPr="006D6073">
              <w:rPr>
                <w:rFonts w:eastAsia="Trebuchet MS" w:cs="Arial"/>
                <w:szCs w:val="22"/>
              </w:rPr>
              <w:t>e</w:t>
            </w:r>
            <w:r w:rsidRPr="006D6073">
              <w:rPr>
                <w:rFonts w:eastAsia="Trebuchet MS" w:cs="Arial"/>
                <w:szCs w:val="22"/>
              </w:rPr>
              <w:t>recht aussprechen</w:t>
            </w:r>
          </w:p>
          <w:p w:rsidR="007C7FC5" w:rsidRPr="006D6073" w:rsidRDefault="007C7FC5" w:rsidP="00BC2818">
            <w:pPr>
              <w:spacing w:before="60" w:line="360" w:lineRule="auto"/>
              <w:rPr>
                <w:rFonts w:eastAsia="Calibri" w:cs="Arial"/>
                <w:szCs w:val="22"/>
              </w:rPr>
            </w:pPr>
          </w:p>
        </w:tc>
        <w:tc>
          <w:tcPr>
            <w:tcW w:w="1424" w:type="pct"/>
            <w:tcBorders>
              <w:top w:val="single" w:sz="4" w:space="0" w:color="auto"/>
              <w:left w:val="single" w:sz="4" w:space="0" w:color="auto"/>
              <w:bottom w:val="nil"/>
              <w:right w:val="single" w:sz="4" w:space="0" w:color="auto"/>
            </w:tcBorders>
            <w:shd w:val="clear" w:color="auto" w:fill="auto"/>
          </w:tcPr>
          <w:p w:rsidR="007A24F2" w:rsidRPr="006D6073" w:rsidRDefault="007A24F2" w:rsidP="00BC2818">
            <w:pPr>
              <w:pStyle w:val="BCTabelleText"/>
              <w:rPr>
                <w:rFonts w:ascii="Arial" w:hAnsi="Arial"/>
                <w:u w:val="single"/>
              </w:rPr>
            </w:pPr>
            <w:r w:rsidRPr="006D6073">
              <w:rPr>
                <w:rFonts w:ascii="Arial" w:hAnsi="Arial"/>
                <w:i/>
                <w:u w:val="single"/>
              </w:rPr>
              <w:t>Attrape</w:t>
            </w:r>
            <w:r w:rsidRPr="006D6073">
              <w:rPr>
                <w:rFonts w:ascii="Arial" w:hAnsi="Arial"/>
                <w:u w:val="single"/>
              </w:rPr>
              <w:t xml:space="preserve">: </w:t>
            </w:r>
          </w:p>
          <w:p w:rsidR="007A24F2" w:rsidRPr="006D6073" w:rsidRDefault="007A24F2" w:rsidP="00A53DD5">
            <w:pPr>
              <w:spacing w:before="60" w:line="360" w:lineRule="auto"/>
              <w:rPr>
                <w:rFonts w:eastAsia="Calibri" w:cs="Arial"/>
                <w:i/>
                <w:szCs w:val="22"/>
              </w:rPr>
            </w:pPr>
            <w:r w:rsidRPr="006D6073">
              <w:rPr>
                <w:rFonts w:cs="Arial"/>
                <w:szCs w:val="22"/>
              </w:rPr>
              <w:t>Es wird in der K</w:t>
            </w:r>
            <w:r w:rsidR="006D6073">
              <w:rPr>
                <w:rFonts w:cs="Arial"/>
                <w:szCs w:val="22"/>
              </w:rPr>
              <w:t xml:space="preserve">leingruppe gespielt. Die Bild- </w:t>
            </w:r>
            <w:r w:rsidRPr="006D6073">
              <w:rPr>
                <w:rFonts w:cs="Arial"/>
                <w:szCs w:val="22"/>
              </w:rPr>
              <w:t>und Satzkarten werden auf dem Tisch verteilt. Ein Kind ist der Spielleiter. Die a</w:t>
            </w:r>
            <w:r w:rsidRPr="006D6073">
              <w:rPr>
                <w:rFonts w:cs="Arial"/>
                <w:szCs w:val="22"/>
              </w:rPr>
              <w:t>n</w:t>
            </w:r>
            <w:r w:rsidRPr="006D6073">
              <w:rPr>
                <w:rFonts w:cs="Arial"/>
                <w:szCs w:val="22"/>
              </w:rPr>
              <w:t>deren Kinder haben ihre Hände auf dem Rücken. Der Spie</w:t>
            </w:r>
            <w:r w:rsidRPr="006D6073">
              <w:rPr>
                <w:rFonts w:cs="Arial"/>
                <w:szCs w:val="22"/>
              </w:rPr>
              <w:t>l</w:t>
            </w:r>
            <w:r w:rsidRPr="006D6073">
              <w:rPr>
                <w:rFonts w:cs="Arial"/>
                <w:szCs w:val="22"/>
              </w:rPr>
              <w:t>leiter nennt das Bild bzw. den Satz, der mit der Hand „erwischt“ we</w:t>
            </w:r>
            <w:r w:rsidRPr="006D6073">
              <w:rPr>
                <w:rFonts w:cs="Arial"/>
                <w:szCs w:val="22"/>
              </w:rPr>
              <w:t>r</w:t>
            </w:r>
            <w:r w:rsidRPr="006D6073">
              <w:rPr>
                <w:rFonts w:cs="Arial"/>
                <w:szCs w:val="22"/>
              </w:rPr>
              <w:t>den muss. Diese Karte darf das Kind ne</w:t>
            </w:r>
            <w:r w:rsidRPr="006D6073">
              <w:rPr>
                <w:rFonts w:cs="Arial"/>
                <w:szCs w:val="22"/>
              </w:rPr>
              <w:t>h</w:t>
            </w:r>
            <w:r w:rsidRPr="006D6073">
              <w:rPr>
                <w:rFonts w:cs="Arial"/>
                <w:szCs w:val="22"/>
              </w:rPr>
              <w:t>men, das die Hand als er</w:t>
            </w:r>
            <w:r w:rsidRPr="006D6073">
              <w:rPr>
                <w:rFonts w:cs="Arial"/>
                <w:szCs w:val="22"/>
              </w:rPr>
              <w:t>s</w:t>
            </w:r>
            <w:r w:rsidR="00A53DD5">
              <w:rPr>
                <w:rFonts w:cs="Arial"/>
                <w:szCs w:val="22"/>
              </w:rPr>
              <w:t>tes auf der Karte hat. Gewinner ist</w:t>
            </w:r>
            <w:r w:rsidRPr="006D6073">
              <w:rPr>
                <w:rFonts w:cs="Arial"/>
                <w:szCs w:val="22"/>
              </w:rPr>
              <w:t>, wer am Schluss die mei</w:t>
            </w:r>
            <w:r w:rsidRPr="006D6073">
              <w:rPr>
                <w:rFonts w:cs="Arial"/>
                <w:szCs w:val="22"/>
              </w:rPr>
              <w:t>s</w:t>
            </w:r>
            <w:r w:rsidRPr="006D6073">
              <w:rPr>
                <w:rFonts w:cs="Arial"/>
                <w:szCs w:val="22"/>
              </w:rPr>
              <w:t>ten Karten hat.</w:t>
            </w:r>
          </w:p>
        </w:tc>
        <w:tc>
          <w:tcPr>
            <w:tcW w:w="1182" w:type="pct"/>
            <w:tcBorders>
              <w:top w:val="single" w:sz="4" w:space="0" w:color="auto"/>
              <w:left w:val="single" w:sz="4" w:space="0" w:color="auto"/>
              <w:bottom w:val="nil"/>
              <w:right w:val="single" w:sz="4" w:space="0" w:color="auto"/>
            </w:tcBorders>
            <w:shd w:val="clear" w:color="auto" w:fill="auto"/>
          </w:tcPr>
          <w:p w:rsidR="007A24F2" w:rsidRPr="006D6073" w:rsidRDefault="007A24F2" w:rsidP="00BC2818">
            <w:pPr>
              <w:pStyle w:val="BCTabelleText"/>
              <w:rPr>
                <w:rFonts w:ascii="Arial" w:eastAsia="Trebuchet MS" w:hAnsi="Arial"/>
              </w:rPr>
            </w:pPr>
            <w:r w:rsidRPr="006D6073">
              <w:rPr>
                <w:rFonts w:ascii="Arial" w:eastAsia="Trebuchet MS" w:hAnsi="Arial"/>
              </w:rPr>
              <w:t>Material: Ein Kartensatz pro Gruppe für die Hand der Kinder</w:t>
            </w:r>
          </w:p>
          <w:p w:rsidR="006D6073" w:rsidRDefault="006D6073" w:rsidP="006D6073">
            <w:pPr>
              <w:pStyle w:val="BCTabelleText"/>
              <w:rPr>
                <w:rFonts w:ascii="Arial" w:eastAsia="Trebuchet MS" w:hAnsi="Arial"/>
              </w:rPr>
            </w:pPr>
          </w:p>
          <w:p w:rsidR="006D6073" w:rsidRDefault="006D6073" w:rsidP="006D6073">
            <w:pPr>
              <w:pStyle w:val="BCTabelleText"/>
              <w:rPr>
                <w:rFonts w:ascii="Arial" w:eastAsia="Trebuchet MS" w:hAnsi="Arial"/>
              </w:rPr>
            </w:pPr>
          </w:p>
          <w:p w:rsidR="006D6073" w:rsidRPr="006D6073" w:rsidRDefault="006D6073" w:rsidP="006D6073">
            <w:pPr>
              <w:pStyle w:val="BCTabelleText"/>
              <w:rPr>
                <w:rFonts w:ascii="Arial" w:eastAsia="Trebuchet MS" w:hAnsi="Arial"/>
              </w:rPr>
            </w:pPr>
            <w:r w:rsidRPr="006D6073">
              <w:rPr>
                <w:rFonts w:ascii="Arial" w:eastAsia="Trebuchet MS" w:hAnsi="Arial"/>
              </w:rPr>
              <w:t>Bildmaterial für die Tafel</w:t>
            </w:r>
          </w:p>
          <w:p w:rsidR="007A24F2" w:rsidRPr="006D6073" w:rsidRDefault="007A24F2" w:rsidP="00BC2818">
            <w:pPr>
              <w:spacing w:before="60" w:line="360" w:lineRule="auto"/>
              <w:ind w:left="360"/>
              <w:rPr>
                <w:rFonts w:eastAsia="Calibri" w:cs="Arial"/>
                <w:i/>
                <w:szCs w:val="22"/>
              </w:rPr>
            </w:pPr>
          </w:p>
        </w:tc>
      </w:tr>
      <w:tr w:rsidR="007A24F2" w:rsidRPr="006D6073" w:rsidTr="00A3517F">
        <w:trPr>
          <w:trHeight w:val="20"/>
        </w:trPr>
        <w:tc>
          <w:tcPr>
            <w:tcW w:w="1192" w:type="pct"/>
            <w:tcBorders>
              <w:top w:val="nil"/>
              <w:left w:val="single" w:sz="4" w:space="0" w:color="auto"/>
              <w:bottom w:val="nil"/>
              <w:right w:val="single" w:sz="4" w:space="0" w:color="auto"/>
            </w:tcBorders>
            <w:shd w:val="clear" w:color="auto" w:fill="auto"/>
          </w:tcPr>
          <w:p w:rsidR="00A3517F" w:rsidRDefault="00A3517F" w:rsidP="00A3517F">
            <w:pPr>
              <w:pStyle w:val="BCTabelleText"/>
              <w:rPr>
                <w:rFonts w:ascii="Arial" w:eastAsia="Trebuchet MS" w:hAnsi="Arial"/>
                <w:color w:val="FF0000"/>
              </w:rPr>
            </w:pPr>
            <w:r w:rsidRPr="006D6073">
              <w:rPr>
                <w:rFonts w:ascii="Arial" w:eastAsia="Trebuchet MS" w:hAnsi="Arial"/>
                <w:color w:val="FF0000"/>
              </w:rPr>
              <w:t>7. zunehmend  aktiv an Gespr</w:t>
            </w:r>
            <w:r w:rsidRPr="006D6073">
              <w:rPr>
                <w:rFonts w:ascii="Arial" w:eastAsia="Trebuchet MS" w:hAnsi="Arial"/>
                <w:color w:val="FF0000"/>
              </w:rPr>
              <w:t>ä</w:t>
            </w:r>
            <w:r w:rsidRPr="006D6073">
              <w:rPr>
                <w:rFonts w:ascii="Arial" w:eastAsia="Trebuchet MS" w:hAnsi="Arial"/>
                <w:color w:val="FF0000"/>
              </w:rPr>
              <w:t>chen teilnehmen (dialog</w:t>
            </w:r>
            <w:r w:rsidRPr="006D6073">
              <w:rPr>
                <w:rFonts w:ascii="Arial" w:eastAsia="Trebuchet MS" w:hAnsi="Arial"/>
                <w:color w:val="FF0000"/>
              </w:rPr>
              <w:t>i</w:t>
            </w:r>
            <w:r w:rsidRPr="006D6073">
              <w:rPr>
                <w:rFonts w:ascii="Arial" w:eastAsia="Trebuchet MS" w:hAnsi="Arial"/>
                <w:color w:val="FF0000"/>
              </w:rPr>
              <w:t>sches Sprechen)</w:t>
            </w:r>
          </w:p>
          <w:p w:rsidR="00A3517F" w:rsidRDefault="00A3517F" w:rsidP="00A3517F">
            <w:pPr>
              <w:pStyle w:val="BCTabelleText"/>
              <w:rPr>
                <w:rFonts w:ascii="Arial" w:eastAsia="Trebuchet MS" w:hAnsi="Arial"/>
                <w:color w:val="FF0000"/>
              </w:rPr>
            </w:pPr>
          </w:p>
          <w:p w:rsidR="007A24F2" w:rsidRPr="006D6073" w:rsidRDefault="007A24F2" w:rsidP="00BC2818">
            <w:pPr>
              <w:pStyle w:val="BCTabelleText"/>
              <w:rPr>
                <w:rFonts w:ascii="Arial" w:hAnsi="Arial"/>
                <w:b/>
                <w:color w:val="0070C0"/>
              </w:rPr>
            </w:pPr>
            <w:r w:rsidRPr="006D6073">
              <w:rPr>
                <w:rFonts w:ascii="Arial" w:hAnsi="Arial"/>
                <w:b/>
                <w:color w:val="0070C0"/>
              </w:rPr>
              <w:t xml:space="preserve">2.1 Sprachlernkompetenz </w:t>
            </w:r>
          </w:p>
          <w:p w:rsidR="007A24F2" w:rsidRPr="006D6073" w:rsidRDefault="007A24F2" w:rsidP="00BC2818">
            <w:pPr>
              <w:pStyle w:val="BCTabelleText"/>
              <w:rPr>
                <w:rFonts w:ascii="Arial" w:hAnsi="Arial"/>
                <w:b/>
                <w:color w:val="0070C0"/>
              </w:rPr>
            </w:pPr>
            <w:r w:rsidRPr="006D6073">
              <w:rPr>
                <w:rFonts w:ascii="Arial" w:hAnsi="Arial"/>
                <w:b/>
                <w:color w:val="0070C0"/>
              </w:rPr>
              <w:t xml:space="preserve">(und Sprachlernstrategien) </w:t>
            </w:r>
          </w:p>
          <w:p w:rsidR="007A24F2" w:rsidRDefault="007A24F2" w:rsidP="00BC2818">
            <w:pPr>
              <w:pStyle w:val="BCTabelleText"/>
              <w:rPr>
                <w:rFonts w:ascii="Arial" w:hAnsi="Arial"/>
                <w:color w:val="0070C0"/>
              </w:rPr>
            </w:pPr>
            <w:r w:rsidRPr="006D6073">
              <w:rPr>
                <w:rFonts w:ascii="Arial" w:hAnsi="Arial"/>
                <w:color w:val="0070C0"/>
              </w:rPr>
              <w:t>2. Strategien zum Verstehen ku</w:t>
            </w:r>
            <w:r w:rsidRPr="006D6073">
              <w:rPr>
                <w:rFonts w:ascii="Arial" w:hAnsi="Arial"/>
                <w:color w:val="0070C0"/>
              </w:rPr>
              <w:t>r</w:t>
            </w:r>
            <w:r w:rsidRPr="006D6073">
              <w:rPr>
                <w:rFonts w:ascii="Arial" w:hAnsi="Arial"/>
                <w:color w:val="0070C0"/>
              </w:rPr>
              <w:t>zer kommunikativer Bo</w:t>
            </w:r>
            <w:r w:rsidRPr="006D6073">
              <w:rPr>
                <w:rFonts w:ascii="Arial" w:hAnsi="Arial"/>
                <w:color w:val="0070C0"/>
              </w:rPr>
              <w:t>t</w:t>
            </w:r>
            <w:r w:rsidRPr="006D6073">
              <w:rPr>
                <w:rFonts w:ascii="Arial" w:hAnsi="Arial"/>
                <w:color w:val="0070C0"/>
              </w:rPr>
              <w:t>schaften nutzen</w:t>
            </w:r>
          </w:p>
          <w:p w:rsidR="00A3517F" w:rsidRPr="006D6073" w:rsidRDefault="00A3517F" w:rsidP="00BC2818">
            <w:pPr>
              <w:pStyle w:val="BCTabelleText"/>
              <w:rPr>
                <w:rFonts w:ascii="Arial" w:eastAsia="Trebuchet MS" w:hAnsi="Arial"/>
                <w:color w:val="0070C0"/>
              </w:rPr>
            </w:pPr>
          </w:p>
          <w:p w:rsidR="007A24F2" w:rsidRPr="0070416B" w:rsidRDefault="007A24F2" w:rsidP="00A3517F">
            <w:pPr>
              <w:pStyle w:val="BCTabelleText"/>
              <w:rPr>
                <w:rFonts w:ascii="Arial" w:hAnsi="Arial"/>
                <w:color w:val="0070C0"/>
              </w:rPr>
            </w:pPr>
            <w:r w:rsidRPr="006D6073">
              <w:rPr>
                <w:rFonts w:ascii="Arial" w:hAnsi="Arial"/>
                <w:color w:val="0070C0"/>
              </w:rPr>
              <w:t>3. sprachlich  und inhaltlich Ne</w:t>
            </w:r>
            <w:r w:rsidRPr="006D6073">
              <w:rPr>
                <w:rFonts w:ascii="Arial" w:hAnsi="Arial"/>
                <w:color w:val="0070C0"/>
              </w:rPr>
              <w:t>u</w:t>
            </w:r>
            <w:r w:rsidRPr="006D6073">
              <w:rPr>
                <w:rFonts w:ascii="Arial" w:hAnsi="Arial"/>
                <w:color w:val="0070C0"/>
              </w:rPr>
              <w:t>es mit ihrem Vorwissen vergle</w:t>
            </w:r>
            <w:r w:rsidRPr="006D6073">
              <w:rPr>
                <w:rFonts w:ascii="Arial" w:hAnsi="Arial"/>
                <w:color w:val="0070C0"/>
              </w:rPr>
              <w:t>i</w:t>
            </w:r>
            <w:r w:rsidRPr="006D6073">
              <w:rPr>
                <w:rFonts w:ascii="Arial" w:hAnsi="Arial"/>
                <w:color w:val="0070C0"/>
              </w:rPr>
              <w:t>chen</w:t>
            </w:r>
          </w:p>
        </w:tc>
        <w:tc>
          <w:tcPr>
            <w:tcW w:w="1202" w:type="pct"/>
            <w:tcBorders>
              <w:top w:val="nil"/>
              <w:left w:val="single" w:sz="4" w:space="0" w:color="auto"/>
              <w:bottom w:val="nil"/>
              <w:right w:val="single" w:sz="4" w:space="0" w:color="auto"/>
            </w:tcBorders>
            <w:shd w:val="clear" w:color="auto" w:fill="auto"/>
          </w:tcPr>
          <w:p w:rsidR="007A24F2" w:rsidRDefault="007A24F2" w:rsidP="00BC2818">
            <w:pPr>
              <w:pStyle w:val="BCTabelleText"/>
              <w:rPr>
                <w:rFonts w:ascii="Arial" w:eastAsia="Trebuchet MS" w:hAnsi="Arial"/>
              </w:rPr>
            </w:pPr>
            <w:r w:rsidRPr="006D6073">
              <w:rPr>
                <w:rFonts w:ascii="Arial" w:eastAsia="Trebuchet MS" w:hAnsi="Arial"/>
              </w:rPr>
              <w:lastRenderedPageBreak/>
              <w:t>(3) ein erweitertes Repertoire an Wörtern und Redewendungen ve</w:t>
            </w:r>
            <w:r w:rsidRPr="006D6073">
              <w:rPr>
                <w:rFonts w:ascii="Arial" w:eastAsia="Trebuchet MS" w:hAnsi="Arial"/>
              </w:rPr>
              <w:t>r</w:t>
            </w:r>
            <w:r w:rsidRPr="006D6073">
              <w:rPr>
                <w:rFonts w:ascii="Arial" w:eastAsia="Trebuchet MS" w:hAnsi="Arial"/>
              </w:rPr>
              <w:lastRenderedPageBreak/>
              <w:t>ständlich ausspr</w:t>
            </w:r>
            <w:r w:rsidRPr="006D6073">
              <w:rPr>
                <w:rFonts w:ascii="Arial" w:eastAsia="Trebuchet MS" w:hAnsi="Arial"/>
              </w:rPr>
              <w:t>e</w:t>
            </w:r>
            <w:r w:rsidRPr="006D6073">
              <w:rPr>
                <w:rFonts w:ascii="Arial" w:eastAsia="Trebuchet MS" w:hAnsi="Arial"/>
              </w:rPr>
              <w:t>chen</w:t>
            </w:r>
          </w:p>
          <w:p w:rsidR="00CE15BD" w:rsidRPr="006D6073" w:rsidRDefault="00CE15BD" w:rsidP="00BC2818">
            <w:pPr>
              <w:pStyle w:val="BCTabelleText"/>
              <w:rPr>
                <w:rFonts w:ascii="Arial" w:eastAsia="Trebuchet MS" w:hAnsi="Arial"/>
              </w:rPr>
            </w:pPr>
          </w:p>
          <w:p w:rsidR="007A24F2" w:rsidRDefault="007A24F2" w:rsidP="00BC2818">
            <w:pPr>
              <w:pStyle w:val="BCTabelleText"/>
              <w:rPr>
                <w:rFonts w:ascii="Arial" w:eastAsia="Trebuchet MS" w:hAnsi="Arial"/>
              </w:rPr>
            </w:pPr>
            <w:r w:rsidRPr="006D6073">
              <w:rPr>
                <w:rFonts w:ascii="Arial" w:eastAsia="Trebuchet MS" w:hAnsi="Arial"/>
              </w:rPr>
              <w:t>(4) die Satzmelodie von Au</w:t>
            </w:r>
            <w:r w:rsidRPr="006D6073">
              <w:rPr>
                <w:rFonts w:ascii="Arial" w:eastAsia="Trebuchet MS" w:hAnsi="Arial"/>
              </w:rPr>
              <w:t>s</w:t>
            </w:r>
            <w:r w:rsidRPr="006D6073">
              <w:rPr>
                <w:rFonts w:ascii="Arial" w:eastAsia="Trebuchet MS" w:hAnsi="Arial"/>
              </w:rPr>
              <w:t>sage-, Aufforderungs- und Frage</w:t>
            </w:r>
            <w:r w:rsidRPr="006D6073">
              <w:rPr>
                <w:rFonts w:ascii="Arial" w:eastAsia="Trebuchet MS" w:hAnsi="Arial"/>
              </w:rPr>
              <w:t>s</w:t>
            </w:r>
            <w:r w:rsidRPr="006D6073">
              <w:rPr>
                <w:rFonts w:ascii="Arial" w:eastAsia="Trebuchet MS" w:hAnsi="Arial"/>
              </w:rPr>
              <w:t>ätzen unterscheiden</w:t>
            </w:r>
          </w:p>
          <w:p w:rsidR="00CE15BD" w:rsidRPr="006D6073" w:rsidRDefault="00CE15BD" w:rsidP="00BC2818">
            <w:pPr>
              <w:pStyle w:val="BCTabelleText"/>
              <w:rPr>
                <w:rFonts w:ascii="Arial" w:eastAsia="Trebuchet MS" w:hAnsi="Arial"/>
              </w:rPr>
            </w:pPr>
          </w:p>
          <w:p w:rsidR="007A24F2" w:rsidRDefault="007A24F2" w:rsidP="0070416B">
            <w:pPr>
              <w:pStyle w:val="BCTabelleText"/>
              <w:rPr>
                <w:rFonts w:ascii="Arial" w:eastAsia="Trebuchet MS" w:hAnsi="Arial"/>
              </w:rPr>
            </w:pPr>
            <w:r w:rsidRPr="006D6073">
              <w:rPr>
                <w:rFonts w:ascii="Arial" w:eastAsia="Trebuchet MS" w:hAnsi="Arial"/>
              </w:rPr>
              <w:t>(5) einen bekannten Wortschatz a</w:t>
            </w:r>
            <w:r w:rsidRPr="006D6073">
              <w:rPr>
                <w:rFonts w:ascii="Arial" w:eastAsia="Trebuchet MS" w:hAnsi="Arial"/>
              </w:rPr>
              <w:t>n</w:t>
            </w:r>
            <w:r w:rsidRPr="006D6073">
              <w:rPr>
                <w:rFonts w:ascii="Arial" w:eastAsia="Trebuchet MS" w:hAnsi="Arial"/>
              </w:rPr>
              <w:t>wenden</w:t>
            </w:r>
          </w:p>
          <w:p w:rsidR="0070416B" w:rsidRPr="0070416B" w:rsidRDefault="0070416B" w:rsidP="0070416B">
            <w:pPr>
              <w:pStyle w:val="BCTabelleText"/>
              <w:rPr>
                <w:rFonts w:ascii="Arial" w:eastAsia="Trebuchet MS" w:hAnsi="Arial"/>
              </w:rPr>
            </w:pPr>
          </w:p>
        </w:tc>
        <w:tc>
          <w:tcPr>
            <w:tcW w:w="1424" w:type="pct"/>
            <w:tcBorders>
              <w:top w:val="nil"/>
              <w:left w:val="single" w:sz="4" w:space="0" w:color="auto"/>
              <w:bottom w:val="nil"/>
              <w:right w:val="single" w:sz="4" w:space="0" w:color="auto"/>
            </w:tcBorders>
            <w:shd w:val="clear" w:color="auto" w:fill="auto"/>
          </w:tcPr>
          <w:p w:rsidR="007A24F2" w:rsidRPr="006D6073" w:rsidRDefault="007A24F2" w:rsidP="00BC2818">
            <w:pPr>
              <w:pStyle w:val="BCTabelleText"/>
              <w:rPr>
                <w:rFonts w:ascii="Arial" w:hAnsi="Arial"/>
                <w:b/>
              </w:rPr>
            </w:pPr>
            <w:r w:rsidRPr="006D6073">
              <w:rPr>
                <w:rFonts w:ascii="Arial" w:hAnsi="Arial"/>
                <w:b/>
              </w:rPr>
              <w:lastRenderedPageBreak/>
              <w:t>Wiederholung des Wortschatzes in Ve</w:t>
            </w:r>
            <w:r w:rsidRPr="006D6073">
              <w:rPr>
                <w:rFonts w:ascii="Arial" w:hAnsi="Arial"/>
                <w:b/>
              </w:rPr>
              <w:t>r</w:t>
            </w:r>
            <w:r w:rsidRPr="006D6073">
              <w:rPr>
                <w:rFonts w:ascii="Arial" w:hAnsi="Arial"/>
                <w:b/>
              </w:rPr>
              <w:t>bindung mit neuen Redemitteln</w:t>
            </w:r>
          </w:p>
          <w:p w:rsidR="007A24F2" w:rsidRPr="006D6073" w:rsidRDefault="007A24F2" w:rsidP="00BC2818">
            <w:pPr>
              <w:pStyle w:val="BCTabelleText"/>
              <w:rPr>
                <w:rFonts w:ascii="Arial" w:hAnsi="Arial"/>
              </w:rPr>
            </w:pPr>
            <w:r w:rsidRPr="006D6073">
              <w:rPr>
                <w:rFonts w:ascii="Arial" w:hAnsi="Arial"/>
              </w:rPr>
              <w:lastRenderedPageBreak/>
              <w:t>Die Bilder mit den Gebäuden werden an der Tafel bewusst weit links und weit rechts und mittig aufg</w:t>
            </w:r>
            <w:r w:rsidRPr="006D6073">
              <w:rPr>
                <w:rFonts w:ascii="Arial" w:hAnsi="Arial"/>
              </w:rPr>
              <w:t>e</w:t>
            </w:r>
            <w:r w:rsidRPr="006D6073">
              <w:rPr>
                <w:rFonts w:ascii="Arial" w:hAnsi="Arial"/>
              </w:rPr>
              <w:t xml:space="preserve">hängt. </w:t>
            </w:r>
          </w:p>
          <w:p w:rsidR="007A24F2" w:rsidRPr="0070416B" w:rsidRDefault="007A24F2" w:rsidP="00A3517F">
            <w:pPr>
              <w:pStyle w:val="BCTabelleText"/>
              <w:rPr>
                <w:rFonts w:ascii="Arial" w:hAnsi="Arial"/>
                <w:i/>
              </w:rPr>
            </w:pPr>
            <w:r w:rsidRPr="006D6073">
              <w:rPr>
                <w:rFonts w:ascii="Arial" w:hAnsi="Arial"/>
              </w:rPr>
              <w:t>Auf die Frage hin: «</w:t>
            </w:r>
            <w:r w:rsidRPr="006D6073">
              <w:rPr>
                <w:rFonts w:ascii="Arial" w:hAnsi="Arial"/>
                <w:b/>
                <w:i/>
              </w:rPr>
              <w:t>Où est</w:t>
            </w:r>
            <w:r w:rsidRPr="006D6073">
              <w:rPr>
                <w:rFonts w:ascii="Arial" w:hAnsi="Arial"/>
                <w:i/>
              </w:rPr>
              <w:t xml:space="preserve"> la boulangerie?»</w:t>
            </w:r>
            <w:r w:rsidRPr="006D6073">
              <w:rPr>
                <w:rFonts w:ascii="Arial" w:hAnsi="Arial"/>
              </w:rPr>
              <w:t xml:space="preserve"> sollen die Kinder mit“</w:t>
            </w:r>
            <w:r w:rsidR="00972214">
              <w:rPr>
                <w:rFonts w:ascii="Arial" w:hAnsi="Arial"/>
                <w:b/>
                <w:i/>
              </w:rPr>
              <w:t xml:space="preserve"> «c‘</w:t>
            </w:r>
            <w:r w:rsidRPr="006D6073">
              <w:rPr>
                <w:rFonts w:ascii="Arial" w:hAnsi="Arial"/>
                <w:b/>
                <w:i/>
              </w:rPr>
              <w:t>est à</w:t>
            </w:r>
            <w:r w:rsidRPr="006D6073">
              <w:rPr>
                <w:rFonts w:ascii="Arial" w:hAnsi="Arial"/>
                <w:i/>
              </w:rPr>
              <w:t xml:space="preserve"> </w:t>
            </w:r>
            <w:r w:rsidRPr="006D6073">
              <w:rPr>
                <w:rFonts w:ascii="Arial" w:hAnsi="Arial"/>
                <w:b/>
                <w:i/>
              </w:rPr>
              <w:t>gauche»</w:t>
            </w:r>
            <w:r w:rsidRPr="006D6073">
              <w:rPr>
                <w:rFonts w:ascii="Arial" w:hAnsi="Arial"/>
                <w:i/>
              </w:rPr>
              <w:t xml:space="preserve"> </w:t>
            </w:r>
            <w:r w:rsidRPr="006D6073">
              <w:rPr>
                <w:rFonts w:ascii="Arial" w:hAnsi="Arial"/>
              </w:rPr>
              <w:t>oder «</w:t>
            </w:r>
            <w:r w:rsidRPr="006D6073">
              <w:rPr>
                <w:rFonts w:ascii="Arial" w:hAnsi="Arial"/>
                <w:b/>
                <w:i/>
              </w:rPr>
              <w:t>c’est à droite</w:t>
            </w:r>
            <w:r w:rsidRPr="006D6073">
              <w:rPr>
                <w:rFonts w:ascii="Arial" w:hAnsi="Arial"/>
                <w:i/>
              </w:rPr>
              <w:t>.»</w:t>
            </w:r>
            <w:r w:rsidRPr="006D6073">
              <w:rPr>
                <w:rFonts w:ascii="Arial" w:hAnsi="Arial"/>
              </w:rPr>
              <w:t xml:space="preserve"> antwo</w:t>
            </w:r>
            <w:r w:rsidRPr="006D6073">
              <w:rPr>
                <w:rFonts w:ascii="Arial" w:hAnsi="Arial"/>
              </w:rPr>
              <w:t>r</w:t>
            </w:r>
            <w:r w:rsidRPr="006D6073">
              <w:rPr>
                <w:rFonts w:ascii="Arial" w:hAnsi="Arial"/>
              </w:rPr>
              <w:t>ten. Falls das Bild nicht an der Tafel zu finden ist, antwo</w:t>
            </w:r>
            <w:r w:rsidRPr="006D6073">
              <w:rPr>
                <w:rFonts w:ascii="Arial" w:hAnsi="Arial"/>
              </w:rPr>
              <w:t>r</w:t>
            </w:r>
            <w:r w:rsidRPr="006D6073">
              <w:rPr>
                <w:rFonts w:ascii="Arial" w:hAnsi="Arial"/>
              </w:rPr>
              <w:t>ten sie mit dem Satz «</w:t>
            </w:r>
            <w:r w:rsidRPr="006D6073">
              <w:rPr>
                <w:rFonts w:ascii="Arial" w:hAnsi="Arial"/>
                <w:b/>
                <w:i/>
              </w:rPr>
              <w:t>Je ne sais pas.»</w:t>
            </w:r>
          </w:p>
        </w:tc>
        <w:tc>
          <w:tcPr>
            <w:tcW w:w="1182" w:type="pct"/>
            <w:tcBorders>
              <w:top w:val="nil"/>
              <w:left w:val="single" w:sz="4" w:space="0" w:color="auto"/>
              <w:bottom w:val="nil"/>
              <w:right w:val="single" w:sz="4" w:space="0" w:color="auto"/>
            </w:tcBorders>
            <w:shd w:val="clear" w:color="auto" w:fill="auto"/>
          </w:tcPr>
          <w:p w:rsidR="007A24F2" w:rsidRPr="006D6073" w:rsidRDefault="007A24F2" w:rsidP="00CE15BD">
            <w:pPr>
              <w:spacing w:before="60" w:line="360" w:lineRule="auto"/>
              <w:rPr>
                <w:rFonts w:eastAsia="Calibri" w:cs="Arial"/>
                <w:i/>
                <w:szCs w:val="22"/>
              </w:rPr>
            </w:pPr>
          </w:p>
        </w:tc>
      </w:tr>
      <w:tr w:rsidR="00A3517F" w:rsidRPr="006D6073" w:rsidTr="00A3517F">
        <w:trPr>
          <w:trHeight w:val="20"/>
        </w:trPr>
        <w:tc>
          <w:tcPr>
            <w:tcW w:w="1192" w:type="pct"/>
            <w:tcBorders>
              <w:top w:val="nil"/>
              <w:left w:val="single" w:sz="4" w:space="0" w:color="auto"/>
              <w:bottom w:val="nil"/>
              <w:right w:val="single" w:sz="4" w:space="0" w:color="auto"/>
            </w:tcBorders>
            <w:shd w:val="clear" w:color="auto" w:fill="auto"/>
          </w:tcPr>
          <w:p w:rsidR="00A3517F" w:rsidRPr="006D6073" w:rsidRDefault="00A3517F" w:rsidP="00A3517F">
            <w:pPr>
              <w:spacing w:line="360" w:lineRule="auto"/>
              <w:rPr>
                <w:rFonts w:cs="Arial"/>
                <w:color w:val="0070C0"/>
                <w:szCs w:val="22"/>
                <w:lang w:eastAsia="en-US"/>
              </w:rPr>
            </w:pPr>
            <w:r w:rsidRPr="006D6073">
              <w:rPr>
                <w:rFonts w:eastAsia="Trebuchet MS"/>
                <w:color w:val="0070C0"/>
              </w:rPr>
              <w:lastRenderedPageBreak/>
              <w:t>7. sich auf das Wesentliche einer Äußerung fokussieren</w:t>
            </w:r>
          </w:p>
        </w:tc>
        <w:tc>
          <w:tcPr>
            <w:tcW w:w="1202" w:type="pct"/>
            <w:tcBorders>
              <w:top w:val="nil"/>
              <w:left w:val="single" w:sz="4" w:space="0" w:color="auto"/>
              <w:bottom w:val="nil"/>
              <w:right w:val="single" w:sz="4" w:space="0" w:color="auto"/>
            </w:tcBorders>
            <w:shd w:val="clear" w:color="auto" w:fill="auto"/>
          </w:tcPr>
          <w:p w:rsidR="00A3517F" w:rsidRDefault="00A3517F" w:rsidP="00A3517F">
            <w:pPr>
              <w:pStyle w:val="BCTabelleText"/>
              <w:rPr>
                <w:rFonts w:ascii="Arial" w:eastAsia="Trebuchet MS" w:hAnsi="Arial"/>
              </w:rPr>
            </w:pPr>
            <w:r w:rsidRPr="006D6073">
              <w:rPr>
                <w:rFonts w:ascii="Arial" w:eastAsia="Trebuchet MS" w:hAnsi="Arial"/>
              </w:rPr>
              <w:t>(6) Wortfelder erweitern</w:t>
            </w:r>
          </w:p>
          <w:p w:rsidR="00A3517F" w:rsidRPr="006D6073" w:rsidRDefault="00A3517F" w:rsidP="00A3517F">
            <w:pPr>
              <w:pStyle w:val="BCTabelleText"/>
              <w:rPr>
                <w:rFonts w:ascii="Arial" w:eastAsia="Trebuchet MS" w:hAnsi="Arial"/>
              </w:rPr>
            </w:pPr>
          </w:p>
          <w:p w:rsidR="00A3517F" w:rsidRDefault="00A3517F" w:rsidP="00A3517F">
            <w:pPr>
              <w:pStyle w:val="BCTabelleText"/>
              <w:rPr>
                <w:rFonts w:ascii="Arial" w:eastAsia="Trebuchet MS" w:hAnsi="Arial"/>
              </w:rPr>
            </w:pPr>
            <w:r w:rsidRPr="006D6073">
              <w:rPr>
                <w:rFonts w:ascii="Arial" w:eastAsia="Trebuchet MS" w:hAnsi="Arial"/>
              </w:rPr>
              <w:t>(12) Ort … angeben</w:t>
            </w:r>
          </w:p>
          <w:p w:rsidR="00A3517F" w:rsidRPr="006D6073" w:rsidRDefault="00A3517F" w:rsidP="00A3517F">
            <w:pPr>
              <w:pStyle w:val="BCTabelleText"/>
              <w:rPr>
                <w:rFonts w:ascii="Arial" w:eastAsia="Trebuchet MS" w:hAnsi="Arial"/>
              </w:rPr>
            </w:pPr>
          </w:p>
          <w:p w:rsidR="00A3517F" w:rsidRPr="006D6073" w:rsidRDefault="00A3517F" w:rsidP="00A3517F">
            <w:pPr>
              <w:pStyle w:val="BCTabelleText"/>
              <w:rPr>
                <w:rFonts w:ascii="Arial" w:eastAsia="Trebuchet MS" w:hAnsi="Arial"/>
              </w:rPr>
            </w:pPr>
            <w:r w:rsidRPr="006D6073">
              <w:rPr>
                <w:rFonts w:ascii="Arial" w:eastAsia="Trebuchet MS" w:hAnsi="Arial"/>
              </w:rPr>
              <w:t>(15) Sätze nach vorgegebenem Muster anwenden</w:t>
            </w:r>
          </w:p>
          <w:p w:rsidR="00A3517F" w:rsidRDefault="00A3517F" w:rsidP="00A3517F">
            <w:pPr>
              <w:spacing w:before="60" w:line="360" w:lineRule="auto"/>
              <w:rPr>
                <w:rFonts w:eastAsia="Trebuchet MS" w:cs="Arial"/>
                <w:szCs w:val="22"/>
              </w:rPr>
            </w:pPr>
          </w:p>
          <w:p w:rsidR="00A3517F" w:rsidRPr="006D6073" w:rsidRDefault="00A3517F" w:rsidP="00A3517F">
            <w:pPr>
              <w:pStyle w:val="BCTabelleText"/>
              <w:rPr>
                <w:rFonts w:ascii="Arial" w:eastAsia="Trebuchet MS" w:hAnsi="Arial"/>
                <w:b/>
              </w:rPr>
            </w:pPr>
            <w:r w:rsidRPr="006D6073">
              <w:rPr>
                <w:rFonts w:eastAsia="Trebuchet MS"/>
              </w:rPr>
              <w:t>(17) bejahte und verneinte Auss</w:t>
            </w:r>
            <w:r w:rsidRPr="006D6073">
              <w:rPr>
                <w:rFonts w:eastAsia="Trebuchet MS"/>
              </w:rPr>
              <w:t>a</w:t>
            </w:r>
            <w:r w:rsidRPr="006D6073">
              <w:rPr>
                <w:rFonts w:eastAsia="Trebuchet MS"/>
              </w:rPr>
              <w:t>gen nach bekanntem Muster form</w:t>
            </w:r>
            <w:r w:rsidRPr="006D6073">
              <w:rPr>
                <w:rFonts w:eastAsia="Trebuchet MS"/>
              </w:rPr>
              <w:t>u</w:t>
            </w:r>
            <w:r w:rsidRPr="006D6073">
              <w:rPr>
                <w:rFonts w:eastAsia="Trebuchet MS"/>
              </w:rPr>
              <w:t>lieren</w:t>
            </w:r>
          </w:p>
        </w:tc>
        <w:tc>
          <w:tcPr>
            <w:tcW w:w="1424" w:type="pct"/>
            <w:tcBorders>
              <w:top w:val="nil"/>
              <w:left w:val="single" w:sz="4" w:space="0" w:color="auto"/>
              <w:bottom w:val="nil"/>
              <w:right w:val="single" w:sz="4" w:space="0" w:color="auto"/>
            </w:tcBorders>
            <w:shd w:val="clear" w:color="auto" w:fill="auto"/>
          </w:tcPr>
          <w:p w:rsidR="00A3517F" w:rsidRPr="006D6073" w:rsidRDefault="00A3517F" w:rsidP="00A3517F">
            <w:pPr>
              <w:pStyle w:val="BCTabelleText"/>
              <w:rPr>
                <w:rFonts w:ascii="Arial" w:hAnsi="Arial"/>
                <w:u w:val="single"/>
              </w:rPr>
            </w:pPr>
            <w:r w:rsidRPr="006D6073">
              <w:rPr>
                <w:rFonts w:ascii="Arial" w:hAnsi="Arial"/>
                <w:u w:val="single"/>
              </w:rPr>
              <w:t>Dialog</w:t>
            </w:r>
          </w:p>
          <w:p w:rsidR="00A3517F" w:rsidRPr="006D6073" w:rsidRDefault="00A3517F" w:rsidP="00A3517F">
            <w:pPr>
              <w:pStyle w:val="BCTabelleText"/>
              <w:rPr>
                <w:rFonts w:ascii="Arial" w:hAnsi="Arial"/>
                <w:i/>
              </w:rPr>
            </w:pPr>
            <w:r w:rsidRPr="006D6073">
              <w:rPr>
                <w:rFonts w:ascii="Arial" w:hAnsi="Arial"/>
              </w:rPr>
              <w:t>Ein Männchen aus Pappe oder eine Han</w:t>
            </w:r>
            <w:r w:rsidRPr="006D6073">
              <w:rPr>
                <w:rFonts w:ascii="Arial" w:hAnsi="Arial"/>
              </w:rPr>
              <w:t>d</w:t>
            </w:r>
            <w:r w:rsidRPr="006D6073">
              <w:rPr>
                <w:rFonts w:ascii="Arial" w:hAnsi="Arial"/>
              </w:rPr>
              <w:t>puppe möchte verschiedene Einrichtungen besu</w:t>
            </w:r>
            <w:r>
              <w:rPr>
                <w:rFonts w:ascii="Arial" w:hAnsi="Arial"/>
              </w:rPr>
              <w:t>chen. Die Klasse fragt im Chor</w:t>
            </w:r>
            <w:r w:rsidRPr="006D6073">
              <w:rPr>
                <w:rFonts w:ascii="Arial" w:hAnsi="Arial"/>
              </w:rPr>
              <w:t>: «</w:t>
            </w:r>
            <w:r w:rsidRPr="006D6073">
              <w:rPr>
                <w:rFonts w:ascii="Arial" w:hAnsi="Arial"/>
                <w:b/>
                <w:i/>
              </w:rPr>
              <w:t>Tu vas où</w:t>
            </w:r>
            <w:r w:rsidRPr="006D6073">
              <w:rPr>
                <w:rFonts w:ascii="Arial" w:hAnsi="Arial"/>
                <w:i/>
              </w:rPr>
              <w:t>?»</w:t>
            </w:r>
            <w:r w:rsidRPr="006D6073">
              <w:rPr>
                <w:rFonts w:ascii="Arial" w:hAnsi="Arial"/>
              </w:rPr>
              <w:t xml:space="preserve"> Das Män</w:t>
            </w:r>
            <w:r w:rsidRPr="006D6073">
              <w:rPr>
                <w:rFonts w:ascii="Arial" w:hAnsi="Arial"/>
              </w:rPr>
              <w:t>n</w:t>
            </w:r>
            <w:r w:rsidRPr="006D6073">
              <w:rPr>
                <w:rFonts w:ascii="Arial" w:hAnsi="Arial"/>
              </w:rPr>
              <w:t>chen/ die Handpuppe bewegt sich in die gewünschte Ric</w:t>
            </w:r>
            <w:r w:rsidRPr="006D6073">
              <w:rPr>
                <w:rFonts w:ascii="Arial" w:hAnsi="Arial"/>
              </w:rPr>
              <w:t>h</w:t>
            </w:r>
            <w:r w:rsidRPr="006D6073">
              <w:rPr>
                <w:rFonts w:ascii="Arial" w:hAnsi="Arial"/>
              </w:rPr>
              <w:t>tung und spricht dazu:</w:t>
            </w:r>
            <w:r>
              <w:rPr>
                <w:rFonts w:ascii="Arial" w:hAnsi="Arial"/>
              </w:rPr>
              <w:t xml:space="preserve"> </w:t>
            </w:r>
            <w:r w:rsidR="00CB3BED">
              <w:rPr>
                <w:rFonts w:ascii="Arial" w:hAnsi="Arial"/>
              </w:rPr>
              <w:t>«</w:t>
            </w:r>
            <w:r w:rsidRPr="006D6073">
              <w:rPr>
                <w:rFonts w:ascii="Arial" w:hAnsi="Arial"/>
                <w:b/>
                <w:i/>
              </w:rPr>
              <w:t>Je vais en/ à/ au/ aux/ dans/ chez</w:t>
            </w:r>
            <w:r>
              <w:rPr>
                <w:rFonts w:ascii="Arial" w:hAnsi="Arial"/>
                <w:b/>
                <w:i/>
              </w:rPr>
              <w:t xml:space="preserve"> … </w:t>
            </w:r>
            <w:r w:rsidRPr="006D6073">
              <w:rPr>
                <w:rFonts w:ascii="Arial" w:hAnsi="Arial"/>
                <w:b/>
                <w:i/>
              </w:rPr>
              <w:t xml:space="preserve">.» </w:t>
            </w:r>
            <w:r w:rsidRPr="006D6073">
              <w:rPr>
                <w:rFonts w:ascii="Arial" w:hAnsi="Arial"/>
                <w:i/>
              </w:rPr>
              <w:t>.</w:t>
            </w:r>
            <w:r w:rsidRPr="006D6073">
              <w:rPr>
                <w:rFonts w:ascii="Arial" w:hAnsi="Arial"/>
              </w:rPr>
              <w:t>Nach und nach kann der Part des Män</w:t>
            </w:r>
            <w:r w:rsidRPr="006D6073">
              <w:rPr>
                <w:rFonts w:ascii="Arial" w:hAnsi="Arial"/>
              </w:rPr>
              <w:t>n</w:t>
            </w:r>
            <w:r w:rsidRPr="006D6073">
              <w:rPr>
                <w:rFonts w:ascii="Arial" w:hAnsi="Arial"/>
              </w:rPr>
              <w:t>chens/ der Handpuppe von den Kindern übe</w:t>
            </w:r>
            <w:r w:rsidRPr="006D6073">
              <w:rPr>
                <w:rFonts w:ascii="Arial" w:hAnsi="Arial"/>
              </w:rPr>
              <w:t>r</w:t>
            </w:r>
            <w:r w:rsidRPr="006D6073">
              <w:rPr>
                <w:rFonts w:ascii="Arial" w:hAnsi="Arial"/>
              </w:rPr>
              <w:t>nommen werden.</w:t>
            </w:r>
          </w:p>
          <w:p w:rsidR="00A3517F" w:rsidRPr="006D6073" w:rsidRDefault="00A3517F" w:rsidP="00BC2818">
            <w:pPr>
              <w:pStyle w:val="BCTabelleText"/>
              <w:rPr>
                <w:rFonts w:ascii="Arial" w:hAnsi="Arial"/>
                <w:u w:val="single"/>
              </w:rPr>
            </w:pPr>
          </w:p>
        </w:tc>
        <w:tc>
          <w:tcPr>
            <w:tcW w:w="1182" w:type="pct"/>
            <w:tcBorders>
              <w:top w:val="nil"/>
              <w:left w:val="single" w:sz="4" w:space="0" w:color="auto"/>
              <w:bottom w:val="nil"/>
              <w:right w:val="single" w:sz="4" w:space="0" w:color="auto"/>
            </w:tcBorders>
            <w:shd w:val="clear" w:color="auto" w:fill="auto"/>
          </w:tcPr>
          <w:p w:rsidR="00A3517F" w:rsidRPr="006D6073" w:rsidRDefault="00A3517F" w:rsidP="00A3517F">
            <w:pPr>
              <w:pStyle w:val="BCTabelleText"/>
              <w:rPr>
                <w:rFonts w:ascii="Arial" w:eastAsia="Trebuchet MS" w:hAnsi="Arial"/>
              </w:rPr>
            </w:pPr>
            <w:r w:rsidRPr="006D6073">
              <w:rPr>
                <w:rFonts w:ascii="Arial" w:eastAsia="Trebuchet MS" w:hAnsi="Arial"/>
              </w:rPr>
              <w:t>Material:</w:t>
            </w:r>
          </w:p>
          <w:p w:rsidR="00A3517F" w:rsidRPr="006D6073" w:rsidRDefault="00A3517F" w:rsidP="00A3517F">
            <w:pPr>
              <w:pStyle w:val="BCTabelleText"/>
              <w:rPr>
                <w:rFonts w:ascii="Arial" w:eastAsia="Trebuchet MS" w:hAnsi="Arial"/>
              </w:rPr>
            </w:pPr>
            <w:r w:rsidRPr="006D6073">
              <w:rPr>
                <w:rFonts w:ascii="Arial" w:eastAsia="Trebuchet MS" w:hAnsi="Arial"/>
              </w:rPr>
              <w:t>Männchen aus Pappe oder Han</w:t>
            </w:r>
            <w:r w:rsidRPr="006D6073">
              <w:rPr>
                <w:rFonts w:ascii="Arial" w:eastAsia="Trebuchet MS" w:hAnsi="Arial"/>
              </w:rPr>
              <w:t>d</w:t>
            </w:r>
            <w:r w:rsidRPr="006D6073">
              <w:rPr>
                <w:rFonts w:ascii="Arial" w:eastAsia="Trebuchet MS" w:hAnsi="Arial"/>
              </w:rPr>
              <w:t>puppe</w:t>
            </w:r>
          </w:p>
          <w:p w:rsidR="00A3517F" w:rsidRPr="006D6073" w:rsidRDefault="00A3517F" w:rsidP="00A3517F">
            <w:pPr>
              <w:spacing w:before="60" w:line="360" w:lineRule="auto"/>
              <w:rPr>
                <w:rFonts w:eastAsia="Calibri" w:cs="Arial"/>
                <w:i/>
                <w:szCs w:val="22"/>
              </w:rPr>
            </w:pPr>
          </w:p>
        </w:tc>
      </w:tr>
      <w:tr w:rsidR="007A24F2" w:rsidRPr="006D6073" w:rsidTr="00035825">
        <w:trPr>
          <w:trHeight w:val="20"/>
        </w:trPr>
        <w:tc>
          <w:tcPr>
            <w:tcW w:w="1192" w:type="pct"/>
            <w:tcBorders>
              <w:top w:val="nil"/>
              <w:left w:val="single" w:sz="4" w:space="0" w:color="auto"/>
              <w:bottom w:val="single" w:sz="4" w:space="0" w:color="auto"/>
              <w:right w:val="single" w:sz="4" w:space="0" w:color="auto"/>
            </w:tcBorders>
            <w:shd w:val="clear" w:color="auto" w:fill="auto"/>
          </w:tcPr>
          <w:p w:rsidR="007A24F2" w:rsidRPr="006D6073" w:rsidRDefault="007A24F2" w:rsidP="00BC2818">
            <w:pPr>
              <w:spacing w:line="360" w:lineRule="auto"/>
              <w:rPr>
                <w:rFonts w:cs="Arial"/>
                <w:color w:val="0070C0"/>
                <w:szCs w:val="22"/>
                <w:lang w:eastAsia="en-US"/>
              </w:rPr>
            </w:pPr>
          </w:p>
        </w:tc>
        <w:tc>
          <w:tcPr>
            <w:tcW w:w="1202" w:type="pct"/>
            <w:tcBorders>
              <w:top w:val="nil"/>
              <w:left w:val="single" w:sz="4" w:space="0" w:color="auto"/>
              <w:bottom w:val="single" w:sz="4" w:space="0" w:color="auto"/>
              <w:right w:val="single" w:sz="4" w:space="0" w:color="auto"/>
            </w:tcBorders>
            <w:shd w:val="clear" w:color="auto" w:fill="auto"/>
          </w:tcPr>
          <w:p w:rsidR="007A24F2" w:rsidRPr="006D6073" w:rsidRDefault="007A24F2" w:rsidP="00BC2818">
            <w:pPr>
              <w:pStyle w:val="BCTabelleText"/>
              <w:rPr>
                <w:rFonts w:ascii="Arial" w:eastAsia="Trebuchet MS" w:hAnsi="Arial"/>
                <w:b/>
              </w:rPr>
            </w:pPr>
            <w:r w:rsidRPr="006D6073">
              <w:rPr>
                <w:rFonts w:ascii="Arial" w:eastAsia="Trebuchet MS" w:hAnsi="Arial"/>
                <w:b/>
              </w:rPr>
              <w:t>3.2.1.2 Sprechen</w:t>
            </w:r>
          </w:p>
          <w:p w:rsidR="007A24F2" w:rsidRDefault="007A24F2" w:rsidP="00BC2818">
            <w:pPr>
              <w:pStyle w:val="BCTabelleText"/>
              <w:rPr>
                <w:rFonts w:ascii="Arial" w:eastAsia="Trebuchet MS" w:hAnsi="Arial"/>
              </w:rPr>
            </w:pPr>
            <w:r w:rsidRPr="006D6073">
              <w:rPr>
                <w:rFonts w:ascii="Arial" w:eastAsia="Trebuchet MS" w:hAnsi="Arial"/>
              </w:rPr>
              <w:t>(1) sich verständlich machen</w:t>
            </w:r>
          </w:p>
          <w:p w:rsidR="00A3517F" w:rsidRPr="006D6073" w:rsidRDefault="00A3517F" w:rsidP="00BC2818">
            <w:pPr>
              <w:pStyle w:val="BCTabelleText"/>
              <w:rPr>
                <w:rFonts w:ascii="Arial" w:eastAsia="Trebuchet MS" w:hAnsi="Arial"/>
              </w:rPr>
            </w:pPr>
          </w:p>
          <w:p w:rsidR="007A24F2" w:rsidRDefault="007A24F2" w:rsidP="00BC2818">
            <w:pPr>
              <w:pStyle w:val="BCTabelleText"/>
              <w:rPr>
                <w:rFonts w:ascii="Arial" w:eastAsia="Trebuchet MS" w:hAnsi="Arial"/>
              </w:rPr>
            </w:pPr>
            <w:r w:rsidRPr="006D6073">
              <w:rPr>
                <w:rFonts w:ascii="Arial" w:eastAsia="Trebuchet MS" w:hAnsi="Arial"/>
              </w:rPr>
              <w:t>(5) Fragen stellen</w:t>
            </w:r>
          </w:p>
          <w:p w:rsidR="00A3517F" w:rsidRPr="006D6073" w:rsidRDefault="00A3517F" w:rsidP="00BC2818">
            <w:pPr>
              <w:pStyle w:val="BCTabelleText"/>
              <w:rPr>
                <w:rFonts w:ascii="Arial" w:eastAsia="Trebuchet MS" w:hAnsi="Arial"/>
              </w:rPr>
            </w:pPr>
          </w:p>
          <w:p w:rsidR="007A24F2" w:rsidRDefault="007A24F2" w:rsidP="00BC2818">
            <w:pPr>
              <w:pStyle w:val="BCTabelleText"/>
              <w:rPr>
                <w:rFonts w:ascii="Arial" w:eastAsia="Trebuchet MS" w:hAnsi="Arial"/>
              </w:rPr>
            </w:pPr>
            <w:r w:rsidRPr="006D6073">
              <w:rPr>
                <w:rFonts w:ascii="Arial" w:eastAsia="Trebuchet MS" w:hAnsi="Arial"/>
              </w:rPr>
              <w:t>(7) sich mit eingeübten Red</w:t>
            </w:r>
            <w:r w:rsidRPr="006D6073">
              <w:rPr>
                <w:rFonts w:ascii="Arial" w:eastAsia="Trebuchet MS" w:hAnsi="Arial"/>
              </w:rPr>
              <w:t>e</w:t>
            </w:r>
            <w:r w:rsidRPr="006D6073">
              <w:rPr>
                <w:rFonts w:ascii="Arial" w:eastAsia="Trebuchet MS" w:hAnsi="Arial"/>
              </w:rPr>
              <w:t xml:space="preserve">mitteln </w:t>
            </w:r>
            <w:r w:rsidRPr="006D6073">
              <w:rPr>
                <w:rFonts w:ascii="Arial" w:eastAsia="Trebuchet MS" w:hAnsi="Arial"/>
              </w:rPr>
              <w:lastRenderedPageBreak/>
              <w:t xml:space="preserve">zu </w:t>
            </w:r>
            <w:r w:rsidR="008D2426">
              <w:rPr>
                <w:rFonts w:ascii="Arial" w:eastAsia="Trebuchet MS" w:hAnsi="Arial"/>
              </w:rPr>
              <w:t xml:space="preserve">Menschen, Tieren, Orten und Zuständen </w:t>
            </w:r>
            <w:r w:rsidRPr="006D6073">
              <w:rPr>
                <w:rFonts w:ascii="Arial" w:eastAsia="Trebuchet MS" w:hAnsi="Arial"/>
              </w:rPr>
              <w:t>ä</w:t>
            </w:r>
            <w:r w:rsidRPr="006D6073">
              <w:rPr>
                <w:rFonts w:ascii="Arial" w:eastAsia="Trebuchet MS" w:hAnsi="Arial"/>
              </w:rPr>
              <w:t>u</w:t>
            </w:r>
            <w:r w:rsidRPr="006D6073">
              <w:rPr>
                <w:rFonts w:ascii="Arial" w:eastAsia="Trebuchet MS" w:hAnsi="Arial"/>
              </w:rPr>
              <w:t>ßern</w:t>
            </w:r>
          </w:p>
          <w:p w:rsidR="00CE15BD" w:rsidRPr="006D6073" w:rsidRDefault="00CE15BD" w:rsidP="00BC2818">
            <w:pPr>
              <w:pStyle w:val="BCTabelleText"/>
              <w:rPr>
                <w:rFonts w:ascii="Arial" w:eastAsia="Trebuchet MS" w:hAnsi="Arial"/>
              </w:rPr>
            </w:pPr>
          </w:p>
          <w:p w:rsidR="007A24F2" w:rsidRPr="006D6073" w:rsidRDefault="007A24F2" w:rsidP="00BC2818">
            <w:pPr>
              <w:pStyle w:val="BCTabelleText"/>
              <w:rPr>
                <w:rFonts w:ascii="Arial" w:hAnsi="Arial"/>
                <w:b/>
              </w:rPr>
            </w:pPr>
            <w:r w:rsidRPr="006D6073">
              <w:rPr>
                <w:rFonts w:ascii="Arial" w:eastAsia="Trebuchet MS" w:hAnsi="Arial"/>
                <w:b/>
              </w:rPr>
              <w:t xml:space="preserve">3.2.2.1 </w:t>
            </w:r>
            <w:r w:rsidRPr="006D6073">
              <w:rPr>
                <w:rFonts w:ascii="Arial" w:hAnsi="Arial"/>
                <w:b/>
              </w:rPr>
              <w:t>Aussprache und Intonat</w:t>
            </w:r>
            <w:r w:rsidRPr="006D6073">
              <w:rPr>
                <w:rFonts w:ascii="Arial" w:hAnsi="Arial"/>
                <w:b/>
              </w:rPr>
              <w:t>i</w:t>
            </w:r>
            <w:r w:rsidRPr="006D6073">
              <w:rPr>
                <w:rFonts w:ascii="Arial" w:hAnsi="Arial"/>
                <w:b/>
              </w:rPr>
              <w:t>on, Wortschatz, sprachl</w:t>
            </w:r>
            <w:r w:rsidRPr="006D6073">
              <w:rPr>
                <w:rFonts w:ascii="Arial" w:hAnsi="Arial"/>
                <w:b/>
              </w:rPr>
              <w:t>i</w:t>
            </w:r>
            <w:r w:rsidRPr="006D6073">
              <w:rPr>
                <w:rFonts w:ascii="Arial" w:hAnsi="Arial"/>
                <w:b/>
              </w:rPr>
              <w:t>che Mittel</w:t>
            </w:r>
          </w:p>
          <w:p w:rsidR="007A24F2" w:rsidRDefault="007A24F2" w:rsidP="00BC2818">
            <w:pPr>
              <w:pStyle w:val="BCTabelleText"/>
              <w:rPr>
                <w:rFonts w:ascii="Arial" w:eastAsia="Trebuchet MS" w:hAnsi="Arial"/>
              </w:rPr>
            </w:pPr>
            <w:r w:rsidRPr="006D6073">
              <w:rPr>
                <w:rFonts w:ascii="Arial" w:eastAsia="Trebuchet MS" w:hAnsi="Arial"/>
              </w:rPr>
              <w:t>(2) Laute weitgehend zielg</w:t>
            </w:r>
            <w:r w:rsidRPr="006D6073">
              <w:rPr>
                <w:rFonts w:ascii="Arial" w:eastAsia="Trebuchet MS" w:hAnsi="Arial"/>
              </w:rPr>
              <w:t>e</w:t>
            </w:r>
            <w:r w:rsidRPr="006D6073">
              <w:rPr>
                <w:rFonts w:ascii="Arial" w:eastAsia="Trebuchet MS" w:hAnsi="Arial"/>
              </w:rPr>
              <w:t>recht aussprechen</w:t>
            </w:r>
          </w:p>
          <w:p w:rsidR="00A3517F" w:rsidRPr="006D6073" w:rsidRDefault="00A3517F" w:rsidP="00BC2818">
            <w:pPr>
              <w:pStyle w:val="BCTabelleText"/>
              <w:rPr>
                <w:rFonts w:ascii="Arial" w:eastAsia="Trebuchet MS" w:hAnsi="Arial"/>
              </w:rPr>
            </w:pPr>
          </w:p>
          <w:p w:rsidR="007A24F2" w:rsidRDefault="007A24F2" w:rsidP="00BC2818">
            <w:pPr>
              <w:pStyle w:val="BCTabelleText"/>
              <w:rPr>
                <w:rFonts w:ascii="Arial" w:eastAsia="Trebuchet MS" w:hAnsi="Arial"/>
              </w:rPr>
            </w:pPr>
            <w:r w:rsidRPr="006D6073">
              <w:rPr>
                <w:rFonts w:ascii="Arial" w:eastAsia="Trebuchet MS" w:hAnsi="Arial"/>
              </w:rPr>
              <w:t>(12) Ort und Zeit angeben</w:t>
            </w:r>
          </w:p>
          <w:p w:rsidR="00A3517F" w:rsidRPr="006D6073" w:rsidRDefault="00A3517F" w:rsidP="00BC2818">
            <w:pPr>
              <w:pStyle w:val="BCTabelleText"/>
              <w:rPr>
                <w:rFonts w:ascii="Arial" w:eastAsia="Trebuchet MS" w:hAnsi="Arial"/>
              </w:rPr>
            </w:pPr>
          </w:p>
          <w:p w:rsidR="007A24F2" w:rsidRDefault="007A24F2" w:rsidP="00BC2818">
            <w:pPr>
              <w:pStyle w:val="BCTabelleText"/>
              <w:rPr>
                <w:rFonts w:ascii="Arial" w:eastAsia="Trebuchet MS" w:hAnsi="Arial"/>
                <w:b/>
              </w:rPr>
            </w:pPr>
            <w:r w:rsidRPr="006D6073">
              <w:rPr>
                <w:rFonts w:ascii="Arial" w:eastAsia="Trebuchet MS" w:hAnsi="Arial"/>
              </w:rPr>
              <w:t>(14) Präpositionen anwenden</w:t>
            </w:r>
            <w:r w:rsidRPr="006D6073">
              <w:rPr>
                <w:rFonts w:ascii="Arial" w:eastAsia="Trebuchet MS" w:hAnsi="Arial"/>
                <w:b/>
              </w:rPr>
              <w:t xml:space="preserve"> </w:t>
            </w:r>
          </w:p>
          <w:p w:rsidR="00A3517F" w:rsidRPr="006D6073" w:rsidRDefault="00A3517F" w:rsidP="00BC2818">
            <w:pPr>
              <w:pStyle w:val="BCTabelleText"/>
              <w:rPr>
                <w:rFonts w:ascii="Arial" w:hAnsi="Arial"/>
                <w:b/>
              </w:rPr>
            </w:pPr>
          </w:p>
          <w:p w:rsidR="007A24F2" w:rsidRDefault="007A24F2" w:rsidP="00BC2818">
            <w:pPr>
              <w:pStyle w:val="BCTabelleText"/>
              <w:rPr>
                <w:rFonts w:ascii="Arial" w:eastAsia="Trebuchet MS" w:hAnsi="Arial"/>
              </w:rPr>
            </w:pPr>
            <w:r w:rsidRPr="006D6073">
              <w:rPr>
                <w:rFonts w:ascii="Arial" w:eastAsia="Trebuchet MS" w:hAnsi="Arial"/>
              </w:rPr>
              <w:t>(1</w:t>
            </w:r>
            <w:r w:rsidR="00AD0728">
              <w:rPr>
                <w:rFonts w:ascii="Arial" w:eastAsia="Trebuchet MS" w:hAnsi="Arial"/>
              </w:rPr>
              <w:t>6) formelhaft Fragesätze bilden</w:t>
            </w:r>
          </w:p>
          <w:p w:rsidR="00A3517F" w:rsidRPr="006D6073" w:rsidRDefault="00A3517F" w:rsidP="00BC2818">
            <w:pPr>
              <w:pStyle w:val="BCTabelleText"/>
              <w:rPr>
                <w:rFonts w:ascii="Arial" w:eastAsia="Trebuchet MS" w:hAnsi="Arial"/>
              </w:rPr>
            </w:pPr>
          </w:p>
        </w:tc>
        <w:tc>
          <w:tcPr>
            <w:tcW w:w="1424" w:type="pct"/>
            <w:tcBorders>
              <w:top w:val="nil"/>
              <w:left w:val="single" w:sz="4" w:space="0" w:color="auto"/>
              <w:bottom w:val="single" w:sz="4" w:space="0" w:color="auto"/>
              <w:right w:val="single" w:sz="4" w:space="0" w:color="auto"/>
            </w:tcBorders>
            <w:shd w:val="clear" w:color="auto" w:fill="auto"/>
          </w:tcPr>
          <w:p w:rsidR="007A24F2" w:rsidRPr="006D6073" w:rsidRDefault="007A24F2" w:rsidP="00BC2818">
            <w:pPr>
              <w:pStyle w:val="BCTabelleText"/>
              <w:rPr>
                <w:rFonts w:ascii="Arial" w:hAnsi="Arial"/>
                <w:u w:val="single"/>
              </w:rPr>
            </w:pPr>
            <w:r w:rsidRPr="006D6073">
              <w:rPr>
                <w:rFonts w:ascii="Arial" w:hAnsi="Arial"/>
                <w:u w:val="single"/>
              </w:rPr>
              <w:lastRenderedPageBreak/>
              <w:t xml:space="preserve">Sprechanlass Partnerarbeit </w:t>
            </w:r>
          </w:p>
          <w:p w:rsidR="007A24F2" w:rsidRPr="006D6073" w:rsidRDefault="007A24F2" w:rsidP="00BC2818">
            <w:pPr>
              <w:pStyle w:val="BCTabelleText"/>
              <w:rPr>
                <w:rFonts w:ascii="Arial" w:hAnsi="Arial"/>
              </w:rPr>
            </w:pPr>
            <w:r w:rsidRPr="006D6073">
              <w:rPr>
                <w:rFonts w:ascii="Arial" w:hAnsi="Arial"/>
              </w:rPr>
              <w:t>Dieser eingeführte Dialog wird nun in Par</w:t>
            </w:r>
            <w:r w:rsidRPr="006D6073">
              <w:rPr>
                <w:rFonts w:ascii="Arial" w:hAnsi="Arial"/>
              </w:rPr>
              <w:t>t</w:t>
            </w:r>
            <w:r w:rsidRPr="006D6073">
              <w:rPr>
                <w:rFonts w:ascii="Arial" w:hAnsi="Arial"/>
              </w:rPr>
              <w:t>nerarbeit mit den kleinen Kärtchen durchg</w:t>
            </w:r>
            <w:r w:rsidRPr="006D6073">
              <w:rPr>
                <w:rFonts w:ascii="Arial" w:hAnsi="Arial"/>
              </w:rPr>
              <w:t>e</w:t>
            </w:r>
            <w:r w:rsidRPr="006D6073">
              <w:rPr>
                <w:rFonts w:ascii="Arial" w:hAnsi="Arial"/>
              </w:rPr>
              <w:t>führt. Ein Kind zieht eines seiner Kärtchen. Das a</w:t>
            </w:r>
            <w:r w:rsidRPr="006D6073">
              <w:rPr>
                <w:rFonts w:ascii="Arial" w:hAnsi="Arial"/>
              </w:rPr>
              <w:t>n</w:t>
            </w:r>
            <w:r w:rsidRPr="006D6073">
              <w:rPr>
                <w:rFonts w:ascii="Arial" w:hAnsi="Arial"/>
              </w:rPr>
              <w:t>dere Kind fragt</w:t>
            </w:r>
            <w:r w:rsidRPr="006D6073">
              <w:rPr>
                <w:rFonts w:ascii="Arial" w:hAnsi="Arial"/>
                <w:b/>
                <w:i/>
              </w:rPr>
              <w:t>: «Tu vas où»</w:t>
            </w:r>
            <w:r w:rsidRPr="006D6073">
              <w:rPr>
                <w:rFonts w:ascii="Arial" w:hAnsi="Arial"/>
              </w:rPr>
              <w:t xml:space="preserve"> Das Kind mit dem gezogenen Kärtchen zeigt </w:t>
            </w:r>
            <w:r w:rsidRPr="006D6073">
              <w:rPr>
                <w:rFonts w:ascii="Arial" w:hAnsi="Arial"/>
              </w:rPr>
              <w:lastRenderedPageBreak/>
              <w:t>dieses und sagt dem anderen Kind wohin es geht «</w:t>
            </w:r>
            <w:r w:rsidRPr="006D6073">
              <w:rPr>
                <w:rFonts w:ascii="Arial" w:hAnsi="Arial"/>
                <w:b/>
                <w:i/>
              </w:rPr>
              <w:t xml:space="preserve">Je vais en/ à/ au/ aux/ dans/ chez …» </w:t>
            </w:r>
            <w:r w:rsidRPr="006D6073">
              <w:rPr>
                <w:rFonts w:ascii="Arial" w:hAnsi="Arial"/>
              </w:rPr>
              <w:t>Im A</w:t>
            </w:r>
            <w:r w:rsidRPr="006D6073">
              <w:rPr>
                <w:rFonts w:ascii="Arial" w:hAnsi="Arial"/>
              </w:rPr>
              <w:t>n</w:t>
            </w:r>
            <w:r w:rsidRPr="006D6073">
              <w:rPr>
                <w:rFonts w:ascii="Arial" w:hAnsi="Arial"/>
              </w:rPr>
              <w:t xml:space="preserve">schluss daran werden die Rollen getauscht. Die Schülerinnen und Schüler können die Merkhilfen an der Tafel für ihre Satzbildung nutzen. </w:t>
            </w:r>
          </w:p>
        </w:tc>
        <w:tc>
          <w:tcPr>
            <w:tcW w:w="1182" w:type="pct"/>
            <w:tcBorders>
              <w:top w:val="nil"/>
              <w:left w:val="single" w:sz="4" w:space="0" w:color="auto"/>
              <w:bottom w:val="single" w:sz="4" w:space="0" w:color="auto"/>
              <w:right w:val="single" w:sz="4" w:space="0" w:color="auto"/>
            </w:tcBorders>
            <w:shd w:val="clear" w:color="auto" w:fill="auto"/>
          </w:tcPr>
          <w:p w:rsidR="00A3517F" w:rsidRDefault="00A3517F" w:rsidP="00A3517F">
            <w:pPr>
              <w:spacing w:before="60" w:line="360" w:lineRule="auto"/>
              <w:rPr>
                <w:rFonts w:cs="Arial"/>
                <w:iCs/>
                <w:szCs w:val="22"/>
                <w:shd w:val="clear" w:color="auto" w:fill="A3D7B7"/>
              </w:rPr>
            </w:pPr>
            <w:r w:rsidRPr="006D6073">
              <w:rPr>
                <w:rFonts w:cs="Arial"/>
                <w:iCs/>
                <w:szCs w:val="22"/>
                <w:shd w:val="clear" w:color="auto" w:fill="A3D7B7"/>
              </w:rPr>
              <w:lastRenderedPageBreak/>
              <w:t>L BTV</w:t>
            </w:r>
          </w:p>
          <w:p w:rsidR="00A3517F" w:rsidRDefault="00A3517F" w:rsidP="00A3517F">
            <w:pPr>
              <w:spacing w:before="60" w:line="360" w:lineRule="auto"/>
              <w:rPr>
                <w:rFonts w:cs="Arial"/>
                <w:iCs/>
                <w:szCs w:val="22"/>
                <w:shd w:val="clear" w:color="auto" w:fill="A3D7B7"/>
              </w:rPr>
            </w:pPr>
            <w:r>
              <w:rPr>
                <w:rFonts w:cs="Arial"/>
                <w:iCs/>
                <w:szCs w:val="22"/>
                <w:shd w:val="clear" w:color="auto" w:fill="A3D7B7"/>
              </w:rPr>
              <w:t>L</w:t>
            </w:r>
            <w:r w:rsidRPr="006D6073">
              <w:rPr>
                <w:rFonts w:cs="Arial"/>
                <w:iCs/>
                <w:szCs w:val="22"/>
                <w:shd w:val="clear" w:color="auto" w:fill="A3D7B7"/>
              </w:rPr>
              <w:t xml:space="preserve"> PG</w:t>
            </w:r>
          </w:p>
          <w:p w:rsidR="007A24F2" w:rsidRPr="006D6073" w:rsidRDefault="00A3517F" w:rsidP="00A3517F">
            <w:pPr>
              <w:spacing w:before="60" w:line="360" w:lineRule="auto"/>
              <w:rPr>
                <w:rFonts w:eastAsia="Calibri" w:cs="Arial"/>
                <w:i/>
                <w:szCs w:val="22"/>
              </w:rPr>
            </w:pPr>
            <w:r>
              <w:rPr>
                <w:rFonts w:cs="Arial"/>
                <w:iCs/>
                <w:szCs w:val="22"/>
                <w:shd w:val="clear" w:color="auto" w:fill="A3D7B7"/>
              </w:rPr>
              <w:t>L</w:t>
            </w:r>
            <w:r w:rsidRPr="006D6073">
              <w:rPr>
                <w:rFonts w:cs="Arial"/>
                <w:iCs/>
                <w:szCs w:val="22"/>
                <w:shd w:val="clear" w:color="auto" w:fill="A3D7B7"/>
              </w:rPr>
              <w:t xml:space="preserve"> VB</w:t>
            </w:r>
          </w:p>
        </w:tc>
      </w:tr>
      <w:tr w:rsidR="007A24F2" w:rsidRPr="006D6073" w:rsidTr="009B6663">
        <w:trPr>
          <w:trHeight w:val="20"/>
        </w:trPr>
        <w:tc>
          <w:tcPr>
            <w:tcW w:w="1192" w:type="pct"/>
            <w:tcBorders>
              <w:top w:val="single" w:sz="4" w:space="0" w:color="auto"/>
              <w:left w:val="single" w:sz="4" w:space="0" w:color="auto"/>
              <w:bottom w:val="nil"/>
              <w:right w:val="single" w:sz="4" w:space="0" w:color="auto"/>
            </w:tcBorders>
            <w:shd w:val="clear" w:color="auto" w:fill="auto"/>
          </w:tcPr>
          <w:p w:rsidR="007A24F2" w:rsidRPr="006D6073" w:rsidRDefault="007A24F2" w:rsidP="00BC2818">
            <w:pPr>
              <w:pStyle w:val="BCTabelleText"/>
              <w:rPr>
                <w:rFonts w:ascii="Arial" w:hAnsi="Arial"/>
                <w:b/>
                <w:color w:val="0070C0"/>
              </w:rPr>
            </w:pPr>
            <w:r w:rsidRPr="006D6073">
              <w:rPr>
                <w:rFonts w:ascii="Arial" w:hAnsi="Arial"/>
                <w:b/>
                <w:color w:val="0070C0"/>
              </w:rPr>
              <w:lastRenderedPageBreak/>
              <w:t xml:space="preserve">2.1 Sprachlernkompetenz </w:t>
            </w:r>
          </w:p>
          <w:p w:rsidR="007A24F2" w:rsidRPr="006D6073" w:rsidRDefault="007A24F2" w:rsidP="00BC2818">
            <w:pPr>
              <w:pStyle w:val="BCTabelleText"/>
              <w:rPr>
                <w:rFonts w:ascii="Arial" w:hAnsi="Arial"/>
                <w:b/>
                <w:color w:val="0070C0"/>
              </w:rPr>
            </w:pPr>
            <w:r w:rsidRPr="006D6073">
              <w:rPr>
                <w:rFonts w:ascii="Arial" w:hAnsi="Arial"/>
                <w:b/>
                <w:color w:val="0070C0"/>
              </w:rPr>
              <w:t xml:space="preserve">(und Sprachlernstrategien) </w:t>
            </w:r>
          </w:p>
          <w:p w:rsidR="007A24F2" w:rsidRDefault="007A24F2" w:rsidP="00BC2818">
            <w:pPr>
              <w:pStyle w:val="BCTabelleText"/>
              <w:rPr>
                <w:rFonts w:ascii="Arial" w:hAnsi="Arial"/>
                <w:color w:val="0070C0"/>
              </w:rPr>
            </w:pPr>
            <w:r w:rsidRPr="006D6073">
              <w:rPr>
                <w:rFonts w:ascii="Arial" w:hAnsi="Arial"/>
                <w:color w:val="0070C0"/>
              </w:rPr>
              <w:t>2. Strategien zum Verstehen ku</w:t>
            </w:r>
            <w:r w:rsidRPr="006D6073">
              <w:rPr>
                <w:rFonts w:ascii="Arial" w:hAnsi="Arial"/>
                <w:color w:val="0070C0"/>
              </w:rPr>
              <w:t>r</w:t>
            </w:r>
            <w:r w:rsidRPr="006D6073">
              <w:rPr>
                <w:rFonts w:ascii="Arial" w:hAnsi="Arial"/>
                <w:color w:val="0070C0"/>
              </w:rPr>
              <w:t>zer kommunikativer Bo</w:t>
            </w:r>
            <w:r w:rsidRPr="006D6073">
              <w:rPr>
                <w:rFonts w:ascii="Arial" w:hAnsi="Arial"/>
                <w:color w:val="0070C0"/>
              </w:rPr>
              <w:t>t</w:t>
            </w:r>
            <w:r w:rsidRPr="006D6073">
              <w:rPr>
                <w:rFonts w:ascii="Arial" w:hAnsi="Arial"/>
                <w:color w:val="0070C0"/>
              </w:rPr>
              <w:t>schaften nutzen</w:t>
            </w:r>
          </w:p>
          <w:p w:rsidR="00644599" w:rsidRPr="006D6073" w:rsidRDefault="00644599" w:rsidP="00BC2818">
            <w:pPr>
              <w:pStyle w:val="BCTabelleText"/>
              <w:rPr>
                <w:rFonts w:ascii="Arial" w:eastAsia="Trebuchet MS" w:hAnsi="Arial"/>
                <w:color w:val="0070C0"/>
              </w:rPr>
            </w:pPr>
          </w:p>
          <w:p w:rsidR="007A24F2" w:rsidRDefault="007A24F2" w:rsidP="00BC2818">
            <w:pPr>
              <w:pStyle w:val="BCTabelleText"/>
              <w:rPr>
                <w:rFonts w:ascii="Arial" w:hAnsi="Arial"/>
                <w:color w:val="0070C0"/>
              </w:rPr>
            </w:pPr>
            <w:r w:rsidRPr="006D6073">
              <w:rPr>
                <w:rFonts w:ascii="Arial" w:hAnsi="Arial"/>
                <w:color w:val="0070C0"/>
              </w:rPr>
              <w:t>3. sprachlich  und inhaltlich Ne</w:t>
            </w:r>
            <w:r w:rsidRPr="006D6073">
              <w:rPr>
                <w:rFonts w:ascii="Arial" w:hAnsi="Arial"/>
                <w:color w:val="0070C0"/>
              </w:rPr>
              <w:t>u</w:t>
            </w:r>
            <w:r w:rsidRPr="006D6073">
              <w:rPr>
                <w:rFonts w:ascii="Arial" w:hAnsi="Arial"/>
                <w:color w:val="0070C0"/>
              </w:rPr>
              <w:t>es mit ihrem Vorwissen vergle</w:t>
            </w:r>
            <w:r w:rsidRPr="006D6073">
              <w:rPr>
                <w:rFonts w:ascii="Arial" w:hAnsi="Arial"/>
                <w:color w:val="0070C0"/>
              </w:rPr>
              <w:t>i</w:t>
            </w:r>
            <w:r w:rsidRPr="006D6073">
              <w:rPr>
                <w:rFonts w:ascii="Arial" w:hAnsi="Arial"/>
                <w:color w:val="0070C0"/>
              </w:rPr>
              <w:t>chen</w:t>
            </w:r>
          </w:p>
          <w:p w:rsidR="00644599" w:rsidRPr="006D6073" w:rsidRDefault="00644599" w:rsidP="00BC2818">
            <w:pPr>
              <w:pStyle w:val="BCTabelleText"/>
              <w:rPr>
                <w:rFonts w:ascii="Arial" w:hAnsi="Arial"/>
                <w:b/>
                <w:color w:val="FF0000"/>
              </w:rPr>
            </w:pPr>
          </w:p>
          <w:p w:rsidR="007A24F2" w:rsidRPr="006D6073" w:rsidRDefault="007A24F2" w:rsidP="00BC2818">
            <w:pPr>
              <w:pStyle w:val="BCTabelleText"/>
              <w:rPr>
                <w:rFonts w:ascii="Arial" w:eastAsia="Trebuchet MS" w:hAnsi="Arial"/>
                <w:color w:val="0070C0"/>
              </w:rPr>
            </w:pPr>
            <w:r w:rsidRPr="006D6073">
              <w:rPr>
                <w:rFonts w:ascii="Arial" w:eastAsia="Trebuchet MS" w:hAnsi="Arial"/>
                <w:color w:val="0070C0"/>
              </w:rPr>
              <w:t>7. sich auf das Wesentliche einer Äußerung fokussieren</w:t>
            </w:r>
          </w:p>
          <w:p w:rsidR="007A24F2" w:rsidRPr="006D6073" w:rsidRDefault="007A24F2" w:rsidP="00BC2818">
            <w:pPr>
              <w:pStyle w:val="BCTabelleText"/>
              <w:rPr>
                <w:rFonts w:ascii="Arial" w:hAnsi="Arial"/>
                <w:b/>
                <w:color w:val="FF0000"/>
              </w:rPr>
            </w:pPr>
          </w:p>
        </w:tc>
        <w:tc>
          <w:tcPr>
            <w:tcW w:w="1202" w:type="pct"/>
            <w:tcBorders>
              <w:top w:val="single" w:sz="4" w:space="0" w:color="auto"/>
              <w:left w:val="single" w:sz="4" w:space="0" w:color="auto"/>
              <w:bottom w:val="nil"/>
              <w:right w:val="single" w:sz="4" w:space="0" w:color="auto"/>
            </w:tcBorders>
            <w:shd w:val="clear" w:color="auto" w:fill="auto"/>
          </w:tcPr>
          <w:p w:rsidR="007A24F2" w:rsidRPr="006D6073" w:rsidRDefault="007A24F2" w:rsidP="00BC2818">
            <w:pPr>
              <w:pStyle w:val="BCTabelleText"/>
              <w:rPr>
                <w:rFonts w:ascii="Arial" w:hAnsi="Arial"/>
                <w:b/>
              </w:rPr>
            </w:pPr>
            <w:r w:rsidRPr="006D6073">
              <w:rPr>
                <w:rFonts w:ascii="Arial" w:hAnsi="Arial"/>
                <w:b/>
              </w:rPr>
              <w:t>3.2.1.1 Hör-/Hörsehverstehen</w:t>
            </w:r>
          </w:p>
          <w:p w:rsidR="007A24F2" w:rsidRPr="006D6073" w:rsidRDefault="007A24F2" w:rsidP="00BC2818">
            <w:pPr>
              <w:pStyle w:val="BCTabelleText"/>
              <w:rPr>
                <w:rFonts w:ascii="Arial" w:hAnsi="Arial"/>
              </w:rPr>
            </w:pPr>
            <w:r w:rsidRPr="006D6073">
              <w:rPr>
                <w:rFonts w:ascii="Arial" w:hAnsi="Arial"/>
              </w:rPr>
              <w:t>(1) Körpersprache (Mimik, Gestik), Stimmeinsatz (Artikulation, Intonat</w:t>
            </w:r>
            <w:r w:rsidRPr="006D6073">
              <w:rPr>
                <w:rFonts w:ascii="Arial" w:hAnsi="Arial"/>
              </w:rPr>
              <w:t>i</w:t>
            </w:r>
            <w:r w:rsidRPr="006D6073">
              <w:rPr>
                <w:rFonts w:ascii="Arial" w:hAnsi="Arial"/>
              </w:rPr>
              <w:t>on und Sprechtempo)  und Visual</w:t>
            </w:r>
            <w:r w:rsidRPr="006D6073">
              <w:rPr>
                <w:rFonts w:ascii="Arial" w:hAnsi="Arial"/>
              </w:rPr>
              <w:t>i</w:t>
            </w:r>
            <w:r w:rsidRPr="006D6073">
              <w:rPr>
                <w:rFonts w:ascii="Arial" w:hAnsi="Arial"/>
              </w:rPr>
              <w:t>sierung</w:t>
            </w:r>
            <w:r w:rsidRPr="006D6073">
              <w:rPr>
                <w:rFonts w:ascii="Arial" w:hAnsi="Arial"/>
              </w:rPr>
              <w:t>s</w:t>
            </w:r>
            <w:r w:rsidRPr="006D6073">
              <w:rPr>
                <w:rFonts w:ascii="Arial" w:hAnsi="Arial"/>
              </w:rPr>
              <w:t>hilfen (Bilder und Realia) zum Verstehen nu</w:t>
            </w:r>
            <w:r w:rsidRPr="006D6073">
              <w:rPr>
                <w:rFonts w:ascii="Arial" w:hAnsi="Arial"/>
              </w:rPr>
              <w:t>t</w:t>
            </w:r>
            <w:r w:rsidRPr="006D6073">
              <w:rPr>
                <w:rFonts w:ascii="Arial" w:hAnsi="Arial"/>
              </w:rPr>
              <w:t>zen</w:t>
            </w:r>
          </w:p>
        </w:tc>
        <w:tc>
          <w:tcPr>
            <w:tcW w:w="1424" w:type="pct"/>
            <w:tcBorders>
              <w:top w:val="single" w:sz="4" w:space="0" w:color="auto"/>
              <w:left w:val="single" w:sz="4" w:space="0" w:color="auto"/>
              <w:bottom w:val="nil"/>
              <w:right w:val="single" w:sz="4" w:space="0" w:color="auto"/>
            </w:tcBorders>
            <w:shd w:val="clear" w:color="auto" w:fill="auto"/>
          </w:tcPr>
          <w:p w:rsidR="007A24F2" w:rsidRPr="00644599" w:rsidRDefault="00644599" w:rsidP="00BC2818">
            <w:pPr>
              <w:pStyle w:val="BCTabelleText"/>
              <w:rPr>
                <w:rFonts w:ascii="Arial" w:hAnsi="Arial"/>
              </w:rPr>
            </w:pPr>
            <w:r>
              <w:rPr>
                <w:rFonts w:ascii="Arial" w:hAnsi="Arial"/>
              </w:rPr>
              <w:t>Erweiterung der Redemittel</w:t>
            </w:r>
          </w:p>
          <w:p w:rsidR="007A24F2" w:rsidRPr="006D6073" w:rsidRDefault="007A24F2" w:rsidP="00BC2818">
            <w:pPr>
              <w:pStyle w:val="BCTabelleText"/>
              <w:rPr>
                <w:rFonts w:ascii="Arial" w:hAnsi="Arial"/>
                <w:u w:val="single"/>
              </w:rPr>
            </w:pPr>
            <w:r w:rsidRPr="006D6073">
              <w:rPr>
                <w:rFonts w:ascii="Arial" w:hAnsi="Arial"/>
                <w:b/>
                <w:u w:val="single"/>
              </w:rPr>
              <w:t>Hör-/Hörsehverstehen / Sprechen</w:t>
            </w:r>
          </w:p>
          <w:p w:rsidR="007A24F2" w:rsidRPr="006D6073" w:rsidRDefault="007A24F2" w:rsidP="00BC2818">
            <w:pPr>
              <w:pStyle w:val="BCTabelleText"/>
              <w:rPr>
                <w:rFonts w:ascii="Arial" w:hAnsi="Arial"/>
              </w:rPr>
            </w:pPr>
            <w:r w:rsidRPr="006D6073">
              <w:rPr>
                <w:rFonts w:ascii="Arial" w:hAnsi="Arial"/>
              </w:rPr>
              <w:t>Verschiedene Verkehrsmittel sowie Flaggen der verschiedenen Länder werden präse</w:t>
            </w:r>
            <w:r w:rsidRPr="006D6073">
              <w:rPr>
                <w:rFonts w:ascii="Arial" w:hAnsi="Arial"/>
              </w:rPr>
              <w:t>n</w:t>
            </w:r>
            <w:r w:rsidRPr="006D6073">
              <w:rPr>
                <w:rFonts w:ascii="Arial" w:hAnsi="Arial"/>
              </w:rPr>
              <w:t>tiert und als Bildmaterial an der Tafel befe</w:t>
            </w:r>
            <w:r w:rsidRPr="006D6073">
              <w:rPr>
                <w:rFonts w:ascii="Arial" w:hAnsi="Arial"/>
              </w:rPr>
              <w:t>s</w:t>
            </w:r>
            <w:r w:rsidRPr="006D6073">
              <w:rPr>
                <w:rFonts w:ascii="Arial" w:hAnsi="Arial"/>
              </w:rPr>
              <w:t>tigt.</w:t>
            </w:r>
          </w:p>
          <w:p w:rsidR="007A24F2" w:rsidRPr="006D6073" w:rsidRDefault="007A24F2" w:rsidP="00BC2818">
            <w:pPr>
              <w:pStyle w:val="BCTabelleText"/>
              <w:rPr>
                <w:rFonts w:ascii="Arial" w:hAnsi="Arial"/>
              </w:rPr>
            </w:pPr>
            <w:r w:rsidRPr="006D6073">
              <w:rPr>
                <w:rFonts w:ascii="Arial" w:hAnsi="Arial"/>
              </w:rPr>
              <w:t>Die Lehrkraft heftet je eine Flagge und ein Ve</w:t>
            </w:r>
            <w:r w:rsidRPr="006D6073">
              <w:rPr>
                <w:rFonts w:ascii="Arial" w:hAnsi="Arial"/>
              </w:rPr>
              <w:t>r</w:t>
            </w:r>
            <w:r w:rsidRPr="006D6073">
              <w:rPr>
                <w:rFonts w:ascii="Arial" w:hAnsi="Arial"/>
              </w:rPr>
              <w:t xml:space="preserve">kehrsmittel zusammen. Dabei spricht sie laut und deutlich: </w:t>
            </w:r>
          </w:p>
          <w:p w:rsidR="007A24F2" w:rsidRPr="006D6073" w:rsidRDefault="007A24F2" w:rsidP="00BC2818">
            <w:pPr>
              <w:pStyle w:val="BCTabelleText"/>
              <w:rPr>
                <w:rFonts w:ascii="Arial" w:hAnsi="Arial"/>
                <w:i/>
              </w:rPr>
            </w:pPr>
            <w:r w:rsidRPr="006D6073">
              <w:rPr>
                <w:rFonts w:ascii="Arial" w:hAnsi="Arial"/>
                <w:b/>
                <w:i/>
              </w:rPr>
              <w:t>«Je veux aller …</w:t>
            </w:r>
            <w:r w:rsidRPr="006D6073">
              <w:rPr>
                <w:rFonts w:ascii="Arial" w:hAnsi="Arial"/>
                <w:i/>
              </w:rPr>
              <w:t xml:space="preserve"> et </w:t>
            </w:r>
            <w:r w:rsidRPr="006D6073">
              <w:rPr>
                <w:rFonts w:ascii="Arial" w:hAnsi="Arial"/>
                <w:b/>
                <w:i/>
              </w:rPr>
              <w:t>je prends</w:t>
            </w:r>
            <w:r w:rsidRPr="006D6073">
              <w:rPr>
                <w:rFonts w:ascii="Arial" w:hAnsi="Arial"/>
                <w:i/>
              </w:rPr>
              <w:t xml:space="preserve"> </w:t>
            </w:r>
            <w:r w:rsidR="00CE15BD">
              <w:rPr>
                <w:rFonts w:ascii="Arial" w:hAnsi="Arial"/>
                <w:i/>
              </w:rPr>
              <w:t>.</w:t>
            </w:r>
            <w:r w:rsidRPr="006D6073">
              <w:rPr>
                <w:rFonts w:ascii="Arial" w:hAnsi="Arial"/>
                <w:i/>
              </w:rPr>
              <w:t>..».</w:t>
            </w:r>
          </w:p>
          <w:p w:rsidR="007A24F2" w:rsidRPr="006D6073" w:rsidRDefault="007A24F2" w:rsidP="00BC2818">
            <w:pPr>
              <w:pStyle w:val="BCTabelleText"/>
              <w:rPr>
                <w:rFonts w:ascii="Arial" w:hAnsi="Arial"/>
              </w:rPr>
            </w:pPr>
            <w:r w:rsidRPr="006D6073">
              <w:rPr>
                <w:rFonts w:ascii="Arial" w:hAnsi="Arial"/>
              </w:rPr>
              <w:t>Die Kinder können hier bereits versuchen mitzuspr</w:t>
            </w:r>
            <w:r w:rsidRPr="006D6073">
              <w:rPr>
                <w:rFonts w:ascii="Arial" w:hAnsi="Arial"/>
              </w:rPr>
              <w:t>e</w:t>
            </w:r>
            <w:r w:rsidRPr="006D6073">
              <w:rPr>
                <w:rFonts w:ascii="Arial" w:hAnsi="Arial"/>
              </w:rPr>
              <w:t xml:space="preserve">chen. </w:t>
            </w:r>
          </w:p>
        </w:tc>
        <w:tc>
          <w:tcPr>
            <w:tcW w:w="1182" w:type="pct"/>
            <w:tcBorders>
              <w:top w:val="single" w:sz="4" w:space="0" w:color="auto"/>
              <w:left w:val="single" w:sz="4" w:space="0" w:color="auto"/>
              <w:bottom w:val="nil"/>
              <w:right w:val="single" w:sz="4" w:space="0" w:color="auto"/>
            </w:tcBorders>
            <w:shd w:val="clear" w:color="auto" w:fill="auto"/>
          </w:tcPr>
          <w:p w:rsidR="007A24F2" w:rsidRPr="00644599" w:rsidRDefault="007A24F2" w:rsidP="00BC2818">
            <w:pPr>
              <w:pStyle w:val="BCTabelleTextFett"/>
              <w:rPr>
                <w:rFonts w:ascii="Arial" w:hAnsi="Arial" w:cs="Arial"/>
                <w:szCs w:val="22"/>
              </w:rPr>
            </w:pPr>
            <w:r w:rsidRPr="00644599">
              <w:rPr>
                <w:rFonts w:ascii="Arial" w:hAnsi="Arial" w:cs="Arial"/>
                <w:szCs w:val="22"/>
              </w:rPr>
              <w:t>Sprachvorbild der Lehrkraft</w:t>
            </w:r>
          </w:p>
          <w:p w:rsidR="007A24F2" w:rsidRPr="006D6073" w:rsidRDefault="007A24F2" w:rsidP="00BC2818">
            <w:pPr>
              <w:pStyle w:val="BCTabelleTextAuflistung"/>
              <w:numPr>
                <w:ilvl w:val="0"/>
                <w:numId w:val="0"/>
              </w:numPr>
              <w:spacing w:line="360" w:lineRule="auto"/>
              <w:rPr>
                <w:rFonts w:ascii="Arial" w:hAnsi="Arial"/>
              </w:rPr>
            </w:pPr>
            <w:r w:rsidRPr="006D6073">
              <w:rPr>
                <w:rFonts w:ascii="Arial" w:hAnsi="Arial"/>
              </w:rPr>
              <w:t>Material: Flaggen und Bilder von Ve</w:t>
            </w:r>
            <w:r w:rsidRPr="006D6073">
              <w:rPr>
                <w:rFonts w:ascii="Arial" w:hAnsi="Arial"/>
              </w:rPr>
              <w:t>r</w:t>
            </w:r>
            <w:r w:rsidRPr="006D6073">
              <w:rPr>
                <w:rFonts w:ascii="Arial" w:hAnsi="Arial"/>
              </w:rPr>
              <w:t>kehrsmitteln für die Tafel</w:t>
            </w:r>
          </w:p>
          <w:p w:rsidR="007A24F2" w:rsidRPr="006D6073" w:rsidRDefault="007A24F2" w:rsidP="00BC2818">
            <w:pPr>
              <w:pStyle w:val="BCTabelleTextAuflistung"/>
              <w:numPr>
                <w:ilvl w:val="0"/>
                <w:numId w:val="0"/>
              </w:numPr>
              <w:spacing w:line="360" w:lineRule="auto"/>
              <w:rPr>
                <w:rFonts w:ascii="Arial" w:hAnsi="Arial"/>
              </w:rPr>
            </w:pPr>
          </w:p>
          <w:p w:rsidR="007A24F2" w:rsidRPr="006D6073" w:rsidRDefault="007A24F2" w:rsidP="00BC2818">
            <w:pPr>
              <w:pStyle w:val="BCTabelleTextAuflistung"/>
              <w:numPr>
                <w:ilvl w:val="0"/>
                <w:numId w:val="0"/>
              </w:numPr>
              <w:spacing w:line="360" w:lineRule="auto"/>
              <w:rPr>
                <w:rFonts w:ascii="Arial" w:hAnsi="Arial"/>
              </w:rPr>
            </w:pPr>
            <w:r w:rsidRPr="006D6073">
              <w:rPr>
                <w:rFonts w:ascii="Arial" w:hAnsi="Arial"/>
              </w:rPr>
              <w:t>Insbesondere können Flaggen aus Lä</w:t>
            </w:r>
            <w:r w:rsidRPr="006D6073">
              <w:rPr>
                <w:rFonts w:ascii="Arial" w:hAnsi="Arial"/>
              </w:rPr>
              <w:t>n</w:t>
            </w:r>
            <w:r w:rsidRPr="006D6073">
              <w:rPr>
                <w:rFonts w:ascii="Arial" w:hAnsi="Arial"/>
              </w:rPr>
              <w:t>dern gewählt werden, zu denen die Kinder der Klasse famili</w:t>
            </w:r>
            <w:r w:rsidRPr="006D6073">
              <w:rPr>
                <w:rFonts w:ascii="Arial" w:hAnsi="Arial"/>
              </w:rPr>
              <w:t>ä</w:t>
            </w:r>
            <w:r w:rsidRPr="006D6073">
              <w:rPr>
                <w:rFonts w:ascii="Arial" w:hAnsi="Arial"/>
              </w:rPr>
              <w:t>ren Bezug haben.</w:t>
            </w:r>
          </w:p>
          <w:p w:rsidR="007A24F2" w:rsidRPr="006D6073" w:rsidRDefault="007A24F2" w:rsidP="00BC2818">
            <w:pPr>
              <w:pStyle w:val="BCTabelleTextAuflistung"/>
              <w:numPr>
                <w:ilvl w:val="0"/>
                <w:numId w:val="0"/>
              </w:numPr>
              <w:spacing w:line="360" w:lineRule="auto"/>
              <w:rPr>
                <w:rFonts w:ascii="Arial" w:hAnsi="Arial"/>
              </w:rPr>
            </w:pPr>
            <w:r w:rsidRPr="006D6073">
              <w:rPr>
                <w:rFonts w:ascii="Arial" w:hAnsi="Arial"/>
              </w:rPr>
              <w:t>Alternativ zu den Flaggen können auch die Bildkärtchen mit den G</w:t>
            </w:r>
            <w:r w:rsidRPr="006D6073">
              <w:rPr>
                <w:rFonts w:ascii="Arial" w:hAnsi="Arial"/>
              </w:rPr>
              <w:t>e</w:t>
            </w:r>
            <w:r w:rsidRPr="006D6073">
              <w:rPr>
                <w:rFonts w:ascii="Arial" w:hAnsi="Arial"/>
              </w:rPr>
              <w:t>bäuden b</w:t>
            </w:r>
            <w:r w:rsidRPr="006D6073">
              <w:rPr>
                <w:rFonts w:ascii="Arial" w:hAnsi="Arial"/>
              </w:rPr>
              <w:t>e</w:t>
            </w:r>
            <w:r w:rsidRPr="006D6073">
              <w:rPr>
                <w:rFonts w:ascii="Arial" w:hAnsi="Arial"/>
              </w:rPr>
              <w:t>nutzt werden.</w:t>
            </w:r>
          </w:p>
          <w:p w:rsidR="007A24F2" w:rsidRPr="006D6073" w:rsidRDefault="007A24F2" w:rsidP="00BC2818">
            <w:pPr>
              <w:pStyle w:val="BCTabelleTextAuflistung"/>
              <w:numPr>
                <w:ilvl w:val="0"/>
                <w:numId w:val="0"/>
              </w:numPr>
              <w:spacing w:line="360" w:lineRule="auto"/>
              <w:rPr>
                <w:rFonts w:ascii="Arial" w:hAnsi="Arial"/>
              </w:rPr>
            </w:pPr>
          </w:p>
        </w:tc>
      </w:tr>
      <w:tr w:rsidR="007A24F2" w:rsidRPr="006D6073" w:rsidTr="009B6663">
        <w:trPr>
          <w:trHeight w:val="20"/>
        </w:trPr>
        <w:tc>
          <w:tcPr>
            <w:tcW w:w="1192" w:type="pct"/>
            <w:tcBorders>
              <w:top w:val="nil"/>
              <w:left w:val="single" w:sz="4" w:space="0" w:color="auto"/>
              <w:bottom w:val="nil"/>
              <w:right w:val="nil"/>
            </w:tcBorders>
            <w:shd w:val="clear" w:color="auto" w:fill="auto"/>
          </w:tcPr>
          <w:p w:rsidR="007A24F2" w:rsidRPr="006D6073" w:rsidRDefault="007A24F2" w:rsidP="00BC2818">
            <w:pPr>
              <w:spacing w:before="60" w:line="360" w:lineRule="auto"/>
              <w:rPr>
                <w:rFonts w:eastAsia="Calibri" w:cs="Arial"/>
                <w:szCs w:val="22"/>
              </w:rPr>
            </w:pPr>
          </w:p>
        </w:tc>
        <w:tc>
          <w:tcPr>
            <w:tcW w:w="1202" w:type="pct"/>
            <w:tcBorders>
              <w:top w:val="nil"/>
              <w:left w:val="nil"/>
              <w:bottom w:val="nil"/>
              <w:right w:val="nil"/>
            </w:tcBorders>
            <w:shd w:val="clear" w:color="auto" w:fill="auto"/>
          </w:tcPr>
          <w:p w:rsidR="007A24F2" w:rsidRPr="006D6073" w:rsidRDefault="007A24F2" w:rsidP="00BC2818">
            <w:pPr>
              <w:pStyle w:val="BCTabelleText"/>
              <w:rPr>
                <w:rFonts w:ascii="Arial" w:hAnsi="Arial"/>
              </w:rPr>
            </w:pPr>
            <w:r w:rsidRPr="006D6073">
              <w:rPr>
                <w:rFonts w:ascii="Arial" w:hAnsi="Arial"/>
              </w:rPr>
              <w:t>(2) auf Anweisungen, Aufforderu</w:t>
            </w:r>
            <w:r w:rsidRPr="006D6073">
              <w:rPr>
                <w:rFonts w:ascii="Arial" w:hAnsi="Arial"/>
              </w:rPr>
              <w:t>n</w:t>
            </w:r>
            <w:r w:rsidRPr="006D6073">
              <w:rPr>
                <w:rFonts w:ascii="Arial" w:hAnsi="Arial"/>
              </w:rPr>
              <w:t>gen und Fragen entsprechend re</w:t>
            </w:r>
            <w:r w:rsidRPr="006D6073">
              <w:rPr>
                <w:rFonts w:ascii="Arial" w:hAnsi="Arial"/>
              </w:rPr>
              <w:t>a</w:t>
            </w:r>
            <w:r w:rsidRPr="006D6073">
              <w:rPr>
                <w:rFonts w:ascii="Arial" w:hAnsi="Arial"/>
              </w:rPr>
              <w:t>gieren</w:t>
            </w:r>
          </w:p>
        </w:tc>
        <w:tc>
          <w:tcPr>
            <w:tcW w:w="1424" w:type="pct"/>
            <w:tcBorders>
              <w:top w:val="nil"/>
              <w:left w:val="nil"/>
              <w:bottom w:val="nil"/>
              <w:right w:val="nil"/>
            </w:tcBorders>
            <w:shd w:val="clear" w:color="auto" w:fill="auto"/>
          </w:tcPr>
          <w:p w:rsidR="007A24F2" w:rsidRPr="009B6663" w:rsidRDefault="009B6663" w:rsidP="00BC2818">
            <w:pPr>
              <w:pStyle w:val="BCTabelleText"/>
              <w:rPr>
                <w:rFonts w:ascii="Arial" w:hAnsi="Arial"/>
                <w:b/>
              </w:rPr>
            </w:pPr>
            <w:r>
              <w:rPr>
                <w:rFonts w:ascii="Arial" w:hAnsi="Arial"/>
                <w:b/>
              </w:rPr>
              <w:t>Hörverstehen</w:t>
            </w:r>
            <w:r w:rsidR="007A24F2" w:rsidRPr="009B6663">
              <w:rPr>
                <w:rFonts w:ascii="Arial" w:hAnsi="Arial"/>
                <w:b/>
              </w:rPr>
              <w:t xml:space="preserve"> (TPR)</w:t>
            </w:r>
          </w:p>
          <w:p w:rsidR="007A24F2" w:rsidRPr="006D6073" w:rsidRDefault="007A24F2" w:rsidP="00BC2818">
            <w:pPr>
              <w:pStyle w:val="BCTabelleText"/>
              <w:rPr>
                <w:rFonts w:ascii="Arial" w:hAnsi="Arial"/>
              </w:rPr>
            </w:pPr>
            <w:r w:rsidRPr="006D6073">
              <w:rPr>
                <w:rFonts w:ascii="Arial" w:hAnsi="Arial"/>
              </w:rPr>
              <w:t>Die Lehrkraft spricht die jeweilige Zuor</w:t>
            </w:r>
            <w:r w:rsidRPr="006D6073">
              <w:rPr>
                <w:rFonts w:ascii="Arial" w:hAnsi="Arial"/>
              </w:rPr>
              <w:t>d</w:t>
            </w:r>
            <w:r w:rsidRPr="006D6073">
              <w:rPr>
                <w:rFonts w:ascii="Arial" w:hAnsi="Arial"/>
              </w:rPr>
              <w:t>nung von Flagge und Verkehrsmittel, die Kinder legen diese mit ihren Bildkarten nach.</w:t>
            </w:r>
          </w:p>
        </w:tc>
        <w:tc>
          <w:tcPr>
            <w:tcW w:w="1182" w:type="pct"/>
            <w:tcBorders>
              <w:top w:val="nil"/>
              <w:left w:val="nil"/>
              <w:bottom w:val="nil"/>
              <w:right w:val="single" w:sz="4" w:space="0" w:color="auto"/>
            </w:tcBorders>
            <w:shd w:val="clear" w:color="auto" w:fill="auto"/>
          </w:tcPr>
          <w:p w:rsidR="00035825" w:rsidRDefault="007A24F2" w:rsidP="00035825">
            <w:pPr>
              <w:pStyle w:val="BCTabelleTextAuflistung"/>
              <w:numPr>
                <w:ilvl w:val="0"/>
                <w:numId w:val="0"/>
              </w:numPr>
              <w:spacing w:line="360" w:lineRule="auto"/>
              <w:rPr>
                <w:rFonts w:ascii="Arial" w:hAnsi="Arial"/>
                <w:iCs/>
                <w:shd w:val="clear" w:color="auto" w:fill="A3D7B7"/>
              </w:rPr>
            </w:pPr>
            <w:r w:rsidRPr="006D6073">
              <w:rPr>
                <w:rFonts w:ascii="Arial" w:hAnsi="Arial"/>
              </w:rPr>
              <w:t>Bildmaterial für die Hand der Ki</w:t>
            </w:r>
            <w:r w:rsidRPr="006D6073">
              <w:rPr>
                <w:rFonts w:ascii="Arial" w:hAnsi="Arial"/>
              </w:rPr>
              <w:t>n</w:t>
            </w:r>
            <w:r w:rsidRPr="006D6073">
              <w:rPr>
                <w:rFonts w:ascii="Arial" w:hAnsi="Arial"/>
              </w:rPr>
              <w:t>der</w:t>
            </w:r>
            <w:r w:rsidR="00035825">
              <w:rPr>
                <w:rFonts w:ascii="Arial" w:hAnsi="Arial"/>
                <w:iCs/>
                <w:shd w:val="clear" w:color="auto" w:fill="A3D7B7"/>
              </w:rPr>
              <w:t xml:space="preserve"> L BTV</w:t>
            </w:r>
          </w:p>
          <w:p w:rsidR="00035825" w:rsidRDefault="00035825" w:rsidP="00035825">
            <w:pPr>
              <w:pStyle w:val="BCTabelleTextAuflistung"/>
              <w:numPr>
                <w:ilvl w:val="0"/>
                <w:numId w:val="0"/>
              </w:numPr>
              <w:spacing w:line="360" w:lineRule="auto"/>
              <w:rPr>
                <w:rFonts w:ascii="Arial" w:hAnsi="Arial"/>
                <w:iCs/>
                <w:shd w:val="clear" w:color="auto" w:fill="A3D7B7"/>
              </w:rPr>
            </w:pPr>
            <w:r>
              <w:rPr>
                <w:rFonts w:ascii="Arial" w:hAnsi="Arial"/>
                <w:iCs/>
                <w:shd w:val="clear" w:color="auto" w:fill="A3D7B7"/>
              </w:rPr>
              <w:t>L PG</w:t>
            </w:r>
          </w:p>
          <w:p w:rsidR="007A24F2" w:rsidRPr="006D6073" w:rsidRDefault="00035825" w:rsidP="00035825">
            <w:pPr>
              <w:pStyle w:val="BCTabelleTextAuflistung"/>
              <w:numPr>
                <w:ilvl w:val="0"/>
                <w:numId w:val="0"/>
              </w:numPr>
              <w:spacing w:line="360" w:lineRule="auto"/>
              <w:rPr>
                <w:rFonts w:ascii="Arial" w:hAnsi="Arial"/>
              </w:rPr>
            </w:pPr>
            <w:r>
              <w:rPr>
                <w:rFonts w:ascii="Arial" w:hAnsi="Arial"/>
                <w:iCs/>
                <w:shd w:val="clear" w:color="auto" w:fill="A3D7B7"/>
              </w:rPr>
              <w:t xml:space="preserve">L </w:t>
            </w:r>
            <w:r w:rsidRPr="006D6073">
              <w:rPr>
                <w:rFonts w:ascii="Arial" w:hAnsi="Arial"/>
                <w:iCs/>
                <w:shd w:val="clear" w:color="auto" w:fill="A3D7B7"/>
              </w:rPr>
              <w:t>VB</w:t>
            </w:r>
          </w:p>
        </w:tc>
      </w:tr>
      <w:tr w:rsidR="007A24F2" w:rsidRPr="006D6073" w:rsidTr="009B6663">
        <w:trPr>
          <w:trHeight w:val="20"/>
        </w:trPr>
        <w:tc>
          <w:tcPr>
            <w:tcW w:w="1192" w:type="pct"/>
            <w:tcBorders>
              <w:top w:val="nil"/>
              <w:left w:val="single" w:sz="4" w:space="0" w:color="auto"/>
              <w:bottom w:val="single" w:sz="4" w:space="0" w:color="auto"/>
              <w:right w:val="nil"/>
            </w:tcBorders>
            <w:shd w:val="clear" w:color="auto" w:fill="auto"/>
          </w:tcPr>
          <w:p w:rsidR="007A24F2" w:rsidRPr="006D6073" w:rsidRDefault="007A24F2" w:rsidP="00BC2818">
            <w:pPr>
              <w:pStyle w:val="BCTabelleText"/>
              <w:rPr>
                <w:rFonts w:ascii="Arial" w:hAnsi="Arial"/>
                <w:color w:val="FF0000"/>
              </w:rPr>
            </w:pPr>
            <w:r w:rsidRPr="006D6073">
              <w:rPr>
                <w:rFonts w:ascii="Arial" w:hAnsi="Arial"/>
                <w:b/>
                <w:color w:val="FF0000"/>
              </w:rPr>
              <w:t>2.2 Kommunikative Komp</w:t>
            </w:r>
            <w:r w:rsidRPr="006D6073">
              <w:rPr>
                <w:rFonts w:ascii="Arial" w:hAnsi="Arial"/>
                <w:b/>
                <w:color w:val="FF0000"/>
              </w:rPr>
              <w:t>e</w:t>
            </w:r>
            <w:r w:rsidRPr="006D6073">
              <w:rPr>
                <w:rFonts w:ascii="Arial" w:hAnsi="Arial"/>
                <w:b/>
                <w:color w:val="FF0000"/>
              </w:rPr>
              <w:t>tenz</w:t>
            </w:r>
          </w:p>
          <w:p w:rsidR="007A24F2" w:rsidRDefault="007A24F2" w:rsidP="00BC2818">
            <w:pPr>
              <w:pStyle w:val="BCTabelleText"/>
              <w:rPr>
                <w:rFonts w:ascii="Arial" w:hAnsi="Arial"/>
                <w:color w:val="FF0000"/>
              </w:rPr>
            </w:pPr>
            <w:r w:rsidRPr="006D6073">
              <w:rPr>
                <w:rFonts w:ascii="Arial" w:hAnsi="Arial"/>
                <w:color w:val="FF0000"/>
              </w:rPr>
              <w:t>1. sich mithilfe eingeübter formelha</w:t>
            </w:r>
            <w:r w:rsidRPr="006D6073">
              <w:rPr>
                <w:rFonts w:ascii="Arial" w:hAnsi="Arial"/>
                <w:color w:val="FF0000"/>
              </w:rPr>
              <w:t>f</w:t>
            </w:r>
            <w:r w:rsidRPr="006D6073">
              <w:rPr>
                <w:rFonts w:ascii="Arial" w:hAnsi="Arial"/>
                <w:color w:val="FF0000"/>
              </w:rPr>
              <w:t>ter Wendungen und kurzer Phrasen verständlich machen (monolog</w:t>
            </w:r>
            <w:r w:rsidRPr="006D6073">
              <w:rPr>
                <w:rFonts w:ascii="Arial" w:hAnsi="Arial"/>
                <w:color w:val="FF0000"/>
              </w:rPr>
              <w:t>i</w:t>
            </w:r>
            <w:r w:rsidRPr="006D6073">
              <w:rPr>
                <w:rFonts w:ascii="Arial" w:hAnsi="Arial"/>
                <w:color w:val="FF0000"/>
              </w:rPr>
              <w:t>sches Sprechen)</w:t>
            </w:r>
          </w:p>
          <w:p w:rsidR="00035825" w:rsidRPr="006D6073" w:rsidRDefault="00035825" w:rsidP="00BC2818">
            <w:pPr>
              <w:pStyle w:val="BCTabelleText"/>
              <w:rPr>
                <w:rFonts w:ascii="Arial" w:hAnsi="Arial"/>
                <w:color w:val="FF0000"/>
              </w:rPr>
            </w:pPr>
          </w:p>
          <w:p w:rsidR="007A24F2" w:rsidRPr="006D6073" w:rsidRDefault="007A24F2" w:rsidP="00BC2818">
            <w:pPr>
              <w:pStyle w:val="BCTabelleText"/>
              <w:rPr>
                <w:rFonts w:ascii="Arial" w:hAnsi="Arial"/>
                <w:b/>
                <w:color w:val="FF0000"/>
              </w:rPr>
            </w:pPr>
            <w:r w:rsidRPr="006D6073">
              <w:rPr>
                <w:rFonts w:ascii="Arial" w:hAnsi="Arial"/>
                <w:color w:val="FF0000"/>
              </w:rPr>
              <w:t>3. eine verständliche Au</w:t>
            </w:r>
            <w:r w:rsidRPr="006D6073">
              <w:rPr>
                <w:rFonts w:ascii="Arial" w:hAnsi="Arial"/>
                <w:color w:val="FF0000"/>
              </w:rPr>
              <w:t>s</w:t>
            </w:r>
            <w:r w:rsidRPr="006D6073">
              <w:rPr>
                <w:rFonts w:ascii="Arial" w:hAnsi="Arial"/>
                <w:color w:val="FF0000"/>
              </w:rPr>
              <w:t>sprache erwerben</w:t>
            </w:r>
          </w:p>
        </w:tc>
        <w:tc>
          <w:tcPr>
            <w:tcW w:w="1202" w:type="pct"/>
            <w:tcBorders>
              <w:top w:val="nil"/>
              <w:left w:val="nil"/>
              <w:bottom w:val="single" w:sz="4" w:space="0" w:color="auto"/>
              <w:right w:val="nil"/>
            </w:tcBorders>
            <w:shd w:val="clear" w:color="auto" w:fill="auto"/>
          </w:tcPr>
          <w:p w:rsidR="007A24F2" w:rsidRPr="006D6073" w:rsidRDefault="007A24F2" w:rsidP="00BC2818">
            <w:pPr>
              <w:pStyle w:val="BCTabelleText"/>
              <w:rPr>
                <w:rFonts w:ascii="Arial" w:eastAsia="Trebuchet MS" w:hAnsi="Arial"/>
                <w:b/>
              </w:rPr>
            </w:pPr>
            <w:r w:rsidRPr="006D6073">
              <w:rPr>
                <w:rFonts w:ascii="Arial" w:eastAsia="Trebuchet MS" w:hAnsi="Arial"/>
                <w:b/>
              </w:rPr>
              <w:t>3.2.1.2 Sprechen</w:t>
            </w:r>
          </w:p>
          <w:p w:rsidR="007A24F2" w:rsidRDefault="007A24F2" w:rsidP="00BC2818">
            <w:pPr>
              <w:pStyle w:val="BCTabelleText"/>
              <w:rPr>
                <w:rFonts w:ascii="Arial" w:eastAsia="Trebuchet MS" w:hAnsi="Arial"/>
              </w:rPr>
            </w:pPr>
            <w:r w:rsidRPr="006D6073">
              <w:rPr>
                <w:rFonts w:ascii="Arial" w:eastAsia="Trebuchet MS" w:hAnsi="Arial"/>
              </w:rPr>
              <w:t>(1) sich verständlich machen</w:t>
            </w:r>
          </w:p>
          <w:p w:rsidR="00035825" w:rsidRPr="006D6073" w:rsidRDefault="00035825" w:rsidP="00BC2818">
            <w:pPr>
              <w:pStyle w:val="BCTabelleText"/>
              <w:rPr>
                <w:rFonts w:ascii="Arial" w:eastAsia="Trebuchet MS" w:hAnsi="Arial"/>
              </w:rPr>
            </w:pPr>
          </w:p>
          <w:p w:rsidR="007A24F2" w:rsidRDefault="007A24F2" w:rsidP="00BC2818">
            <w:pPr>
              <w:pStyle w:val="BCTabelleText"/>
              <w:rPr>
                <w:rFonts w:ascii="Arial" w:eastAsia="Trebuchet MS" w:hAnsi="Arial"/>
              </w:rPr>
            </w:pPr>
            <w:r w:rsidRPr="006D6073">
              <w:rPr>
                <w:rFonts w:ascii="Arial" w:eastAsia="Trebuchet MS" w:hAnsi="Arial"/>
              </w:rPr>
              <w:t>(7) sich mit eingeübten Redemi</w:t>
            </w:r>
            <w:r w:rsidRPr="006D6073">
              <w:rPr>
                <w:rFonts w:ascii="Arial" w:eastAsia="Trebuchet MS" w:hAnsi="Arial"/>
              </w:rPr>
              <w:t>t</w:t>
            </w:r>
            <w:r w:rsidRPr="006D6073">
              <w:rPr>
                <w:rFonts w:ascii="Arial" w:eastAsia="Trebuchet MS" w:hAnsi="Arial"/>
              </w:rPr>
              <w:t>teln zu Menschen, Ti</w:t>
            </w:r>
            <w:r w:rsidRPr="006D6073">
              <w:rPr>
                <w:rFonts w:ascii="Arial" w:eastAsia="Trebuchet MS" w:hAnsi="Arial"/>
              </w:rPr>
              <w:t>e</w:t>
            </w:r>
            <w:r w:rsidRPr="006D6073">
              <w:rPr>
                <w:rFonts w:ascii="Arial" w:eastAsia="Trebuchet MS" w:hAnsi="Arial"/>
              </w:rPr>
              <w:t>ren, Orten und Zuständen äußern</w:t>
            </w:r>
          </w:p>
          <w:p w:rsidR="00CE15BD" w:rsidRPr="006D6073" w:rsidRDefault="00CE15BD" w:rsidP="00BC2818">
            <w:pPr>
              <w:pStyle w:val="BCTabelleText"/>
              <w:rPr>
                <w:rFonts w:ascii="Arial" w:eastAsia="Trebuchet MS" w:hAnsi="Arial"/>
              </w:rPr>
            </w:pPr>
          </w:p>
          <w:p w:rsidR="007A24F2" w:rsidRPr="006D6073" w:rsidRDefault="007A24F2" w:rsidP="00BC2818">
            <w:pPr>
              <w:pStyle w:val="BCTabelleText"/>
              <w:rPr>
                <w:rFonts w:ascii="Arial" w:hAnsi="Arial"/>
                <w:b/>
              </w:rPr>
            </w:pPr>
            <w:r w:rsidRPr="006D6073">
              <w:rPr>
                <w:rFonts w:ascii="Arial" w:eastAsia="Trebuchet MS" w:hAnsi="Arial"/>
                <w:b/>
              </w:rPr>
              <w:t xml:space="preserve">3.2.2.1 </w:t>
            </w:r>
            <w:r w:rsidRPr="006D6073">
              <w:rPr>
                <w:rFonts w:ascii="Arial" w:hAnsi="Arial"/>
                <w:b/>
              </w:rPr>
              <w:t>Aussprache und Intonat</w:t>
            </w:r>
            <w:r w:rsidRPr="006D6073">
              <w:rPr>
                <w:rFonts w:ascii="Arial" w:hAnsi="Arial"/>
                <w:b/>
              </w:rPr>
              <w:t>i</w:t>
            </w:r>
            <w:r w:rsidRPr="006D6073">
              <w:rPr>
                <w:rFonts w:ascii="Arial" w:hAnsi="Arial"/>
                <w:b/>
              </w:rPr>
              <w:t>on, Wortschatz, sprachl</w:t>
            </w:r>
            <w:r w:rsidRPr="006D6073">
              <w:rPr>
                <w:rFonts w:ascii="Arial" w:hAnsi="Arial"/>
                <w:b/>
              </w:rPr>
              <w:t>i</w:t>
            </w:r>
            <w:r w:rsidRPr="006D6073">
              <w:rPr>
                <w:rFonts w:ascii="Arial" w:hAnsi="Arial"/>
                <w:b/>
              </w:rPr>
              <w:t>che Mittel</w:t>
            </w:r>
          </w:p>
          <w:p w:rsidR="007A24F2" w:rsidRDefault="007A24F2" w:rsidP="00BC2818">
            <w:pPr>
              <w:pStyle w:val="BCTabelleText"/>
              <w:rPr>
                <w:rFonts w:ascii="Arial" w:hAnsi="Arial"/>
              </w:rPr>
            </w:pPr>
            <w:r w:rsidRPr="006D6073">
              <w:rPr>
                <w:rFonts w:ascii="Arial" w:hAnsi="Arial"/>
              </w:rPr>
              <w:t>(2) Laute weitgehend zielg</w:t>
            </w:r>
            <w:r w:rsidRPr="006D6073">
              <w:rPr>
                <w:rFonts w:ascii="Arial" w:hAnsi="Arial"/>
              </w:rPr>
              <w:t>e</w:t>
            </w:r>
            <w:r w:rsidRPr="006D6073">
              <w:rPr>
                <w:rFonts w:ascii="Arial" w:hAnsi="Arial"/>
              </w:rPr>
              <w:t>recht aussprechen</w:t>
            </w:r>
          </w:p>
          <w:p w:rsidR="00035825" w:rsidRPr="006D6073" w:rsidRDefault="00035825" w:rsidP="00BC2818">
            <w:pPr>
              <w:pStyle w:val="BCTabelleText"/>
              <w:rPr>
                <w:rFonts w:ascii="Arial" w:hAnsi="Arial"/>
              </w:rPr>
            </w:pPr>
          </w:p>
          <w:p w:rsidR="007A24F2" w:rsidRDefault="007A24F2" w:rsidP="00BC2818">
            <w:pPr>
              <w:pStyle w:val="BCTabelleText"/>
              <w:rPr>
                <w:rFonts w:ascii="Arial" w:hAnsi="Arial"/>
              </w:rPr>
            </w:pPr>
            <w:r w:rsidRPr="006D6073">
              <w:rPr>
                <w:rFonts w:ascii="Arial" w:hAnsi="Arial"/>
              </w:rPr>
              <w:t>(3) ein erweitertes Repertoire an Wörtern und Redewendungen ve</w:t>
            </w:r>
            <w:r w:rsidRPr="006D6073">
              <w:rPr>
                <w:rFonts w:ascii="Arial" w:hAnsi="Arial"/>
              </w:rPr>
              <w:t>r</w:t>
            </w:r>
            <w:r w:rsidRPr="006D6073">
              <w:rPr>
                <w:rFonts w:ascii="Arial" w:hAnsi="Arial"/>
              </w:rPr>
              <w:t>ständlich ausspr</w:t>
            </w:r>
            <w:r w:rsidRPr="006D6073">
              <w:rPr>
                <w:rFonts w:ascii="Arial" w:hAnsi="Arial"/>
              </w:rPr>
              <w:t>e</w:t>
            </w:r>
            <w:r w:rsidRPr="006D6073">
              <w:rPr>
                <w:rFonts w:ascii="Arial" w:hAnsi="Arial"/>
              </w:rPr>
              <w:t>chen</w:t>
            </w:r>
          </w:p>
          <w:p w:rsidR="00035825" w:rsidRPr="006D6073" w:rsidRDefault="00035825" w:rsidP="00BC2818">
            <w:pPr>
              <w:pStyle w:val="BCTabelleText"/>
              <w:rPr>
                <w:rFonts w:ascii="Arial" w:hAnsi="Arial"/>
              </w:rPr>
            </w:pPr>
          </w:p>
          <w:p w:rsidR="007A24F2" w:rsidRDefault="007A24F2" w:rsidP="00BC2818">
            <w:pPr>
              <w:pStyle w:val="BCTabelleText"/>
              <w:rPr>
                <w:rFonts w:ascii="Arial" w:hAnsi="Arial"/>
              </w:rPr>
            </w:pPr>
            <w:r w:rsidRPr="006D6073">
              <w:rPr>
                <w:rFonts w:ascii="Arial" w:hAnsi="Arial"/>
              </w:rPr>
              <w:t>(5) einen bekannten Wortschatz a</w:t>
            </w:r>
            <w:r w:rsidRPr="006D6073">
              <w:rPr>
                <w:rFonts w:ascii="Arial" w:hAnsi="Arial"/>
              </w:rPr>
              <w:t>n</w:t>
            </w:r>
            <w:r w:rsidRPr="006D6073">
              <w:rPr>
                <w:rFonts w:ascii="Arial" w:hAnsi="Arial"/>
              </w:rPr>
              <w:t>wenden</w:t>
            </w:r>
          </w:p>
          <w:p w:rsidR="00035825" w:rsidRPr="006D6073" w:rsidRDefault="00035825" w:rsidP="00BC2818">
            <w:pPr>
              <w:pStyle w:val="BCTabelleText"/>
              <w:rPr>
                <w:rFonts w:ascii="Arial" w:hAnsi="Arial"/>
              </w:rPr>
            </w:pPr>
          </w:p>
          <w:p w:rsidR="007A24F2" w:rsidRDefault="007A24F2" w:rsidP="00BC2818">
            <w:pPr>
              <w:pStyle w:val="BCTabelleText"/>
              <w:rPr>
                <w:rFonts w:ascii="Arial" w:hAnsi="Arial"/>
              </w:rPr>
            </w:pPr>
            <w:r w:rsidRPr="006D6073">
              <w:rPr>
                <w:rFonts w:ascii="Arial" w:hAnsi="Arial"/>
              </w:rPr>
              <w:t>(12) Ort und Zeit angeben</w:t>
            </w:r>
          </w:p>
          <w:p w:rsidR="00035825" w:rsidRPr="006D6073" w:rsidRDefault="00035825" w:rsidP="00BC2818">
            <w:pPr>
              <w:pStyle w:val="BCTabelleText"/>
              <w:rPr>
                <w:rFonts w:ascii="Arial" w:hAnsi="Arial"/>
              </w:rPr>
            </w:pPr>
          </w:p>
          <w:p w:rsidR="007A24F2" w:rsidRDefault="007A24F2" w:rsidP="00BC2818">
            <w:pPr>
              <w:pStyle w:val="BCTabelleText"/>
              <w:rPr>
                <w:rFonts w:ascii="Arial" w:hAnsi="Arial"/>
              </w:rPr>
            </w:pPr>
            <w:r w:rsidRPr="006D6073">
              <w:rPr>
                <w:rFonts w:ascii="Arial" w:hAnsi="Arial"/>
              </w:rPr>
              <w:lastRenderedPageBreak/>
              <w:t>(15) Sätze nach vorgegebenem Muster bilden</w:t>
            </w:r>
          </w:p>
          <w:p w:rsidR="00CE15BD" w:rsidRPr="006D6073" w:rsidRDefault="00CE15BD" w:rsidP="00BC2818">
            <w:pPr>
              <w:pStyle w:val="BCTabelleText"/>
              <w:rPr>
                <w:rFonts w:ascii="Arial" w:eastAsia="Trebuchet MS" w:hAnsi="Arial"/>
              </w:rPr>
            </w:pPr>
          </w:p>
        </w:tc>
        <w:tc>
          <w:tcPr>
            <w:tcW w:w="1424" w:type="pct"/>
            <w:tcBorders>
              <w:top w:val="nil"/>
              <w:left w:val="nil"/>
              <w:bottom w:val="single" w:sz="4" w:space="0" w:color="auto"/>
              <w:right w:val="nil"/>
            </w:tcBorders>
            <w:shd w:val="clear" w:color="auto" w:fill="auto"/>
          </w:tcPr>
          <w:p w:rsidR="007A24F2" w:rsidRPr="006D6073" w:rsidRDefault="00035825" w:rsidP="00BC2818">
            <w:pPr>
              <w:pStyle w:val="BCTabelleText"/>
              <w:rPr>
                <w:rFonts w:ascii="Arial" w:hAnsi="Arial"/>
              </w:rPr>
            </w:pPr>
            <w:r>
              <w:rPr>
                <w:rFonts w:ascii="Arial" w:hAnsi="Arial"/>
              </w:rPr>
              <w:lastRenderedPageBreak/>
              <w:t>Zur</w:t>
            </w:r>
            <w:r w:rsidR="007A24F2" w:rsidRPr="006D6073">
              <w:rPr>
                <w:rFonts w:ascii="Arial" w:hAnsi="Arial"/>
              </w:rPr>
              <w:t xml:space="preserve"> Kontrolle wird der entsprechende Satz im Chor laut und deutlich nachgespr</w:t>
            </w:r>
            <w:r w:rsidR="007A24F2" w:rsidRPr="006D6073">
              <w:rPr>
                <w:rFonts w:ascii="Arial" w:hAnsi="Arial"/>
              </w:rPr>
              <w:t>o</w:t>
            </w:r>
            <w:r w:rsidR="007A24F2" w:rsidRPr="006D6073">
              <w:rPr>
                <w:rFonts w:ascii="Arial" w:hAnsi="Arial"/>
              </w:rPr>
              <w:t xml:space="preserve">chen. </w:t>
            </w:r>
          </w:p>
        </w:tc>
        <w:tc>
          <w:tcPr>
            <w:tcW w:w="1182" w:type="pct"/>
            <w:tcBorders>
              <w:top w:val="nil"/>
              <w:left w:val="nil"/>
              <w:bottom w:val="single" w:sz="4" w:space="0" w:color="auto"/>
              <w:right w:val="single" w:sz="4" w:space="0" w:color="auto"/>
            </w:tcBorders>
            <w:shd w:val="clear" w:color="auto" w:fill="auto"/>
          </w:tcPr>
          <w:p w:rsidR="007A24F2" w:rsidRPr="006D6073" w:rsidRDefault="007A24F2" w:rsidP="00BC2818">
            <w:pPr>
              <w:pStyle w:val="BCTabelleTextAuflistung"/>
              <w:numPr>
                <w:ilvl w:val="0"/>
                <w:numId w:val="0"/>
              </w:numPr>
              <w:spacing w:line="360" w:lineRule="auto"/>
              <w:rPr>
                <w:rFonts w:ascii="Arial" w:hAnsi="Arial"/>
              </w:rPr>
            </w:pPr>
            <w:r w:rsidRPr="006D6073">
              <w:rPr>
                <w:rFonts w:ascii="Arial" w:hAnsi="Arial"/>
              </w:rPr>
              <w:t>Kontrolle mit Hilfe des Tafelbildes und der Lehrkraft</w:t>
            </w:r>
          </w:p>
        </w:tc>
      </w:tr>
      <w:tr w:rsidR="007A24F2" w:rsidRPr="006D6073" w:rsidTr="00A903A4">
        <w:trPr>
          <w:trHeight w:val="20"/>
        </w:trPr>
        <w:tc>
          <w:tcPr>
            <w:tcW w:w="1192" w:type="pct"/>
            <w:tcBorders>
              <w:top w:val="single" w:sz="4" w:space="0" w:color="auto"/>
              <w:left w:val="single" w:sz="4" w:space="0" w:color="auto"/>
              <w:bottom w:val="single" w:sz="4" w:space="0" w:color="auto"/>
              <w:right w:val="single" w:sz="4" w:space="0" w:color="auto"/>
            </w:tcBorders>
            <w:shd w:val="clear" w:color="auto" w:fill="auto"/>
          </w:tcPr>
          <w:p w:rsidR="007A24F2" w:rsidRPr="006D6073" w:rsidRDefault="007A24F2" w:rsidP="00BC2818">
            <w:pPr>
              <w:pStyle w:val="BCTabelleText"/>
              <w:rPr>
                <w:rFonts w:ascii="Arial" w:hAnsi="Arial"/>
                <w:b/>
                <w:color w:val="0070C0"/>
              </w:rPr>
            </w:pPr>
            <w:r w:rsidRPr="006D6073">
              <w:rPr>
                <w:rFonts w:ascii="Arial" w:hAnsi="Arial"/>
                <w:b/>
                <w:color w:val="0070C0"/>
              </w:rPr>
              <w:lastRenderedPageBreak/>
              <w:t xml:space="preserve">2.1 Sprachlernkompetenz </w:t>
            </w:r>
          </w:p>
          <w:p w:rsidR="007A24F2" w:rsidRPr="006D6073" w:rsidRDefault="007A24F2" w:rsidP="00BC2818">
            <w:pPr>
              <w:pStyle w:val="BCTabelleText"/>
              <w:rPr>
                <w:rFonts w:ascii="Arial" w:hAnsi="Arial"/>
                <w:b/>
                <w:color w:val="0070C0"/>
              </w:rPr>
            </w:pPr>
            <w:r w:rsidRPr="006D6073">
              <w:rPr>
                <w:rFonts w:ascii="Arial" w:hAnsi="Arial"/>
                <w:b/>
                <w:color w:val="0070C0"/>
              </w:rPr>
              <w:t xml:space="preserve">(und Sprachlernstrategien) </w:t>
            </w:r>
          </w:p>
          <w:p w:rsidR="007A24F2" w:rsidRDefault="007A24F2" w:rsidP="00BC2818">
            <w:pPr>
              <w:pStyle w:val="BCTabelleText"/>
              <w:rPr>
                <w:rFonts w:ascii="Arial" w:hAnsi="Arial"/>
                <w:color w:val="0070C0"/>
              </w:rPr>
            </w:pPr>
            <w:r w:rsidRPr="006D6073">
              <w:rPr>
                <w:rFonts w:ascii="Arial" w:hAnsi="Arial"/>
                <w:color w:val="0070C0"/>
              </w:rPr>
              <w:t>2. Strategien zum Verstehen ku</w:t>
            </w:r>
            <w:r w:rsidRPr="006D6073">
              <w:rPr>
                <w:rFonts w:ascii="Arial" w:hAnsi="Arial"/>
                <w:color w:val="0070C0"/>
              </w:rPr>
              <w:t>r</w:t>
            </w:r>
            <w:r w:rsidRPr="006D6073">
              <w:rPr>
                <w:rFonts w:ascii="Arial" w:hAnsi="Arial"/>
                <w:color w:val="0070C0"/>
              </w:rPr>
              <w:t>zer kommunikativer Bo</w:t>
            </w:r>
            <w:r w:rsidRPr="006D6073">
              <w:rPr>
                <w:rFonts w:ascii="Arial" w:hAnsi="Arial"/>
                <w:color w:val="0070C0"/>
              </w:rPr>
              <w:t>t</w:t>
            </w:r>
            <w:r w:rsidRPr="006D6073">
              <w:rPr>
                <w:rFonts w:ascii="Arial" w:hAnsi="Arial"/>
                <w:color w:val="0070C0"/>
              </w:rPr>
              <w:t>schaften nutzen</w:t>
            </w:r>
          </w:p>
          <w:p w:rsidR="009B6663" w:rsidRPr="006D6073" w:rsidRDefault="009B6663" w:rsidP="00BC2818">
            <w:pPr>
              <w:pStyle w:val="BCTabelleText"/>
              <w:rPr>
                <w:rFonts w:ascii="Arial" w:hAnsi="Arial"/>
                <w:color w:val="0070C0"/>
              </w:rPr>
            </w:pPr>
          </w:p>
          <w:p w:rsidR="007A24F2" w:rsidRPr="006D6073" w:rsidRDefault="007A24F2" w:rsidP="00BC2818">
            <w:pPr>
              <w:pStyle w:val="BCTabelleText"/>
              <w:rPr>
                <w:rFonts w:ascii="Arial" w:eastAsia="Trebuchet MS" w:hAnsi="Arial"/>
                <w:color w:val="0070C0"/>
              </w:rPr>
            </w:pPr>
            <w:r w:rsidRPr="006D6073">
              <w:rPr>
                <w:rFonts w:ascii="Arial" w:eastAsia="Trebuchet MS" w:hAnsi="Arial"/>
                <w:color w:val="0070C0"/>
              </w:rPr>
              <w:t>7. sich auf das Wesentliche einer Äußerung fokussieren</w:t>
            </w:r>
          </w:p>
          <w:p w:rsidR="007A24F2" w:rsidRPr="006D6073" w:rsidRDefault="007A24F2" w:rsidP="00BC2818">
            <w:pPr>
              <w:pStyle w:val="BCTabelleText"/>
              <w:rPr>
                <w:rFonts w:ascii="Arial" w:hAnsi="Arial"/>
                <w:b/>
                <w:color w:val="FF0000"/>
              </w:rPr>
            </w:pPr>
          </w:p>
        </w:tc>
        <w:tc>
          <w:tcPr>
            <w:tcW w:w="1202" w:type="pct"/>
            <w:tcBorders>
              <w:top w:val="single" w:sz="4" w:space="0" w:color="auto"/>
              <w:left w:val="single" w:sz="4" w:space="0" w:color="auto"/>
              <w:bottom w:val="single" w:sz="4" w:space="0" w:color="auto"/>
              <w:right w:val="single" w:sz="4" w:space="0" w:color="auto"/>
            </w:tcBorders>
            <w:shd w:val="clear" w:color="auto" w:fill="auto"/>
          </w:tcPr>
          <w:p w:rsidR="007A24F2" w:rsidRPr="006D6073" w:rsidRDefault="007A24F2" w:rsidP="00BC2818">
            <w:pPr>
              <w:pStyle w:val="BCTabelleText"/>
              <w:rPr>
                <w:rFonts w:ascii="Arial" w:hAnsi="Arial"/>
                <w:b/>
              </w:rPr>
            </w:pPr>
            <w:r w:rsidRPr="006D6073">
              <w:rPr>
                <w:rFonts w:ascii="Arial" w:hAnsi="Arial"/>
                <w:b/>
              </w:rPr>
              <w:t>3.2.1.1 Hör-/Hörsehverstehen</w:t>
            </w:r>
          </w:p>
          <w:p w:rsidR="007A24F2" w:rsidRDefault="007A24F2" w:rsidP="00BC2818">
            <w:pPr>
              <w:pStyle w:val="BCTabelleText"/>
              <w:rPr>
                <w:rFonts w:ascii="Arial" w:hAnsi="Arial"/>
              </w:rPr>
            </w:pPr>
            <w:r w:rsidRPr="006D6073">
              <w:rPr>
                <w:rFonts w:ascii="Arial" w:hAnsi="Arial"/>
              </w:rPr>
              <w:t>(1) Körpersprache (Mimik, Ge</w:t>
            </w:r>
            <w:r w:rsidRPr="006D6073">
              <w:rPr>
                <w:rFonts w:ascii="Arial" w:hAnsi="Arial"/>
              </w:rPr>
              <w:t>s</w:t>
            </w:r>
            <w:r w:rsidRPr="006D6073">
              <w:rPr>
                <w:rFonts w:ascii="Arial" w:hAnsi="Arial"/>
              </w:rPr>
              <w:t>tik), Stimmeinsatz (Artikulation, Intonat</w:t>
            </w:r>
            <w:r w:rsidRPr="006D6073">
              <w:rPr>
                <w:rFonts w:ascii="Arial" w:hAnsi="Arial"/>
              </w:rPr>
              <w:t>i</w:t>
            </w:r>
            <w:r w:rsidRPr="006D6073">
              <w:rPr>
                <w:rFonts w:ascii="Arial" w:hAnsi="Arial"/>
              </w:rPr>
              <w:t>on und Sprechtempo)  und Visual</w:t>
            </w:r>
            <w:r w:rsidRPr="006D6073">
              <w:rPr>
                <w:rFonts w:ascii="Arial" w:hAnsi="Arial"/>
              </w:rPr>
              <w:t>i</w:t>
            </w:r>
            <w:r w:rsidRPr="006D6073">
              <w:rPr>
                <w:rFonts w:ascii="Arial" w:hAnsi="Arial"/>
              </w:rPr>
              <w:t>sierung</w:t>
            </w:r>
            <w:r w:rsidRPr="006D6073">
              <w:rPr>
                <w:rFonts w:ascii="Arial" w:hAnsi="Arial"/>
              </w:rPr>
              <w:t>s</w:t>
            </w:r>
            <w:r w:rsidRPr="006D6073">
              <w:rPr>
                <w:rFonts w:ascii="Arial" w:hAnsi="Arial"/>
              </w:rPr>
              <w:t>hilfen (Bilder und Realia) zum Verstehen nu</w:t>
            </w:r>
            <w:r w:rsidRPr="006D6073">
              <w:rPr>
                <w:rFonts w:ascii="Arial" w:hAnsi="Arial"/>
              </w:rPr>
              <w:t>t</w:t>
            </w:r>
            <w:r w:rsidRPr="006D6073">
              <w:rPr>
                <w:rFonts w:ascii="Arial" w:hAnsi="Arial"/>
              </w:rPr>
              <w:t>zen</w:t>
            </w:r>
          </w:p>
          <w:p w:rsidR="009B6663" w:rsidRPr="006D6073" w:rsidRDefault="009B6663" w:rsidP="00BC2818">
            <w:pPr>
              <w:pStyle w:val="BCTabelleText"/>
              <w:rPr>
                <w:rFonts w:ascii="Arial" w:hAnsi="Arial"/>
              </w:rPr>
            </w:pPr>
          </w:p>
          <w:p w:rsidR="007A24F2" w:rsidRPr="006D6073" w:rsidRDefault="007A24F2" w:rsidP="009B6663">
            <w:pPr>
              <w:pStyle w:val="BCTabelleText"/>
              <w:rPr>
                <w:rFonts w:ascii="Arial" w:hAnsi="Arial"/>
              </w:rPr>
            </w:pPr>
            <w:r w:rsidRPr="006D6073">
              <w:rPr>
                <w:rFonts w:ascii="Arial" w:hAnsi="Arial"/>
              </w:rPr>
              <w:t>(2) auf Anweisungen, Aufforderu</w:t>
            </w:r>
            <w:r w:rsidRPr="006D6073">
              <w:rPr>
                <w:rFonts w:ascii="Arial" w:hAnsi="Arial"/>
              </w:rPr>
              <w:t>n</w:t>
            </w:r>
            <w:r w:rsidRPr="006D6073">
              <w:rPr>
                <w:rFonts w:ascii="Arial" w:hAnsi="Arial"/>
              </w:rPr>
              <w:t xml:space="preserve">gen </w:t>
            </w:r>
            <w:r w:rsidR="009B6663">
              <w:rPr>
                <w:rFonts w:ascii="Arial" w:hAnsi="Arial"/>
              </w:rPr>
              <w:t>und Fragen</w:t>
            </w:r>
            <w:r w:rsidRPr="006D6073">
              <w:rPr>
                <w:rFonts w:ascii="Arial" w:hAnsi="Arial"/>
              </w:rPr>
              <w:t xml:space="preserve"> entsprechend re</w:t>
            </w:r>
            <w:r w:rsidRPr="006D6073">
              <w:rPr>
                <w:rFonts w:ascii="Arial" w:hAnsi="Arial"/>
              </w:rPr>
              <w:t>a</w:t>
            </w:r>
            <w:r w:rsidRPr="006D6073">
              <w:rPr>
                <w:rFonts w:ascii="Arial" w:hAnsi="Arial"/>
              </w:rPr>
              <w:t>gieren</w:t>
            </w:r>
          </w:p>
        </w:tc>
        <w:tc>
          <w:tcPr>
            <w:tcW w:w="1424" w:type="pct"/>
            <w:tcBorders>
              <w:top w:val="single" w:sz="4" w:space="0" w:color="auto"/>
              <w:left w:val="single" w:sz="4" w:space="0" w:color="auto"/>
              <w:bottom w:val="single" w:sz="4" w:space="0" w:color="auto"/>
              <w:right w:val="single" w:sz="4" w:space="0" w:color="auto"/>
            </w:tcBorders>
            <w:shd w:val="clear" w:color="auto" w:fill="auto"/>
          </w:tcPr>
          <w:p w:rsidR="007A24F2" w:rsidRPr="009B6663" w:rsidRDefault="007A24F2" w:rsidP="00BC2818">
            <w:pPr>
              <w:pStyle w:val="BCTabelleText"/>
              <w:rPr>
                <w:rFonts w:ascii="Arial" w:hAnsi="Arial"/>
                <w:b/>
              </w:rPr>
            </w:pPr>
            <w:r w:rsidRPr="009B6663">
              <w:rPr>
                <w:rFonts w:ascii="Arial" w:hAnsi="Arial"/>
                <w:b/>
              </w:rPr>
              <w:t>Hörverstehen</w:t>
            </w:r>
            <w:r w:rsidR="009B6663">
              <w:rPr>
                <w:rFonts w:ascii="Arial" w:hAnsi="Arial"/>
                <w:b/>
              </w:rPr>
              <w:t xml:space="preserve"> (TPR)</w:t>
            </w:r>
          </w:p>
          <w:p w:rsidR="007A24F2" w:rsidRPr="006D6073" w:rsidRDefault="00471B59" w:rsidP="00BC2818">
            <w:pPr>
              <w:pStyle w:val="BCTabelleText"/>
              <w:rPr>
                <w:rFonts w:ascii="Arial" w:hAnsi="Arial"/>
                <w:i/>
                <w:u w:val="single"/>
              </w:rPr>
            </w:pPr>
            <w:r w:rsidRPr="006D6073">
              <w:rPr>
                <w:rFonts w:ascii="Arial" w:hAnsi="Arial"/>
                <w:i/>
                <w:u w:val="single"/>
              </w:rPr>
              <w:t>Jacques</w:t>
            </w:r>
            <w:r w:rsidR="007A24F2" w:rsidRPr="006D6073">
              <w:rPr>
                <w:rFonts w:ascii="Arial" w:hAnsi="Arial"/>
                <w:i/>
                <w:u w:val="single"/>
              </w:rPr>
              <w:t xml:space="preserve"> a dit</w:t>
            </w:r>
          </w:p>
          <w:p w:rsidR="007A24F2" w:rsidRPr="006D6073" w:rsidRDefault="007A24F2" w:rsidP="00AD0728">
            <w:pPr>
              <w:pStyle w:val="BCTabelleText"/>
              <w:rPr>
                <w:rFonts w:ascii="Arial" w:hAnsi="Arial"/>
                <w:highlight w:val="yellow"/>
              </w:rPr>
            </w:pPr>
            <w:r w:rsidRPr="006D6073">
              <w:rPr>
                <w:rFonts w:ascii="Arial" w:hAnsi="Arial"/>
              </w:rPr>
              <w:t>Wenn die Lehrkraft ihren Anweisungen «</w:t>
            </w:r>
            <w:r w:rsidR="00471B59" w:rsidRPr="006D6073">
              <w:rPr>
                <w:rFonts w:ascii="Arial" w:hAnsi="Arial"/>
                <w:i/>
              </w:rPr>
              <w:t>Jacques</w:t>
            </w:r>
            <w:r w:rsidRPr="006D6073">
              <w:rPr>
                <w:rFonts w:ascii="Arial" w:hAnsi="Arial"/>
                <w:i/>
              </w:rPr>
              <w:t xml:space="preserve"> a dit</w:t>
            </w:r>
            <w:r w:rsidRPr="006D6073">
              <w:rPr>
                <w:rFonts w:ascii="Arial" w:hAnsi="Arial"/>
              </w:rPr>
              <w:t xml:space="preserve"> </w:t>
            </w:r>
            <w:r w:rsidR="00AD0728">
              <w:rPr>
                <w:rFonts w:ascii="Arial" w:hAnsi="Arial"/>
              </w:rPr>
              <w:t>…</w:t>
            </w:r>
            <w:r w:rsidRPr="006D6073">
              <w:rPr>
                <w:rFonts w:ascii="Arial" w:hAnsi="Arial"/>
              </w:rPr>
              <w:t>» voranstellt, führen die Kinder die vorher festgelegten pantomim</w:t>
            </w:r>
            <w:r w:rsidRPr="006D6073">
              <w:rPr>
                <w:rFonts w:ascii="Arial" w:hAnsi="Arial"/>
              </w:rPr>
              <w:t>i</w:t>
            </w:r>
            <w:r w:rsidRPr="006D6073">
              <w:rPr>
                <w:rFonts w:ascii="Arial" w:hAnsi="Arial"/>
              </w:rPr>
              <w:t>schen Bewegungen zu den Fortbew</w:t>
            </w:r>
            <w:r w:rsidRPr="006D6073">
              <w:rPr>
                <w:rFonts w:ascii="Arial" w:hAnsi="Arial"/>
              </w:rPr>
              <w:t>e</w:t>
            </w:r>
            <w:r w:rsidRPr="006D6073">
              <w:rPr>
                <w:rFonts w:ascii="Arial" w:hAnsi="Arial"/>
              </w:rPr>
              <w:t>gungsmitteln aus. Bleibt «</w:t>
            </w:r>
            <w:r w:rsidR="00471B59" w:rsidRPr="006D6073">
              <w:rPr>
                <w:rFonts w:ascii="Arial" w:hAnsi="Arial"/>
                <w:i/>
              </w:rPr>
              <w:t>Jacques</w:t>
            </w:r>
            <w:r w:rsidRPr="006D6073">
              <w:rPr>
                <w:rFonts w:ascii="Arial" w:hAnsi="Arial"/>
                <w:i/>
              </w:rPr>
              <w:t xml:space="preserve"> a dit</w:t>
            </w:r>
            <w:r w:rsidR="00AD0728">
              <w:rPr>
                <w:rFonts w:ascii="Arial" w:hAnsi="Arial"/>
              </w:rPr>
              <w:t xml:space="preserve"> …</w:t>
            </w:r>
            <w:r w:rsidRPr="006D6073">
              <w:rPr>
                <w:rFonts w:ascii="Arial" w:hAnsi="Arial"/>
              </w:rPr>
              <w:t>» aus, darf die Bewegung nicht ausgeführt werden. Wer sie dennoch ausführt, muss dafür zum Beispiel 10 Liegestützen (</w:t>
            </w:r>
            <w:r w:rsidRPr="006D6073">
              <w:rPr>
                <w:rFonts w:ascii="Arial" w:hAnsi="Arial"/>
                <w:i/>
              </w:rPr>
              <w:t>po</w:t>
            </w:r>
            <w:r w:rsidRPr="006D6073">
              <w:rPr>
                <w:rFonts w:ascii="Arial" w:hAnsi="Arial"/>
                <w:i/>
              </w:rPr>
              <w:t>m</w:t>
            </w:r>
            <w:r w:rsidRPr="006D6073">
              <w:rPr>
                <w:rFonts w:ascii="Arial" w:hAnsi="Arial"/>
                <w:i/>
              </w:rPr>
              <w:t>pes</w:t>
            </w:r>
            <w:r w:rsidRPr="006D6073">
              <w:rPr>
                <w:rFonts w:ascii="Arial" w:hAnsi="Arial"/>
              </w:rPr>
              <w:t xml:space="preserve">) machen. </w:t>
            </w:r>
          </w:p>
        </w:tc>
        <w:tc>
          <w:tcPr>
            <w:tcW w:w="1182" w:type="pct"/>
            <w:tcBorders>
              <w:top w:val="single" w:sz="4" w:space="0" w:color="auto"/>
              <w:left w:val="single" w:sz="4" w:space="0" w:color="auto"/>
              <w:bottom w:val="single" w:sz="4" w:space="0" w:color="auto"/>
              <w:right w:val="single" w:sz="4" w:space="0" w:color="auto"/>
            </w:tcBorders>
            <w:shd w:val="clear" w:color="auto" w:fill="auto"/>
          </w:tcPr>
          <w:p w:rsidR="007A24F2" w:rsidRPr="006D6073" w:rsidRDefault="007A24F2" w:rsidP="00BC2818">
            <w:pPr>
              <w:pStyle w:val="BCTabelleTextAuflistung"/>
              <w:numPr>
                <w:ilvl w:val="0"/>
                <w:numId w:val="0"/>
              </w:numPr>
              <w:spacing w:line="360" w:lineRule="auto"/>
              <w:rPr>
                <w:rFonts w:ascii="Arial" w:hAnsi="Arial"/>
              </w:rPr>
            </w:pPr>
            <w:r w:rsidRPr="006D6073">
              <w:rPr>
                <w:rFonts w:ascii="Arial" w:hAnsi="Arial"/>
              </w:rPr>
              <w:t>Die Bewegungen für die Fortbew</w:t>
            </w:r>
            <w:r w:rsidRPr="006D6073">
              <w:rPr>
                <w:rFonts w:ascii="Arial" w:hAnsi="Arial"/>
              </w:rPr>
              <w:t>e</w:t>
            </w:r>
            <w:r w:rsidRPr="006D6073">
              <w:rPr>
                <w:rFonts w:ascii="Arial" w:hAnsi="Arial"/>
              </w:rPr>
              <w:t>gungsmittel müssen im Vorfeld a</w:t>
            </w:r>
            <w:r w:rsidRPr="006D6073">
              <w:rPr>
                <w:rFonts w:ascii="Arial" w:hAnsi="Arial"/>
              </w:rPr>
              <w:t>b</w:t>
            </w:r>
            <w:r w:rsidRPr="006D6073">
              <w:rPr>
                <w:rFonts w:ascii="Arial" w:hAnsi="Arial"/>
              </w:rPr>
              <w:t>gesprochen sein.</w:t>
            </w:r>
          </w:p>
          <w:p w:rsidR="007A24F2" w:rsidRPr="006D6073" w:rsidRDefault="007A24F2" w:rsidP="00BC2818">
            <w:pPr>
              <w:pStyle w:val="BCTabelleTextAuflistung"/>
              <w:numPr>
                <w:ilvl w:val="0"/>
                <w:numId w:val="0"/>
              </w:numPr>
              <w:spacing w:line="360" w:lineRule="auto"/>
              <w:rPr>
                <w:rFonts w:ascii="Arial" w:hAnsi="Arial"/>
              </w:rPr>
            </w:pPr>
          </w:p>
        </w:tc>
      </w:tr>
      <w:tr w:rsidR="007A24F2" w:rsidRPr="006D6073" w:rsidTr="00BD2D42">
        <w:trPr>
          <w:trHeight w:val="20"/>
        </w:trPr>
        <w:tc>
          <w:tcPr>
            <w:tcW w:w="1192" w:type="pct"/>
            <w:tcBorders>
              <w:top w:val="single" w:sz="4" w:space="0" w:color="auto"/>
              <w:left w:val="single" w:sz="4" w:space="0" w:color="auto"/>
              <w:bottom w:val="single" w:sz="4" w:space="0" w:color="auto"/>
              <w:right w:val="single" w:sz="4" w:space="0" w:color="auto"/>
            </w:tcBorders>
            <w:shd w:val="clear" w:color="auto" w:fill="auto"/>
          </w:tcPr>
          <w:p w:rsidR="007A24F2" w:rsidRPr="006D6073" w:rsidRDefault="007A24F2" w:rsidP="00BC2818">
            <w:pPr>
              <w:pStyle w:val="BCTabelleText"/>
              <w:rPr>
                <w:rFonts w:ascii="Arial" w:hAnsi="Arial"/>
                <w:color w:val="FF0000"/>
              </w:rPr>
            </w:pPr>
            <w:r w:rsidRPr="006D6073">
              <w:rPr>
                <w:rFonts w:ascii="Arial" w:hAnsi="Arial"/>
                <w:b/>
                <w:color w:val="FF0000"/>
              </w:rPr>
              <w:t>2.2 Kommunikative Komp</w:t>
            </w:r>
            <w:r w:rsidRPr="006D6073">
              <w:rPr>
                <w:rFonts w:ascii="Arial" w:hAnsi="Arial"/>
                <w:b/>
                <w:color w:val="FF0000"/>
              </w:rPr>
              <w:t>e</w:t>
            </w:r>
            <w:r w:rsidRPr="006D6073">
              <w:rPr>
                <w:rFonts w:ascii="Arial" w:hAnsi="Arial"/>
                <w:b/>
                <w:color w:val="FF0000"/>
              </w:rPr>
              <w:t>tenz</w:t>
            </w:r>
          </w:p>
          <w:p w:rsidR="007A24F2" w:rsidRDefault="007A24F2" w:rsidP="00BC2818">
            <w:pPr>
              <w:pStyle w:val="BCTabelleText"/>
              <w:rPr>
                <w:rFonts w:ascii="Arial" w:hAnsi="Arial"/>
                <w:color w:val="FF0000"/>
              </w:rPr>
            </w:pPr>
            <w:r w:rsidRPr="006D6073">
              <w:rPr>
                <w:rFonts w:ascii="Arial" w:hAnsi="Arial"/>
                <w:color w:val="FF0000"/>
              </w:rPr>
              <w:t>1. sich mithilfe eingeübter formelha</w:t>
            </w:r>
            <w:r w:rsidRPr="006D6073">
              <w:rPr>
                <w:rFonts w:ascii="Arial" w:hAnsi="Arial"/>
                <w:color w:val="FF0000"/>
              </w:rPr>
              <w:t>f</w:t>
            </w:r>
            <w:r w:rsidRPr="006D6073">
              <w:rPr>
                <w:rFonts w:ascii="Arial" w:hAnsi="Arial"/>
                <w:color w:val="FF0000"/>
              </w:rPr>
              <w:t>ter Wendungen und kurzer Phrasen verständlich machen (monolog</w:t>
            </w:r>
            <w:r w:rsidRPr="006D6073">
              <w:rPr>
                <w:rFonts w:ascii="Arial" w:hAnsi="Arial"/>
                <w:color w:val="FF0000"/>
              </w:rPr>
              <w:t>i</w:t>
            </w:r>
            <w:r w:rsidRPr="006D6073">
              <w:rPr>
                <w:rFonts w:ascii="Arial" w:hAnsi="Arial"/>
                <w:color w:val="FF0000"/>
              </w:rPr>
              <w:t>sches Sprechen)</w:t>
            </w:r>
          </w:p>
          <w:p w:rsidR="009B6663" w:rsidRPr="006D6073" w:rsidRDefault="009B6663" w:rsidP="00BC2818">
            <w:pPr>
              <w:pStyle w:val="BCTabelleText"/>
              <w:rPr>
                <w:rFonts w:ascii="Arial" w:hAnsi="Arial"/>
                <w:color w:val="FF0000"/>
              </w:rPr>
            </w:pPr>
          </w:p>
          <w:p w:rsidR="007A24F2" w:rsidRDefault="007A24F2" w:rsidP="00BC2818">
            <w:pPr>
              <w:pStyle w:val="BCTabelleText"/>
              <w:rPr>
                <w:rFonts w:ascii="Arial" w:hAnsi="Arial"/>
                <w:color w:val="FF0000"/>
              </w:rPr>
            </w:pPr>
            <w:r w:rsidRPr="006D6073">
              <w:rPr>
                <w:rFonts w:ascii="Arial" w:hAnsi="Arial"/>
                <w:color w:val="FF0000"/>
              </w:rPr>
              <w:t>3. eine verständliche Au</w:t>
            </w:r>
            <w:r w:rsidRPr="006D6073">
              <w:rPr>
                <w:rFonts w:ascii="Arial" w:hAnsi="Arial"/>
                <w:color w:val="FF0000"/>
              </w:rPr>
              <w:t>s</w:t>
            </w:r>
            <w:r w:rsidRPr="006D6073">
              <w:rPr>
                <w:rFonts w:ascii="Arial" w:hAnsi="Arial"/>
                <w:color w:val="FF0000"/>
              </w:rPr>
              <w:t>sprache erwerben</w:t>
            </w:r>
          </w:p>
          <w:p w:rsidR="009B6663" w:rsidRPr="006D6073" w:rsidRDefault="009B6663" w:rsidP="00BC2818">
            <w:pPr>
              <w:pStyle w:val="BCTabelleText"/>
              <w:rPr>
                <w:rFonts w:ascii="Arial" w:hAnsi="Arial"/>
                <w:color w:val="FF0000"/>
              </w:rPr>
            </w:pPr>
          </w:p>
          <w:p w:rsidR="007A24F2" w:rsidRDefault="007A24F2" w:rsidP="00BC2818">
            <w:pPr>
              <w:pStyle w:val="BCTabelleText"/>
              <w:rPr>
                <w:rFonts w:ascii="Arial" w:hAnsi="Arial"/>
                <w:color w:val="FF0000"/>
              </w:rPr>
            </w:pPr>
            <w:r w:rsidRPr="006D6073">
              <w:rPr>
                <w:rFonts w:ascii="Arial" w:hAnsi="Arial"/>
                <w:color w:val="FF0000"/>
              </w:rPr>
              <w:t>4. für die unterschiedlichen komm</w:t>
            </w:r>
            <w:r w:rsidRPr="006D6073">
              <w:rPr>
                <w:rFonts w:ascii="Arial" w:hAnsi="Arial"/>
                <w:color w:val="FF0000"/>
              </w:rPr>
              <w:t>u</w:t>
            </w:r>
            <w:r w:rsidRPr="006D6073">
              <w:rPr>
                <w:rFonts w:ascii="Arial" w:hAnsi="Arial"/>
                <w:color w:val="FF0000"/>
              </w:rPr>
              <w:t xml:space="preserve">nikativen Intentionen </w:t>
            </w:r>
            <w:r w:rsidR="00EA517F">
              <w:rPr>
                <w:rFonts w:ascii="Arial" w:hAnsi="Arial"/>
                <w:color w:val="FF0000"/>
              </w:rPr>
              <w:t>(Fragen,</w:t>
            </w:r>
            <w:r w:rsidRPr="006D6073">
              <w:rPr>
                <w:rFonts w:ascii="Arial" w:hAnsi="Arial"/>
                <w:color w:val="FF0000"/>
              </w:rPr>
              <w:t xml:space="preserve"> Mitte</w:t>
            </w:r>
            <w:r w:rsidRPr="006D6073">
              <w:rPr>
                <w:rFonts w:ascii="Arial" w:hAnsi="Arial"/>
                <w:color w:val="FF0000"/>
              </w:rPr>
              <w:t>i</w:t>
            </w:r>
            <w:r w:rsidRPr="006D6073">
              <w:rPr>
                <w:rFonts w:ascii="Arial" w:hAnsi="Arial"/>
                <w:color w:val="FF0000"/>
              </w:rPr>
              <w:t>len,</w:t>
            </w:r>
            <w:r w:rsidR="0015082D">
              <w:rPr>
                <w:rFonts w:ascii="Arial" w:hAnsi="Arial"/>
                <w:color w:val="FF0000"/>
              </w:rPr>
              <w:t xml:space="preserve"> </w:t>
            </w:r>
            <w:r w:rsidR="00EA517F">
              <w:rPr>
                <w:rFonts w:ascii="Arial" w:hAnsi="Arial"/>
                <w:color w:val="FF0000"/>
              </w:rPr>
              <w:t>Auffordern</w:t>
            </w:r>
            <w:r w:rsidRPr="006D6073">
              <w:rPr>
                <w:rFonts w:ascii="Arial" w:hAnsi="Arial"/>
                <w:color w:val="FF0000"/>
              </w:rPr>
              <w:t>) eine klare Inton</w:t>
            </w:r>
            <w:r w:rsidRPr="006D6073">
              <w:rPr>
                <w:rFonts w:ascii="Arial" w:hAnsi="Arial"/>
                <w:color w:val="FF0000"/>
              </w:rPr>
              <w:t>a</w:t>
            </w:r>
            <w:r w:rsidRPr="006D6073">
              <w:rPr>
                <w:rFonts w:ascii="Arial" w:hAnsi="Arial"/>
                <w:color w:val="FF0000"/>
              </w:rPr>
              <w:t xml:space="preserve">tion </w:t>
            </w:r>
            <w:r w:rsidRPr="006D6073">
              <w:rPr>
                <w:rFonts w:ascii="Arial" w:hAnsi="Arial"/>
                <w:color w:val="FF0000"/>
              </w:rPr>
              <w:lastRenderedPageBreak/>
              <w:t>nu</w:t>
            </w:r>
            <w:r w:rsidRPr="006D6073">
              <w:rPr>
                <w:rFonts w:ascii="Arial" w:hAnsi="Arial"/>
                <w:color w:val="FF0000"/>
              </w:rPr>
              <w:t>t</w:t>
            </w:r>
            <w:r w:rsidRPr="006D6073">
              <w:rPr>
                <w:rFonts w:ascii="Arial" w:hAnsi="Arial"/>
                <w:color w:val="FF0000"/>
              </w:rPr>
              <w:t>zen</w:t>
            </w:r>
          </w:p>
          <w:p w:rsidR="009B6663" w:rsidRPr="006D6073" w:rsidRDefault="009B6663" w:rsidP="00BC2818">
            <w:pPr>
              <w:pStyle w:val="BCTabelleText"/>
              <w:rPr>
                <w:rFonts w:ascii="Arial" w:hAnsi="Arial"/>
                <w:color w:val="FF0000"/>
              </w:rPr>
            </w:pPr>
          </w:p>
          <w:p w:rsidR="007A24F2" w:rsidRPr="006D6073" w:rsidRDefault="007A24F2" w:rsidP="00BC2818">
            <w:pPr>
              <w:pStyle w:val="BCTabelleText"/>
              <w:rPr>
                <w:rFonts w:ascii="Arial" w:hAnsi="Arial"/>
                <w:b/>
                <w:color w:val="0070C0"/>
              </w:rPr>
            </w:pPr>
            <w:r w:rsidRPr="006D6073">
              <w:rPr>
                <w:rFonts w:ascii="Arial" w:hAnsi="Arial"/>
                <w:b/>
                <w:color w:val="0070C0"/>
              </w:rPr>
              <w:t xml:space="preserve">2.1 Sprachlernkompetenz </w:t>
            </w:r>
          </w:p>
          <w:p w:rsidR="007A24F2" w:rsidRPr="006D6073" w:rsidRDefault="007A24F2" w:rsidP="00BC2818">
            <w:pPr>
              <w:pStyle w:val="BCTabelleText"/>
              <w:rPr>
                <w:rFonts w:ascii="Arial" w:hAnsi="Arial"/>
                <w:b/>
                <w:color w:val="0070C0"/>
              </w:rPr>
            </w:pPr>
            <w:r w:rsidRPr="006D6073">
              <w:rPr>
                <w:rFonts w:ascii="Arial" w:hAnsi="Arial"/>
                <w:b/>
                <w:color w:val="0070C0"/>
              </w:rPr>
              <w:t xml:space="preserve">(und Sprachlernstrategien) </w:t>
            </w:r>
          </w:p>
          <w:p w:rsidR="007A24F2" w:rsidRDefault="007A24F2" w:rsidP="00BC2818">
            <w:pPr>
              <w:pStyle w:val="BCTabelleText"/>
              <w:rPr>
                <w:rFonts w:ascii="Arial" w:hAnsi="Arial"/>
                <w:color w:val="0070C0"/>
              </w:rPr>
            </w:pPr>
            <w:r w:rsidRPr="006D6073">
              <w:rPr>
                <w:rFonts w:ascii="Arial" w:hAnsi="Arial"/>
                <w:color w:val="0070C0"/>
              </w:rPr>
              <w:t>2. Strategien zum Verstehen ku</w:t>
            </w:r>
            <w:r w:rsidRPr="006D6073">
              <w:rPr>
                <w:rFonts w:ascii="Arial" w:hAnsi="Arial"/>
                <w:color w:val="0070C0"/>
              </w:rPr>
              <w:t>r</w:t>
            </w:r>
            <w:r w:rsidRPr="006D6073">
              <w:rPr>
                <w:rFonts w:ascii="Arial" w:hAnsi="Arial"/>
                <w:color w:val="0070C0"/>
              </w:rPr>
              <w:t>zer kommunikativer Bo</w:t>
            </w:r>
            <w:r w:rsidRPr="006D6073">
              <w:rPr>
                <w:rFonts w:ascii="Arial" w:hAnsi="Arial"/>
                <w:color w:val="0070C0"/>
              </w:rPr>
              <w:t>t</w:t>
            </w:r>
            <w:r w:rsidRPr="006D6073">
              <w:rPr>
                <w:rFonts w:ascii="Arial" w:hAnsi="Arial"/>
                <w:color w:val="0070C0"/>
              </w:rPr>
              <w:t>schaften nutzen</w:t>
            </w:r>
          </w:p>
          <w:p w:rsidR="009B6663" w:rsidRPr="006D6073" w:rsidRDefault="009B6663" w:rsidP="00BC2818">
            <w:pPr>
              <w:pStyle w:val="BCTabelleText"/>
              <w:rPr>
                <w:rFonts w:ascii="Arial" w:hAnsi="Arial"/>
                <w:color w:val="0070C0"/>
              </w:rPr>
            </w:pPr>
          </w:p>
          <w:p w:rsidR="007A24F2" w:rsidRDefault="007A24F2" w:rsidP="00BC2818">
            <w:pPr>
              <w:pStyle w:val="BCTabelleText"/>
              <w:rPr>
                <w:rFonts w:ascii="Arial" w:eastAsia="Trebuchet MS" w:hAnsi="Arial"/>
                <w:color w:val="0070C0"/>
              </w:rPr>
            </w:pPr>
            <w:r w:rsidRPr="006D6073">
              <w:rPr>
                <w:rFonts w:ascii="Arial" w:eastAsia="Trebuchet MS" w:hAnsi="Arial"/>
                <w:color w:val="0070C0"/>
              </w:rPr>
              <w:t>7. sich auf das Wesentliche einer Äußerung fokussieren</w:t>
            </w:r>
          </w:p>
          <w:p w:rsidR="009B6663" w:rsidRPr="006D6073" w:rsidRDefault="009B6663" w:rsidP="00BC2818">
            <w:pPr>
              <w:pStyle w:val="BCTabelleText"/>
              <w:rPr>
                <w:rFonts w:ascii="Arial" w:hAnsi="Arial"/>
                <w:b/>
                <w:color w:val="FF0000"/>
              </w:rPr>
            </w:pPr>
          </w:p>
        </w:tc>
        <w:tc>
          <w:tcPr>
            <w:tcW w:w="1202" w:type="pct"/>
            <w:tcBorders>
              <w:top w:val="single" w:sz="4" w:space="0" w:color="auto"/>
              <w:left w:val="single" w:sz="4" w:space="0" w:color="auto"/>
              <w:bottom w:val="single" w:sz="4" w:space="0" w:color="auto"/>
              <w:right w:val="single" w:sz="4" w:space="0" w:color="auto"/>
            </w:tcBorders>
            <w:shd w:val="clear" w:color="auto" w:fill="auto"/>
          </w:tcPr>
          <w:p w:rsidR="007A24F2" w:rsidRPr="006D6073" w:rsidRDefault="007A24F2" w:rsidP="00BC2818">
            <w:pPr>
              <w:pStyle w:val="BCTabelleText"/>
              <w:rPr>
                <w:rFonts w:ascii="Arial" w:eastAsia="Trebuchet MS" w:hAnsi="Arial"/>
                <w:b/>
              </w:rPr>
            </w:pPr>
            <w:r w:rsidRPr="006D6073">
              <w:rPr>
                <w:rFonts w:ascii="Arial" w:eastAsia="Trebuchet MS" w:hAnsi="Arial"/>
                <w:b/>
              </w:rPr>
              <w:lastRenderedPageBreak/>
              <w:t>3.2.1.2 Sprechen</w:t>
            </w:r>
          </w:p>
          <w:p w:rsidR="007A24F2" w:rsidRDefault="007A24F2" w:rsidP="00BC2818">
            <w:pPr>
              <w:pStyle w:val="BCTabelleText"/>
              <w:rPr>
                <w:rFonts w:ascii="Arial" w:eastAsia="Trebuchet MS" w:hAnsi="Arial"/>
              </w:rPr>
            </w:pPr>
            <w:r w:rsidRPr="006D6073">
              <w:rPr>
                <w:rFonts w:ascii="Arial" w:eastAsia="Trebuchet MS" w:hAnsi="Arial"/>
              </w:rPr>
              <w:t xml:space="preserve">(1) sich verständlich machen </w:t>
            </w:r>
          </w:p>
          <w:p w:rsidR="009B6663" w:rsidRPr="006D6073" w:rsidRDefault="009B6663" w:rsidP="00BC2818">
            <w:pPr>
              <w:pStyle w:val="BCTabelleText"/>
              <w:rPr>
                <w:rFonts w:ascii="Arial" w:eastAsia="Trebuchet MS" w:hAnsi="Arial"/>
                <w:b/>
              </w:rPr>
            </w:pPr>
          </w:p>
          <w:p w:rsidR="007A24F2" w:rsidRDefault="007A24F2" w:rsidP="00BC2818">
            <w:pPr>
              <w:pStyle w:val="BCTabelleText"/>
              <w:rPr>
                <w:rFonts w:ascii="Arial" w:eastAsia="Trebuchet MS" w:hAnsi="Arial"/>
              </w:rPr>
            </w:pPr>
            <w:r w:rsidRPr="006D6073">
              <w:rPr>
                <w:rFonts w:ascii="Arial" w:eastAsia="Trebuchet MS" w:hAnsi="Arial"/>
              </w:rPr>
              <w:t>(7) sich mit eingeübten Redemi</w:t>
            </w:r>
            <w:r w:rsidRPr="006D6073">
              <w:rPr>
                <w:rFonts w:ascii="Arial" w:eastAsia="Trebuchet MS" w:hAnsi="Arial"/>
              </w:rPr>
              <w:t>t</w:t>
            </w:r>
            <w:r w:rsidRPr="006D6073">
              <w:rPr>
                <w:rFonts w:ascii="Arial" w:eastAsia="Trebuchet MS" w:hAnsi="Arial"/>
              </w:rPr>
              <w:t>teln zu Menschen, Ti</w:t>
            </w:r>
            <w:r w:rsidRPr="006D6073">
              <w:rPr>
                <w:rFonts w:ascii="Arial" w:eastAsia="Trebuchet MS" w:hAnsi="Arial"/>
              </w:rPr>
              <w:t>e</w:t>
            </w:r>
            <w:r w:rsidRPr="006D6073">
              <w:rPr>
                <w:rFonts w:ascii="Arial" w:eastAsia="Trebuchet MS" w:hAnsi="Arial"/>
              </w:rPr>
              <w:t>ren, Orten und Zuständen äußern</w:t>
            </w:r>
          </w:p>
          <w:p w:rsidR="009B6663" w:rsidRPr="006D6073" w:rsidRDefault="009B6663" w:rsidP="00BC2818">
            <w:pPr>
              <w:pStyle w:val="BCTabelleText"/>
              <w:rPr>
                <w:rFonts w:ascii="Arial" w:eastAsia="Trebuchet MS" w:hAnsi="Arial"/>
              </w:rPr>
            </w:pPr>
          </w:p>
          <w:p w:rsidR="007A24F2" w:rsidRPr="006D6073" w:rsidRDefault="007A24F2" w:rsidP="00BC2818">
            <w:pPr>
              <w:pStyle w:val="BCTabelleText"/>
              <w:rPr>
                <w:rFonts w:ascii="Arial" w:hAnsi="Arial"/>
                <w:b/>
              </w:rPr>
            </w:pPr>
            <w:r w:rsidRPr="006D6073">
              <w:rPr>
                <w:rFonts w:ascii="Arial" w:eastAsia="Trebuchet MS" w:hAnsi="Arial"/>
                <w:b/>
              </w:rPr>
              <w:t xml:space="preserve">3.2.2.1 </w:t>
            </w:r>
            <w:r w:rsidRPr="006D6073">
              <w:rPr>
                <w:rFonts w:ascii="Arial" w:hAnsi="Arial"/>
                <w:b/>
              </w:rPr>
              <w:t>Aussprache und Intonat</w:t>
            </w:r>
            <w:r w:rsidRPr="006D6073">
              <w:rPr>
                <w:rFonts w:ascii="Arial" w:hAnsi="Arial"/>
                <w:b/>
              </w:rPr>
              <w:t>i</w:t>
            </w:r>
            <w:r w:rsidRPr="006D6073">
              <w:rPr>
                <w:rFonts w:ascii="Arial" w:hAnsi="Arial"/>
                <w:b/>
              </w:rPr>
              <w:t>on, Wortschatz, sprachl</w:t>
            </w:r>
            <w:r w:rsidRPr="006D6073">
              <w:rPr>
                <w:rFonts w:ascii="Arial" w:hAnsi="Arial"/>
                <w:b/>
              </w:rPr>
              <w:t>i</w:t>
            </w:r>
            <w:r w:rsidRPr="006D6073">
              <w:rPr>
                <w:rFonts w:ascii="Arial" w:hAnsi="Arial"/>
                <w:b/>
              </w:rPr>
              <w:t>che Mittel</w:t>
            </w:r>
          </w:p>
          <w:p w:rsidR="007A24F2" w:rsidRDefault="007A24F2" w:rsidP="00BC2818">
            <w:pPr>
              <w:pStyle w:val="BCTabelleText"/>
              <w:rPr>
                <w:rFonts w:ascii="Arial" w:hAnsi="Arial"/>
              </w:rPr>
            </w:pPr>
            <w:r w:rsidRPr="006D6073">
              <w:rPr>
                <w:rFonts w:ascii="Arial" w:hAnsi="Arial"/>
              </w:rPr>
              <w:t>(2) Laute weitgehend zielg</w:t>
            </w:r>
            <w:r w:rsidRPr="006D6073">
              <w:rPr>
                <w:rFonts w:ascii="Arial" w:hAnsi="Arial"/>
              </w:rPr>
              <w:t>e</w:t>
            </w:r>
            <w:r w:rsidRPr="006D6073">
              <w:rPr>
                <w:rFonts w:ascii="Arial" w:hAnsi="Arial"/>
              </w:rPr>
              <w:t>recht aussprechen</w:t>
            </w:r>
          </w:p>
          <w:p w:rsidR="009B6663" w:rsidRPr="006D6073" w:rsidRDefault="009B6663" w:rsidP="00BC2818">
            <w:pPr>
              <w:pStyle w:val="BCTabelleText"/>
              <w:rPr>
                <w:rFonts w:ascii="Arial" w:hAnsi="Arial"/>
              </w:rPr>
            </w:pPr>
          </w:p>
          <w:p w:rsidR="007A24F2" w:rsidRDefault="007A24F2" w:rsidP="00BC2818">
            <w:pPr>
              <w:pStyle w:val="BCTabelleText"/>
              <w:rPr>
                <w:rFonts w:ascii="Arial" w:hAnsi="Arial"/>
              </w:rPr>
            </w:pPr>
            <w:r w:rsidRPr="006D6073">
              <w:rPr>
                <w:rFonts w:ascii="Arial" w:hAnsi="Arial"/>
              </w:rPr>
              <w:lastRenderedPageBreak/>
              <w:t>(3) ein erweitertes Repertoire an Wörtern und Redewendungen ve</w:t>
            </w:r>
            <w:r w:rsidRPr="006D6073">
              <w:rPr>
                <w:rFonts w:ascii="Arial" w:hAnsi="Arial"/>
              </w:rPr>
              <w:t>r</w:t>
            </w:r>
            <w:r w:rsidRPr="006D6073">
              <w:rPr>
                <w:rFonts w:ascii="Arial" w:hAnsi="Arial"/>
              </w:rPr>
              <w:t>ständlich ausspr</w:t>
            </w:r>
            <w:r w:rsidRPr="006D6073">
              <w:rPr>
                <w:rFonts w:ascii="Arial" w:hAnsi="Arial"/>
              </w:rPr>
              <w:t>e</w:t>
            </w:r>
            <w:r w:rsidRPr="006D6073">
              <w:rPr>
                <w:rFonts w:ascii="Arial" w:hAnsi="Arial"/>
              </w:rPr>
              <w:t>chen</w:t>
            </w:r>
          </w:p>
          <w:p w:rsidR="009B6663" w:rsidRPr="006D6073" w:rsidRDefault="009B6663" w:rsidP="00BC2818">
            <w:pPr>
              <w:pStyle w:val="BCTabelleText"/>
              <w:rPr>
                <w:rFonts w:ascii="Arial" w:hAnsi="Arial"/>
              </w:rPr>
            </w:pPr>
          </w:p>
          <w:p w:rsidR="007A24F2" w:rsidRDefault="007A24F2" w:rsidP="00BC2818">
            <w:pPr>
              <w:pStyle w:val="BCTabelleText"/>
              <w:rPr>
                <w:rFonts w:ascii="Arial" w:hAnsi="Arial"/>
              </w:rPr>
            </w:pPr>
            <w:r w:rsidRPr="006D6073">
              <w:rPr>
                <w:rFonts w:ascii="Arial" w:hAnsi="Arial"/>
              </w:rPr>
              <w:t>(5) einen bekannten Wortschatz a</w:t>
            </w:r>
            <w:r w:rsidRPr="006D6073">
              <w:rPr>
                <w:rFonts w:ascii="Arial" w:hAnsi="Arial"/>
              </w:rPr>
              <w:t>n</w:t>
            </w:r>
            <w:r w:rsidRPr="006D6073">
              <w:rPr>
                <w:rFonts w:ascii="Arial" w:hAnsi="Arial"/>
              </w:rPr>
              <w:t>wenden</w:t>
            </w:r>
          </w:p>
          <w:p w:rsidR="009B6663" w:rsidRPr="006D6073" w:rsidRDefault="009B6663" w:rsidP="00BC2818">
            <w:pPr>
              <w:pStyle w:val="BCTabelleText"/>
              <w:rPr>
                <w:rFonts w:ascii="Arial" w:hAnsi="Arial"/>
              </w:rPr>
            </w:pPr>
          </w:p>
          <w:p w:rsidR="007A24F2" w:rsidRDefault="007A24F2" w:rsidP="00BC2818">
            <w:pPr>
              <w:pStyle w:val="BCTabelleText"/>
              <w:rPr>
                <w:rFonts w:ascii="Arial" w:hAnsi="Arial"/>
              </w:rPr>
            </w:pPr>
            <w:r w:rsidRPr="006D6073">
              <w:rPr>
                <w:rFonts w:ascii="Arial" w:hAnsi="Arial"/>
              </w:rPr>
              <w:t>(12) Ort und Zeit angeben</w:t>
            </w:r>
          </w:p>
          <w:p w:rsidR="009B6663" w:rsidRPr="006D6073" w:rsidRDefault="009B6663" w:rsidP="00BC2818">
            <w:pPr>
              <w:pStyle w:val="BCTabelleText"/>
              <w:rPr>
                <w:rFonts w:ascii="Arial" w:hAnsi="Arial"/>
              </w:rPr>
            </w:pPr>
          </w:p>
          <w:p w:rsidR="007A24F2" w:rsidRDefault="007A24F2" w:rsidP="00BC2818">
            <w:pPr>
              <w:pStyle w:val="BCTabelleText"/>
              <w:rPr>
                <w:rFonts w:ascii="Arial" w:hAnsi="Arial"/>
              </w:rPr>
            </w:pPr>
            <w:r w:rsidRPr="006D6073">
              <w:rPr>
                <w:rFonts w:ascii="Arial" w:hAnsi="Arial"/>
              </w:rPr>
              <w:t>(15) Sätze nach vorgegebenem Muster bilden</w:t>
            </w:r>
          </w:p>
          <w:p w:rsidR="009B6663" w:rsidRPr="006D6073" w:rsidRDefault="009B6663" w:rsidP="00BC2818">
            <w:pPr>
              <w:pStyle w:val="BCTabelleText"/>
              <w:rPr>
                <w:rFonts w:ascii="Arial" w:hAnsi="Arial"/>
              </w:rPr>
            </w:pPr>
          </w:p>
        </w:tc>
        <w:tc>
          <w:tcPr>
            <w:tcW w:w="1424" w:type="pct"/>
            <w:tcBorders>
              <w:top w:val="single" w:sz="4" w:space="0" w:color="auto"/>
              <w:left w:val="single" w:sz="4" w:space="0" w:color="auto"/>
              <w:bottom w:val="single" w:sz="4" w:space="0" w:color="auto"/>
              <w:right w:val="single" w:sz="4" w:space="0" w:color="auto"/>
            </w:tcBorders>
            <w:shd w:val="clear" w:color="auto" w:fill="auto"/>
          </w:tcPr>
          <w:p w:rsidR="007A24F2" w:rsidRPr="0072798D" w:rsidRDefault="007A24F2" w:rsidP="00BC2818">
            <w:pPr>
              <w:pStyle w:val="BCTabelleText"/>
              <w:rPr>
                <w:rFonts w:ascii="Arial" w:hAnsi="Arial"/>
              </w:rPr>
            </w:pPr>
            <w:r w:rsidRPr="0072798D">
              <w:rPr>
                <w:rFonts w:ascii="Arial" w:hAnsi="Arial"/>
              </w:rPr>
              <w:lastRenderedPageBreak/>
              <w:t>Partnerarbeit</w:t>
            </w:r>
          </w:p>
          <w:p w:rsidR="007A24F2" w:rsidRPr="006D6073" w:rsidRDefault="007A24F2" w:rsidP="0072798D">
            <w:pPr>
              <w:pStyle w:val="BCTabelleText"/>
              <w:rPr>
                <w:rFonts w:ascii="Arial" w:hAnsi="Arial"/>
              </w:rPr>
            </w:pPr>
            <w:r w:rsidRPr="006D6073">
              <w:rPr>
                <w:rFonts w:ascii="Arial" w:hAnsi="Arial"/>
              </w:rPr>
              <w:t>Ein Kind legt Bildkartenpaare so, dass sie für das andere Kind nicht sichtbar sind. Es spricht dazu den passenden Satz; z.B</w:t>
            </w:r>
            <w:r w:rsidRPr="006D6073">
              <w:rPr>
                <w:rFonts w:ascii="Arial" w:hAnsi="Arial"/>
                <w:i/>
              </w:rPr>
              <w:t xml:space="preserve">.: </w:t>
            </w:r>
            <w:r w:rsidRPr="006D6073">
              <w:rPr>
                <w:rFonts w:ascii="Arial" w:hAnsi="Arial"/>
              </w:rPr>
              <w:t>«</w:t>
            </w:r>
            <w:r w:rsidRPr="006D6073">
              <w:rPr>
                <w:rFonts w:ascii="Arial" w:hAnsi="Arial"/>
                <w:b/>
                <w:i/>
              </w:rPr>
              <w:t>Je veux aller</w:t>
            </w:r>
            <w:r w:rsidRPr="006D6073">
              <w:rPr>
                <w:rFonts w:ascii="Arial" w:hAnsi="Arial"/>
                <w:i/>
              </w:rPr>
              <w:t xml:space="preserve"> … et </w:t>
            </w:r>
            <w:r w:rsidRPr="006D6073">
              <w:rPr>
                <w:rFonts w:ascii="Arial" w:hAnsi="Arial"/>
                <w:b/>
                <w:i/>
              </w:rPr>
              <w:t>je prends</w:t>
            </w:r>
            <w:r w:rsidR="00AD0728">
              <w:rPr>
                <w:rFonts w:ascii="Arial" w:hAnsi="Arial"/>
                <w:b/>
                <w:i/>
              </w:rPr>
              <w:t xml:space="preserve"> </w:t>
            </w:r>
            <w:r w:rsidR="00AD0728" w:rsidRPr="00AD0728">
              <w:rPr>
                <w:rFonts w:ascii="Arial" w:hAnsi="Arial"/>
                <w:i/>
              </w:rPr>
              <w:t>…</w:t>
            </w:r>
            <w:r w:rsidRPr="006D6073">
              <w:rPr>
                <w:rFonts w:ascii="Arial" w:hAnsi="Arial"/>
                <w:b/>
                <w:i/>
              </w:rPr>
              <w:t>»</w:t>
            </w:r>
            <w:r w:rsidR="009B6663">
              <w:rPr>
                <w:rFonts w:ascii="Arial" w:hAnsi="Arial"/>
              </w:rPr>
              <w:t>.</w:t>
            </w:r>
            <w:r w:rsidRPr="006D6073">
              <w:rPr>
                <w:rFonts w:ascii="Arial" w:hAnsi="Arial"/>
                <w:i/>
              </w:rPr>
              <w:t xml:space="preserve"> </w:t>
            </w:r>
            <w:r w:rsidRPr="006D6073">
              <w:rPr>
                <w:rFonts w:ascii="Arial" w:hAnsi="Arial"/>
              </w:rPr>
              <w:t>Der Sit</w:t>
            </w:r>
            <w:r w:rsidRPr="006D6073">
              <w:rPr>
                <w:rFonts w:ascii="Arial" w:hAnsi="Arial"/>
              </w:rPr>
              <w:t>z</w:t>
            </w:r>
            <w:r w:rsidRPr="006D6073">
              <w:rPr>
                <w:rFonts w:ascii="Arial" w:hAnsi="Arial"/>
              </w:rPr>
              <w:t xml:space="preserve">nachbar legt </w:t>
            </w:r>
            <w:r w:rsidR="0072798D">
              <w:rPr>
                <w:rFonts w:ascii="Arial" w:hAnsi="Arial"/>
              </w:rPr>
              <w:t>seine</w:t>
            </w:r>
            <w:r w:rsidRPr="006D6073">
              <w:rPr>
                <w:rFonts w:ascii="Arial" w:hAnsi="Arial"/>
              </w:rPr>
              <w:t xml:space="preserve"> Kärtchen en</w:t>
            </w:r>
            <w:r w:rsidRPr="006D6073">
              <w:rPr>
                <w:rFonts w:ascii="Arial" w:hAnsi="Arial"/>
              </w:rPr>
              <w:t>t</w:t>
            </w:r>
            <w:r w:rsidRPr="006D6073">
              <w:rPr>
                <w:rFonts w:ascii="Arial" w:hAnsi="Arial"/>
              </w:rPr>
              <w:t xml:space="preserve">sprechend. Am Schluss wird der Sichtschutz entfernt und das Ergebnis verglichen. </w:t>
            </w:r>
          </w:p>
        </w:tc>
        <w:tc>
          <w:tcPr>
            <w:tcW w:w="1182" w:type="pct"/>
            <w:tcBorders>
              <w:top w:val="single" w:sz="4" w:space="0" w:color="auto"/>
              <w:left w:val="single" w:sz="4" w:space="0" w:color="auto"/>
              <w:bottom w:val="single" w:sz="4" w:space="0" w:color="auto"/>
              <w:right w:val="single" w:sz="4" w:space="0" w:color="auto"/>
            </w:tcBorders>
            <w:shd w:val="clear" w:color="auto" w:fill="auto"/>
          </w:tcPr>
          <w:p w:rsidR="007A24F2" w:rsidRPr="006D6073" w:rsidRDefault="007A24F2" w:rsidP="00BC2818">
            <w:pPr>
              <w:pStyle w:val="BCTabelleTextAuflistung"/>
              <w:numPr>
                <w:ilvl w:val="0"/>
                <w:numId w:val="0"/>
              </w:numPr>
              <w:spacing w:line="360" w:lineRule="auto"/>
              <w:rPr>
                <w:rFonts w:ascii="Arial" w:hAnsi="Arial"/>
              </w:rPr>
            </w:pPr>
            <w:r w:rsidRPr="006D6073">
              <w:rPr>
                <w:rFonts w:ascii="Arial" w:hAnsi="Arial"/>
              </w:rPr>
              <w:t>Es kann auch nach jedem gele</w:t>
            </w:r>
            <w:r w:rsidRPr="006D6073">
              <w:rPr>
                <w:rFonts w:ascii="Arial" w:hAnsi="Arial"/>
              </w:rPr>
              <w:t>g</w:t>
            </w:r>
            <w:r w:rsidRPr="006D6073">
              <w:rPr>
                <w:rFonts w:ascii="Arial" w:hAnsi="Arial"/>
              </w:rPr>
              <w:t>ten Paar kontrolliert und gewec</w:t>
            </w:r>
            <w:r w:rsidRPr="006D6073">
              <w:rPr>
                <w:rFonts w:ascii="Arial" w:hAnsi="Arial"/>
              </w:rPr>
              <w:t>h</w:t>
            </w:r>
            <w:r w:rsidRPr="006D6073">
              <w:rPr>
                <w:rFonts w:ascii="Arial" w:hAnsi="Arial"/>
              </w:rPr>
              <w:t>selt werden.</w:t>
            </w:r>
          </w:p>
          <w:p w:rsidR="00CE15BD" w:rsidRDefault="007A24F2" w:rsidP="00CE15BD">
            <w:pPr>
              <w:pStyle w:val="BCTabelleTextAuflistung"/>
              <w:numPr>
                <w:ilvl w:val="0"/>
                <w:numId w:val="0"/>
              </w:numPr>
              <w:spacing w:line="360" w:lineRule="auto"/>
              <w:rPr>
                <w:rFonts w:ascii="Arial" w:hAnsi="Arial"/>
                <w:iCs/>
                <w:shd w:val="clear" w:color="auto" w:fill="A3D7B7"/>
              </w:rPr>
            </w:pPr>
            <w:r w:rsidRPr="006D6073">
              <w:rPr>
                <w:rFonts w:ascii="Arial" w:hAnsi="Arial"/>
                <w:iCs/>
                <w:shd w:val="clear" w:color="auto" w:fill="A3D7B7"/>
              </w:rPr>
              <w:t>L PG</w:t>
            </w:r>
          </w:p>
          <w:p w:rsidR="007A24F2" w:rsidRPr="006D6073" w:rsidRDefault="00CE15BD" w:rsidP="00CE15BD">
            <w:pPr>
              <w:pStyle w:val="BCTabelleTextAuflistung"/>
              <w:numPr>
                <w:ilvl w:val="0"/>
                <w:numId w:val="0"/>
              </w:numPr>
              <w:spacing w:line="360" w:lineRule="auto"/>
              <w:rPr>
                <w:rFonts w:ascii="Arial" w:hAnsi="Arial"/>
              </w:rPr>
            </w:pPr>
            <w:r>
              <w:rPr>
                <w:rFonts w:ascii="Arial" w:hAnsi="Arial"/>
                <w:iCs/>
                <w:shd w:val="clear" w:color="auto" w:fill="A3D7B7"/>
              </w:rPr>
              <w:t>L</w:t>
            </w:r>
            <w:r w:rsidR="007A24F2" w:rsidRPr="006D6073">
              <w:rPr>
                <w:rFonts w:ascii="Arial" w:hAnsi="Arial"/>
                <w:iCs/>
                <w:shd w:val="clear" w:color="auto" w:fill="A3D7B7"/>
              </w:rPr>
              <w:t xml:space="preserve"> VB</w:t>
            </w:r>
          </w:p>
        </w:tc>
      </w:tr>
      <w:tr w:rsidR="007A24F2" w:rsidRPr="006D6073" w:rsidTr="00BD2D42">
        <w:trPr>
          <w:trHeight w:val="20"/>
        </w:trPr>
        <w:tc>
          <w:tcPr>
            <w:tcW w:w="1192" w:type="pct"/>
            <w:tcBorders>
              <w:top w:val="single" w:sz="4" w:space="0" w:color="auto"/>
              <w:left w:val="single" w:sz="4" w:space="0" w:color="auto"/>
              <w:bottom w:val="nil"/>
              <w:right w:val="single" w:sz="4" w:space="0" w:color="auto"/>
            </w:tcBorders>
            <w:shd w:val="clear" w:color="auto" w:fill="auto"/>
          </w:tcPr>
          <w:p w:rsidR="007A24F2" w:rsidRPr="006D6073" w:rsidRDefault="007A24F2" w:rsidP="00BC2818">
            <w:pPr>
              <w:pStyle w:val="BCTabelleText"/>
              <w:rPr>
                <w:rFonts w:ascii="Arial" w:hAnsi="Arial"/>
                <w:b/>
                <w:color w:val="0070C0"/>
              </w:rPr>
            </w:pPr>
            <w:r w:rsidRPr="006D6073">
              <w:rPr>
                <w:rFonts w:ascii="Arial" w:hAnsi="Arial"/>
                <w:b/>
                <w:color w:val="0070C0"/>
              </w:rPr>
              <w:lastRenderedPageBreak/>
              <w:t xml:space="preserve">2.1 Sprachlernkompetenz </w:t>
            </w:r>
          </w:p>
          <w:p w:rsidR="007A24F2" w:rsidRPr="006D6073" w:rsidRDefault="007A24F2" w:rsidP="00BC2818">
            <w:pPr>
              <w:pStyle w:val="BCTabelleText"/>
              <w:rPr>
                <w:rFonts w:ascii="Arial" w:hAnsi="Arial"/>
                <w:b/>
                <w:color w:val="0070C0"/>
              </w:rPr>
            </w:pPr>
            <w:r w:rsidRPr="006D6073">
              <w:rPr>
                <w:rFonts w:ascii="Arial" w:hAnsi="Arial"/>
                <w:b/>
                <w:color w:val="0070C0"/>
              </w:rPr>
              <w:t xml:space="preserve">(und Sprachlernstrategien) </w:t>
            </w:r>
          </w:p>
          <w:p w:rsidR="007A24F2" w:rsidRDefault="007A24F2" w:rsidP="00BC2818">
            <w:pPr>
              <w:pStyle w:val="BCTabelleText"/>
              <w:rPr>
                <w:rFonts w:ascii="Arial" w:hAnsi="Arial"/>
                <w:color w:val="0070C0"/>
              </w:rPr>
            </w:pPr>
            <w:r w:rsidRPr="006D6073">
              <w:rPr>
                <w:rFonts w:ascii="Arial" w:hAnsi="Arial"/>
                <w:color w:val="0070C0"/>
              </w:rPr>
              <w:t>2. Strategien zum Verstehen ku</w:t>
            </w:r>
            <w:r w:rsidRPr="006D6073">
              <w:rPr>
                <w:rFonts w:ascii="Arial" w:hAnsi="Arial"/>
                <w:color w:val="0070C0"/>
              </w:rPr>
              <w:t>r</w:t>
            </w:r>
            <w:r w:rsidRPr="006D6073">
              <w:rPr>
                <w:rFonts w:ascii="Arial" w:hAnsi="Arial"/>
                <w:color w:val="0070C0"/>
              </w:rPr>
              <w:t>zer kommunikativer Bo</w:t>
            </w:r>
            <w:r w:rsidRPr="006D6073">
              <w:rPr>
                <w:rFonts w:ascii="Arial" w:hAnsi="Arial"/>
                <w:color w:val="0070C0"/>
              </w:rPr>
              <w:t>t</w:t>
            </w:r>
            <w:r w:rsidRPr="006D6073">
              <w:rPr>
                <w:rFonts w:ascii="Arial" w:hAnsi="Arial"/>
                <w:color w:val="0070C0"/>
              </w:rPr>
              <w:t>schaften nutzen</w:t>
            </w:r>
          </w:p>
          <w:p w:rsidR="00261496" w:rsidRPr="006D6073" w:rsidRDefault="00261496" w:rsidP="00BC2818">
            <w:pPr>
              <w:pStyle w:val="BCTabelleText"/>
              <w:rPr>
                <w:rFonts w:ascii="Arial" w:hAnsi="Arial"/>
                <w:color w:val="0070C0"/>
              </w:rPr>
            </w:pPr>
          </w:p>
          <w:p w:rsidR="007A24F2" w:rsidRDefault="007A24F2" w:rsidP="00BC2818">
            <w:pPr>
              <w:pStyle w:val="BCTabelleText"/>
              <w:rPr>
                <w:rFonts w:ascii="Arial" w:hAnsi="Arial"/>
                <w:color w:val="0070C0"/>
              </w:rPr>
            </w:pPr>
            <w:r w:rsidRPr="006D6073">
              <w:rPr>
                <w:rFonts w:ascii="Arial" w:hAnsi="Arial"/>
                <w:color w:val="0070C0"/>
              </w:rPr>
              <w:t>3. sprachlich und inhaltlich Neues mit ihrem Vorwissen vergleichen</w:t>
            </w:r>
          </w:p>
          <w:p w:rsidR="007A24F2" w:rsidRPr="006D6073" w:rsidRDefault="007A24F2" w:rsidP="00BC2818">
            <w:pPr>
              <w:pStyle w:val="BCTabelleText"/>
              <w:rPr>
                <w:rFonts w:ascii="Arial" w:hAnsi="Arial"/>
                <w:b/>
                <w:color w:val="FF0000"/>
              </w:rPr>
            </w:pPr>
          </w:p>
        </w:tc>
        <w:tc>
          <w:tcPr>
            <w:tcW w:w="1202" w:type="pct"/>
            <w:tcBorders>
              <w:top w:val="single" w:sz="4" w:space="0" w:color="auto"/>
              <w:left w:val="single" w:sz="4" w:space="0" w:color="auto"/>
              <w:bottom w:val="nil"/>
              <w:right w:val="single" w:sz="4" w:space="0" w:color="auto"/>
            </w:tcBorders>
            <w:shd w:val="clear" w:color="auto" w:fill="auto"/>
          </w:tcPr>
          <w:p w:rsidR="007A24F2" w:rsidRPr="006D6073" w:rsidRDefault="007A24F2" w:rsidP="00BC2818">
            <w:pPr>
              <w:pStyle w:val="BCTabelleText"/>
              <w:rPr>
                <w:rFonts w:ascii="Arial" w:hAnsi="Arial"/>
                <w:b/>
              </w:rPr>
            </w:pPr>
            <w:r w:rsidRPr="006D6073">
              <w:rPr>
                <w:rFonts w:ascii="Arial" w:hAnsi="Arial"/>
                <w:b/>
              </w:rPr>
              <w:t>3.2.1.1 Hör-/Hörsehverstehen</w:t>
            </w:r>
          </w:p>
          <w:p w:rsidR="007A24F2" w:rsidRPr="006D6073" w:rsidRDefault="007A24F2" w:rsidP="00BC2818">
            <w:pPr>
              <w:pStyle w:val="BCTabelleText"/>
              <w:rPr>
                <w:rFonts w:ascii="Arial" w:hAnsi="Arial"/>
              </w:rPr>
            </w:pPr>
            <w:r w:rsidRPr="006D6073">
              <w:rPr>
                <w:rFonts w:ascii="Arial" w:hAnsi="Arial"/>
              </w:rPr>
              <w:t>(1) Körpersprache (Mimik, Ge</w:t>
            </w:r>
            <w:r w:rsidRPr="006D6073">
              <w:rPr>
                <w:rFonts w:ascii="Arial" w:hAnsi="Arial"/>
              </w:rPr>
              <w:t>s</w:t>
            </w:r>
            <w:r w:rsidRPr="006D6073">
              <w:rPr>
                <w:rFonts w:ascii="Arial" w:hAnsi="Arial"/>
              </w:rPr>
              <w:t>tik), Stimmeinsatz (Artikulation, Intonat</w:t>
            </w:r>
            <w:r w:rsidRPr="006D6073">
              <w:rPr>
                <w:rFonts w:ascii="Arial" w:hAnsi="Arial"/>
              </w:rPr>
              <w:t>i</w:t>
            </w:r>
            <w:r w:rsidRPr="006D6073">
              <w:rPr>
                <w:rFonts w:ascii="Arial" w:hAnsi="Arial"/>
              </w:rPr>
              <w:t>on und Sprechtempo)  und Visual</w:t>
            </w:r>
            <w:r w:rsidRPr="006D6073">
              <w:rPr>
                <w:rFonts w:ascii="Arial" w:hAnsi="Arial"/>
              </w:rPr>
              <w:t>i</w:t>
            </w:r>
            <w:r w:rsidRPr="006D6073">
              <w:rPr>
                <w:rFonts w:ascii="Arial" w:hAnsi="Arial"/>
              </w:rPr>
              <w:t>sierung</w:t>
            </w:r>
            <w:r w:rsidRPr="006D6073">
              <w:rPr>
                <w:rFonts w:ascii="Arial" w:hAnsi="Arial"/>
              </w:rPr>
              <w:t>s</w:t>
            </w:r>
            <w:r w:rsidRPr="006D6073">
              <w:rPr>
                <w:rFonts w:ascii="Arial" w:hAnsi="Arial"/>
              </w:rPr>
              <w:t>hilfen (Bilder und Realia) zum Verstehen nu</w:t>
            </w:r>
            <w:r w:rsidRPr="006D6073">
              <w:rPr>
                <w:rFonts w:ascii="Arial" w:hAnsi="Arial"/>
              </w:rPr>
              <w:t>t</w:t>
            </w:r>
            <w:r w:rsidRPr="006D6073">
              <w:rPr>
                <w:rFonts w:ascii="Arial" w:hAnsi="Arial"/>
              </w:rPr>
              <w:t>zen</w:t>
            </w:r>
          </w:p>
          <w:p w:rsidR="007A24F2" w:rsidRPr="006D6073" w:rsidRDefault="007A24F2" w:rsidP="00BC2818">
            <w:pPr>
              <w:pStyle w:val="BCTabelleText"/>
              <w:rPr>
                <w:rFonts w:ascii="Arial" w:eastAsia="Trebuchet MS" w:hAnsi="Arial"/>
                <w:b/>
              </w:rPr>
            </w:pPr>
          </w:p>
        </w:tc>
        <w:tc>
          <w:tcPr>
            <w:tcW w:w="1424" w:type="pct"/>
            <w:tcBorders>
              <w:top w:val="single" w:sz="4" w:space="0" w:color="auto"/>
              <w:left w:val="single" w:sz="4" w:space="0" w:color="auto"/>
              <w:bottom w:val="nil"/>
              <w:right w:val="single" w:sz="4" w:space="0" w:color="auto"/>
            </w:tcBorders>
            <w:shd w:val="clear" w:color="auto" w:fill="auto"/>
          </w:tcPr>
          <w:p w:rsidR="00261496" w:rsidRPr="00261496" w:rsidRDefault="00261496" w:rsidP="00BC2818">
            <w:pPr>
              <w:pStyle w:val="BCTabelleText"/>
              <w:rPr>
                <w:rFonts w:ascii="Arial" w:hAnsi="Arial"/>
                <w:b/>
              </w:rPr>
            </w:pPr>
            <w:r w:rsidRPr="00261496">
              <w:rPr>
                <w:rFonts w:ascii="Arial" w:hAnsi="Arial"/>
                <w:b/>
              </w:rPr>
              <w:t>Hörverstehen</w:t>
            </w:r>
          </w:p>
          <w:p w:rsidR="007A24F2" w:rsidRPr="00261496" w:rsidRDefault="007A24F2" w:rsidP="00BC2818">
            <w:pPr>
              <w:pStyle w:val="BCTabelleText"/>
              <w:rPr>
                <w:rFonts w:ascii="Arial" w:hAnsi="Arial"/>
                <w:b/>
                <w:u w:val="single"/>
              </w:rPr>
            </w:pPr>
            <w:r w:rsidRPr="006D6073">
              <w:rPr>
                <w:rFonts w:ascii="Arial" w:hAnsi="Arial"/>
              </w:rPr>
              <w:t>Die Lehrkraft spricht den neuen Wortschatz laut und deu</w:t>
            </w:r>
            <w:r w:rsidRPr="006D6073">
              <w:rPr>
                <w:rFonts w:ascii="Arial" w:hAnsi="Arial"/>
              </w:rPr>
              <w:t>t</w:t>
            </w:r>
            <w:r w:rsidRPr="006D6073">
              <w:rPr>
                <w:rFonts w:ascii="Arial" w:hAnsi="Arial"/>
              </w:rPr>
              <w:t xml:space="preserve">lich vor. </w:t>
            </w:r>
          </w:p>
          <w:p w:rsidR="007A24F2" w:rsidRPr="006D6073" w:rsidRDefault="007A24F2" w:rsidP="00BC2818">
            <w:pPr>
              <w:pStyle w:val="BCTabelleText"/>
              <w:rPr>
                <w:rFonts w:ascii="Arial" w:hAnsi="Arial"/>
                <w:i/>
                <w:lang w:val="fr-FR"/>
              </w:rPr>
            </w:pPr>
            <w:r w:rsidRPr="006D6073">
              <w:rPr>
                <w:rFonts w:ascii="Arial" w:hAnsi="Arial"/>
                <w:b/>
                <w:i/>
                <w:lang w:val="fr-FR"/>
              </w:rPr>
              <w:t>«Pendant mes vacances</w:t>
            </w:r>
            <w:r w:rsidRPr="006D6073">
              <w:rPr>
                <w:rFonts w:ascii="Arial" w:hAnsi="Arial"/>
                <w:i/>
                <w:lang w:val="fr-FR"/>
              </w:rPr>
              <w:t xml:space="preserve">  je fais du ski, je fais des ra</w:t>
            </w:r>
            <w:r w:rsidRPr="006D6073">
              <w:rPr>
                <w:rFonts w:ascii="Arial" w:hAnsi="Arial"/>
                <w:i/>
                <w:lang w:val="fr-FR"/>
              </w:rPr>
              <w:t>n</w:t>
            </w:r>
            <w:r w:rsidRPr="006D6073">
              <w:rPr>
                <w:rFonts w:ascii="Arial" w:hAnsi="Arial"/>
                <w:i/>
                <w:lang w:val="fr-FR"/>
              </w:rPr>
              <w:t>données, je vais à la mer, ... ».</w:t>
            </w:r>
          </w:p>
        </w:tc>
        <w:tc>
          <w:tcPr>
            <w:tcW w:w="1182" w:type="pct"/>
            <w:tcBorders>
              <w:top w:val="single" w:sz="4" w:space="0" w:color="auto"/>
              <w:left w:val="single" w:sz="4" w:space="0" w:color="auto"/>
              <w:bottom w:val="nil"/>
              <w:right w:val="single" w:sz="4" w:space="0" w:color="auto"/>
            </w:tcBorders>
            <w:shd w:val="clear" w:color="auto" w:fill="auto"/>
          </w:tcPr>
          <w:p w:rsidR="007A24F2" w:rsidRPr="006D6073" w:rsidRDefault="007A24F2" w:rsidP="00CE15BD">
            <w:pPr>
              <w:pStyle w:val="BCTabelleTextAuflistung"/>
              <w:numPr>
                <w:ilvl w:val="0"/>
                <w:numId w:val="0"/>
              </w:numPr>
              <w:spacing w:line="360" w:lineRule="auto"/>
              <w:rPr>
                <w:rFonts w:ascii="Arial" w:hAnsi="Arial"/>
              </w:rPr>
            </w:pPr>
            <w:r w:rsidRPr="006D6073">
              <w:rPr>
                <w:rFonts w:ascii="Arial" w:hAnsi="Arial"/>
              </w:rPr>
              <w:t xml:space="preserve">Hier bietet sich eine Verknüpfung zum Themenfeld </w:t>
            </w:r>
            <w:r w:rsidRPr="006D6073">
              <w:rPr>
                <w:rFonts w:ascii="Arial" w:hAnsi="Arial"/>
                <w:u w:val="single"/>
              </w:rPr>
              <w:t>Freizeit</w:t>
            </w:r>
            <w:r w:rsidRPr="006D6073">
              <w:rPr>
                <w:rFonts w:ascii="Arial" w:hAnsi="Arial"/>
              </w:rPr>
              <w:t xml:space="preserve"> an. Bei Bedarf muss dieser Wortschatz wiederholt werden, um ihn einse</w:t>
            </w:r>
            <w:r w:rsidRPr="006D6073">
              <w:rPr>
                <w:rFonts w:ascii="Arial" w:hAnsi="Arial"/>
              </w:rPr>
              <w:t>t</w:t>
            </w:r>
            <w:r w:rsidRPr="006D6073">
              <w:rPr>
                <w:rFonts w:ascii="Arial" w:hAnsi="Arial"/>
              </w:rPr>
              <w:t>zen zu können. En</w:t>
            </w:r>
            <w:r w:rsidRPr="006D6073">
              <w:rPr>
                <w:rFonts w:ascii="Arial" w:hAnsi="Arial"/>
              </w:rPr>
              <w:t>t</w:t>
            </w:r>
            <w:r w:rsidRPr="006D6073">
              <w:rPr>
                <w:rFonts w:ascii="Arial" w:hAnsi="Arial"/>
              </w:rPr>
              <w:t>sprechend dem Lernstand der Kinder, kö</w:t>
            </w:r>
            <w:r w:rsidRPr="006D6073">
              <w:rPr>
                <w:rFonts w:ascii="Arial" w:hAnsi="Arial"/>
              </w:rPr>
              <w:t>n</w:t>
            </w:r>
            <w:r w:rsidRPr="006D6073">
              <w:rPr>
                <w:rFonts w:ascii="Arial" w:hAnsi="Arial"/>
              </w:rPr>
              <w:t>nen für die Freizeitaktivitäten Bild- oder Sat</w:t>
            </w:r>
            <w:r w:rsidRPr="006D6073">
              <w:rPr>
                <w:rFonts w:ascii="Arial" w:hAnsi="Arial"/>
              </w:rPr>
              <w:t>z</w:t>
            </w:r>
            <w:r w:rsidRPr="006D6073">
              <w:rPr>
                <w:rFonts w:ascii="Arial" w:hAnsi="Arial"/>
              </w:rPr>
              <w:t>karten an der Tafel angebracht we</w:t>
            </w:r>
            <w:r w:rsidRPr="006D6073">
              <w:rPr>
                <w:rFonts w:ascii="Arial" w:hAnsi="Arial"/>
              </w:rPr>
              <w:t>r</w:t>
            </w:r>
            <w:r w:rsidR="0010020C">
              <w:rPr>
                <w:rFonts w:ascii="Arial" w:hAnsi="Arial"/>
              </w:rPr>
              <w:t xml:space="preserve">den. </w:t>
            </w:r>
          </w:p>
        </w:tc>
      </w:tr>
      <w:tr w:rsidR="007A24F2" w:rsidRPr="006D6073" w:rsidTr="0002317D">
        <w:trPr>
          <w:trHeight w:val="20"/>
        </w:trPr>
        <w:tc>
          <w:tcPr>
            <w:tcW w:w="1192" w:type="pct"/>
            <w:tcBorders>
              <w:top w:val="nil"/>
              <w:left w:val="single" w:sz="4" w:space="0" w:color="auto"/>
              <w:bottom w:val="single" w:sz="4" w:space="0" w:color="auto"/>
              <w:right w:val="single" w:sz="4" w:space="0" w:color="auto"/>
            </w:tcBorders>
            <w:shd w:val="clear" w:color="auto" w:fill="auto"/>
          </w:tcPr>
          <w:p w:rsidR="007A24F2" w:rsidRPr="006D6073" w:rsidRDefault="0010020C" w:rsidP="00BC2818">
            <w:pPr>
              <w:pStyle w:val="BCTabelleText"/>
              <w:rPr>
                <w:rFonts w:ascii="Arial" w:hAnsi="Arial"/>
                <w:color w:val="0070C0"/>
              </w:rPr>
            </w:pPr>
            <w:r w:rsidRPr="006D6073">
              <w:rPr>
                <w:rFonts w:ascii="Arial" w:eastAsia="Trebuchet MS" w:hAnsi="Arial"/>
                <w:color w:val="0070C0"/>
              </w:rPr>
              <w:t>7. sich auf das Wesentliche einer Äußerung fokussieren</w:t>
            </w:r>
          </w:p>
          <w:p w:rsidR="007A24F2" w:rsidRPr="006D6073" w:rsidRDefault="007A24F2" w:rsidP="00BC2818">
            <w:pPr>
              <w:pStyle w:val="BCTabelleText"/>
              <w:rPr>
                <w:rFonts w:ascii="Arial" w:eastAsia="Trebuchet MS" w:hAnsi="Arial"/>
                <w:color w:val="0070C0"/>
              </w:rPr>
            </w:pPr>
          </w:p>
        </w:tc>
        <w:tc>
          <w:tcPr>
            <w:tcW w:w="1202" w:type="pct"/>
            <w:tcBorders>
              <w:top w:val="nil"/>
              <w:left w:val="single" w:sz="4" w:space="0" w:color="auto"/>
              <w:bottom w:val="single" w:sz="4" w:space="0" w:color="auto"/>
              <w:right w:val="single" w:sz="4" w:space="0" w:color="auto"/>
            </w:tcBorders>
            <w:shd w:val="clear" w:color="auto" w:fill="auto"/>
          </w:tcPr>
          <w:p w:rsidR="007A24F2" w:rsidRPr="006D6073" w:rsidRDefault="007A24F2" w:rsidP="00361193">
            <w:pPr>
              <w:pStyle w:val="BCTabelleText"/>
              <w:rPr>
                <w:rFonts w:ascii="Arial" w:eastAsia="Trebuchet MS" w:hAnsi="Arial"/>
              </w:rPr>
            </w:pPr>
            <w:r w:rsidRPr="006D6073">
              <w:rPr>
                <w:rFonts w:ascii="Arial" w:hAnsi="Arial"/>
              </w:rPr>
              <w:t>(2) auf Anweisungen, Aufforderu</w:t>
            </w:r>
            <w:r w:rsidRPr="006D6073">
              <w:rPr>
                <w:rFonts w:ascii="Arial" w:hAnsi="Arial"/>
              </w:rPr>
              <w:t>n</w:t>
            </w:r>
            <w:r w:rsidRPr="006D6073">
              <w:rPr>
                <w:rFonts w:ascii="Arial" w:hAnsi="Arial"/>
              </w:rPr>
              <w:t xml:space="preserve">gen </w:t>
            </w:r>
            <w:r w:rsidR="00361193">
              <w:rPr>
                <w:rFonts w:ascii="Arial" w:hAnsi="Arial"/>
              </w:rPr>
              <w:t>und Fragen</w:t>
            </w:r>
            <w:r w:rsidRPr="006D6073">
              <w:rPr>
                <w:rFonts w:ascii="Arial" w:hAnsi="Arial"/>
              </w:rPr>
              <w:t xml:space="preserve"> entsprechend re</w:t>
            </w:r>
            <w:r w:rsidRPr="006D6073">
              <w:rPr>
                <w:rFonts w:ascii="Arial" w:hAnsi="Arial"/>
              </w:rPr>
              <w:t>a</w:t>
            </w:r>
            <w:r w:rsidRPr="006D6073">
              <w:rPr>
                <w:rFonts w:ascii="Arial" w:hAnsi="Arial"/>
              </w:rPr>
              <w:t>gieren</w:t>
            </w:r>
          </w:p>
        </w:tc>
        <w:tc>
          <w:tcPr>
            <w:tcW w:w="1424" w:type="pct"/>
            <w:tcBorders>
              <w:top w:val="nil"/>
              <w:left w:val="single" w:sz="4" w:space="0" w:color="auto"/>
              <w:bottom w:val="single" w:sz="4" w:space="0" w:color="auto"/>
              <w:right w:val="single" w:sz="4" w:space="0" w:color="auto"/>
            </w:tcBorders>
            <w:shd w:val="clear" w:color="auto" w:fill="auto"/>
          </w:tcPr>
          <w:p w:rsidR="007A24F2" w:rsidRPr="006D6073" w:rsidRDefault="00471B59" w:rsidP="00BC2818">
            <w:pPr>
              <w:pStyle w:val="BCTabelleText"/>
              <w:rPr>
                <w:rFonts w:ascii="Arial" w:hAnsi="Arial"/>
                <w:u w:val="single"/>
              </w:rPr>
            </w:pPr>
            <w:r w:rsidRPr="006D6073">
              <w:rPr>
                <w:rFonts w:ascii="Arial" w:hAnsi="Arial"/>
                <w:i/>
                <w:u w:val="single"/>
              </w:rPr>
              <w:t>Jacques</w:t>
            </w:r>
            <w:r w:rsidR="007A24F2" w:rsidRPr="006D6073">
              <w:rPr>
                <w:rFonts w:ascii="Arial" w:hAnsi="Arial"/>
                <w:i/>
                <w:u w:val="single"/>
              </w:rPr>
              <w:t xml:space="preserve"> a dit</w:t>
            </w:r>
            <w:r w:rsidR="007A24F2" w:rsidRPr="006D6073">
              <w:rPr>
                <w:rFonts w:ascii="Arial" w:hAnsi="Arial"/>
                <w:u w:val="single"/>
              </w:rPr>
              <w:t xml:space="preserve"> in abgeänderter Form</w:t>
            </w:r>
          </w:p>
          <w:p w:rsidR="007A24F2" w:rsidRPr="006D6073" w:rsidRDefault="007A24F2" w:rsidP="00BC2818">
            <w:pPr>
              <w:pStyle w:val="BCTabelleText"/>
              <w:rPr>
                <w:rFonts w:ascii="Arial" w:hAnsi="Arial"/>
              </w:rPr>
            </w:pPr>
            <w:r w:rsidRPr="006D6073">
              <w:rPr>
                <w:rFonts w:ascii="Arial" w:hAnsi="Arial"/>
              </w:rPr>
              <w:t>Die pantomimische Darstellung von Freize</w:t>
            </w:r>
            <w:r w:rsidRPr="006D6073">
              <w:rPr>
                <w:rFonts w:ascii="Arial" w:hAnsi="Arial"/>
              </w:rPr>
              <w:t>i</w:t>
            </w:r>
            <w:r w:rsidRPr="006D6073">
              <w:rPr>
                <w:rFonts w:ascii="Arial" w:hAnsi="Arial"/>
              </w:rPr>
              <w:t>taktivit</w:t>
            </w:r>
            <w:r w:rsidRPr="006D6073">
              <w:rPr>
                <w:rFonts w:ascii="Arial" w:hAnsi="Arial"/>
              </w:rPr>
              <w:t>ä</w:t>
            </w:r>
            <w:r w:rsidRPr="006D6073">
              <w:rPr>
                <w:rFonts w:ascii="Arial" w:hAnsi="Arial"/>
              </w:rPr>
              <w:t xml:space="preserve">ten muss im Vorfeld mit den Kindern besprochen werden. </w:t>
            </w:r>
          </w:p>
          <w:p w:rsidR="007A24F2" w:rsidRPr="006D6073" w:rsidRDefault="007A24F2" w:rsidP="00BC2818">
            <w:pPr>
              <w:pStyle w:val="BCTabelleText"/>
              <w:rPr>
                <w:rFonts w:ascii="Arial" w:hAnsi="Arial"/>
              </w:rPr>
            </w:pPr>
            <w:r w:rsidRPr="006D6073">
              <w:rPr>
                <w:rFonts w:ascii="Arial" w:hAnsi="Arial"/>
              </w:rPr>
              <w:t>Wenn die Lehrkraft nun «</w:t>
            </w:r>
            <w:r w:rsidRPr="006D6073">
              <w:rPr>
                <w:rFonts w:ascii="Arial" w:hAnsi="Arial"/>
                <w:b/>
                <w:i/>
              </w:rPr>
              <w:t xml:space="preserve">Pendant mes </w:t>
            </w:r>
            <w:r w:rsidRPr="006D6073">
              <w:rPr>
                <w:rFonts w:ascii="Arial" w:hAnsi="Arial"/>
                <w:b/>
                <w:i/>
              </w:rPr>
              <w:lastRenderedPageBreak/>
              <w:t xml:space="preserve">vacances ….» </w:t>
            </w:r>
            <w:r w:rsidRPr="006D6073">
              <w:rPr>
                <w:rFonts w:ascii="Arial" w:hAnsi="Arial"/>
                <w:i/>
              </w:rPr>
              <w:t>de</w:t>
            </w:r>
            <w:r w:rsidRPr="006D6073">
              <w:rPr>
                <w:rFonts w:ascii="Arial" w:hAnsi="Arial"/>
              </w:rPr>
              <w:t>r Aktivität voranstellt, fü</w:t>
            </w:r>
            <w:r w:rsidRPr="006D6073">
              <w:rPr>
                <w:rFonts w:ascii="Arial" w:hAnsi="Arial"/>
              </w:rPr>
              <w:t>h</w:t>
            </w:r>
            <w:r w:rsidRPr="006D6073">
              <w:rPr>
                <w:rFonts w:ascii="Arial" w:hAnsi="Arial"/>
              </w:rPr>
              <w:t>ren die Kinder die pantomimische Bew</w:t>
            </w:r>
            <w:r w:rsidRPr="006D6073">
              <w:rPr>
                <w:rFonts w:ascii="Arial" w:hAnsi="Arial"/>
              </w:rPr>
              <w:t>e</w:t>
            </w:r>
            <w:r w:rsidRPr="006D6073">
              <w:rPr>
                <w:rFonts w:ascii="Arial" w:hAnsi="Arial"/>
              </w:rPr>
              <w:t>gung aus. Lässt sie «</w:t>
            </w:r>
            <w:r w:rsidRPr="006D6073">
              <w:rPr>
                <w:rFonts w:ascii="Arial" w:hAnsi="Arial"/>
                <w:b/>
                <w:i/>
              </w:rPr>
              <w:t xml:space="preserve">Pendant mes vacances … .» </w:t>
            </w:r>
            <w:r w:rsidRPr="006D6073">
              <w:rPr>
                <w:rFonts w:ascii="Arial" w:hAnsi="Arial"/>
              </w:rPr>
              <w:t>aus, darf die Bewegung nicht gemacht werden. Wer sie dennoch ausführt, muss dafür zum Beispiel 10 Mal auf dem linken Bein hü</w:t>
            </w:r>
            <w:r w:rsidRPr="006D6073">
              <w:rPr>
                <w:rFonts w:ascii="Arial" w:hAnsi="Arial"/>
              </w:rPr>
              <w:t>p</w:t>
            </w:r>
            <w:r w:rsidRPr="006D6073">
              <w:rPr>
                <w:rFonts w:ascii="Arial" w:hAnsi="Arial"/>
              </w:rPr>
              <w:t>fen («</w:t>
            </w:r>
            <w:r w:rsidRPr="006D6073">
              <w:rPr>
                <w:rFonts w:ascii="Arial" w:hAnsi="Arial"/>
                <w:i/>
              </w:rPr>
              <w:t>saute sur ton pied gauche.»</w:t>
            </w:r>
            <w:r w:rsidRPr="006D6073">
              <w:rPr>
                <w:rFonts w:ascii="Arial" w:hAnsi="Arial"/>
              </w:rPr>
              <w:t xml:space="preserve">). </w:t>
            </w:r>
          </w:p>
          <w:p w:rsidR="007A24F2" w:rsidRPr="006D6073" w:rsidRDefault="007A24F2" w:rsidP="00BC2818">
            <w:pPr>
              <w:pStyle w:val="BCTabelleText"/>
              <w:rPr>
                <w:rFonts w:ascii="Arial" w:hAnsi="Arial"/>
              </w:rPr>
            </w:pPr>
            <w:r w:rsidRPr="006D6073">
              <w:rPr>
                <w:rFonts w:ascii="Arial" w:hAnsi="Arial"/>
              </w:rPr>
              <w:t xml:space="preserve">Im Klassenverband können einzelne Kinder die Rolle der Lehrkraft übernehmen. </w:t>
            </w:r>
          </w:p>
          <w:p w:rsidR="007A24F2" w:rsidRPr="006D6073" w:rsidRDefault="007A24F2" w:rsidP="00BC2818">
            <w:pPr>
              <w:pStyle w:val="BCTabelleText"/>
              <w:rPr>
                <w:rFonts w:ascii="Arial" w:hAnsi="Arial"/>
              </w:rPr>
            </w:pPr>
            <w:r w:rsidRPr="006D6073">
              <w:rPr>
                <w:rFonts w:ascii="Arial" w:hAnsi="Arial"/>
              </w:rPr>
              <w:t>Später kann das Spiel in Kleingruppen durchgeführt we</w:t>
            </w:r>
            <w:r w:rsidRPr="006D6073">
              <w:rPr>
                <w:rFonts w:ascii="Arial" w:hAnsi="Arial"/>
              </w:rPr>
              <w:t>r</w:t>
            </w:r>
            <w:r w:rsidRPr="006D6073">
              <w:rPr>
                <w:rFonts w:ascii="Arial" w:hAnsi="Arial"/>
              </w:rPr>
              <w:t xml:space="preserve">den. </w:t>
            </w:r>
          </w:p>
        </w:tc>
        <w:tc>
          <w:tcPr>
            <w:tcW w:w="1182" w:type="pct"/>
            <w:tcBorders>
              <w:top w:val="nil"/>
              <w:left w:val="single" w:sz="4" w:space="0" w:color="auto"/>
              <w:bottom w:val="single" w:sz="4" w:space="0" w:color="auto"/>
              <w:right w:val="single" w:sz="4" w:space="0" w:color="auto"/>
            </w:tcBorders>
            <w:shd w:val="clear" w:color="auto" w:fill="auto"/>
          </w:tcPr>
          <w:p w:rsidR="00BD2D42" w:rsidRDefault="00BD2D42" w:rsidP="00BD2D42">
            <w:pPr>
              <w:pStyle w:val="BCTabelleTextAuflistung"/>
              <w:numPr>
                <w:ilvl w:val="0"/>
                <w:numId w:val="0"/>
              </w:numPr>
              <w:spacing w:line="360" w:lineRule="auto"/>
              <w:rPr>
                <w:rFonts w:ascii="Arial" w:hAnsi="Arial"/>
                <w:iCs/>
                <w:shd w:val="clear" w:color="auto" w:fill="A3D7B7"/>
              </w:rPr>
            </w:pPr>
            <w:r w:rsidRPr="006D6073">
              <w:rPr>
                <w:rFonts w:ascii="Arial" w:hAnsi="Arial"/>
                <w:iCs/>
                <w:shd w:val="clear" w:color="auto" w:fill="A3D7B7"/>
              </w:rPr>
              <w:lastRenderedPageBreak/>
              <w:t>L PG</w:t>
            </w:r>
          </w:p>
          <w:p w:rsidR="007A24F2" w:rsidRPr="006D6073" w:rsidRDefault="00BD2D42" w:rsidP="00BD2D42">
            <w:pPr>
              <w:spacing w:before="60" w:line="360" w:lineRule="auto"/>
              <w:rPr>
                <w:rFonts w:eastAsia="Calibri" w:cs="Arial"/>
                <w:i/>
                <w:szCs w:val="22"/>
              </w:rPr>
            </w:pPr>
            <w:r>
              <w:rPr>
                <w:iCs/>
                <w:shd w:val="clear" w:color="auto" w:fill="A3D7B7"/>
              </w:rPr>
              <w:t>L</w:t>
            </w:r>
            <w:r w:rsidRPr="006D6073">
              <w:rPr>
                <w:iCs/>
                <w:shd w:val="clear" w:color="auto" w:fill="A3D7B7"/>
              </w:rPr>
              <w:t xml:space="preserve"> VB</w:t>
            </w:r>
          </w:p>
        </w:tc>
      </w:tr>
      <w:tr w:rsidR="007A24F2" w:rsidRPr="006D6073" w:rsidTr="0002317D">
        <w:trPr>
          <w:trHeight w:val="20"/>
        </w:trPr>
        <w:tc>
          <w:tcPr>
            <w:tcW w:w="1192" w:type="pct"/>
            <w:tcBorders>
              <w:top w:val="single" w:sz="4" w:space="0" w:color="auto"/>
              <w:left w:val="single" w:sz="4" w:space="0" w:color="auto"/>
              <w:bottom w:val="nil"/>
              <w:right w:val="single" w:sz="4" w:space="0" w:color="auto"/>
            </w:tcBorders>
            <w:shd w:val="clear" w:color="auto" w:fill="auto"/>
          </w:tcPr>
          <w:p w:rsidR="007A24F2" w:rsidRPr="006D6073" w:rsidRDefault="007A24F2" w:rsidP="00BC2818">
            <w:pPr>
              <w:pStyle w:val="BCTabelleText"/>
              <w:rPr>
                <w:rFonts w:ascii="Arial" w:hAnsi="Arial"/>
                <w:b/>
                <w:color w:val="0070C0"/>
              </w:rPr>
            </w:pPr>
            <w:r w:rsidRPr="006D6073">
              <w:rPr>
                <w:rFonts w:ascii="Arial" w:hAnsi="Arial"/>
                <w:b/>
                <w:color w:val="0070C0"/>
              </w:rPr>
              <w:lastRenderedPageBreak/>
              <w:t xml:space="preserve">2.1 Sprachlernkompetenz </w:t>
            </w:r>
          </w:p>
          <w:p w:rsidR="007A24F2" w:rsidRPr="006D6073" w:rsidRDefault="007A24F2" w:rsidP="00BC2818">
            <w:pPr>
              <w:pStyle w:val="BCTabelleText"/>
              <w:rPr>
                <w:rFonts w:ascii="Arial" w:hAnsi="Arial"/>
                <w:b/>
                <w:color w:val="0070C0"/>
              </w:rPr>
            </w:pPr>
            <w:r w:rsidRPr="006D6073">
              <w:rPr>
                <w:rFonts w:ascii="Arial" w:hAnsi="Arial"/>
                <w:b/>
                <w:color w:val="0070C0"/>
              </w:rPr>
              <w:t>(und Sprachlernstrategien)</w:t>
            </w:r>
          </w:p>
          <w:p w:rsidR="007A24F2" w:rsidRPr="006D6073" w:rsidRDefault="000A4AFB" w:rsidP="00AD0728">
            <w:pPr>
              <w:pStyle w:val="BCTabelleText"/>
              <w:rPr>
                <w:rFonts w:ascii="Arial" w:hAnsi="Arial"/>
                <w:color w:val="0070C0"/>
              </w:rPr>
            </w:pPr>
            <w:r>
              <w:rPr>
                <w:rFonts w:ascii="Arial" w:hAnsi="Arial"/>
                <w:color w:val="0070C0"/>
              </w:rPr>
              <w:t xml:space="preserve">5. </w:t>
            </w:r>
            <w:r w:rsidR="007A24F2" w:rsidRPr="006D6073">
              <w:rPr>
                <w:rFonts w:ascii="Arial" w:hAnsi="Arial"/>
                <w:color w:val="0070C0"/>
              </w:rPr>
              <w:t>Schriftsprache als Merkhilfe nu</w:t>
            </w:r>
            <w:r w:rsidR="007A24F2" w:rsidRPr="006D6073">
              <w:rPr>
                <w:rFonts w:ascii="Arial" w:hAnsi="Arial"/>
                <w:color w:val="0070C0"/>
              </w:rPr>
              <w:t>t</w:t>
            </w:r>
            <w:r w:rsidR="00AD0728">
              <w:rPr>
                <w:rFonts w:ascii="Arial" w:hAnsi="Arial"/>
                <w:color w:val="0070C0"/>
              </w:rPr>
              <w:t>zen</w:t>
            </w:r>
          </w:p>
        </w:tc>
        <w:tc>
          <w:tcPr>
            <w:tcW w:w="1202" w:type="pct"/>
            <w:tcBorders>
              <w:top w:val="single" w:sz="4" w:space="0" w:color="auto"/>
              <w:left w:val="single" w:sz="4" w:space="0" w:color="auto"/>
              <w:bottom w:val="nil"/>
              <w:right w:val="single" w:sz="4" w:space="0" w:color="auto"/>
            </w:tcBorders>
            <w:shd w:val="clear" w:color="auto" w:fill="auto"/>
          </w:tcPr>
          <w:p w:rsidR="0002317D" w:rsidRDefault="008535C0" w:rsidP="0002317D">
            <w:pPr>
              <w:pStyle w:val="BCTabelleText"/>
              <w:rPr>
                <w:rFonts w:ascii="Arial" w:eastAsia="Trebuchet MS" w:hAnsi="Arial"/>
                <w:b/>
              </w:rPr>
            </w:pPr>
            <w:r>
              <w:rPr>
                <w:rFonts w:ascii="Arial" w:eastAsia="Trebuchet MS" w:hAnsi="Arial"/>
                <w:b/>
              </w:rPr>
              <w:t>3.2.1</w:t>
            </w:r>
            <w:r w:rsidR="007A24F2" w:rsidRPr="006D6073">
              <w:rPr>
                <w:rFonts w:ascii="Arial" w:eastAsia="Trebuchet MS" w:hAnsi="Arial"/>
                <w:b/>
              </w:rPr>
              <w:t>.3 Leseverstehen, Schre</w:t>
            </w:r>
            <w:r w:rsidR="007A24F2" w:rsidRPr="006D6073">
              <w:rPr>
                <w:rFonts w:ascii="Arial" w:eastAsia="Trebuchet MS" w:hAnsi="Arial"/>
                <w:b/>
              </w:rPr>
              <w:t>i</w:t>
            </w:r>
            <w:r w:rsidR="007A24F2" w:rsidRPr="006D6073">
              <w:rPr>
                <w:rFonts w:ascii="Arial" w:eastAsia="Trebuchet MS" w:hAnsi="Arial"/>
                <w:b/>
              </w:rPr>
              <w:t>ben, Umgang mit Texten</w:t>
            </w:r>
          </w:p>
          <w:p w:rsidR="0002317D" w:rsidRPr="006D6073" w:rsidRDefault="0002317D" w:rsidP="0002317D">
            <w:pPr>
              <w:pStyle w:val="BCTabelleText"/>
              <w:rPr>
                <w:rFonts w:ascii="Arial" w:eastAsia="Trebuchet MS" w:hAnsi="Arial"/>
              </w:rPr>
            </w:pPr>
            <w:r w:rsidRPr="006D6073">
              <w:rPr>
                <w:rFonts w:ascii="Arial" w:eastAsia="Trebuchet MS" w:hAnsi="Arial"/>
              </w:rPr>
              <w:t>(1) das Schrif</w:t>
            </w:r>
            <w:r w:rsidRPr="006D6073">
              <w:rPr>
                <w:rFonts w:ascii="Arial" w:eastAsia="Trebuchet MS" w:hAnsi="Arial"/>
              </w:rPr>
              <w:t>t</w:t>
            </w:r>
            <w:r w:rsidRPr="006D6073">
              <w:rPr>
                <w:rFonts w:ascii="Arial" w:eastAsia="Trebuchet MS" w:hAnsi="Arial"/>
              </w:rPr>
              <w:t>bild bekannter Wörter und Wendungen e</w:t>
            </w:r>
            <w:r w:rsidRPr="006D6073">
              <w:rPr>
                <w:rFonts w:ascii="Arial" w:eastAsia="Trebuchet MS" w:hAnsi="Arial"/>
              </w:rPr>
              <w:t>r</w:t>
            </w:r>
            <w:r w:rsidRPr="006D6073">
              <w:rPr>
                <w:rFonts w:ascii="Arial" w:eastAsia="Trebuchet MS" w:hAnsi="Arial"/>
              </w:rPr>
              <w:t>kennen</w:t>
            </w:r>
          </w:p>
          <w:p w:rsidR="007A24F2" w:rsidRPr="006D6073" w:rsidRDefault="007A24F2" w:rsidP="00BC2818">
            <w:pPr>
              <w:pStyle w:val="BCTabelleText"/>
              <w:rPr>
                <w:rFonts w:ascii="Arial" w:eastAsia="Trebuchet MS" w:hAnsi="Arial"/>
                <w:b/>
              </w:rPr>
            </w:pPr>
          </w:p>
        </w:tc>
        <w:tc>
          <w:tcPr>
            <w:tcW w:w="1424" w:type="pct"/>
            <w:tcBorders>
              <w:top w:val="single" w:sz="4" w:space="0" w:color="auto"/>
              <w:left w:val="single" w:sz="4" w:space="0" w:color="auto"/>
              <w:bottom w:val="nil"/>
              <w:right w:val="single" w:sz="4" w:space="0" w:color="auto"/>
            </w:tcBorders>
            <w:shd w:val="clear" w:color="auto" w:fill="auto"/>
          </w:tcPr>
          <w:p w:rsidR="007A24F2" w:rsidRPr="006D6073" w:rsidRDefault="007A24F2" w:rsidP="00BC2818">
            <w:pPr>
              <w:pStyle w:val="BCTabelleTextFett"/>
              <w:rPr>
                <w:rFonts w:ascii="Arial" w:hAnsi="Arial" w:cs="Arial"/>
                <w:szCs w:val="22"/>
              </w:rPr>
            </w:pPr>
            <w:r w:rsidRPr="006D6073">
              <w:rPr>
                <w:rFonts w:ascii="Arial" w:hAnsi="Arial" w:cs="Arial"/>
                <w:szCs w:val="22"/>
              </w:rPr>
              <w:t>Leseverstehen</w:t>
            </w:r>
          </w:p>
          <w:p w:rsidR="0010020C" w:rsidRDefault="007A24F2" w:rsidP="00BC2818">
            <w:pPr>
              <w:pStyle w:val="BCTabelleText"/>
              <w:rPr>
                <w:rFonts w:ascii="Arial" w:hAnsi="Arial"/>
              </w:rPr>
            </w:pPr>
            <w:r w:rsidRPr="006D6073">
              <w:rPr>
                <w:rFonts w:ascii="Arial" w:hAnsi="Arial"/>
              </w:rPr>
              <w:t>Vielfältige Ü</w:t>
            </w:r>
            <w:r w:rsidR="0010020C">
              <w:rPr>
                <w:rFonts w:ascii="Arial" w:hAnsi="Arial"/>
              </w:rPr>
              <w:t>bungen zu Wort-Bild-Zuordnungen</w:t>
            </w:r>
          </w:p>
          <w:p w:rsidR="0010020C" w:rsidRPr="006D6073" w:rsidRDefault="0010020C" w:rsidP="00BC2818">
            <w:pPr>
              <w:pStyle w:val="BCTabelleText"/>
              <w:rPr>
                <w:rFonts w:ascii="Arial" w:hAnsi="Arial"/>
              </w:rPr>
            </w:pPr>
          </w:p>
        </w:tc>
        <w:tc>
          <w:tcPr>
            <w:tcW w:w="1182" w:type="pct"/>
            <w:tcBorders>
              <w:top w:val="single" w:sz="4" w:space="0" w:color="auto"/>
              <w:left w:val="single" w:sz="4" w:space="0" w:color="auto"/>
              <w:bottom w:val="nil"/>
              <w:right w:val="single" w:sz="4" w:space="0" w:color="auto"/>
            </w:tcBorders>
            <w:shd w:val="clear" w:color="auto" w:fill="auto"/>
          </w:tcPr>
          <w:p w:rsidR="007A24F2" w:rsidRPr="006D6073" w:rsidRDefault="007A24F2" w:rsidP="00BC2818">
            <w:pPr>
              <w:spacing w:before="60" w:line="360" w:lineRule="auto"/>
              <w:ind w:left="360"/>
              <w:rPr>
                <w:rFonts w:eastAsia="Calibri" w:cs="Arial"/>
                <w:i/>
                <w:szCs w:val="22"/>
              </w:rPr>
            </w:pPr>
          </w:p>
        </w:tc>
      </w:tr>
      <w:tr w:rsidR="007A24F2" w:rsidRPr="006D6073" w:rsidTr="0002317D">
        <w:trPr>
          <w:trHeight w:val="20"/>
        </w:trPr>
        <w:tc>
          <w:tcPr>
            <w:tcW w:w="1192" w:type="pct"/>
            <w:tcBorders>
              <w:top w:val="nil"/>
              <w:left w:val="single" w:sz="4" w:space="0" w:color="auto"/>
              <w:bottom w:val="nil"/>
              <w:right w:val="single" w:sz="4" w:space="0" w:color="auto"/>
            </w:tcBorders>
            <w:shd w:val="clear" w:color="auto" w:fill="auto"/>
          </w:tcPr>
          <w:p w:rsidR="0002317D" w:rsidRDefault="007A24F2" w:rsidP="0002317D">
            <w:pPr>
              <w:pStyle w:val="BCTabelleText"/>
              <w:rPr>
                <w:rFonts w:ascii="Arial" w:hAnsi="Arial"/>
                <w:b/>
                <w:color w:val="FF0000"/>
              </w:rPr>
            </w:pPr>
            <w:r w:rsidRPr="006D6073">
              <w:rPr>
                <w:rFonts w:ascii="Arial" w:hAnsi="Arial"/>
                <w:b/>
                <w:color w:val="FF0000"/>
              </w:rPr>
              <w:t>2.2 Kommunikative Komp</w:t>
            </w:r>
            <w:r w:rsidRPr="006D6073">
              <w:rPr>
                <w:rFonts w:ascii="Arial" w:hAnsi="Arial"/>
                <w:b/>
                <w:color w:val="FF0000"/>
              </w:rPr>
              <w:t>e</w:t>
            </w:r>
            <w:r w:rsidRPr="006D6073">
              <w:rPr>
                <w:rFonts w:ascii="Arial" w:hAnsi="Arial"/>
                <w:b/>
                <w:color w:val="FF0000"/>
              </w:rPr>
              <w:t xml:space="preserve">tenz </w:t>
            </w:r>
          </w:p>
          <w:p w:rsidR="007A24F2" w:rsidRPr="006D6073" w:rsidRDefault="0002317D" w:rsidP="0002317D">
            <w:pPr>
              <w:pStyle w:val="BCTabelleText"/>
              <w:rPr>
                <w:rFonts w:ascii="Arial" w:hAnsi="Arial"/>
                <w:color w:val="FF0000"/>
              </w:rPr>
            </w:pPr>
            <w:r w:rsidRPr="0002317D">
              <w:rPr>
                <w:rFonts w:ascii="Arial" w:hAnsi="Arial"/>
                <w:color w:val="FF0000"/>
              </w:rPr>
              <w:t>5.</w:t>
            </w:r>
            <w:r>
              <w:rPr>
                <w:rFonts w:ascii="Arial" w:hAnsi="Arial"/>
                <w:b/>
                <w:color w:val="FF0000"/>
              </w:rPr>
              <w:t xml:space="preserve"> </w:t>
            </w:r>
            <w:r w:rsidR="007A24F2" w:rsidRPr="006D6073">
              <w:rPr>
                <w:rFonts w:ascii="Arial" w:hAnsi="Arial"/>
                <w:color w:val="FF0000"/>
              </w:rPr>
              <w:t>schrittweise die Möglichkeiten schriftlicher Kommunikation (Ve</w:t>
            </w:r>
            <w:r w:rsidR="007A24F2" w:rsidRPr="006D6073">
              <w:rPr>
                <w:rFonts w:ascii="Arial" w:hAnsi="Arial"/>
                <w:color w:val="FF0000"/>
              </w:rPr>
              <w:t>r</w:t>
            </w:r>
            <w:r w:rsidR="007A24F2" w:rsidRPr="006D6073">
              <w:rPr>
                <w:rFonts w:ascii="Arial" w:hAnsi="Arial"/>
                <w:color w:val="FF0000"/>
              </w:rPr>
              <w:t xml:space="preserve">stehen </w:t>
            </w:r>
            <w:r>
              <w:rPr>
                <w:rFonts w:ascii="Arial" w:hAnsi="Arial"/>
                <w:color w:val="FF0000"/>
              </w:rPr>
              <w:t xml:space="preserve">beziehungsweise Verfassen </w:t>
            </w:r>
            <w:r w:rsidR="007A24F2" w:rsidRPr="006D6073">
              <w:rPr>
                <w:rFonts w:ascii="Arial" w:hAnsi="Arial"/>
                <w:color w:val="FF0000"/>
              </w:rPr>
              <w:t>ku</w:t>
            </w:r>
            <w:r w:rsidR="007A24F2" w:rsidRPr="006D6073">
              <w:rPr>
                <w:rFonts w:ascii="Arial" w:hAnsi="Arial"/>
                <w:color w:val="FF0000"/>
              </w:rPr>
              <w:t>r</w:t>
            </w:r>
            <w:r w:rsidR="007A24F2" w:rsidRPr="006D6073">
              <w:rPr>
                <w:rFonts w:ascii="Arial" w:hAnsi="Arial"/>
                <w:color w:val="FF0000"/>
              </w:rPr>
              <w:t>zer schriftliche</w:t>
            </w:r>
            <w:r>
              <w:rPr>
                <w:rFonts w:ascii="Arial" w:hAnsi="Arial"/>
                <w:color w:val="FF0000"/>
              </w:rPr>
              <w:t>r</w:t>
            </w:r>
            <w:r w:rsidR="007A24F2" w:rsidRPr="006D6073">
              <w:rPr>
                <w:rFonts w:ascii="Arial" w:hAnsi="Arial"/>
                <w:color w:val="FF0000"/>
              </w:rPr>
              <w:t xml:space="preserve"> Nachrichten und Passagen) nu</w:t>
            </w:r>
            <w:r w:rsidR="007A24F2" w:rsidRPr="006D6073">
              <w:rPr>
                <w:rFonts w:ascii="Arial" w:hAnsi="Arial"/>
                <w:color w:val="FF0000"/>
              </w:rPr>
              <w:t>t</w:t>
            </w:r>
            <w:r w:rsidR="00AD0728">
              <w:rPr>
                <w:rFonts w:ascii="Arial" w:hAnsi="Arial"/>
                <w:color w:val="FF0000"/>
              </w:rPr>
              <w:t>zen</w:t>
            </w:r>
          </w:p>
        </w:tc>
        <w:tc>
          <w:tcPr>
            <w:tcW w:w="1202" w:type="pct"/>
            <w:tcBorders>
              <w:top w:val="nil"/>
              <w:left w:val="single" w:sz="4" w:space="0" w:color="auto"/>
              <w:bottom w:val="nil"/>
              <w:right w:val="single" w:sz="4" w:space="0" w:color="auto"/>
            </w:tcBorders>
            <w:shd w:val="clear" w:color="auto" w:fill="auto"/>
          </w:tcPr>
          <w:p w:rsidR="007A24F2" w:rsidRPr="006D6073" w:rsidRDefault="007A24F2" w:rsidP="0002317D">
            <w:pPr>
              <w:pStyle w:val="BCTabelleText"/>
              <w:rPr>
                <w:rFonts w:ascii="Arial" w:eastAsia="Trebuchet MS" w:hAnsi="Arial"/>
              </w:rPr>
            </w:pPr>
          </w:p>
        </w:tc>
        <w:tc>
          <w:tcPr>
            <w:tcW w:w="1424" w:type="pct"/>
            <w:tcBorders>
              <w:top w:val="nil"/>
              <w:left w:val="single" w:sz="4" w:space="0" w:color="auto"/>
              <w:bottom w:val="nil"/>
              <w:right w:val="single" w:sz="4" w:space="0" w:color="auto"/>
            </w:tcBorders>
            <w:shd w:val="clear" w:color="auto" w:fill="auto"/>
          </w:tcPr>
          <w:p w:rsidR="007A24F2" w:rsidRPr="006D6073" w:rsidRDefault="007A24F2" w:rsidP="00BC2818">
            <w:pPr>
              <w:pStyle w:val="BCTabelleText"/>
              <w:rPr>
                <w:rFonts w:ascii="Arial" w:hAnsi="Arial"/>
              </w:rPr>
            </w:pPr>
            <w:r w:rsidRPr="006D6073">
              <w:rPr>
                <w:rFonts w:ascii="Arial" w:hAnsi="Arial"/>
                <w:i/>
                <w:u w:val="single"/>
              </w:rPr>
              <w:t>Attrape</w:t>
            </w:r>
            <w:r w:rsidRPr="006D6073">
              <w:rPr>
                <w:rFonts w:ascii="Arial" w:hAnsi="Arial"/>
                <w:u w:val="single"/>
              </w:rPr>
              <w:t xml:space="preserve"> </w:t>
            </w:r>
            <w:r w:rsidRPr="006D6073">
              <w:rPr>
                <w:rFonts w:ascii="Arial" w:hAnsi="Arial"/>
              </w:rPr>
              <w:t>(siehe oben) mit Wort-/Satzkarten und Bil</w:t>
            </w:r>
            <w:r w:rsidRPr="006D6073">
              <w:rPr>
                <w:rFonts w:ascii="Arial" w:hAnsi="Arial"/>
              </w:rPr>
              <w:t>d</w:t>
            </w:r>
            <w:r w:rsidRPr="006D6073">
              <w:rPr>
                <w:rFonts w:ascii="Arial" w:hAnsi="Arial"/>
              </w:rPr>
              <w:t xml:space="preserve">karten gemischt. </w:t>
            </w:r>
          </w:p>
        </w:tc>
        <w:tc>
          <w:tcPr>
            <w:tcW w:w="1182" w:type="pct"/>
            <w:tcBorders>
              <w:top w:val="nil"/>
              <w:left w:val="single" w:sz="4" w:space="0" w:color="auto"/>
              <w:bottom w:val="nil"/>
              <w:right w:val="single" w:sz="4" w:space="0" w:color="auto"/>
            </w:tcBorders>
            <w:shd w:val="clear" w:color="auto" w:fill="auto"/>
          </w:tcPr>
          <w:p w:rsidR="007A24F2" w:rsidRPr="006D6073" w:rsidRDefault="007A24F2" w:rsidP="00BC2818">
            <w:pPr>
              <w:pStyle w:val="BCTabelleText"/>
              <w:rPr>
                <w:rFonts w:ascii="Arial" w:hAnsi="Arial"/>
              </w:rPr>
            </w:pPr>
            <w:r w:rsidRPr="006D6073">
              <w:rPr>
                <w:rFonts w:ascii="Arial" w:hAnsi="Arial"/>
              </w:rPr>
              <w:t>Wort-/ Satzkarten zum geübten Wortschatz</w:t>
            </w:r>
          </w:p>
        </w:tc>
      </w:tr>
      <w:tr w:rsidR="007A24F2" w:rsidRPr="006D6073" w:rsidTr="00A903A4">
        <w:trPr>
          <w:trHeight w:val="20"/>
        </w:trPr>
        <w:tc>
          <w:tcPr>
            <w:tcW w:w="1192" w:type="pct"/>
            <w:tcBorders>
              <w:top w:val="nil"/>
              <w:left w:val="single" w:sz="4" w:space="0" w:color="auto"/>
              <w:bottom w:val="nil"/>
              <w:right w:val="single" w:sz="4" w:space="0" w:color="auto"/>
            </w:tcBorders>
            <w:shd w:val="clear" w:color="auto" w:fill="auto"/>
          </w:tcPr>
          <w:p w:rsidR="007A24F2" w:rsidRPr="006D6073" w:rsidRDefault="007A24F2" w:rsidP="00BC2818">
            <w:pPr>
              <w:spacing w:line="360" w:lineRule="auto"/>
              <w:rPr>
                <w:rFonts w:eastAsia="Calibri" w:cs="Arial"/>
                <w:szCs w:val="22"/>
              </w:rPr>
            </w:pPr>
          </w:p>
        </w:tc>
        <w:tc>
          <w:tcPr>
            <w:tcW w:w="1202" w:type="pct"/>
            <w:tcBorders>
              <w:top w:val="nil"/>
              <w:left w:val="single" w:sz="4" w:space="0" w:color="auto"/>
              <w:bottom w:val="nil"/>
              <w:right w:val="single" w:sz="4" w:space="0" w:color="auto"/>
            </w:tcBorders>
            <w:shd w:val="clear" w:color="auto" w:fill="auto"/>
          </w:tcPr>
          <w:p w:rsidR="007A24F2" w:rsidRPr="006D6073" w:rsidRDefault="007A24F2" w:rsidP="00BC2818">
            <w:pPr>
              <w:pStyle w:val="BCTabelleText"/>
              <w:rPr>
                <w:rFonts w:ascii="Arial" w:eastAsia="Trebuchet MS" w:hAnsi="Arial"/>
              </w:rPr>
            </w:pPr>
            <w:r w:rsidRPr="006D6073">
              <w:rPr>
                <w:rFonts w:ascii="Arial" w:eastAsia="Trebuchet MS" w:hAnsi="Arial"/>
              </w:rPr>
              <w:t>(2) bekannte Wörter, einfache We</w:t>
            </w:r>
            <w:r w:rsidRPr="006D6073">
              <w:rPr>
                <w:rFonts w:ascii="Arial" w:eastAsia="Trebuchet MS" w:hAnsi="Arial"/>
              </w:rPr>
              <w:t>n</w:t>
            </w:r>
            <w:r w:rsidRPr="006D6073">
              <w:rPr>
                <w:rFonts w:ascii="Arial" w:eastAsia="Trebuchet MS" w:hAnsi="Arial"/>
              </w:rPr>
              <w:t>dungen und Sätze lesen und verst</w:t>
            </w:r>
            <w:r w:rsidRPr="006D6073">
              <w:rPr>
                <w:rFonts w:ascii="Arial" w:eastAsia="Trebuchet MS" w:hAnsi="Arial"/>
              </w:rPr>
              <w:t>e</w:t>
            </w:r>
            <w:r w:rsidRPr="006D6073">
              <w:rPr>
                <w:rFonts w:ascii="Arial" w:eastAsia="Trebuchet MS" w:hAnsi="Arial"/>
              </w:rPr>
              <w:t>hen</w:t>
            </w:r>
          </w:p>
        </w:tc>
        <w:tc>
          <w:tcPr>
            <w:tcW w:w="1424" w:type="pct"/>
            <w:tcBorders>
              <w:top w:val="nil"/>
              <w:left w:val="single" w:sz="4" w:space="0" w:color="auto"/>
              <w:bottom w:val="nil"/>
              <w:right w:val="single" w:sz="4" w:space="0" w:color="auto"/>
            </w:tcBorders>
            <w:shd w:val="clear" w:color="auto" w:fill="auto"/>
          </w:tcPr>
          <w:p w:rsidR="007A24F2" w:rsidRPr="006D6073" w:rsidRDefault="007A24F2" w:rsidP="00BC2818">
            <w:pPr>
              <w:pStyle w:val="BCTabelleText"/>
              <w:rPr>
                <w:rFonts w:ascii="Arial" w:hAnsi="Arial"/>
              </w:rPr>
            </w:pPr>
            <w:r w:rsidRPr="006D6073">
              <w:rPr>
                <w:rFonts w:ascii="Arial" w:hAnsi="Arial"/>
              </w:rPr>
              <w:t>Wörter/ Sätze stehen</w:t>
            </w:r>
            <w:r w:rsidR="006B0637">
              <w:rPr>
                <w:rFonts w:ascii="Arial" w:hAnsi="Arial"/>
              </w:rPr>
              <w:t xml:space="preserve"> mit Würfelpunkten an der Tafel.</w:t>
            </w:r>
          </w:p>
          <w:p w:rsidR="007A24F2" w:rsidRPr="006D6073" w:rsidRDefault="007A24F2" w:rsidP="00BC2818">
            <w:pPr>
              <w:pStyle w:val="BCTabelleText"/>
              <w:rPr>
                <w:rFonts w:ascii="Arial" w:hAnsi="Arial"/>
              </w:rPr>
            </w:pPr>
            <w:r w:rsidRPr="006D6073">
              <w:rPr>
                <w:rFonts w:ascii="Arial" w:hAnsi="Arial"/>
              </w:rPr>
              <w:t xml:space="preserve">Die Schülerinnen und Schüler erwürfeln </w:t>
            </w:r>
            <w:r w:rsidRPr="006D6073">
              <w:rPr>
                <w:rFonts w:ascii="Arial" w:hAnsi="Arial"/>
              </w:rPr>
              <w:lastRenderedPageBreak/>
              <w:t>sich Sätze oder Wörter, die sie sich gege</w:t>
            </w:r>
            <w:r w:rsidRPr="006D6073">
              <w:rPr>
                <w:rFonts w:ascii="Arial" w:hAnsi="Arial"/>
              </w:rPr>
              <w:t>n</w:t>
            </w:r>
            <w:r w:rsidRPr="006D6073">
              <w:rPr>
                <w:rFonts w:ascii="Arial" w:hAnsi="Arial"/>
              </w:rPr>
              <w:t xml:space="preserve">seitig vorlesen. </w:t>
            </w:r>
          </w:p>
          <w:p w:rsidR="007A24F2" w:rsidRPr="006D6073" w:rsidRDefault="007A24F2" w:rsidP="00BC2818">
            <w:pPr>
              <w:pStyle w:val="BCTabelleText"/>
              <w:rPr>
                <w:rFonts w:ascii="Arial" w:hAnsi="Arial"/>
                <w:u w:val="single"/>
              </w:rPr>
            </w:pPr>
          </w:p>
        </w:tc>
        <w:tc>
          <w:tcPr>
            <w:tcW w:w="1182" w:type="pct"/>
            <w:tcBorders>
              <w:top w:val="nil"/>
              <w:left w:val="single" w:sz="4" w:space="0" w:color="auto"/>
              <w:bottom w:val="nil"/>
              <w:right w:val="single" w:sz="4" w:space="0" w:color="auto"/>
            </w:tcBorders>
            <w:shd w:val="clear" w:color="auto" w:fill="auto"/>
          </w:tcPr>
          <w:p w:rsidR="007A24F2" w:rsidRPr="006D6073" w:rsidRDefault="007A24F2" w:rsidP="00BC2818">
            <w:pPr>
              <w:pStyle w:val="BCTabelleText"/>
              <w:rPr>
                <w:rFonts w:ascii="Arial" w:hAnsi="Arial"/>
              </w:rPr>
            </w:pPr>
            <w:r w:rsidRPr="006D6073">
              <w:rPr>
                <w:rFonts w:ascii="Arial" w:hAnsi="Arial"/>
              </w:rPr>
              <w:lastRenderedPageBreak/>
              <w:t>Spielwürfel</w:t>
            </w:r>
          </w:p>
          <w:p w:rsidR="007A24F2" w:rsidRPr="006D6073" w:rsidRDefault="007A24F2" w:rsidP="00BC2818">
            <w:pPr>
              <w:pStyle w:val="BCTabelleText"/>
              <w:rPr>
                <w:rFonts w:ascii="Arial" w:hAnsi="Arial"/>
              </w:rPr>
            </w:pPr>
          </w:p>
        </w:tc>
      </w:tr>
      <w:tr w:rsidR="007A24F2" w:rsidRPr="006D6073" w:rsidTr="00A903A4">
        <w:trPr>
          <w:trHeight w:val="20"/>
        </w:trPr>
        <w:tc>
          <w:tcPr>
            <w:tcW w:w="1192" w:type="pct"/>
            <w:tcBorders>
              <w:top w:val="nil"/>
              <w:left w:val="single" w:sz="4" w:space="0" w:color="auto"/>
              <w:bottom w:val="nil"/>
              <w:right w:val="single" w:sz="4" w:space="0" w:color="auto"/>
            </w:tcBorders>
            <w:shd w:val="clear" w:color="auto" w:fill="auto"/>
          </w:tcPr>
          <w:p w:rsidR="007A24F2" w:rsidRPr="006D6073" w:rsidRDefault="007A24F2" w:rsidP="00BC2818">
            <w:pPr>
              <w:spacing w:before="60" w:line="360" w:lineRule="auto"/>
              <w:rPr>
                <w:rFonts w:eastAsia="Calibri" w:cs="Arial"/>
                <w:szCs w:val="22"/>
              </w:rPr>
            </w:pPr>
          </w:p>
        </w:tc>
        <w:tc>
          <w:tcPr>
            <w:tcW w:w="1202" w:type="pct"/>
            <w:tcBorders>
              <w:top w:val="nil"/>
              <w:left w:val="single" w:sz="4" w:space="0" w:color="auto"/>
              <w:bottom w:val="nil"/>
              <w:right w:val="single" w:sz="4" w:space="0" w:color="auto"/>
            </w:tcBorders>
            <w:shd w:val="clear" w:color="auto" w:fill="auto"/>
          </w:tcPr>
          <w:p w:rsidR="007A24F2" w:rsidRDefault="007A24F2" w:rsidP="00BC2818">
            <w:pPr>
              <w:pStyle w:val="BCTabelleText"/>
              <w:rPr>
                <w:rFonts w:ascii="Arial" w:eastAsia="Trebuchet MS" w:hAnsi="Arial"/>
              </w:rPr>
            </w:pPr>
            <w:r w:rsidRPr="006D6073">
              <w:rPr>
                <w:rFonts w:ascii="Arial" w:eastAsia="Trebuchet MS" w:hAnsi="Arial"/>
              </w:rPr>
              <w:t>(4) Schlüsselwörter erkennen</w:t>
            </w:r>
          </w:p>
          <w:p w:rsidR="006B0637" w:rsidRPr="006D6073" w:rsidRDefault="006B0637" w:rsidP="00BC2818">
            <w:pPr>
              <w:pStyle w:val="BCTabelleText"/>
              <w:rPr>
                <w:rFonts w:ascii="Arial" w:eastAsia="Trebuchet MS" w:hAnsi="Arial"/>
              </w:rPr>
            </w:pPr>
          </w:p>
          <w:p w:rsidR="007A24F2" w:rsidRDefault="007A24F2" w:rsidP="00BC2818">
            <w:pPr>
              <w:pStyle w:val="BCTabelleText"/>
              <w:rPr>
                <w:rFonts w:ascii="Arial" w:eastAsia="Trebuchet MS" w:hAnsi="Arial"/>
              </w:rPr>
            </w:pPr>
            <w:r w:rsidRPr="006D6073">
              <w:rPr>
                <w:rFonts w:ascii="Arial" w:eastAsia="Trebuchet MS" w:hAnsi="Arial"/>
              </w:rPr>
              <w:t>(5) Schlüsselwörter in Texten ma</w:t>
            </w:r>
            <w:r w:rsidRPr="006D6073">
              <w:rPr>
                <w:rFonts w:ascii="Arial" w:eastAsia="Trebuchet MS" w:hAnsi="Arial"/>
              </w:rPr>
              <w:t>r</w:t>
            </w:r>
            <w:r w:rsidRPr="006D6073">
              <w:rPr>
                <w:rFonts w:ascii="Arial" w:eastAsia="Trebuchet MS" w:hAnsi="Arial"/>
              </w:rPr>
              <w:t>kieren</w:t>
            </w:r>
          </w:p>
          <w:p w:rsidR="006B0637" w:rsidRPr="006D6073" w:rsidRDefault="006B0637" w:rsidP="00BC2818">
            <w:pPr>
              <w:pStyle w:val="BCTabelleText"/>
              <w:rPr>
                <w:rFonts w:ascii="Arial" w:eastAsia="Trebuchet MS" w:hAnsi="Arial"/>
              </w:rPr>
            </w:pPr>
          </w:p>
        </w:tc>
        <w:tc>
          <w:tcPr>
            <w:tcW w:w="1424" w:type="pct"/>
            <w:tcBorders>
              <w:top w:val="nil"/>
              <w:left w:val="single" w:sz="4" w:space="0" w:color="auto"/>
              <w:bottom w:val="nil"/>
              <w:right w:val="single" w:sz="4" w:space="0" w:color="auto"/>
            </w:tcBorders>
            <w:shd w:val="clear" w:color="auto" w:fill="auto"/>
          </w:tcPr>
          <w:p w:rsidR="007A24F2" w:rsidRPr="006D6073" w:rsidRDefault="007A24F2" w:rsidP="00BC2818">
            <w:pPr>
              <w:pStyle w:val="BCTabelleText"/>
              <w:rPr>
                <w:rFonts w:ascii="Arial" w:hAnsi="Arial"/>
              </w:rPr>
            </w:pPr>
            <w:r w:rsidRPr="006D6073">
              <w:rPr>
                <w:rFonts w:ascii="Arial" w:hAnsi="Arial"/>
              </w:rPr>
              <w:t>In einer Wörterschlage die entsprechenden Sätze finden und durch Einkreisen marki</w:t>
            </w:r>
            <w:r w:rsidRPr="006D6073">
              <w:rPr>
                <w:rFonts w:ascii="Arial" w:hAnsi="Arial"/>
              </w:rPr>
              <w:t>e</w:t>
            </w:r>
            <w:r w:rsidRPr="006D6073">
              <w:rPr>
                <w:rFonts w:ascii="Arial" w:hAnsi="Arial"/>
              </w:rPr>
              <w:t>ren.</w:t>
            </w:r>
          </w:p>
          <w:p w:rsidR="007A24F2" w:rsidRPr="006D6073" w:rsidRDefault="007A24F2" w:rsidP="00BC2818">
            <w:pPr>
              <w:pStyle w:val="BCTabelleText"/>
              <w:rPr>
                <w:rFonts w:ascii="Arial" w:hAnsi="Arial"/>
              </w:rPr>
            </w:pPr>
          </w:p>
        </w:tc>
        <w:tc>
          <w:tcPr>
            <w:tcW w:w="1182" w:type="pct"/>
            <w:tcBorders>
              <w:top w:val="nil"/>
              <w:left w:val="single" w:sz="4" w:space="0" w:color="auto"/>
              <w:bottom w:val="nil"/>
              <w:right w:val="single" w:sz="4" w:space="0" w:color="auto"/>
            </w:tcBorders>
            <w:shd w:val="clear" w:color="auto" w:fill="auto"/>
          </w:tcPr>
          <w:p w:rsidR="007A24F2" w:rsidRPr="006D6073" w:rsidRDefault="007A24F2" w:rsidP="00BC2818">
            <w:pPr>
              <w:pStyle w:val="BCTabelleText"/>
              <w:rPr>
                <w:rFonts w:ascii="Arial" w:hAnsi="Arial"/>
              </w:rPr>
            </w:pPr>
            <w:r w:rsidRPr="006D6073">
              <w:rPr>
                <w:rFonts w:ascii="Arial" w:hAnsi="Arial"/>
              </w:rPr>
              <w:t>Arbeitsblatt mit Wörterschlange</w:t>
            </w:r>
          </w:p>
          <w:p w:rsidR="007A24F2" w:rsidRPr="006D6073" w:rsidRDefault="007A24F2" w:rsidP="00BC2818">
            <w:pPr>
              <w:pStyle w:val="BCTabelleText"/>
              <w:rPr>
                <w:rFonts w:ascii="Arial" w:hAnsi="Arial"/>
              </w:rPr>
            </w:pPr>
          </w:p>
        </w:tc>
      </w:tr>
      <w:tr w:rsidR="007A24F2" w:rsidRPr="006D6073" w:rsidTr="00A903A4">
        <w:trPr>
          <w:trHeight w:val="20"/>
        </w:trPr>
        <w:tc>
          <w:tcPr>
            <w:tcW w:w="1192" w:type="pct"/>
            <w:tcBorders>
              <w:top w:val="nil"/>
              <w:left w:val="single" w:sz="4" w:space="0" w:color="auto"/>
              <w:bottom w:val="single" w:sz="4" w:space="0" w:color="auto"/>
              <w:right w:val="single" w:sz="4" w:space="0" w:color="auto"/>
            </w:tcBorders>
            <w:shd w:val="clear" w:color="auto" w:fill="auto"/>
          </w:tcPr>
          <w:p w:rsidR="007A24F2" w:rsidRPr="006D6073" w:rsidRDefault="007A24F2" w:rsidP="00BC2818">
            <w:pPr>
              <w:spacing w:before="60" w:line="360" w:lineRule="auto"/>
              <w:rPr>
                <w:rFonts w:eastAsia="Calibri" w:cs="Arial"/>
                <w:szCs w:val="22"/>
              </w:rPr>
            </w:pPr>
          </w:p>
        </w:tc>
        <w:tc>
          <w:tcPr>
            <w:tcW w:w="1202" w:type="pct"/>
            <w:tcBorders>
              <w:top w:val="nil"/>
              <w:left w:val="single" w:sz="4" w:space="0" w:color="auto"/>
              <w:bottom w:val="single" w:sz="4" w:space="0" w:color="auto"/>
              <w:right w:val="single" w:sz="4" w:space="0" w:color="auto"/>
            </w:tcBorders>
            <w:shd w:val="clear" w:color="auto" w:fill="auto"/>
          </w:tcPr>
          <w:p w:rsidR="007A24F2" w:rsidRDefault="007A24F2" w:rsidP="00BC2818">
            <w:pPr>
              <w:pStyle w:val="BCTabelleText"/>
              <w:rPr>
                <w:rFonts w:ascii="Arial" w:eastAsia="Trebuchet MS" w:hAnsi="Arial"/>
              </w:rPr>
            </w:pPr>
            <w:r w:rsidRPr="006D6073">
              <w:rPr>
                <w:rFonts w:ascii="Arial" w:eastAsia="Trebuchet MS" w:hAnsi="Arial"/>
              </w:rPr>
              <w:t>(6) kurze Texte inhaltlich verst</w:t>
            </w:r>
            <w:r w:rsidRPr="006D6073">
              <w:rPr>
                <w:rFonts w:ascii="Arial" w:eastAsia="Trebuchet MS" w:hAnsi="Arial"/>
              </w:rPr>
              <w:t>e</w:t>
            </w:r>
            <w:r w:rsidRPr="006D6073">
              <w:rPr>
                <w:rFonts w:ascii="Arial" w:eastAsia="Trebuchet MS" w:hAnsi="Arial"/>
              </w:rPr>
              <w:t>hen</w:t>
            </w:r>
          </w:p>
          <w:p w:rsidR="006B0637" w:rsidRPr="006D6073" w:rsidRDefault="006B0637" w:rsidP="00BC2818">
            <w:pPr>
              <w:pStyle w:val="BCTabelleText"/>
              <w:rPr>
                <w:rFonts w:ascii="Arial" w:eastAsia="Trebuchet MS" w:hAnsi="Arial"/>
              </w:rPr>
            </w:pPr>
          </w:p>
          <w:p w:rsidR="007A24F2" w:rsidRDefault="007A24F2" w:rsidP="00BC2818">
            <w:pPr>
              <w:pStyle w:val="BCTabelleText"/>
              <w:rPr>
                <w:rFonts w:ascii="Arial" w:eastAsia="Trebuchet MS" w:hAnsi="Arial"/>
              </w:rPr>
            </w:pPr>
            <w:r w:rsidRPr="006D6073">
              <w:rPr>
                <w:rFonts w:ascii="Arial" w:eastAsia="Trebuchet MS" w:hAnsi="Arial"/>
              </w:rPr>
              <w:t>(7) Texten Schlüsselwörter zu b</w:t>
            </w:r>
            <w:r w:rsidRPr="006D6073">
              <w:rPr>
                <w:rFonts w:ascii="Arial" w:eastAsia="Trebuchet MS" w:hAnsi="Arial"/>
              </w:rPr>
              <w:t>e</w:t>
            </w:r>
            <w:r w:rsidRPr="006D6073">
              <w:rPr>
                <w:rFonts w:ascii="Arial" w:eastAsia="Trebuchet MS" w:hAnsi="Arial"/>
              </w:rPr>
              <w:t>stimmten Informationen en</w:t>
            </w:r>
            <w:r w:rsidRPr="006D6073">
              <w:rPr>
                <w:rFonts w:ascii="Arial" w:eastAsia="Trebuchet MS" w:hAnsi="Arial"/>
              </w:rPr>
              <w:t>t</w:t>
            </w:r>
            <w:r w:rsidRPr="006D6073">
              <w:rPr>
                <w:rFonts w:ascii="Arial" w:eastAsia="Trebuchet MS" w:hAnsi="Arial"/>
              </w:rPr>
              <w:t>nehmen</w:t>
            </w:r>
          </w:p>
          <w:p w:rsidR="00CE15BD" w:rsidRDefault="00CE15BD" w:rsidP="00BC2818">
            <w:pPr>
              <w:pStyle w:val="BCTabelleText"/>
              <w:rPr>
                <w:rFonts w:ascii="Arial" w:eastAsia="Trebuchet MS" w:hAnsi="Arial"/>
              </w:rPr>
            </w:pPr>
          </w:p>
          <w:p w:rsidR="00CE15BD" w:rsidRPr="006D6073" w:rsidRDefault="00CE15BD" w:rsidP="00BC2818">
            <w:pPr>
              <w:pStyle w:val="BCTabelleText"/>
              <w:rPr>
                <w:rFonts w:ascii="Arial" w:eastAsia="Trebuchet MS" w:hAnsi="Arial"/>
              </w:rPr>
            </w:pPr>
          </w:p>
        </w:tc>
        <w:tc>
          <w:tcPr>
            <w:tcW w:w="1424" w:type="pct"/>
            <w:tcBorders>
              <w:top w:val="nil"/>
              <w:left w:val="single" w:sz="4" w:space="0" w:color="auto"/>
              <w:bottom w:val="single" w:sz="4" w:space="0" w:color="auto"/>
              <w:right w:val="single" w:sz="4" w:space="0" w:color="auto"/>
            </w:tcBorders>
            <w:shd w:val="clear" w:color="auto" w:fill="auto"/>
          </w:tcPr>
          <w:p w:rsidR="007A24F2" w:rsidRPr="006D6073" w:rsidRDefault="007A24F2" w:rsidP="00BC2818">
            <w:pPr>
              <w:pStyle w:val="BCTabelleText"/>
              <w:rPr>
                <w:rFonts w:ascii="Arial" w:hAnsi="Arial"/>
              </w:rPr>
            </w:pPr>
            <w:r w:rsidRPr="006D6073">
              <w:rPr>
                <w:rFonts w:ascii="Arial" w:hAnsi="Arial"/>
              </w:rPr>
              <w:t>Bildkarten werden zu Sätzen, die sich auf einem Arbeitsblatt oder an der Tafel befi</w:t>
            </w:r>
            <w:r w:rsidRPr="006D6073">
              <w:rPr>
                <w:rFonts w:ascii="Arial" w:hAnsi="Arial"/>
              </w:rPr>
              <w:t>n</w:t>
            </w:r>
            <w:r w:rsidRPr="006D6073">
              <w:rPr>
                <w:rFonts w:ascii="Arial" w:hAnsi="Arial"/>
              </w:rPr>
              <w:t>den, richtig gelegt.</w:t>
            </w:r>
          </w:p>
        </w:tc>
        <w:tc>
          <w:tcPr>
            <w:tcW w:w="1182" w:type="pct"/>
            <w:tcBorders>
              <w:top w:val="nil"/>
              <w:left w:val="single" w:sz="4" w:space="0" w:color="auto"/>
              <w:bottom w:val="single" w:sz="4" w:space="0" w:color="auto"/>
              <w:right w:val="single" w:sz="4" w:space="0" w:color="auto"/>
            </w:tcBorders>
            <w:shd w:val="clear" w:color="auto" w:fill="auto"/>
          </w:tcPr>
          <w:p w:rsidR="007A24F2" w:rsidRPr="006D6073" w:rsidRDefault="007A24F2" w:rsidP="00BC2818">
            <w:pPr>
              <w:pStyle w:val="BCTabelleText"/>
              <w:rPr>
                <w:rFonts w:ascii="Arial" w:hAnsi="Arial"/>
              </w:rPr>
            </w:pPr>
            <w:r w:rsidRPr="006D6073">
              <w:rPr>
                <w:rFonts w:ascii="Arial" w:hAnsi="Arial"/>
              </w:rPr>
              <w:t>Bildkarten, Arbeitsblatt</w:t>
            </w:r>
          </w:p>
        </w:tc>
      </w:tr>
      <w:tr w:rsidR="007A24F2" w:rsidRPr="006D6073" w:rsidTr="00A31332">
        <w:trPr>
          <w:trHeight w:val="20"/>
        </w:trPr>
        <w:tc>
          <w:tcPr>
            <w:tcW w:w="1192" w:type="pct"/>
            <w:tcBorders>
              <w:top w:val="single" w:sz="4" w:space="0" w:color="auto"/>
              <w:left w:val="single" w:sz="4" w:space="0" w:color="auto"/>
              <w:bottom w:val="single" w:sz="4" w:space="0" w:color="auto"/>
              <w:right w:val="single" w:sz="4" w:space="0" w:color="auto"/>
            </w:tcBorders>
            <w:shd w:val="clear" w:color="auto" w:fill="auto"/>
          </w:tcPr>
          <w:p w:rsidR="007A24F2" w:rsidRPr="006D6073" w:rsidRDefault="007A24F2" w:rsidP="00BC2818">
            <w:pPr>
              <w:pStyle w:val="BCTabelleText"/>
              <w:rPr>
                <w:rFonts w:ascii="Arial" w:hAnsi="Arial"/>
                <w:color w:val="FF0000"/>
              </w:rPr>
            </w:pPr>
            <w:r w:rsidRPr="006D6073">
              <w:rPr>
                <w:rFonts w:ascii="Arial" w:hAnsi="Arial"/>
                <w:b/>
                <w:color w:val="FF0000"/>
              </w:rPr>
              <w:t>2.2 Kommunikative Komp</w:t>
            </w:r>
            <w:r w:rsidRPr="006D6073">
              <w:rPr>
                <w:rFonts w:ascii="Arial" w:hAnsi="Arial"/>
                <w:b/>
                <w:color w:val="FF0000"/>
              </w:rPr>
              <w:t>e</w:t>
            </w:r>
            <w:r w:rsidRPr="006D6073">
              <w:rPr>
                <w:rFonts w:ascii="Arial" w:hAnsi="Arial"/>
                <w:b/>
                <w:color w:val="FF0000"/>
              </w:rPr>
              <w:t>tenz</w:t>
            </w:r>
          </w:p>
          <w:p w:rsidR="007A24F2" w:rsidRDefault="007A24F2" w:rsidP="00BC2818">
            <w:pPr>
              <w:pStyle w:val="BCTabelleText"/>
              <w:rPr>
                <w:rFonts w:ascii="Arial" w:hAnsi="Arial"/>
                <w:color w:val="FF0000"/>
              </w:rPr>
            </w:pPr>
            <w:r w:rsidRPr="006D6073">
              <w:rPr>
                <w:rFonts w:ascii="Arial" w:hAnsi="Arial"/>
                <w:color w:val="FF0000"/>
              </w:rPr>
              <w:t>1. sich mithilfe eingeübter formelha</w:t>
            </w:r>
            <w:r w:rsidRPr="006D6073">
              <w:rPr>
                <w:rFonts w:ascii="Arial" w:hAnsi="Arial"/>
                <w:color w:val="FF0000"/>
              </w:rPr>
              <w:t>f</w:t>
            </w:r>
            <w:r w:rsidRPr="006D6073">
              <w:rPr>
                <w:rFonts w:ascii="Arial" w:hAnsi="Arial"/>
                <w:color w:val="FF0000"/>
              </w:rPr>
              <w:t>ter Wendungen und kurzer Phrasen verständlich machen (monolog</w:t>
            </w:r>
            <w:r w:rsidRPr="006D6073">
              <w:rPr>
                <w:rFonts w:ascii="Arial" w:hAnsi="Arial"/>
                <w:color w:val="FF0000"/>
              </w:rPr>
              <w:t>i</w:t>
            </w:r>
            <w:r w:rsidRPr="006D6073">
              <w:rPr>
                <w:rFonts w:ascii="Arial" w:hAnsi="Arial"/>
                <w:color w:val="FF0000"/>
              </w:rPr>
              <w:t>sches Sprechen)</w:t>
            </w:r>
          </w:p>
          <w:p w:rsidR="006B0637" w:rsidRPr="006D6073" w:rsidRDefault="006B0637" w:rsidP="00BC2818">
            <w:pPr>
              <w:pStyle w:val="BCTabelleText"/>
              <w:rPr>
                <w:rFonts w:ascii="Arial" w:hAnsi="Arial"/>
                <w:color w:val="FF0000"/>
              </w:rPr>
            </w:pPr>
          </w:p>
          <w:p w:rsidR="007A24F2" w:rsidRDefault="007A24F2" w:rsidP="00BC2818">
            <w:pPr>
              <w:pStyle w:val="BCTabelleText"/>
              <w:rPr>
                <w:rFonts w:ascii="Arial" w:hAnsi="Arial"/>
                <w:color w:val="FF0000"/>
              </w:rPr>
            </w:pPr>
            <w:r w:rsidRPr="006D6073">
              <w:rPr>
                <w:rFonts w:ascii="Arial" w:hAnsi="Arial"/>
                <w:color w:val="FF0000"/>
              </w:rPr>
              <w:t>3. eine verständliche Au</w:t>
            </w:r>
            <w:r w:rsidRPr="006D6073">
              <w:rPr>
                <w:rFonts w:ascii="Arial" w:hAnsi="Arial"/>
                <w:color w:val="FF0000"/>
              </w:rPr>
              <w:t>s</w:t>
            </w:r>
            <w:r w:rsidRPr="006D6073">
              <w:rPr>
                <w:rFonts w:ascii="Arial" w:hAnsi="Arial"/>
                <w:color w:val="FF0000"/>
              </w:rPr>
              <w:t>sprache erwerben</w:t>
            </w:r>
          </w:p>
          <w:p w:rsidR="006B0637" w:rsidRPr="006D6073" w:rsidRDefault="006B0637" w:rsidP="00BC2818">
            <w:pPr>
              <w:pStyle w:val="BCTabelleText"/>
              <w:rPr>
                <w:rFonts w:ascii="Arial" w:hAnsi="Arial"/>
                <w:color w:val="FF0000"/>
              </w:rPr>
            </w:pPr>
          </w:p>
          <w:p w:rsidR="007A24F2" w:rsidRPr="006D6073" w:rsidRDefault="007A24F2" w:rsidP="00BC2818">
            <w:pPr>
              <w:pStyle w:val="BCTabelleText"/>
              <w:rPr>
                <w:rFonts w:ascii="Arial" w:hAnsi="Arial"/>
                <w:color w:val="FF0000"/>
              </w:rPr>
            </w:pPr>
            <w:r w:rsidRPr="006D6073">
              <w:rPr>
                <w:rFonts w:ascii="Arial" w:hAnsi="Arial"/>
                <w:color w:val="FF0000"/>
              </w:rPr>
              <w:t>4. für die unterschiedlichen komm</w:t>
            </w:r>
            <w:r w:rsidRPr="006D6073">
              <w:rPr>
                <w:rFonts w:ascii="Arial" w:hAnsi="Arial"/>
                <w:color w:val="FF0000"/>
              </w:rPr>
              <w:t>u</w:t>
            </w:r>
            <w:r w:rsidRPr="006D6073">
              <w:rPr>
                <w:rFonts w:ascii="Arial" w:hAnsi="Arial"/>
                <w:color w:val="FF0000"/>
              </w:rPr>
              <w:t>nikativen Intentionen (Fragen, Mitte</w:t>
            </w:r>
            <w:r w:rsidRPr="006D6073">
              <w:rPr>
                <w:rFonts w:ascii="Arial" w:hAnsi="Arial"/>
                <w:color w:val="FF0000"/>
              </w:rPr>
              <w:t>i</w:t>
            </w:r>
            <w:r w:rsidR="006B0637">
              <w:rPr>
                <w:rFonts w:ascii="Arial" w:hAnsi="Arial"/>
                <w:color w:val="FF0000"/>
              </w:rPr>
              <w:t>len, Auffordern</w:t>
            </w:r>
            <w:r w:rsidRPr="006D6073">
              <w:rPr>
                <w:rFonts w:ascii="Arial" w:hAnsi="Arial"/>
                <w:color w:val="FF0000"/>
              </w:rPr>
              <w:t xml:space="preserve">) eine klare Intonation </w:t>
            </w:r>
            <w:r w:rsidRPr="006D6073">
              <w:rPr>
                <w:rFonts w:ascii="Arial" w:hAnsi="Arial"/>
                <w:color w:val="FF0000"/>
              </w:rPr>
              <w:lastRenderedPageBreak/>
              <w:t>nu</w:t>
            </w:r>
            <w:r w:rsidRPr="006D6073">
              <w:rPr>
                <w:rFonts w:ascii="Arial" w:hAnsi="Arial"/>
                <w:color w:val="FF0000"/>
              </w:rPr>
              <w:t>t</w:t>
            </w:r>
            <w:r w:rsidRPr="006D6073">
              <w:rPr>
                <w:rFonts w:ascii="Arial" w:hAnsi="Arial"/>
                <w:color w:val="FF0000"/>
              </w:rPr>
              <w:t>zen</w:t>
            </w:r>
          </w:p>
          <w:p w:rsidR="007A24F2" w:rsidRPr="006D6073" w:rsidRDefault="007A24F2" w:rsidP="00BC2818">
            <w:pPr>
              <w:pStyle w:val="BCTabelleText"/>
              <w:rPr>
                <w:rFonts w:ascii="Arial" w:hAnsi="Arial"/>
              </w:rPr>
            </w:pPr>
          </w:p>
        </w:tc>
        <w:tc>
          <w:tcPr>
            <w:tcW w:w="1202" w:type="pct"/>
            <w:tcBorders>
              <w:top w:val="single" w:sz="4" w:space="0" w:color="auto"/>
              <w:left w:val="single" w:sz="4" w:space="0" w:color="auto"/>
              <w:bottom w:val="single" w:sz="4" w:space="0" w:color="auto"/>
              <w:right w:val="single" w:sz="4" w:space="0" w:color="auto"/>
            </w:tcBorders>
            <w:shd w:val="clear" w:color="auto" w:fill="auto"/>
          </w:tcPr>
          <w:p w:rsidR="007A24F2" w:rsidRPr="006D6073" w:rsidRDefault="007A24F2" w:rsidP="00BC2818">
            <w:pPr>
              <w:pStyle w:val="BCTabelleText"/>
              <w:rPr>
                <w:rFonts w:ascii="Arial" w:eastAsia="Trebuchet MS" w:hAnsi="Arial"/>
                <w:b/>
              </w:rPr>
            </w:pPr>
            <w:r w:rsidRPr="006D6073">
              <w:rPr>
                <w:rFonts w:ascii="Arial" w:eastAsia="Trebuchet MS" w:hAnsi="Arial"/>
                <w:b/>
              </w:rPr>
              <w:lastRenderedPageBreak/>
              <w:t>3.2.1.2 Sprechen</w:t>
            </w:r>
          </w:p>
          <w:p w:rsidR="007A24F2" w:rsidRDefault="007A24F2" w:rsidP="00BC2818">
            <w:pPr>
              <w:pStyle w:val="BCTabelleText"/>
              <w:rPr>
                <w:rFonts w:ascii="Arial" w:eastAsia="Trebuchet MS" w:hAnsi="Arial"/>
              </w:rPr>
            </w:pPr>
            <w:r w:rsidRPr="006D6073">
              <w:rPr>
                <w:rFonts w:ascii="Arial" w:eastAsia="Trebuchet MS" w:hAnsi="Arial"/>
              </w:rPr>
              <w:t xml:space="preserve">(1) sich verständlich machen </w:t>
            </w:r>
          </w:p>
          <w:p w:rsidR="006B0637" w:rsidRPr="006D6073" w:rsidRDefault="006B0637" w:rsidP="00BC2818">
            <w:pPr>
              <w:pStyle w:val="BCTabelleText"/>
              <w:rPr>
                <w:rFonts w:ascii="Arial" w:eastAsia="Trebuchet MS" w:hAnsi="Arial"/>
                <w:b/>
              </w:rPr>
            </w:pPr>
          </w:p>
          <w:p w:rsidR="007A24F2" w:rsidRDefault="007A24F2" w:rsidP="00BC2818">
            <w:pPr>
              <w:pStyle w:val="BCTabelleText"/>
              <w:rPr>
                <w:rFonts w:ascii="Arial" w:eastAsia="Trebuchet MS" w:hAnsi="Arial"/>
              </w:rPr>
            </w:pPr>
            <w:r w:rsidRPr="006D6073">
              <w:rPr>
                <w:rFonts w:ascii="Arial" w:eastAsia="Trebuchet MS" w:hAnsi="Arial"/>
              </w:rPr>
              <w:t>(7) sich mit eingeübten Redemi</w:t>
            </w:r>
            <w:r w:rsidRPr="006D6073">
              <w:rPr>
                <w:rFonts w:ascii="Arial" w:eastAsia="Trebuchet MS" w:hAnsi="Arial"/>
              </w:rPr>
              <w:t>t</w:t>
            </w:r>
            <w:r w:rsidRPr="006D6073">
              <w:rPr>
                <w:rFonts w:ascii="Arial" w:eastAsia="Trebuchet MS" w:hAnsi="Arial"/>
              </w:rPr>
              <w:t>teln zu Menschen, Ti</w:t>
            </w:r>
            <w:r w:rsidRPr="006D6073">
              <w:rPr>
                <w:rFonts w:ascii="Arial" w:eastAsia="Trebuchet MS" w:hAnsi="Arial"/>
              </w:rPr>
              <w:t>e</w:t>
            </w:r>
            <w:r w:rsidRPr="006D6073">
              <w:rPr>
                <w:rFonts w:ascii="Arial" w:eastAsia="Trebuchet MS" w:hAnsi="Arial"/>
              </w:rPr>
              <w:t>ren, Orten und Zuständen äußern</w:t>
            </w:r>
          </w:p>
          <w:p w:rsidR="00CE15BD" w:rsidRPr="006D6073" w:rsidRDefault="00CE15BD" w:rsidP="00BC2818">
            <w:pPr>
              <w:pStyle w:val="BCTabelleText"/>
              <w:rPr>
                <w:rFonts w:ascii="Arial" w:eastAsia="Trebuchet MS" w:hAnsi="Arial"/>
              </w:rPr>
            </w:pPr>
          </w:p>
          <w:p w:rsidR="007A24F2" w:rsidRPr="006D6073" w:rsidRDefault="007A24F2" w:rsidP="00BC2818">
            <w:pPr>
              <w:pStyle w:val="BCTabelleText"/>
              <w:rPr>
                <w:rFonts w:ascii="Arial" w:hAnsi="Arial"/>
                <w:b/>
              </w:rPr>
            </w:pPr>
            <w:r w:rsidRPr="006D6073">
              <w:rPr>
                <w:rFonts w:ascii="Arial" w:eastAsia="Trebuchet MS" w:hAnsi="Arial"/>
                <w:b/>
              </w:rPr>
              <w:t xml:space="preserve">3.2.2.1 </w:t>
            </w:r>
            <w:r w:rsidRPr="006D6073">
              <w:rPr>
                <w:rFonts w:ascii="Arial" w:hAnsi="Arial"/>
                <w:b/>
              </w:rPr>
              <w:t>Aussprache und Intonat</w:t>
            </w:r>
            <w:r w:rsidRPr="006D6073">
              <w:rPr>
                <w:rFonts w:ascii="Arial" w:hAnsi="Arial"/>
                <w:b/>
              </w:rPr>
              <w:t>i</w:t>
            </w:r>
            <w:r w:rsidRPr="006D6073">
              <w:rPr>
                <w:rFonts w:ascii="Arial" w:hAnsi="Arial"/>
                <w:b/>
              </w:rPr>
              <w:t>on, Wortschatz, sprachl</w:t>
            </w:r>
            <w:r w:rsidRPr="006D6073">
              <w:rPr>
                <w:rFonts w:ascii="Arial" w:hAnsi="Arial"/>
                <w:b/>
              </w:rPr>
              <w:t>i</w:t>
            </w:r>
            <w:r w:rsidRPr="006D6073">
              <w:rPr>
                <w:rFonts w:ascii="Arial" w:hAnsi="Arial"/>
                <w:b/>
              </w:rPr>
              <w:t>che Mittel</w:t>
            </w:r>
          </w:p>
          <w:p w:rsidR="007A24F2" w:rsidRDefault="007A24F2" w:rsidP="00BC2818">
            <w:pPr>
              <w:pStyle w:val="BCTabelleText"/>
              <w:rPr>
                <w:rFonts w:ascii="Arial" w:hAnsi="Arial"/>
              </w:rPr>
            </w:pPr>
            <w:r w:rsidRPr="006D6073">
              <w:rPr>
                <w:rFonts w:ascii="Arial" w:hAnsi="Arial"/>
              </w:rPr>
              <w:t>(2) Laute weitgehend zielg</w:t>
            </w:r>
            <w:r w:rsidRPr="006D6073">
              <w:rPr>
                <w:rFonts w:ascii="Arial" w:hAnsi="Arial"/>
              </w:rPr>
              <w:t>e</w:t>
            </w:r>
            <w:r w:rsidRPr="006D6073">
              <w:rPr>
                <w:rFonts w:ascii="Arial" w:hAnsi="Arial"/>
              </w:rPr>
              <w:t>recht aussprechen</w:t>
            </w:r>
          </w:p>
          <w:p w:rsidR="00CE15BD" w:rsidRPr="006D6073" w:rsidRDefault="00CE15BD" w:rsidP="00BC2818">
            <w:pPr>
              <w:pStyle w:val="BCTabelleText"/>
              <w:rPr>
                <w:rFonts w:ascii="Arial" w:hAnsi="Arial"/>
              </w:rPr>
            </w:pPr>
          </w:p>
          <w:p w:rsidR="007A24F2" w:rsidRDefault="007A24F2" w:rsidP="00BC2818">
            <w:pPr>
              <w:pStyle w:val="BCTabelleText"/>
              <w:rPr>
                <w:rFonts w:ascii="Arial" w:hAnsi="Arial"/>
              </w:rPr>
            </w:pPr>
            <w:r w:rsidRPr="006D6073">
              <w:rPr>
                <w:rFonts w:ascii="Arial" w:hAnsi="Arial"/>
              </w:rPr>
              <w:lastRenderedPageBreak/>
              <w:t>(3) ein erweitertes Repertoire an Wörtern und Redewendungen ve</w:t>
            </w:r>
            <w:r w:rsidRPr="006D6073">
              <w:rPr>
                <w:rFonts w:ascii="Arial" w:hAnsi="Arial"/>
              </w:rPr>
              <w:t>r</w:t>
            </w:r>
            <w:r w:rsidRPr="006D6073">
              <w:rPr>
                <w:rFonts w:ascii="Arial" w:hAnsi="Arial"/>
              </w:rPr>
              <w:t>ständlich ausspr</w:t>
            </w:r>
            <w:r w:rsidRPr="006D6073">
              <w:rPr>
                <w:rFonts w:ascii="Arial" w:hAnsi="Arial"/>
              </w:rPr>
              <w:t>e</w:t>
            </w:r>
            <w:r w:rsidRPr="006D6073">
              <w:rPr>
                <w:rFonts w:ascii="Arial" w:hAnsi="Arial"/>
              </w:rPr>
              <w:t>chen</w:t>
            </w:r>
          </w:p>
          <w:p w:rsidR="006B0637" w:rsidRPr="006D6073" w:rsidRDefault="006B0637" w:rsidP="00BC2818">
            <w:pPr>
              <w:pStyle w:val="BCTabelleText"/>
              <w:rPr>
                <w:rFonts w:ascii="Arial" w:hAnsi="Arial"/>
              </w:rPr>
            </w:pPr>
          </w:p>
          <w:p w:rsidR="007A24F2" w:rsidRDefault="007A24F2" w:rsidP="00BC2818">
            <w:pPr>
              <w:pStyle w:val="BCTabelleText"/>
              <w:rPr>
                <w:rFonts w:ascii="Arial" w:hAnsi="Arial"/>
              </w:rPr>
            </w:pPr>
            <w:r w:rsidRPr="006D6073">
              <w:rPr>
                <w:rFonts w:ascii="Arial" w:hAnsi="Arial"/>
              </w:rPr>
              <w:t>(5) einen bekannten Wortschatz a</w:t>
            </w:r>
            <w:r w:rsidRPr="006D6073">
              <w:rPr>
                <w:rFonts w:ascii="Arial" w:hAnsi="Arial"/>
              </w:rPr>
              <w:t>n</w:t>
            </w:r>
            <w:r w:rsidRPr="006D6073">
              <w:rPr>
                <w:rFonts w:ascii="Arial" w:hAnsi="Arial"/>
              </w:rPr>
              <w:t>wenden</w:t>
            </w:r>
          </w:p>
          <w:p w:rsidR="006B0637" w:rsidRPr="006D6073" w:rsidRDefault="006B0637" w:rsidP="00BC2818">
            <w:pPr>
              <w:pStyle w:val="BCTabelleText"/>
              <w:rPr>
                <w:rFonts w:ascii="Arial" w:hAnsi="Arial"/>
              </w:rPr>
            </w:pPr>
          </w:p>
          <w:p w:rsidR="007A24F2" w:rsidRDefault="007A24F2" w:rsidP="00BC2818">
            <w:pPr>
              <w:pStyle w:val="BCTabelleText"/>
              <w:rPr>
                <w:rFonts w:ascii="Arial" w:hAnsi="Arial"/>
              </w:rPr>
            </w:pPr>
            <w:r w:rsidRPr="006D6073">
              <w:rPr>
                <w:rFonts w:ascii="Arial" w:hAnsi="Arial"/>
              </w:rPr>
              <w:t>(12) Ort und Zeit angeben</w:t>
            </w:r>
          </w:p>
          <w:p w:rsidR="006B0637" w:rsidRPr="006D6073" w:rsidRDefault="006B0637" w:rsidP="00BC2818">
            <w:pPr>
              <w:pStyle w:val="BCTabelleText"/>
              <w:rPr>
                <w:rFonts w:ascii="Arial" w:hAnsi="Arial"/>
              </w:rPr>
            </w:pPr>
          </w:p>
          <w:p w:rsidR="007A24F2" w:rsidRDefault="007A24F2" w:rsidP="00BC2818">
            <w:pPr>
              <w:pStyle w:val="BCTabelleText"/>
              <w:rPr>
                <w:rFonts w:ascii="Arial" w:hAnsi="Arial"/>
              </w:rPr>
            </w:pPr>
            <w:r w:rsidRPr="006D6073">
              <w:rPr>
                <w:rFonts w:ascii="Arial" w:hAnsi="Arial"/>
              </w:rPr>
              <w:t>(15) Sätze nach vorgegebenem Muster bilden</w:t>
            </w:r>
          </w:p>
          <w:p w:rsidR="006B0637" w:rsidRPr="006D6073" w:rsidRDefault="006B0637" w:rsidP="00BC2818">
            <w:pPr>
              <w:pStyle w:val="BCTabelleText"/>
              <w:rPr>
                <w:rFonts w:ascii="Arial" w:eastAsia="Trebuchet MS" w:hAnsi="Arial"/>
              </w:rPr>
            </w:pPr>
          </w:p>
        </w:tc>
        <w:tc>
          <w:tcPr>
            <w:tcW w:w="1424" w:type="pct"/>
            <w:tcBorders>
              <w:top w:val="single" w:sz="4" w:space="0" w:color="auto"/>
              <w:left w:val="single" w:sz="4" w:space="0" w:color="auto"/>
              <w:bottom w:val="single" w:sz="4" w:space="0" w:color="auto"/>
              <w:right w:val="single" w:sz="4" w:space="0" w:color="auto"/>
            </w:tcBorders>
            <w:shd w:val="clear" w:color="auto" w:fill="auto"/>
          </w:tcPr>
          <w:p w:rsidR="007A24F2" w:rsidRPr="006D6073" w:rsidRDefault="006B0637" w:rsidP="00BC2818">
            <w:pPr>
              <w:pStyle w:val="BCTabelleText"/>
              <w:rPr>
                <w:rFonts w:ascii="Arial" w:hAnsi="Arial"/>
                <w:i/>
                <w:u w:val="single"/>
              </w:rPr>
            </w:pPr>
            <w:r>
              <w:rPr>
                <w:rFonts w:ascii="Arial" w:hAnsi="Arial"/>
                <w:i/>
                <w:u w:val="single"/>
              </w:rPr>
              <w:lastRenderedPageBreak/>
              <w:t>I</w:t>
            </w:r>
            <w:r w:rsidR="007A24F2" w:rsidRPr="006D6073">
              <w:rPr>
                <w:rFonts w:ascii="Arial" w:hAnsi="Arial"/>
                <w:i/>
                <w:u w:val="single"/>
              </w:rPr>
              <w:t>nterview</w:t>
            </w:r>
          </w:p>
          <w:p w:rsidR="00DF10B5" w:rsidRDefault="007A24F2" w:rsidP="00BC2818">
            <w:pPr>
              <w:pStyle w:val="BCTabelleText"/>
              <w:rPr>
                <w:rFonts w:ascii="Arial" w:hAnsi="Arial"/>
              </w:rPr>
            </w:pPr>
            <w:r w:rsidRPr="006D6073">
              <w:rPr>
                <w:rFonts w:ascii="Arial" w:hAnsi="Arial"/>
              </w:rPr>
              <w:t>Die Schülerinnen und Schüler erhalten ein vorbere</w:t>
            </w:r>
            <w:r w:rsidRPr="006D6073">
              <w:rPr>
                <w:rFonts w:ascii="Arial" w:hAnsi="Arial"/>
              </w:rPr>
              <w:t>i</w:t>
            </w:r>
            <w:r w:rsidRPr="006D6073">
              <w:rPr>
                <w:rFonts w:ascii="Arial" w:hAnsi="Arial"/>
              </w:rPr>
              <w:t xml:space="preserve">tetes Arbeitsblatt für eine Umfrage in der Klasse. </w:t>
            </w:r>
            <w:r w:rsidRPr="006D6073">
              <w:rPr>
                <w:rFonts w:ascii="Arial" w:hAnsi="Arial"/>
                <w:lang w:val="fr-FR"/>
              </w:rPr>
              <w:t>Die Frageste</w:t>
            </w:r>
            <w:r w:rsidRPr="006D6073">
              <w:rPr>
                <w:rFonts w:ascii="Arial" w:hAnsi="Arial"/>
                <w:lang w:val="fr-FR"/>
              </w:rPr>
              <w:t>l</w:t>
            </w:r>
            <w:r w:rsidRPr="006D6073">
              <w:rPr>
                <w:rFonts w:ascii="Arial" w:hAnsi="Arial"/>
                <w:lang w:val="fr-FR"/>
              </w:rPr>
              <w:t xml:space="preserve">lung heißt </w:t>
            </w:r>
            <w:r w:rsidRPr="006D6073">
              <w:rPr>
                <w:rFonts w:ascii="Arial" w:hAnsi="Arial"/>
                <w:i/>
                <w:lang w:val="fr-FR"/>
              </w:rPr>
              <w:t>«</w:t>
            </w:r>
            <w:r w:rsidRPr="006D6073">
              <w:rPr>
                <w:rFonts w:ascii="Arial" w:hAnsi="Arial"/>
                <w:b/>
                <w:i/>
                <w:lang w:val="fr-FR"/>
              </w:rPr>
              <w:t>Tu vas où</w:t>
            </w:r>
            <w:r w:rsidRPr="006D6073">
              <w:rPr>
                <w:rFonts w:ascii="Arial" w:hAnsi="Arial"/>
                <w:i/>
                <w:lang w:val="fr-FR"/>
              </w:rPr>
              <w:t xml:space="preserve">?» </w:t>
            </w:r>
            <w:r w:rsidRPr="006D6073">
              <w:rPr>
                <w:rFonts w:ascii="Arial" w:hAnsi="Arial"/>
                <w:lang w:val="fr-FR"/>
              </w:rPr>
              <w:t>oder «</w:t>
            </w:r>
            <w:r w:rsidRPr="006D6073">
              <w:rPr>
                <w:rFonts w:ascii="Arial" w:hAnsi="Arial"/>
                <w:i/>
                <w:lang w:val="fr-FR"/>
              </w:rPr>
              <w:t>Qu’est –ce que tu fais pe</w:t>
            </w:r>
            <w:r w:rsidRPr="006D6073">
              <w:rPr>
                <w:rFonts w:ascii="Arial" w:hAnsi="Arial"/>
                <w:i/>
                <w:lang w:val="fr-FR"/>
              </w:rPr>
              <w:t>n</w:t>
            </w:r>
            <w:r w:rsidRPr="006D6073">
              <w:rPr>
                <w:rFonts w:ascii="Arial" w:hAnsi="Arial"/>
                <w:i/>
                <w:lang w:val="fr-FR"/>
              </w:rPr>
              <w:t>dant tes vacances»?</w:t>
            </w:r>
            <w:r w:rsidRPr="006D6073">
              <w:rPr>
                <w:rFonts w:ascii="Arial" w:hAnsi="Arial"/>
                <w:lang w:val="fr-FR"/>
              </w:rPr>
              <w:t xml:space="preserve"> </w:t>
            </w:r>
            <w:r w:rsidRPr="006D6073">
              <w:rPr>
                <w:rFonts w:ascii="Arial" w:hAnsi="Arial"/>
              </w:rPr>
              <w:t xml:space="preserve">Die gefragten Kinder können nun selbst wählen, ob sie mit einem Land oder einem Geschäft und zusätzlich einem Fahrzeug antworten. </w:t>
            </w:r>
          </w:p>
          <w:p w:rsidR="007A24F2" w:rsidRPr="006D6073" w:rsidRDefault="007A24F2" w:rsidP="00BC2818">
            <w:pPr>
              <w:pStyle w:val="BCTabelleText"/>
              <w:rPr>
                <w:rFonts w:ascii="Arial" w:hAnsi="Arial"/>
                <w:i/>
                <w:lang w:val="fr-FR"/>
              </w:rPr>
            </w:pPr>
            <w:r w:rsidRPr="006D6073">
              <w:rPr>
                <w:rFonts w:ascii="Arial" w:hAnsi="Arial"/>
                <w:lang w:val="fr-FR"/>
              </w:rPr>
              <w:t>Beispiel: «</w:t>
            </w:r>
            <w:r w:rsidRPr="006D6073">
              <w:rPr>
                <w:rFonts w:ascii="Arial" w:hAnsi="Arial"/>
                <w:b/>
                <w:i/>
                <w:lang w:val="fr-FR"/>
              </w:rPr>
              <w:t xml:space="preserve">Je vais </w:t>
            </w:r>
            <w:r w:rsidRPr="006D6073">
              <w:rPr>
                <w:rFonts w:ascii="Arial" w:hAnsi="Arial"/>
                <w:i/>
                <w:lang w:val="fr-FR"/>
              </w:rPr>
              <w:t>à la boula</w:t>
            </w:r>
            <w:r w:rsidRPr="006D6073">
              <w:rPr>
                <w:rFonts w:ascii="Arial" w:hAnsi="Arial"/>
                <w:i/>
                <w:lang w:val="fr-FR"/>
              </w:rPr>
              <w:t>n</w:t>
            </w:r>
            <w:r w:rsidRPr="006D6073">
              <w:rPr>
                <w:rFonts w:ascii="Arial" w:hAnsi="Arial"/>
                <w:i/>
                <w:lang w:val="fr-FR"/>
              </w:rPr>
              <w:t>gerie et je prends le vélo</w:t>
            </w:r>
            <w:r w:rsidR="00DF10B5">
              <w:rPr>
                <w:rFonts w:ascii="Arial" w:hAnsi="Arial"/>
                <w:i/>
                <w:lang w:val="fr-FR"/>
              </w:rPr>
              <w:t>.</w:t>
            </w:r>
            <w:r w:rsidRPr="006D6073">
              <w:rPr>
                <w:rFonts w:ascii="Arial" w:hAnsi="Arial"/>
                <w:i/>
                <w:lang w:val="fr-FR"/>
              </w:rPr>
              <w:t xml:space="preserve">» </w:t>
            </w:r>
            <w:r w:rsidRPr="006D6073">
              <w:rPr>
                <w:rFonts w:ascii="Arial" w:hAnsi="Arial"/>
                <w:lang w:val="fr-FR"/>
              </w:rPr>
              <w:t>oder «</w:t>
            </w:r>
            <w:r w:rsidRPr="006D6073">
              <w:rPr>
                <w:rFonts w:ascii="Arial" w:hAnsi="Arial"/>
                <w:b/>
                <w:i/>
                <w:lang w:val="fr-FR"/>
              </w:rPr>
              <w:t>Pendant mes v</w:t>
            </w:r>
            <w:r w:rsidRPr="006D6073">
              <w:rPr>
                <w:rFonts w:ascii="Arial" w:hAnsi="Arial"/>
                <w:b/>
                <w:i/>
                <w:lang w:val="fr-FR"/>
              </w:rPr>
              <w:t>a</w:t>
            </w:r>
            <w:r w:rsidRPr="006D6073">
              <w:rPr>
                <w:rFonts w:ascii="Arial" w:hAnsi="Arial"/>
                <w:b/>
                <w:i/>
                <w:lang w:val="fr-FR"/>
              </w:rPr>
              <w:t>cances</w:t>
            </w:r>
            <w:r w:rsidR="00DF10B5" w:rsidRPr="00DF10B5">
              <w:rPr>
                <w:rFonts w:ascii="Arial" w:hAnsi="Arial"/>
                <w:i/>
                <w:lang w:val="fr-FR"/>
              </w:rPr>
              <w:t>,</w:t>
            </w:r>
            <w:r w:rsidRPr="00DF10B5">
              <w:rPr>
                <w:rFonts w:ascii="Arial" w:hAnsi="Arial"/>
                <w:i/>
                <w:lang w:val="fr-FR"/>
              </w:rPr>
              <w:t xml:space="preserve"> </w:t>
            </w:r>
            <w:r w:rsidRPr="006D6073">
              <w:rPr>
                <w:rFonts w:ascii="Arial" w:hAnsi="Arial"/>
                <w:i/>
                <w:lang w:val="fr-FR"/>
              </w:rPr>
              <w:t>je …</w:t>
            </w:r>
            <w:r w:rsidR="00CE15BD">
              <w:rPr>
                <w:rFonts w:ascii="Arial" w:hAnsi="Arial"/>
                <w:i/>
                <w:lang w:val="fr-FR"/>
              </w:rPr>
              <w:t>.</w:t>
            </w:r>
            <w:r w:rsidRPr="006D6073">
              <w:rPr>
                <w:rFonts w:ascii="Arial" w:hAnsi="Arial"/>
                <w:i/>
                <w:lang w:val="fr-FR"/>
              </w:rPr>
              <w:t>»</w:t>
            </w:r>
          </w:p>
          <w:p w:rsidR="007A24F2" w:rsidRPr="006D6073" w:rsidRDefault="007A24F2" w:rsidP="00CE15BD">
            <w:pPr>
              <w:pStyle w:val="BCTabelleText"/>
              <w:rPr>
                <w:rFonts w:ascii="Arial" w:hAnsi="Arial"/>
              </w:rPr>
            </w:pPr>
            <w:r w:rsidRPr="006D6073">
              <w:rPr>
                <w:rFonts w:ascii="Arial" w:hAnsi="Arial"/>
              </w:rPr>
              <w:lastRenderedPageBreak/>
              <w:t>Dies wird von dem interviewenden Kind mit Hilfe der Vorl</w:t>
            </w:r>
            <w:r w:rsidRPr="006D6073">
              <w:rPr>
                <w:rFonts w:ascii="Arial" w:hAnsi="Arial"/>
              </w:rPr>
              <w:t>a</w:t>
            </w:r>
            <w:r w:rsidRPr="006D6073">
              <w:rPr>
                <w:rFonts w:ascii="Arial" w:hAnsi="Arial"/>
              </w:rPr>
              <w:t xml:space="preserve">ge notiert. </w:t>
            </w:r>
          </w:p>
        </w:tc>
        <w:tc>
          <w:tcPr>
            <w:tcW w:w="1182" w:type="pct"/>
            <w:tcBorders>
              <w:top w:val="single" w:sz="4" w:space="0" w:color="auto"/>
              <w:left w:val="single" w:sz="4" w:space="0" w:color="auto"/>
              <w:bottom w:val="single" w:sz="4" w:space="0" w:color="auto"/>
              <w:right w:val="single" w:sz="4" w:space="0" w:color="auto"/>
            </w:tcBorders>
            <w:shd w:val="clear" w:color="auto" w:fill="auto"/>
          </w:tcPr>
          <w:p w:rsidR="007A24F2" w:rsidRPr="006D6073" w:rsidRDefault="007A24F2" w:rsidP="00BC2818">
            <w:pPr>
              <w:pStyle w:val="BCTabelleText"/>
              <w:rPr>
                <w:rFonts w:ascii="Arial" w:eastAsia="Trebuchet MS" w:hAnsi="Arial"/>
              </w:rPr>
            </w:pPr>
            <w:r w:rsidRPr="006D6073">
              <w:rPr>
                <w:rFonts w:ascii="Arial" w:eastAsia="Trebuchet MS" w:hAnsi="Arial"/>
              </w:rPr>
              <w:lastRenderedPageBreak/>
              <w:t>Arbeitsblatt für das Interview</w:t>
            </w:r>
          </w:p>
          <w:p w:rsidR="007A24F2" w:rsidRPr="006D6073" w:rsidRDefault="007A24F2" w:rsidP="00BC2818">
            <w:pPr>
              <w:pStyle w:val="BCTabelleText"/>
              <w:rPr>
                <w:rFonts w:ascii="Arial" w:eastAsia="Trebuchet MS" w:hAnsi="Arial"/>
              </w:rPr>
            </w:pPr>
          </w:p>
          <w:p w:rsidR="007A24F2" w:rsidRPr="006D6073" w:rsidRDefault="007A24F2" w:rsidP="00BC2818">
            <w:pPr>
              <w:pStyle w:val="BCTabelleText"/>
              <w:rPr>
                <w:rFonts w:ascii="Arial" w:eastAsia="Trebuchet MS" w:hAnsi="Arial"/>
              </w:rPr>
            </w:pPr>
            <w:r w:rsidRPr="006D6073">
              <w:rPr>
                <w:rFonts w:ascii="Arial" w:eastAsia="Trebuchet MS" w:hAnsi="Arial"/>
              </w:rPr>
              <w:t>Der Wortschatz steht zum A</w:t>
            </w:r>
            <w:r w:rsidRPr="006D6073">
              <w:rPr>
                <w:rFonts w:ascii="Arial" w:eastAsia="Trebuchet MS" w:hAnsi="Arial"/>
              </w:rPr>
              <w:t>b</w:t>
            </w:r>
            <w:r w:rsidRPr="006D6073">
              <w:rPr>
                <w:rFonts w:ascii="Arial" w:eastAsia="Trebuchet MS" w:hAnsi="Arial"/>
              </w:rPr>
              <w:t>gleich an der Tafel oder hängt auf einem Plakat aus.</w:t>
            </w:r>
          </w:p>
          <w:p w:rsidR="00CE15BD" w:rsidRDefault="007A24F2" w:rsidP="00CE15BD">
            <w:pPr>
              <w:pStyle w:val="BCTabelleText"/>
              <w:rPr>
                <w:rFonts w:ascii="Arial" w:hAnsi="Arial"/>
                <w:iCs/>
                <w:shd w:val="clear" w:color="auto" w:fill="A3D7B7"/>
              </w:rPr>
            </w:pPr>
            <w:r w:rsidRPr="006D6073">
              <w:rPr>
                <w:rFonts w:ascii="Arial" w:hAnsi="Arial"/>
                <w:iCs/>
                <w:shd w:val="clear" w:color="auto" w:fill="A3D7B7"/>
              </w:rPr>
              <w:t>L PG</w:t>
            </w:r>
          </w:p>
          <w:p w:rsidR="007A24F2" w:rsidRPr="006D6073" w:rsidRDefault="00CE15BD" w:rsidP="00CE15BD">
            <w:pPr>
              <w:pStyle w:val="BCTabelleText"/>
              <w:rPr>
                <w:rFonts w:ascii="Arial" w:hAnsi="Arial"/>
              </w:rPr>
            </w:pPr>
            <w:r>
              <w:rPr>
                <w:rFonts w:ascii="Arial" w:hAnsi="Arial"/>
                <w:iCs/>
                <w:shd w:val="clear" w:color="auto" w:fill="A3D7B7"/>
              </w:rPr>
              <w:t>L</w:t>
            </w:r>
            <w:r w:rsidR="007A24F2" w:rsidRPr="006D6073">
              <w:rPr>
                <w:rFonts w:ascii="Arial" w:hAnsi="Arial"/>
                <w:iCs/>
                <w:shd w:val="clear" w:color="auto" w:fill="A3D7B7"/>
              </w:rPr>
              <w:t xml:space="preserve"> VB</w:t>
            </w:r>
          </w:p>
        </w:tc>
      </w:tr>
      <w:tr w:rsidR="007A24F2" w:rsidRPr="006D6073" w:rsidTr="00A31332">
        <w:trPr>
          <w:trHeight w:val="20"/>
        </w:trPr>
        <w:tc>
          <w:tcPr>
            <w:tcW w:w="1192" w:type="pct"/>
            <w:tcBorders>
              <w:top w:val="single" w:sz="4" w:space="0" w:color="auto"/>
              <w:left w:val="single" w:sz="4" w:space="0" w:color="auto"/>
              <w:bottom w:val="nil"/>
              <w:right w:val="single" w:sz="4" w:space="0" w:color="auto"/>
            </w:tcBorders>
            <w:shd w:val="clear" w:color="auto" w:fill="auto"/>
          </w:tcPr>
          <w:p w:rsidR="00ED1C89" w:rsidRPr="006D6073" w:rsidRDefault="00ED1C89" w:rsidP="00BC2818">
            <w:pPr>
              <w:pStyle w:val="BCTabelleText"/>
              <w:rPr>
                <w:rFonts w:ascii="Arial" w:hAnsi="Arial"/>
                <w:b/>
                <w:color w:val="0070C0"/>
              </w:rPr>
            </w:pPr>
            <w:r w:rsidRPr="006D6073">
              <w:rPr>
                <w:rFonts w:ascii="Arial" w:hAnsi="Arial"/>
                <w:b/>
                <w:color w:val="0070C0"/>
              </w:rPr>
              <w:lastRenderedPageBreak/>
              <w:t xml:space="preserve">2.1 Sprachlernkompetenz </w:t>
            </w:r>
          </w:p>
          <w:p w:rsidR="00ED1C89" w:rsidRPr="006D6073" w:rsidRDefault="00ED1C89" w:rsidP="00BC2818">
            <w:pPr>
              <w:pStyle w:val="BCTabelleText"/>
              <w:rPr>
                <w:rFonts w:ascii="Arial" w:hAnsi="Arial"/>
                <w:b/>
                <w:color w:val="0070C0"/>
              </w:rPr>
            </w:pPr>
            <w:r w:rsidRPr="006D6073">
              <w:rPr>
                <w:rFonts w:ascii="Arial" w:hAnsi="Arial"/>
                <w:b/>
                <w:color w:val="0070C0"/>
              </w:rPr>
              <w:t xml:space="preserve">(und Sprachlernstrategien) </w:t>
            </w:r>
          </w:p>
          <w:p w:rsidR="00ED1C89" w:rsidRDefault="00ED1C89" w:rsidP="00BC2818">
            <w:pPr>
              <w:pStyle w:val="BCTabelleText"/>
              <w:rPr>
                <w:rFonts w:ascii="Arial" w:hAnsi="Arial"/>
                <w:color w:val="0070C0"/>
              </w:rPr>
            </w:pPr>
            <w:r w:rsidRPr="006D6073">
              <w:rPr>
                <w:rFonts w:ascii="Arial" w:hAnsi="Arial"/>
                <w:color w:val="0070C0"/>
              </w:rPr>
              <w:t>2. Strategien zum Verstehen ku</w:t>
            </w:r>
            <w:r w:rsidRPr="006D6073">
              <w:rPr>
                <w:rFonts w:ascii="Arial" w:hAnsi="Arial"/>
                <w:color w:val="0070C0"/>
              </w:rPr>
              <w:t>r</w:t>
            </w:r>
            <w:r w:rsidRPr="006D6073">
              <w:rPr>
                <w:rFonts w:ascii="Arial" w:hAnsi="Arial"/>
                <w:color w:val="0070C0"/>
              </w:rPr>
              <w:t>zer kommunikativer Bo</w:t>
            </w:r>
            <w:r w:rsidRPr="006D6073">
              <w:rPr>
                <w:rFonts w:ascii="Arial" w:hAnsi="Arial"/>
                <w:color w:val="0070C0"/>
              </w:rPr>
              <w:t>t</w:t>
            </w:r>
            <w:r w:rsidRPr="006D6073">
              <w:rPr>
                <w:rFonts w:ascii="Arial" w:hAnsi="Arial"/>
                <w:color w:val="0070C0"/>
              </w:rPr>
              <w:t>schaften nutzen</w:t>
            </w:r>
          </w:p>
          <w:p w:rsidR="003B7BC5" w:rsidRPr="006D6073" w:rsidRDefault="003B7BC5" w:rsidP="00BC2818">
            <w:pPr>
              <w:pStyle w:val="BCTabelleText"/>
              <w:rPr>
                <w:rFonts w:ascii="Arial" w:hAnsi="Arial"/>
                <w:color w:val="0070C0"/>
              </w:rPr>
            </w:pPr>
          </w:p>
          <w:p w:rsidR="00ED1C89" w:rsidRPr="006D6073" w:rsidRDefault="00ED1C89" w:rsidP="00BC2818">
            <w:pPr>
              <w:pStyle w:val="BCTabelleText"/>
              <w:rPr>
                <w:rFonts w:ascii="Arial" w:eastAsia="Trebuchet MS" w:hAnsi="Arial"/>
                <w:color w:val="0070C0"/>
              </w:rPr>
            </w:pPr>
            <w:r w:rsidRPr="006D6073">
              <w:rPr>
                <w:rFonts w:ascii="Arial" w:eastAsia="Trebuchet MS" w:hAnsi="Arial"/>
                <w:color w:val="0070C0"/>
              </w:rPr>
              <w:t xml:space="preserve">7. sich auf das Wesentliche einer Äußerung fokussieren </w:t>
            </w:r>
          </w:p>
          <w:p w:rsidR="00ED1C89" w:rsidRPr="006D6073" w:rsidRDefault="00ED1C89" w:rsidP="00BC2818">
            <w:pPr>
              <w:pStyle w:val="BCTabelleText"/>
              <w:rPr>
                <w:rFonts w:ascii="Arial" w:eastAsia="Trebuchet MS" w:hAnsi="Arial"/>
                <w:color w:val="0070C0"/>
              </w:rPr>
            </w:pPr>
          </w:p>
          <w:p w:rsidR="007A24F2" w:rsidRPr="006D6073" w:rsidRDefault="00ED1C89" w:rsidP="00CE15BD">
            <w:pPr>
              <w:pStyle w:val="BCTabelleText"/>
              <w:rPr>
                <w:color w:val="0070C0"/>
              </w:rPr>
            </w:pPr>
            <w:r w:rsidRPr="006D6073">
              <w:rPr>
                <w:rFonts w:ascii="Arial" w:eastAsia="Trebuchet MS" w:hAnsi="Arial"/>
                <w:color w:val="0070C0"/>
              </w:rPr>
              <w:t>5. Schriftsprache als Merkhilfe nu</w:t>
            </w:r>
            <w:r w:rsidRPr="006D6073">
              <w:rPr>
                <w:rFonts w:ascii="Arial" w:eastAsia="Trebuchet MS" w:hAnsi="Arial"/>
                <w:color w:val="0070C0"/>
              </w:rPr>
              <w:t>t</w:t>
            </w:r>
            <w:r w:rsidRPr="006D6073">
              <w:rPr>
                <w:rFonts w:ascii="Arial" w:eastAsia="Trebuchet MS" w:hAnsi="Arial"/>
                <w:color w:val="0070C0"/>
              </w:rPr>
              <w:t>zen</w:t>
            </w:r>
          </w:p>
        </w:tc>
        <w:tc>
          <w:tcPr>
            <w:tcW w:w="1202" w:type="pct"/>
            <w:tcBorders>
              <w:top w:val="single" w:sz="4" w:space="0" w:color="auto"/>
              <w:left w:val="single" w:sz="4" w:space="0" w:color="auto"/>
              <w:bottom w:val="nil"/>
              <w:right w:val="single" w:sz="4" w:space="0" w:color="auto"/>
            </w:tcBorders>
            <w:shd w:val="clear" w:color="auto" w:fill="auto"/>
          </w:tcPr>
          <w:p w:rsidR="007A24F2" w:rsidRPr="006D6073" w:rsidRDefault="007A24F2" w:rsidP="00BC2818">
            <w:pPr>
              <w:pStyle w:val="BCTabelleText"/>
              <w:rPr>
                <w:rFonts w:ascii="Arial" w:eastAsia="Trebuchet MS" w:hAnsi="Arial"/>
              </w:rPr>
            </w:pPr>
            <w:r w:rsidRPr="006D6073">
              <w:rPr>
                <w:rFonts w:ascii="Arial" w:eastAsia="Trebuchet MS" w:hAnsi="Arial"/>
                <w:b/>
              </w:rPr>
              <w:t>3</w:t>
            </w:r>
            <w:r w:rsidR="003B7BC5">
              <w:rPr>
                <w:rFonts w:ascii="Arial" w:eastAsia="Trebuchet MS" w:hAnsi="Arial"/>
                <w:b/>
              </w:rPr>
              <w:t>.2</w:t>
            </w:r>
            <w:r w:rsidRPr="006D6073">
              <w:rPr>
                <w:rFonts w:ascii="Arial" w:eastAsia="Trebuchet MS" w:hAnsi="Arial"/>
                <w:b/>
              </w:rPr>
              <w:t>.1.3 Leseverstehen, Schre</w:t>
            </w:r>
            <w:r w:rsidRPr="006D6073">
              <w:rPr>
                <w:rFonts w:ascii="Arial" w:eastAsia="Trebuchet MS" w:hAnsi="Arial"/>
                <w:b/>
              </w:rPr>
              <w:t>i</w:t>
            </w:r>
            <w:r w:rsidRPr="006D6073">
              <w:rPr>
                <w:rFonts w:ascii="Arial" w:eastAsia="Trebuchet MS" w:hAnsi="Arial"/>
                <w:b/>
              </w:rPr>
              <w:t>ben, Umgang mit Texten</w:t>
            </w:r>
            <w:r w:rsidRPr="006D6073">
              <w:rPr>
                <w:rFonts w:ascii="Arial" w:eastAsia="Trebuchet MS" w:hAnsi="Arial"/>
              </w:rPr>
              <w:t xml:space="preserve"> </w:t>
            </w:r>
          </w:p>
          <w:p w:rsidR="007A24F2" w:rsidRPr="006D6073" w:rsidRDefault="007A24F2" w:rsidP="00BC2818">
            <w:pPr>
              <w:pStyle w:val="BCTabelleText"/>
              <w:rPr>
                <w:rFonts w:ascii="Arial" w:hAnsi="Arial"/>
              </w:rPr>
            </w:pPr>
            <w:r w:rsidRPr="006D6073">
              <w:rPr>
                <w:rFonts w:ascii="Arial" w:hAnsi="Arial"/>
              </w:rPr>
              <w:t>(8) einzelne, auch unbekannte Wö</w:t>
            </w:r>
            <w:r w:rsidRPr="006D6073">
              <w:rPr>
                <w:rFonts w:ascii="Arial" w:hAnsi="Arial"/>
              </w:rPr>
              <w:t>r</w:t>
            </w:r>
            <w:r w:rsidRPr="006D6073">
              <w:rPr>
                <w:rFonts w:ascii="Arial" w:hAnsi="Arial"/>
              </w:rPr>
              <w:t>ter, einfache Wendu</w:t>
            </w:r>
            <w:r w:rsidRPr="006D6073">
              <w:rPr>
                <w:rFonts w:ascii="Arial" w:hAnsi="Arial"/>
              </w:rPr>
              <w:t>n</w:t>
            </w:r>
            <w:r w:rsidRPr="006D6073">
              <w:rPr>
                <w:rFonts w:ascii="Arial" w:hAnsi="Arial"/>
              </w:rPr>
              <w:t>gen und Sätze weitgehend fehlerfrei a</w:t>
            </w:r>
            <w:r w:rsidRPr="006D6073">
              <w:rPr>
                <w:rFonts w:ascii="Arial" w:hAnsi="Arial"/>
              </w:rPr>
              <w:t>b</w:t>
            </w:r>
            <w:r w:rsidRPr="006D6073">
              <w:rPr>
                <w:rFonts w:ascii="Arial" w:hAnsi="Arial"/>
              </w:rPr>
              <w:t>schreiben</w:t>
            </w:r>
          </w:p>
        </w:tc>
        <w:tc>
          <w:tcPr>
            <w:tcW w:w="1424" w:type="pct"/>
            <w:tcBorders>
              <w:top w:val="single" w:sz="4" w:space="0" w:color="auto"/>
              <w:left w:val="single" w:sz="4" w:space="0" w:color="auto"/>
              <w:bottom w:val="nil"/>
              <w:right w:val="single" w:sz="4" w:space="0" w:color="auto"/>
            </w:tcBorders>
            <w:shd w:val="clear" w:color="auto" w:fill="auto"/>
          </w:tcPr>
          <w:p w:rsidR="007A24F2" w:rsidRPr="00567ACD" w:rsidRDefault="007A24F2" w:rsidP="00BC2818">
            <w:pPr>
              <w:pStyle w:val="BCTabelleText"/>
              <w:rPr>
                <w:rFonts w:ascii="Arial" w:hAnsi="Arial"/>
                <w:b/>
              </w:rPr>
            </w:pPr>
            <w:r w:rsidRPr="00567ACD">
              <w:rPr>
                <w:rFonts w:ascii="Arial" w:hAnsi="Arial"/>
                <w:b/>
              </w:rPr>
              <w:t>Schreiben</w:t>
            </w:r>
          </w:p>
          <w:p w:rsidR="007A24F2" w:rsidRPr="006D6073" w:rsidRDefault="007A24F2" w:rsidP="00BC2818">
            <w:pPr>
              <w:pStyle w:val="BCTabelleText"/>
              <w:rPr>
                <w:rFonts w:ascii="Arial" w:hAnsi="Arial"/>
                <w:u w:val="single"/>
              </w:rPr>
            </w:pPr>
            <w:r w:rsidRPr="006D6073">
              <w:rPr>
                <w:rFonts w:ascii="Arial" w:hAnsi="Arial"/>
                <w:u w:val="single"/>
              </w:rPr>
              <w:t>Sätze erwürfeln</w:t>
            </w:r>
          </w:p>
          <w:p w:rsidR="007A24F2" w:rsidRPr="006D6073" w:rsidRDefault="007A24F2" w:rsidP="00BC2818">
            <w:pPr>
              <w:pStyle w:val="BCTabelleText"/>
              <w:rPr>
                <w:rFonts w:ascii="Arial" w:hAnsi="Arial"/>
              </w:rPr>
            </w:pPr>
            <w:r w:rsidRPr="006D6073">
              <w:rPr>
                <w:rFonts w:ascii="Arial" w:hAnsi="Arial"/>
              </w:rPr>
              <w:t>Auf je einem Holzwürfel befinden sich N</w:t>
            </w:r>
            <w:r w:rsidRPr="006D6073">
              <w:rPr>
                <w:rFonts w:ascii="Arial" w:hAnsi="Arial"/>
              </w:rPr>
              <w:t>a</w:t>
            </w:r>
            <w:r w:rsidRPr="006D6073">
              <w:rPr>
                <w:rFonts w:ascii="Arial" w:hAnsi="Arial"/>
              </w:rPr>
              <w:t>men von Geschäften, Ländern und Fortb</w:t>
            </w:r>
            <w:r w:rsidRPr="006D6073">
              <w:rPr>
                <w:rFonts w:ascii="Arial" w:hAnsi="Arial"/>
              </w:rPr>
              <w:t>e</w:t>
            </w:r>
            <w:r w:rsidRPr="006D6073">
              <w:rPr>
                <w:rFonts w:ascii="Arial" w:hAnsi="Arial"/>
              </w:rPr>
              <w:t>wegungsmitteln. Ein Kind erwürfelt sich e</w:t>
            </w:r>
            <w:r w:rsidRPr="006D6073">
              <w:rPr>
                <w:rFonts w:ascii="Arial" w:hAnsi="Arial"/>
              </w:rPr>
              <w:t>i</w:t>
            </w:r>
            <w:r w:rsidRPr="006D6073">
              <w:rPr>
                <w:rFonts w:ascii="Arial" w:hAnsi="Arial"/>
              </w:rPr>
              <w:t xml:space="preserve">nen Satz und schreibt diesen nach einem vorgegebenen Muster ab. </w:t>
            </w:r>
          </w:p>
        </w:tc>
        <w:tc>
          <w:tcPr>
            <w:tcW w:w="1182" w:type="pct"/>
            <w:tcBorders>
              <w:top w:val="single" w:sz="4" w:space="0" w:color="auto"/>
              <w:left w:val="single" w:sz="4" w:space="0" w:color="auto"/>
              <w:bottom w:val="nil"/>
              <w:right w:val="single" w:sz="4" w:space="0" w:color="auto"/>
            </w:tcBorders>
            <w:shd w:val="clear" w:color="auto" w:fill="auto"/>
          </w:tcPr>
          <w:p w:rsidR="007A24F2" w:rsidRPr="006D6073" w:rsidRDefault="007A24F2" w:rsidP="00BC2818">
            <w:pPr>
              <w:pStyle w:val="BCTabelleText"/>
              <w:rPr>
                <w:rFonts w:ascii="Arial" w:eastAsia="Trebuchet MS" w:hAnsi="Arial"/>
              </w:rPr>
            </w:pPr>
            <w:r w:rsidRPr="006D6073">
              <w:rPr>
                <w:rFonts w:ascii="Arial" w:eastAsia="Trebuchet MS" w:hAnsi="Arial"/>
              </w:rPr>
              <w:t>Auf richtiges Abschreiben hinwe</w:t>
            </w:r>
            <w:r w:rsidRPr="006D6073">
              <w:rPr>
                <w:rFonts w:ascii="Arial" w:eastAsia="Trebuchet MS" w:hAnsi="Arial"/>
              </w:rPr>
              <w:t>i</w:t>
            </w:r>
            <w:r w:rsidRPr="006D6073">
              <w:rPr>
                <w:rFonts w:ascii="Arial" w:eastAsia="Trebuchet MS" w:hAnsi="Arial"/>
              </w:rPr>
              <w:t xml:space="preserve">sen. </w:t>
            </w:r>
          </w:p>
          <w:p w:rsidR="007A24F2" w:rsidRPr="006D6073" w:rsidRDefault="007A24F2" w:rsidP="00BC2818">
            <w:pPr>
              <w:pStyle w:val="BCTabelleText"/>
              <w:rPr>
                <w:rFonts w:ascii="Arial" w:eastAsia="Trebuchet MS" w:hAnsi="Arial"/>
              </w:rPr>
            </w:pPr>
          </w:p>
          <w:p w:rsidR="007A24F2" w:rsidRPr="006D6073" w:rsidRDefault="007A24F2" w:rsidP="00BC2818">
            <w:pPr>
              <w:pStyle w:val="BCTabelleText"/>
              <w:rPr>
                <w:rFonts w:ascii="Arial" w:eastAsia="Trebuchet MS" w:hAnsi="Arial"/>
              </w:rPr>
            </w:pPr>
            <w:r w:rsidRPr="006D6073">
              <w:rPr>
                <w:rFonts w:ascii="Arial" w:eastAsia="Trebuchet MS" w:hAnsi="Arial"/>
              </w:rPr>
              <w:t>Material Beschriftete Holzwürfel</w:t>
            </w:r>
          </w:p>
          <w:p w:rsidR="007A24F2" w:rsidRPr="006D6073" w:rsidRDefault="007A24F2" w:rsidP="00BC2818">
            <w:pPr>
              <w:pStyle w:val="BCTabelleText"/>
              <w:rPr>
                <w:rFonts w:ascii="Arial" w:eastAsia="Trebuchet MS" w:hAnsi="Arial"/>
              </w:rPr>
            </w:pPr>
          </w:p>
          <w:p w:rsidR="007A24F2" w:rsidRPr="006D6073" w:rsidRDefault="007A24F2" w:rsidP="00BC2818">
            <w:pPr>
              <w:pStyle w:val="BCTabelleText"/>
              <w:rPr>
                <w:rFonts w:ascii="Arial" w:eastAsia="Trebuchet MS" w:hAnsi="Arial"/>
              </w:rPr>
            </w:pPr>
            <w:r w:rsidRPr="006D6073">
              <w:rPr>
                <w:rFonts w:ascii="Arial" w:eastAsia="Trebuchet MS" w:hAnsi="Arial"/>
              </w:rPr>
              <w:t>Satzmuster zur Orientierung an die Tafel schreiben</w:t>
            </w:r>
          </w:p>
        </w:tc>
      </w:tr>
      <w:tr w:rsidR="00ED1C89" w:rsidRPr="006D6073" w:rsidTr="006C1AA4">
        <w:trPr>
          <w:trHeight w:val="20"/>
        </w:trPr>
        <w:tc>
          <w:tcPr>
            <w:tcW w:w="1192" w:type="pct"/>
            <w:tcBorders>
              <w:top w:val="nil"/>
              <w:left w:val="single" w:sz="4" w:space="0" w:color="auto"/>
              <w:bottom w:val="single" w:sz="4" w:space="0" w:color="auto"/>
              <w:right w:val="single" w:sz="4" w:space="0" w:color="auto"/>
            </w:tcBorders>
            <w:shd w:val="clear" w:color="auto" w:fill="auto"/>
          </w:tcPr>
          <w:p w:rsidR="00ED1C89" w:rsidRPr="006D6073" w:rsidRDefault="00ED1C89" w:rsidP="00BC2818">
            <w:pPr>
              <w:pStyle w:val="BCTabelleText"/>
              <w:rPr>
                <w:rFonts w:ascii="Arial" w:hAnsi="Arial"/>
                <w:b/>
                <w:color w:val="FF0000"/>
              </w:rPr>
            </w:pPr>
            <w:r w:rsidRPr="006D6073">
              <w:rPr>
                <w:rFonts w:ascii="Arial" w:hAnsi="Arial"/>
                <w:b/>
                <w:color w:val="FF0000"/>
              </w:rPr>
              <w:t>2.2 Kommunikative Komp</w:t>
            </w:r>
            <w:r w:rsidRPr="006D6073">
              <w:rPr>
                <w:rFonts w:ascii="Arial" w:hAnsi="Arial"/>
                <w:b/>
                <w:color w:val="FF0000"/>
              </w:rPr>
              <w:t>e</w:t>
            </w:r>
            <w:r w:rsidRPr="006D6073">
              <w:rPr>
                <w:rFonts w:ascii="Arial" w:hAnsi="Arial"/>
                <w:b/>
                <w:color w:val="FF0000"/>
              </w:rPr>
              <w:t xml:space="preserve">tenz </w:t>
            </w:r>
          </w:p>
          <w:p w:rsidR="00ED1C89" w:rsidRPr="006D6073" w:rsidRDefault="00ED1C89" w:rsidP="0053237B">
            <w:pPr>
              <w:pStyle w:val="BCTabelleText"/>
              <w:rPr>
                <w:rFonts w:ascii="Arial" w:hAnsi="Arial"/>
                <w:color w:val="FF0000"/>
              </w:rPr>
            </w:pPr>
            <w:r w:rsidRPr="006D6073">
              <w:rPr>
                <w:rFonts w:ascii="Arial" w:hAnsi="Arial"/>
                <w:color w:val="FF0000"/>
              </w:rPr>
              <w:t>5. Schrittweise die Möglic</w:t>
            </w:r>
            <w:r w:rsidRPr="006D6073">
              <w:rPr>
                <w:rFonts w:ascii="Arial" w:hAnsi="Arial"/>
                <w:color w:val="FF0000"/>
              </w:rPr>
              <w:t>h</w:t>
            </w:r>
            <w:r w:rsidRPr="006D6073">
              <w:rPr>
                <w:rFonts w:ascii="Arial" w:hAnsi="Arial"/>
                <w:color w:val="FF0000"/>
              </w:rPr>
              <w:t>keiten schriftlicher Kommunikation (Ve</w:t>
            </w:r>
            <w:r w:rsidRPr="006D6073">
              <w:rPr>
                <w:rFonts w:ascii="Arial" w:hAnsi="Arial"/>
                <w:color w:val="FF0000"/>
              </w:rPr>
              <w:t>r</w:t>
            </w:r>
            <w:r w:rsidRPr="006D6073">
              <w:rPr>
                <w:rFonts w:ascii="Arial" w:hAnsi="Arial"/>
                <w:color w:val="FF0000"/>
              </w:rPr>
              <w:t>stehen beziehungsweise Verfa</w:t>
            </w:r>
            <w:r w:rsidRPr="006D6073">
              <w:rPr>
                <w:rFonts w:ascii="Arial" w:hAnsi="Arial"/>
                <w:color w:val="FF0000"/>
              </w:rPr>
              <w:t>s</w:t>
            </w:r>
            <w:r w:rsidRPr="006D6073">
              <w:rPr>
                <w:rFonts w:ascii="Arial" w:hAnsi="Arial"/>
                <w:color w:val="FF0000"/>
              </w:rPr>
              <w:t xml:space="preserve">sen </w:t>
            </w:r>
            <w:r w:rsidRPr="006D6073">
              <w:rPr>
                <w:rFonts w:ascii="Arial" w:hAnsi="Arial"/>
                <w:color w:val="FF0000"/>
              </w:rPr>
              <w:lastRenderedPageBreak/>
              <w:t>kurzer schriftlicher Nachric</w:t>
            </w:r>
            <w:r w:rsidRPr="006D6073">
              <w:rPr>
                <w:rFonts w:ascii="Arial" w:hAnsi="Arial"/>
                <w:color w:val="FF0000"/>
              </w:rPr>
              <w:t>h</w:t>
            </w:r>
            <w:r w:rsidR="0053237B">
              <w:rPr>
                <w:rFonts w:ascii="Arial" w:hAnsi="Arial"/>
                <w:color w:val="FF0000"/>
              </w:rPr>
              <w:t>ten und Passagen) nutzen</w:t>
            </w:r>
          </w:p>
        </w:tc>
        <w:tc>
          <w:tcPr>
            <w:tcW w:w="1202" w:type="pct"/>
            <w:tcBorders>
              <w:top w:val="nil"/>
              <w:left w:val="single" w:sz="4" w:space="0" w:color="auto"/>
              <w:bottom w:val="single" w:sz="4" w:space="0" w:color="auto"/>
              <w:right w:val="single" w:sz="4" w:space="0" w:color="auto"/>
            </w:tcBorders>
            <w:shd w:val="clear" w:color="auto" w:fill="auto"/>
          </w:tcPr>
          <w:p w:rsidR="00ED1C89" w:rsidRPr="006D6073" w:rsidRDefault="00ED1C89" w:rsidP="00BC2818">
            <w:pPr>
              <w:pStyle w:val="BCTabelleText"/>
              <w:rPr>
                <w:rFonts w:ascii="Arial" w:hAnsi="Arial"/>
              </w:rPr>
            </w:pPr>
          </w:p>
        </w:tc>
        <w:tc>
          <w:tcPr>
            <w:tcW w:w="1424" w:type="pct"/>
            <w:tcBorders>
              <w:top w:val="nil"/>
              <w:left w:val="single" w:sz="4" w:space="0" w:color="auto"/>
              <w:bottom w:val="single" w:sz="4" w:space="0" w:color="auto"/>
              <w:right w:val="single" w:sz="4" w:space="0" w:color="auto"/>
            </w:tcBorders>
            <w:shd w:val="clear" w:color="auto" w:fill="auto"/>
          </w:tcPr>
          <w:p w:rsidR="00ED1C89" w:rsidRPr="006D6073" w:rsidRDefault="00ED1C89" w:rsidP="00BC2818">
            <w:pPr>
              <w:pStyle w:val="BCTabelleTextAuflistung"/>
              <w:numPr>
                <w:ilvl w:val="0"/>
                <w:numId w:val="0"/>
              </w:numPr>
              <w:spacing w:line="360" w:lineRule="auto"/>
              <w:ind w:left="20" w:hanging="20"/>
              <w:rPr>
                <w:rFonts w:ascii="Arial" w:hAnsi="Arial"/>
              </w:rPr>
            </w:pPr>
            <w:r w:rsidRPr="006D6073">
              <w:rPr>
                <w:rFonts w:ascii="Arial" w:hAnsi="Arial"/>
              </w:rPr>
              <w:t xml:space="preserve">Sammeln </w:t>
            </w:r>
            <w:r w:rsidR="00A31332">
              <w:rPr>
                <w:rFonts w:ascii="Arial" w:hAnsi="Arial"/>
              </w:rPr>
              <w:t>aller</w:t>
            </w:r>
            <w:r w:rsidRPr="006D6073">
              <w:rPr>
                <w:rFonts w:ascii="Arial" w:hAnsi="Arial"/>
              </w:rPr>
              <w:t xml:space="preserve"> Sätze zu diesem Thema im Französisc</w:t>
            </w:r>
            <w:r w:rsidRPr="006D6073">
              <w:rPr>
                <w:rFonts w:ascii="Arial" w:hAnsi="Arial"/>
              </w:rPr>
              <w:t>h</w:t>
            </w:r>
            <w:r w:rsidRPr="006D6073">
              <w:rPr>
                <w:rFonts w:ascii="Arial" w:hAnsi="Arial"/>
              </w:rPr>
              <w:t>heft.</w:t>
            </w:r>
          </w:p>
          <w:p w:rsidR="00ED1C89" w:rsidRPr="006D6073" w:rsidRDefault="00ED1C89" w:rsidP="00BC2818">
            <w:pPr>
              <w:pStyle w:val="BCTabelleTextAuflistung"/>
              <w:numPr>
                <w:ilvl w:val="0"/>
                <w:numId w:val="0"/>
              </w:numPr>
              <w:spacing w:line="360" w:lineRule="auto"/>
              <w:ind w:left="20" w:hanging="20"/>
              <w:rPr>
                <w:rFonts w:ascii="Arial" w:hAnsi="Arial"/>
              </w:rPr>
            </w:pPr>
            <w:r w:rsidRPr="006D6073">
              <w:rPr>
                <w:rFonts w:ascii="Arial" w:hAnsi="Arial"/>
              </w:rPr>
              <w:t>Die Bild- und Wort-/Satzkarten werden im Franz</w:t>
            </w:r>
            <w:r w:rsidRPr="006D6073">
              <w:rPr>
                <w:rFonts w:ascii="Arial" w:hAnsi="Arial"/>
              </w:rPr>
              <w:t>ö</w:t>
            </w:r>
            <w:r w:rsidRPr="006D6073">
              <w:rPr>
                <w:rFonts w:ascii="Arial" w:hAnsi="Arial"/>
              </w:rPr>
              <w:t xml:space="preserve">sischheft eingeklebt. </w:t>
            </w:r>
          </w:p>
        </w:tc>
        <w:tc>
          <w:tcPr>
            <w:tcW w:w="1182" w:type="pct"/>
            <w:tcBorders>
              <w:top w:val="nil"/>
              <w:left w:val="single" w:sz="4" w:space="0" w:color="auto"/>
              <w:bottom w:val="single" w:sz="4" w:space="0" w:color="auto"/>
              <w:right w:val="single" w:sz="4" w:space="0" w:color="auto"/>
            </w:tcBorders>
            <w:shd w:val="clear" w:color="auto" w:fill="auto"/>
          </w:tcPr>
          <w:p w:rsidR="00ED1C89" w:rsidRPr="006D6073" w:rsidRDefault="00ED1C89" w:rsidP="00BC2818">
            <w:pPr>
              <w:pStyle w:val="BCTabelleText"/>
              <w:rPr>
                <w:rFonts w:ascii="Arial" w:hAnsi="Arial"/>
                <w:u w:val="single"/>
              </w:rPr>
            </w:pPr>
            <w:r w:rsidRPr="006D6073">
              <w:rPr>
                <w:rFonts w:ascii="Arial" w:hAnsi="Arial"/>
              </w:rPr>
              <w:t>Kein Vokabelheft im herkömml</w:t>
            </w:r>
            <w:r w:rsidRPr="006D6073">
              <w:rPr>
                <w:rFonts w:ascii="Arial" w:hAnsi="Arial"/>
              </w:rPr>
              <w:t>i</w:t>
            </w:r>
            <w:r w:rsidRPr="006D6073">
              <w:rPr>
                <w:rFonts w:ascii="Arial" w:hAnsi="Arial"/>
              </w:rPr>
              <w:t>chen Sinne mit Übersetzungen</w:t>
            </w:r>
            <w:r w:rsidRPr="006D6073">
              <w:rPr>
                <w:rFonts w:ascii="Arial" w:hAnsi="Arial"/>
                <w:u w:val="single"/>
              </w:rPr>
              <w:t xml:space="preserve"> </w:t>
            </w:r>
          </w:p>
        </w:tc>
      </w:tr>
      <w:tr w:rsidR="00ED1C89" w:rsidRPr="006D6073" w:rsidTr="006C1AA4">
        <w:trPr>
          <w:trHeight w:val="20"/>
        </w:trPr>
        <w:tc>
          <w:tcPr>
            <w:tcW w:w="1192" w:type="pct"/>
            <w:tcBorders>
              <w:top w:val="single" w:sz="4" w:space="0" w:color="auto"/>
              <w:left w:val="single" w:sz="4" w:space="0" w:color="auto"/>
              <w:bottom w:val="nil"/>
              <w:right w:val="single" w:sz="4" w:space="0" w:color="auto"/>
            </w:tcBorders>
            <w:shd w:val="clear" w:color="auto" w:fill="auto"/>
          </w:tcPr>
          <w:p w:rsidR="00ED1C89" w:rsidRPr="006D6073" w:rsidRDefault="00ED1C89" w:rsidP="00BC2818">
            <w:pPr>
              <w:pStyle w:val="BCTabelleText"/>
              <w:rPr>
                <w:rFonts w:ascii="Arial" w:hAnsi="Arial"/>
                <w:b/>
                <w:color w:val="0070C0"/>
              </w:rPr>
            </w:pPr>
            <w:r w:rsidRPr="006D6073">
              <w:rPr>
                <w:rFonts w:ascii="Arial" w:hAnsi="Arial"/>
                <w:b/>
                <w:color w:val="0070C0"/>
              </w:rPr>
              <w:lastRenderedPageBreak/>
              <w:t xml:space="preserve">2.1 Sprachlernkompetenz </w:t>
            </w:r>
          </w:p>
          <w:p w:rsidR="00A31332" w:rsidRDefault="00ED1C89" w:rsidP="00BC2818">
            <w:pPr>
              <w:pStyle w:val="BCTabelleText"/>
              <w:rPr>
                <w:rFonts w:ascii="Arial" w:hAnsi="Arial"/>
                <w:b/>
                <w:color w:val="0070C0"/>
              </w:rPr>
            </w:pPr>
            <w:r w:rsidRPr="006D6073">
              <w:rPr>
                <w:rFonts w:ascii="Arial" w:hAnsi="Arial"/>
                <w:b/>
                <w:color w:val="0070C0"/>
              </w:rPr>
              <w:t xml:space="preserve">(und Sprachlernstrategien)  </w:t>
            </w:r>
          </w:p>
          <w:p w:rsidR="00ED1C89" w:rsidRPr="006D6073" w:rsidRDefault="00ED1C89" w:rsidP="00BC2818">
            <w:pPr>
              <w:pStyle w:val="BCTabelleText"/>
              <w:rPr>
                <w:rFonts w:ascii="Arial" w:hAnsi="Arial"/>
                <w:b/>
                <w:color w:val="0070C0"/>
              </w:rPr>
            </w:pPr>
            <w:r w:rsidRPr="006D6073">
              <w:rPr>
                <w:rFonts w:ascii="Arial" w:hAnsi="Arial"/>
                <w:color w:val="0070C0"/>
              </w:rPr>
              <w:t>6. Altersangemessene Informat</w:t>
            </w:r>
            <w:r w:rsidRPr="006D6073">
              <w:rPr>
                <w:rFonts w:ascii="Arial" w:hAnsi="Arial"/>
                <w:color w:val="0070C0"/>
              </w:rPr>
              <w:t>i</w:t>
            </w:r>
            <w:r w:rsidRPr="006D6073">
              <w:rPr>
                <w:rFonts w:ascii="Arial" w:hAnsi="Arial"/>
                <w:color w:val="0070C0"/>
              </w:rPr>
              <w:t>onsquellen und Nachschlagewerke b</w:t>
            </w:r>
            <w:r w:rsidRPr="006D6073">
              <w:rPr>
                <w:rFonts w:ascii="Arial" w:hAnsi="Arial"/>
                <w:color w:val="0070C0"/>
              </w:rPr>
              <w:t>e</w:t>
            </w:r>
            <w:r w:rsidRPr="006D6073">
              <w:rPr>
                <w:rFonts w:ascii="Arial" w:hAnsi="Arial"/>
                <w:color w:val="0070C0"/>
              </w:rPr>
              <w:t>nutzen</w:t>
            </w:r>
          </w:p>
          <w:p w:rsidR="00ED1C89" w:rsidRPr="006D6073" w:rsidRDefault="00ED1C89" w:rsidP="00BC2818">
            <w:pPr>
              <w:spacing w:line="360" w:lineRule="auto"/>
              <w:rPr>
                <w:rFonts w:cs="Arial"/>
                <w:b/>
                <w:color w:val="0070C0"/>
                <w:szCs w:val="22"/>
                <w:lang w:eastAsia="en-US"/>
              </w:rPr>
            </w:pPr>
          </w:p>
        </w:tc>
        <w:tc>
          <w:tcPr>
            <w:tcW w:w="1202" w:type="pct"/>
            <w:tcBorders>
              <w:top w:val="single" w:sz="4" w:space="0" w:color="auto"/>
              <w:left w:val="single" w:sz="4" w:space="0" w:color="auto"/>
              <w:bottom w:val="nil"/>
              <w:right w:val="single" w:sz="4" w:space="0" w:color="auto"/>
            </w:tcBorders>
            <w:shd w:val="clear" w:color="auto" w:fill="auto"/>
          </w:tcPr>
          <w:p w:rsidR="00ED1C89" w:rsidRPr="006D6073" w:rsidRDefault="006C1AA4" w:rsidP="00BC2818">
            <w:pPr>
              <w:pStyle w:val="BCTabelleText"/>
              <w:rPr>
                <w:rFonts w:ascii="Arial" w:eastAsia="Trebuchet MS" w:hAnsi="Arial"/>
              </w:rPr>
            </w:pPr>
            <w:r>
              <w:rPr>
                <w:rFonts w:ascii="Arial" w:eastAsia="Trebuchet MS" w:hAnsi="Arial"/>
                <w:b/>
              </w:rPr>
              <w:t>3.2.1</w:t>
            </w:r>
            <w:r w:rsidR="00ED1C89" w:rsidRPr="006D6073">
              <w:rPr>
                <w:rFonts w:ascii="Arial" w:eastAsia="Trebuchet MS" w:hAnsi="Arial"/>
                <w:b/>
              </w:rPr>
              <w:t>.3 Leseverstehen, Schre</w:t>
            </w:r>
            <w:r w:rsidR="00ED1C89" w:rsidRPr="006D6073">
              <w:rPr>
                <w:rFonts w:ascii="Arial" w:eastAsia="Trebuchet MS" w:hAnsi="Arial"/>
                <w:b/>
              </w:rPr>
              <w:t>i</w:t>
            </w:r>
            <w:r w:rsidR="00ED1C89" w:rsidRPr="006D6073">
              <w:rPr>
                <w:rFonts w:ascii="Arial" w:eastAsia="Trebuchet MS" w:hAnsi="Arial"/>
                <w:b/>
              </w:rPr>
              <w:t>ben, Umgang mit Texten</w:t>
            </w:r>
            <w:r w:rsidR="00ED1C89" w:rsidRPr="006D6073">
              <w:rPr>
                <w:rFonts w:ascii="Arial" w:eastAsia="Trebuchet MS" w:hAnsi="Arial"/>
              </w:rPr>
              <w:t xml:space="preserve"> </w:t>
            </w:r>
          </w:p>
          <w:p w:rsidR="00ED1C89" w:rsidRDefault="00ED1C89" w:rsidP="00BC2818">
            <w:pPr>
              <w:pStyle w:val="BCTabelleText"/>
              <w:rPr>
                <w:rFonts w:ascii="Arial" w:hAnsi="Arial"/>
              </w:rPr>
            </w:pPr>
            <w:r w:rsidRPr="006D6073">
              <w:rPr>
                <w:rFonts w:ascii="Arial" w:hAnsi="Arial"/>
              </w:rPr>
              <w:t>(9) nach vorgegebenen Mu</w:t>
            </w:r>
            <w:r w:rsidRPr="006D6073">
              <w:rPr>
                <w:rFonts w:ascii="Arial" w:hAnsi="Arial"/>
              </w:rPr>
              <w:t>s</w:t>
            </w:r>
            <w:r w:rsidRPr="006D6073">
              <w:rPr>
                <w:rFonts w:ascii="Arial" w:hAnsi="Arial"/>
              </w:rPr>
              <w:t>tern Postkarten, kurze Mitte</w:t>
            </w:r>
            <w:r w:rsidRPr="006D6073">
              <w:rPr>
                <w:rFonts w:ascii="Arial" w:hAnsi="Arial"/>
              </w:rPr>
              <w:t>i</w:t>
            </w:r>
            <w:r w:rsidRPr="006D6073">
              <w:rPr>
                <w:rFonts w:ascii="Arial" w:hAnsi="Arial"/>
              </w:rPr>
              <w:t>lungen und Briefe schreiben</w:t>
            </w:r>
          </w:p>
          <w:p w:rsidR="00A31332" w:rsidRPr="006D6073" w:rsidRDefault="00A31332" w:rsidP="00BC2818">
            <w:pPr>
              <w:pStyle w:val="BCTabelleText"/>
              <w:rPr>
                <w:rFonts w:ascii="Arial" w:eastAsia="Trebuchet MS" w:hAnsi="Arial"/>
              </w:rPr>
            </w:pPr>
          </w:p>
          <w:p w:rsidR="00ED1C89" w:rsidRDefault="00ED1C89" w:rsidP="00BC2818">
            <w:pPr>
              <w:pStyle w:val="BCTabelleText"/>
              <w:rPr>
                <w:rFonts w:ascii="Arial" w:hAnsi="Arial"/>
              </w:rPr>
            </w:pPr>
            <w:r w:rsidRPr="006D6073">
              <w:rPr>
                <w:rFonts w:ascii="Arial" w:hAnsi="Arial"/>
              </w:rPr>
              <w:t>(12) Hilfsmittel zum Nachschl</w:t>
            </w:r>
            <w:r w:rsidRPr="006D6073">
              <w:rPr>
                <w:rFonts w:ascii="Arial" w:hAnsi="Arial"/>
              </w:rPr>
              <w:t>a</w:t>
            </w:r>
            <w:r w:rsidRPr="006D6073">
              <w:rPr>
                <w:rFonts w:ascii="Arial" w:hAnsi="Arial"/>
              </w:rPr>
              <w:t>gen verwenden</w:t>
            </w:r>
          </w:p>
          <w:p w:rsidR="00A31332" w:rsidRPr="006D6073" w:rsidRDefault="00A31332" w:rsidP="00BC2818">
            <w:pPr>
              <w:pStyle w:val="BCTabelleText"/>
              <w:rPr>
                <w:rFonts w:ascii="Arial" w:hAnsi="Arial"/>
              </w:rPr>
            </w:pPr>
          </w:p>
        </w:tc>
        <w:tc>
          <w:tcPr>
            <w:tcW w:w="1424" w:type="pct"/>
            <w:tcBorders>
              <w:top w:val="single" w:sz="4" w:space="0" w:color="auto"/>
              <w:left w:val="single" w:sz="4" w:space="0" w:color="auto"/>
              <w:bottom w:val="nil"/>
              <w:right w:val="single" w:sz="4" w:space="0" w:color="auto"/>
            </w:tcBorders>
            <w:shd w:val="clear" w:color="auto" w:fill="auto"/>
          </w:tcPr>
          <w:p w:rsidR="00ED1C89" w:rsidRPr="006D6073" w:rsidRDefault="00ED1C89" w:rsidP="00BC2818">
            <w:pPr>
              <w:pStyle w:val="BCTabelleTextAuflistung"/>
              <w:numPr>
                <w:ilvl w:val="0"/>
                <w:numId w:val="0"/>
              </w:numPr>
              <w:spacing w:line="360" w:lineRule="auto"/>
              <w:ind w:left="20" w:hanging="20"/>
              <w:rPr>
                <w:rFonts w:ascii="Arial" w:hAnsi="Arial"/>
                <w:bCs/>
              </w:rPr>
            </w:pPr>
            <w:r w:rsidRPr="006D6073">
              <w:rPr>
                <w:rFonts w:ascii="Arial" w:hAnsi="Arial"/>
                <w:bCs/>
              </w:rPr>
              <w:t>Die Schülerinnen und Schüler kreieren e</w:t>
            </w:r>
            <w:r w:rsidRPr="006D6073">
              <w:rPr>
                <w:rFonts w:ascii="Arial" w:hAnsi="Arial"/>
                <w:bCs/>
              </w:rPr>
              <w:t>i</w:t>
            </w:r>
            <w:r w:rsidRPr="006D6073">
              <w:rPr>
                <w:rFonts w:ascii="Arial" w:hAnsi="Arial"/>
                <w:bCs/>
              </w:rPr>
              <w:t>gene Sätze nach obigem Muster und schl</w:t>
            </w:r>
            <w:r w:rsidRPr="006D6073">
              <w:rPr>
                <w:rFonts w:ascii="Arial" w:hAnsi="Arial"/>
                <w:bCs/>
              </w:rPr>
              <w:t>a</w:t>
            </w:r>
            <w:r w:rsidRPr="006D6073">
              <w:rPr>
                <w:rFonts w:ascii="Arial" w:hAnsi="Arial"/>
                <w:bCs/>
              </w:rPr>
              <w:t xml:space="preserve">gen fehlende Wörter im Bildwörterbuch nach. </w:t>
            </w:r>
          </w:p>
        </w:tc>
        <w:tc>
          <w:tcPr>
            <w:tcW w:w="1182" w:type="pct"/>
            <w:tcBorders>
              <w:top w:val="single" w:sz="4" w:space="0" w:color="auto"/>
              <w:left w:val="single" w:sz="4" w:space="0" w:color="auto"/>
              <w:bottom w:val="nil"/>
              <w:right w:val="single" w:sz="4" w:space="0" w:color="auto"/>
            </w:tcBorders>
            <w:shd w:val="clear" w:color="auto" w:fill="auto"/>
          </w:tcPr>
          <w:p w:rsidR="00ED1C89" w:rsidRPr="006D6073" w:rsidRDefault="00ED1C89" w:rsidP="00BC2818">
            <w:pPr>
              <w:pStyle w:val="BCTabelleText"/>
              <w:rPr>
                <w:rFonts w:ascii="Arial" w:eastAsia="Trebuchet MS" w:hAnsi="Arial"/>
              </w:rPr>
            </w:pPr>
            <w:r w:rsidRPr="006D6073">
              <w:rPr>
                <w:rFonts w:ascii="Arial" w:eastAsia="Trebuchet MS" w:hAnsi="Arial"/>
              </w:rPr>
              <w:t>Bildwörterbuch bereit stellen</w:t>
            </w:r>
          </w:p>
        </w:tc>
      </w:tr>
      <w:tr w:rsidR="00ED1C89" w:rsidRPr="006D6073" w:rsidTr="006C1AA4">
        <w:trPr>
          <w:trHeight w:val="20"/>
        </w:trPr>
        <w:tc>
          <w:tcPr>
            <w:tcW w:w="1192" w:type="pct"/>
            <w:tcBorders>
              <w:top w:val="nil"/>
              <w:left w:val="single" w:sz="4" w:space="0" w:color="auto"/>
              <w:bottom w:val="single" w:sz="4" w:space="0" w:color="auto"/>
              <w:right w:val="single" w:sz="4" w:space="0" w:color="auto"/>
            </w:tcBorders>
            <w:shd w:val="clear" w:color="auto" w:fill="auto"/>
          </w:tcPr>
          <w:p w:rsidR="00ED1C89" w:rsidRPr="006D6073" w:rsidRDefault="00ED1C89" w:rsidP="00BC2818">
            <w:pPr>
              <w:spacing w:before="60" w:line="360" w:lineRule="auto"/>
              <w:rPr>
                <w:rFonts w:eastAsia="Calibri" w:cs="Arial"/>
                <w:szCs w:val="22"/>
              </w:rPr>
            </w:pPr>
            <w:r w:rsidRPr="006D6073">
              <w:rPr>
                <w:rFonts w:eastAsia="Trebuchet MS" w:cs="Arial"/>
                <w:color w:val="0070C0"/>
                <w:szCs w:val="22"/>
              </w:rPr>
              <w:t>4. in altersgerechter Form Selbs</w:t>
            </w:r>
            <w:r w:rsidRPr="006D6073">
              <w:rPr>
                <w:rFonts w:eastAsia="Trebuchet MS" w:cs="Arial"/>
                <w:color w:val="0070C0"/>
                <w:szCs w:val="22"/>
              </w:rPr>
              <w:t>t</w:t>
            </w:r>
            <w:r w:rsidRPr="006D6073">
              <w:rPr>
                <w:rFonts w:eastAsia="Trebuchet MS" w:cs="Arial"/>
                <w:color w:val="0070C0"/>
                <w:szCs w:val="22"/>
              </w:rPr>
              <w:t>einschätzung und Selbs</w:t>
            </w:r>
            <w:r w:rsidRPr="006D6073">
              <w:rPr>
                <w:rFonts w:eastAsia="Trebuchet MS" w:cs="Arial"/>
                <w:color w:val="0070C0"/>
                <w:szCs w:val="22"/>
              </w:rPr>
              <w:t>t</w:t>
            </w:r>
            <w:r w:rsidRPr="006D6073">
              <w:rPr>
                <w:rFonts w:eastAsia="Trebuchet MS" w:cs="Arial"/>
                <w:color w:val="0070C0"/>
                <w:szCs w:val="22"/>
              </w:rPr>
              <w:t>darstellung (Sprache</w:t>
            </w:r>
            <w:r w:rsidRPr="006D6073">
              <w:rPr>
                <w:rFonts w:eastAsia="Trebuchet MS" w:cs="Arial"/>
                <w:color w:val="0070C0"/>
                <w:szCs w:val="22"/>
              </w:rPr>
              <w:t>n</w:t>
            </w:r>
            <w:r w:rsidRPr="006D6073">
              <w:rPr>
                <w:rFonts w:eastAsia="Trebuchet MS" w:cs="Arial"/>
                <w:color w:val="0070C0"/>
                <w:szCs w:val="22"/>
              </w:rPr>
              <w:t>portfolio) dokumentieren</w:t>
            </w:r>
          </w:p>
        </w:tc>
        <w:tc>
          <w:tcPr>
            <w:tcW w:w="1202" w:type="pct"/>
            <w:tcBorders>
              <w:top w:val="nil"/>
              <w:left w:val="single" w:sz="4" w:space="0" w:color="auto"/>
              <w:bottom w:val="single" w:sz="4" w:space="0" w:color="auto"/>
              <w:right w:val="single" w:sz="4" w:space="0" w:color="auto"/>
            </w:tcBorders>
            <w:shd w:val="clear" w:color="auto" w:fill="auto"/>
          </w:tcPr>
          <w:p w:rsidR="00ED1C89" w:rsidRPr="006D6073" w:rsidRDefault="00ED1C89" w:rsidP="00BC2818">
            <w:pPr>
              <w:pStyle w:val="BCTabelleText"/>
              <w:rPr>
                <w:rFonts w:ascii="Arial" w:hAnsi="Arial"/>
              </w:rPr>
            </w:pPr>
            <w:r w:rsidRPr="006D6073">
              <w:rPr>
                <w:rFonts w:ascii="Arial" w:hAnsi="Arial"/>
              </w:rPr>
              <w:t>(14) den eigenen Lernweg in e</w:t>
            </w:r>
            <w:r w:rsidRPr="006D6073">
              <w:rPr>
                <w:rFonts w:ascii="Arial" w:hAnsi="Arial"/>
              </w:rPr>
              <w:t>i</w:t>
            </w:r>
            <w:r w:rsidRPr="006D6073">
              <w:rPr>
                <w:rFonts w:ascii="Arial" w:hAnsi="Arial"/>
              </w:rPr>
              <w:t>nem Sprachenportfolio dokume</w:t>
            </w:r>
            <w:r w:rsidRPr="006D6073">
              <w:rPr>
                <w:rFonts w:ascii="Arial" w:hAnsi="Arial"/>
              </w:rPr>
              <w:t>n</w:t>
            </w:r>
            <w:r w:rsidRPr="006D6073">
              <w:rPr>
                <w:rFonts w:ascii="Arial" w:hAnsi="Arial"/>
              </w:rPr>
              <w:t>tieren und reflektieren</w:t>
            </w:r>
          </w:p>
          <w:p w:rsidR="00ED1C89" w:rsidRPr="006D6073" w:rsidRDefault="00ED1C89" w:rsidP="00BC2818">
            <w:pPr>
              <w:spacing w:before="60" w:line="360" w:lineRule="auto"/>
              <w:rPr>
                <w:rFonts w:eastAsia="Calibri" w:cs="Arial"/>
                <w:szCs w:val="22"/>
              </w:rPr>
            </w:pPr>
          </w:p>
        </w:tc>
        <w:tc>
          <w:tcPr>
            <w:tcW w:w="1424" w:type="pct"/>
            <w:tcBorders>
              <w:top w:val="nil"/>
              <w:left w:val="single" w:sz="4" w:space="0" w:color="auto"/>
              <w:bottom w:val="single" w:sz="4" w:space="0" w:color="auto"/>
              <w:right w:val="single" w:sz="4" w:space="0" w:color="auto"/>
            </w:tcBorders>
            <w:shd w:val="clear" w:color="auto" w:fill="auto"/>
          </w:tcPr>
          <w:p w:rsidR="00ED1C89" w:rsidRPr="006D6073" w:rsidRDefault="00ED1C89" w:rsidP="00BC2818">
            <w:pPr>
              <w:pStyle w:val="BCTabelleTextFett"/>
              <w:rPr>
                <w:rFonts w:ascii="Arial" w:hAnsi="Arial" w:cs="Arial"/>
                <w:szCs w:val="22"/>
              </w:rPr>
            </w:pPr>
            <w:r w:rsidRPr="006D6073">
              <w:rPr>
                <w:rFonts w:ascii="Arial" w:hAnsi="Arial" w:cs="Arial"/>
                <w:szCs w:val="22"/>
              </w:rPr>
              <w:t>Sprachenportfolio</w:t>
            </w:r>
          </w:p>
          <w:p w:rsidR="00ED1C89" w:rsidRPr="006D6073" w:rsidRDefault="00ED1C89" w:rsidP="00BC2818">
            <w:pPr>
              <w:pStyle w:val="BCTabelleText"/>
              <w:rPr>
                <w:rFonts w:ascii="Arial" w:hAnsi="Arial"/>
              </w:rPr>
            </w:pPr>
            <w:r w:rsidRPr="006D6073">
              <w:rPr>
                <w:rFonts w:ascii="Arial" w:hAnsi="Arial"/>
              </w:rPr>
              <w:t>Abschließend können die Schülerinnen und Schüler für dieses Thema eine oder mehr</w:t>
            </w:r>
            <w:r w:rsidRPr="006D6073">
              <w:rPr>
                <w:rFonts w:ascii="Arial" w:hAnsi="Arial"/>
              </w:rPr>
              <w:t>e</w:t>
            </w:r>
            <w:r w:rsidRPr="006D6073">
              <w:rPr>
                <w:rFonts w:ascii="Arial" w:hAnsi="Arial"/>
              </w:rPr>
              <w:t>re Portfolioseiten bearbe</w:t>
            </w:r>
            <w:r w:rsidRPr="006D6073">
              <w:rPr>
                <w:rFonts w:ascii="Arial" w:hAnsi="Arial"/>
              </w:rPr>
              <w:t>i</w:t>
            </w:r>
            <w:r w:rsidRPr="006D6073">
              <w:rPr>
                <w:rFonts w:ascii="Arial" w:hAnsi="Arial"/>
              </w:rPr>
              <w:t xml:space="preserve">ten. </w:t>
            </w:r>
          </w:p>
          <w:p w:rsidR="00ED1C89" w:rsidRPr="006D6073" w:rsidRDefault="00ED1C89" w:rsidP="00BC2818">
            <w:pPr>
              <w:pStyle w:val="BCTabelleText"/>
              <w:rPr>
                <w:rFonts w:ascii="Arial" w:hAnsi="Arial"/>
                <w:b/>
              </w:rPr>
            </w:pPr>
          </w:p>
          <w:p w:rsidR="00ED1C89" w:rsidRPr="006D6073" w:rsidRDefault="002E6F0E" w:rsidP="00567ACD">
            <w:pPr>
              <w:spacing w:before="60" w:line="360" w:lineRule="auto"/>
              <w:rPr>
                <w:rFonts w:eastAsia="Calibri" w:cs="Arial"/>
                <w:i/>
                <w:szCs w:val="22"/>
              </w:rPr>
            </w:pPr>
            <w:r>
              <w:rPr>
                <w:noProof/>
                <w:color w:val="000000"/>
              </w:rPr>
              <w:drawing>
                <wp:inline distT="0" distB="0" distL="0" distR="0">
                  <wp:extent cx="659130" cy="893445"/>
                  <wp:effectExtent l="19050" t="19050" r="26670" b="20955"/>
                  <wp:docPr id="2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8">
                            <a:lum bright="-48000" contrast="64000"/>
                            <a:extLst>
                              <a:ext uri="{28A0092B-C50C-407E-A947-70E740481C1C}">
                                <a14:useLocalDpi xmlns:a14="http://schemas.microsoft.com/office/drawing/2010/main" val="0"/>
                              </a:ext>
                            </a:extLst>
                          </a:blip>
                          <a:srcRect/>
                          <a:stretch>
                            <a:fillRect/>
                          </a:stretch>
                        </pic:blipFill>
                        <pic:spPr bwMode="auto">
                          <a:xfrm>
                            <a:off x="0" y="0"/>
                            <a:ext cx="659130" cy="893445"/>
                          </a:xfrm>
                          <a:prstGeom prst="rect">
                            <a:avLst/>
                          </a:prstGeom>
                          <a:noFill/>
                          <a:ln w="9525" cmpd="sng">
                            <a:solidFill>
                              <a:srgbClr val="000000"/>
                            </a:solidFill>
                            <a:miter lim="800000"/>
                            <a:headEnd/>
                            <a:tailEnd/>
                          </a:ln>
                          <a:effectLst/>
                        </pic:spPr>
                      </pic:pic>
                    </a:graphicData>
                  </a:graphic>
                </wp:inline>
              </w:drawing>
            </w:r>
            <w:r>
              <w:rPr>
                <w:noProof/>
                <w:color w:val="000000"/>
              </w:rPr>
              <w:drawing>
                <wp:inline distT="0" distB="0" distL="0" distR="0">
                  <wp:extent cx="2062480" cy="914400"/>
                  <wp:effectExtent l="0" t="0" r="0" b="0"/>
                  <wp:docPr id="2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62480" cy="914400"/>
                          </a:xfrm>
                          <a:prstGeom prst="rect">
                            <a:avLst/>
                          </a:prstGeom>
                          <a:noFill/>
                          <a:ln>
                            <a:noFill/>
                          </a:ln>
                        </pic:spPr>
                      </pic:pic>
                    </a:graphicData>
                  </a:graphic>
                </wp:inline>
              </w:drawing>
            </w:r>
          </w:p>
        </w:tc>
        <w:tc>
          <w:tcPr>
            <w:tcW w:w="1182" w:type="pct"/>
            <w:tcBorders>
              <w:top w:val="nil"/>
              <w:left w:val="single" w:sz="4" w:space="0" w:color="auto"/>
              <w:bottom w:val="single" w:sz="4" w:space="0" w:color="auto"/>
              <w:right w:val="single" w:sz="4" w:space="0" w:color="auto"/>
            </w:tcBorders>
            <w:shd w:val="clear" w:color="auto" w:fill="auto"/>
          </w:tcPr>
          <w:p w:rsidR="00ED1C89" w:rsidRPr="006D6073" w:rsidRDefault="00ED1C89" w:rsidP="00BC2818">
            <w:pPr>
              <w:pStyle w:val="BCTabelleText"/>
              <w:rPr>
                <w:rFonts w:ascii="Arial" w:hAnsi="Arial"/>
              </w:rPr>
            </w:pPr>
            <w:ins w:id="25" w:author="Eileen Just" w:date="2017-01-07T13:32:00Z">
              <w:r w:rsidRPr="006D6073">
                <w:rPr>
                  <w:rStyle w:val="BCTabelleTextUnterstrichenZchn"/>
                  <w:rFonts w:ascii="Arial" w:hAnsi="Arial"/>
                </w:rPr>
                <w:t>Link</w:t>
              </w:r>
              <w:r w:rsidRPr="006D6073">
                <w:rPr>
                  <w:rFonts w:ascii="Arial" w:hAnsi="Arial"/>
                </w:rPr>
                <w:t xml:space="preserve">: </w:t>
              </w:r>
            </w:ins>
            <w:ins w:id="26" w:author="Eileen Just" w:date="2017-01-07T13:37:00Z">
              <w:r w:rsidRPr="006D6073">
                <w:rPr>
                  <w:rFonts w:ascii="Arial" w:hAnsi="Arial"/>
                </w:rPr>
                <w:t xml:space="preserve"> </w:t>
              </w:r>
            </w:ins>
            <w:hyperlink r:id="rId32" w:history="1">
              <w:r w:rsidRPr="006D6073">
                <w:rPr>
                  <w:rStyle w:val="Hyperlink"/>
                  <w:rFonts w:ascii="Arial" w:hAnsi="Arial"/>
                </w:rPr>
                <w:t>Talente fördern - Portfolioa</w:t>
              </w:r>
              <w:r w:rsidRPr="006D6073">
                <w:rPr>
                  <w:rStyle w:val="Hyperlink"/>
                  <w:rFonts w:ascii="Arial" w:hAnsi="Arial"/>
                </w:rPr>
                <w:t>r</w:t>
              </w:r>
              <w:r w:rsidRPr="006D6073">
                <w:rPr>
                  <w:rStyle w:val="Hyperlink"/>
                  <w:rFonts w:ascii="Arial" w:hAnsi="Arial"/>
                </w:rPr>
                <w:t>beit in der Grundschule</w:t>
              </w:r>
            </w:hyperlink>
            <w:r w:rsidRPr="006D6073">
              <w:rPr>
                <w:rFonts w:ascii="Arial" w:hAnsi="Arial"/>
              </w:rPr>
              <w:t xml:space="preserve"> </w:t>
            </w:r>
            <w:r w:rsidRPr="006D6073">
              <w:rPr>
                <w:rFonts w:ascii="Arial" w:hAnsi="Arial"/>
              </w:rPr>
              <w:br/>
              <w:t>(07.01.2017, 13.30 Uhr)</w:t>
            </w:r>
          </w:p>
          <w:p w:rsidR="00ED1C89" w:rsidRPr="006D6073" w:rsidRDefault="002E6F0E" w:rsidP="00BC2818">
            <w:pPr>
              <w:spacing w:line="360" w:lineRule="auto"/>
              <w:ind w:firstLine="709"/>
              <w:rPr>
                <w:rFonts w:eastAsia="Calibri" w:cs="Arial"/>
                <w:szCs w:val="22"/>
              </w:rPr>
            </w:pPr>
            <w:r>
              <w:rPr>
                <w:rFonts w:eastAsia="Trebuchet MS" w:cs="Arial"/>
                <w:noProof/>
                <w:szCs w:val="22"/>
              </w:rPr>
              <w:drawing>
                <wp:inline distT="0" distB="0" distL="0" distR="0">
                  <wp:extent cx="1084580" cy="1530985"/>
                  <wp:effectExtent l="0" t="0" r="1270" b="0"/>
                  <wp:docPr id="26" name="Bild 38">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84580" cy="1530985"/>
                          </a:xfrm>
                          <a:prstGeom prst="rect">
                            <a:avLst/>
                          </a:prstGeom>
                          <a:noFill/>
                          <a:ln>
                            <a:noFill/>
                          </a:ln>
                        </pic:spPr>
                      </pic:pic>
                    </a:graphicData>
                  </a:graphic>
                </wp:inline>
              </w:drawing>
            </w:r>
          </w:p>
        </w:tc>
      </w:tr>
    </w:tbl>
    <w:p w:rsidR="00C43EB3" w:rsidRPr="00571B2D" w:rsidRDefault="00C43EB3" w:rsidP="00BC2818">
      <w:pPr>
        <w:pStyle w:val="bcTabFach-Klasse"/>
        <w:widowControl w:val="0"/>
        <w:spacing w:line="360" w:lineRule="auto"/>
        <w:jc w:val="left"/>
        <w:sectPr w:rsidR="00C43EB3" w:rsidRPr="00571B2D" w:rsidSect="00CE7FCE">
          <w:pgSz w:w="16838" w:h="11906" w:orient="landscape" w:code="9"/>
          <w:pgMar w:top="1134" w:right="567" w:bottom="567" w:left="567" w:header="709" w:footer="284" w:gutter="0"/>
          <w:cols w:space="708"/>
          <w:docGrid w:linePitch="360"/>
        </w:sectPr>
      </w:pPr>
    </w:p>
    <w:p w:rsidR="008909A1" w:rsidRPr="00446EA3" w:rsidRDefault="008909A1" w:rsidP="00446EA3">
      <w:pPr>
        <w:pStyle w:val="bcTabFach-Klasse"/>
      </w:pPr>
      <w:bookmarkStart w:id="27" w:name="_Toc454788785"/>
      <w:bookmarkStart w:id="28" w:name="_Toc480276435"/>
      <w:r w:rsidRPr="00446EA3">
        <w:lastRenderedPageBreak/>
        <w:t>Anlage</w:t>
      </w:r>
      <w:bookmarkEnd w:id="27"/>
      <w:bookmarkEnd w:id="28"/>
    </w:p>
    <w:p w:rsidR="00F33D47" w:rsidRPr="00446EA3" w:rsidRDefault="00F33D47" w:rsidP="00446EA3">
      <w:pPr>
        <w:pStyle w:val="bcTab"/>
      </w:pPr>
      <w:bookmarkStart w:id="29" w:name="_Toc454788786"/>
      <w:bookmarkStart w:id="30" w:name="_Toc480276436"/>
      <w:r w:rsidRPr="00446EA3">
        <w:t>Spiele- und Methodensammlung Französisch</w:t>
      </w:r>
      <w:bookmarkEnd w:id="3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83"/>
        <w:gridCol w:w="12731"/>
      </w:tblGrid>
      <w:tr w:rsidR="00F33D47" w:rsidRPr="004F45BE" w:rsidTr="00390BCB">
        <w:trPr>
          <w:trHeight w:val="387"/>
          <w:jc w:val="center"/>
        </w:trPr>
        <w:tc>
          <w:tcPr>
            <w:tcW w:w="949" w:type="pct"/>
            <w:shd w:val="clear" w:color="auto" w:fill="auto"/>
          </w:tcPr>
          <w:p w:rsidR="00F33D47" w:rsidRPr="00390BCB" w:rsidRDefault="00F33D47" w:rsidP="00BC2818">
            <w:pPr>
              <w:spacing w:line="360" w:lineRule="auto"/>
              <w:jc w:val="center"/>
              <w:rPr>
                <w:rFonts w:eastAsia="Calibri" w:cs="Arial"/>
                <w:b/>
                <w:sz w:val="28"/>
                <w:szCs w:val="28"/>
              </w:rPr>
            </w:pPr>
            <w:r w:rsidRPr="00390BCB">
              <w:rPr>
                <w:rFonts w:eastAsia="Calibri" w:cs="Arial"/>
                <w:b/>
                <w:sz w:val="28"/>
                <w:szCs w:val="28"/>
              </w:rPr>
              <w:t>Name des Spiels</w:t>
            </w:r>
          </w:p>
        </w:tc>
        <w:tc>
          <w:tcPr>
            <w:tcW w:w="4051" w:type="pct"/>
            <w:shd w:val="clear" w:color="auto" w:fill="auto"/>
          </w:tcPr>
          <w:p w:rsidR="00F33D47" w:rsidRPr="00390BCB" w:rsidRDefault="007349B2" w:rsidP="00BC2818">
            <w:pPr>
              <w:spacing w:line="360" w:lineRule="auto"/>
              <w:jc w:val="center"/>
              <w:rPr>
                <w:rFonts w:eastAsia="Calibri" w:cs="Arial"/>
                <w:b/>
                <w:sz w:val="28"/>
                <w:szCs w:val="28"/>
              </w:rPr>
            </w:pPr>
            <w:r w:rsidRPr="00390BCB">
              <w:rPr>
                <w:rFonts w:eastAsia="Calibri" w:cs="Arial"/>
                <w:b/>
                <w:sz w:val="28"/>
                <w:szCs w:val="28"/>
              </w:rPr>
              <w:t>Beschreibung</w:t>
            </w:r>
          </w:p>
        </w:tc>
      </w:tr>
      <w:tr w:rsidR="00817289" w:rsidRPr="004F45BE" w:rsidTr="00390BCB">
        <w:trPr>
          <w:trHeight w:val="1304"/>
          <w:jc w:val="center"/>
        </w:trPr>
        <w:tc>
          <w:tcPr>
            <w:tcW w:w="949" w:type="pct"/>
            <w:shd w:val="clear" w:color="auto" w:fill="auto"/>
          </w:tcPr>
          <w:p w:rsidR="00817289" w:rsidRPr="00390BCB" w:rsidRDefault="00817289" w:rsidP="00BC2818">
            <w:pPr>
              <w:spacing w:line="360" w:lineRule="auto"/>
              <w:rPr>
                <w:rFonts w:eastAsia="Calibri" w:cs="Arial"/>
                <w:i/>
                <w:szCs w:val="22"/>
              </w:rPr>
            </w:pPr>
            <w:r w:rsidRPr="00390BCB">
              <w:rPr>
                <w:rFonts w:eastAsia="Calibri" w:cs="Arial"/>
                <w:i/>
                <w:szCs w:val="22"/>
              </w:rPr>
              <w:t>Alle Vögel fliegen hoch</w:t>
            </w:r>
          </w:p>
        </w:tc>
        <w:tc>
          <w:tcPr>
            <w:tcW w:w="4051" w:type="pct"/>
            <w:shd w:val="clear" w:color="auto" w:fill="auto"/>
          </w:tcPr>
          <w:p w:rsidR="00817289" w:rsidRPr="00390BCB" w:rsidRDefault="00817289" w:rsidP="00BC2818">
            <w:pPr>
              <w:spacing w:line="360" w:lineRule="auto"/>
              <w:rPr>
                <w:rFonts w:eastAsia="Calibri" w:cs="Arial"/>
                <w:bCs/>
                <w:iCs/>
                <w:szCs w:val="22"/>
              </w:rPr>
            </w:pPr>
            <w:r w:rsidRPr="00390BCB">
              <w:rPr>
                <w:rFonts w:eastAsia="Calibri" w:cs="Arial"/>
                <w:bCs/>
                <w:iCs/>
                <w:szCs w:val="22"/>
              </w:rPr>
              <w:t xml:space="preserve">Alle sitzen im Kreis, die Anschauungsmaterialien liegen gut sichtbar in der Mitte. Alle Kinder strecken die Arme aus und bewegen die Finger. Nun formuliert die Lehrkraft Aussagen und die Schülerinnen und Schüler reagieren darauf. Ist die Aussage korrekt, strecken alle Kinder die Arme in die Luft, bei einer falschen Aussage bleiben die Arme unten. </w:t>
            </w:r>
          </w:p>
        </w:tc>
      </w:tr>
      <w:tr w:rsidR="00817289" w:rsidRPr="004F45BE" w:rsidTr="00390BCB">
        <w:trPr>
          <w:trHeight w:val="2037"/>
          <w:jc w:val="center"/>
        </w:trPr>
        <w:tc>
          <w:tcPr>
            <w:tcW w:w="949" w:type="pct"/>
            <w:shd w:val="clear" w:color="auto" w:fill="auto"/>
          </w:tcPr>
          <w:p w:rsidR="00817289" w:rsidRPr="00390BCB" w:rsidRDefault="00817289" w:rsidP="00BC2818">
            <w:pPr>
              <w:spacing w:line="360" w:lineRule="auto"/>
              <w:rPr>
                <w:rFonts w:eastAsia="Calibri" w:cs="Arial"/>
                <w:i/>
                <w:szCs w:val="22"/>
              </w:rPr>
            </w:pPr>
            <w:r w:rsidRPr="00390BCB">
              <w:rPr>
                <w:rFonts w:eastAsia="Calibri" w:cs="Arial"/>
                <w:i/>
                <w:szCs w:val="22"/>
              </w:rPr>
              <w:t>Bingo</w:t>
            </w:r>
          </w:p>
        </w:tc>
        <w:tc>
          <w:tcPr>
            <w:tcW w:w="4051" w:type="pct"/>
            <w:shd w:val="clear" w:color="auto" w:fill="auto"/>
          </w:tcPr>
          <w:p w:rsidR="00817289" w:rsidRPr="00390BCB" w:rsidRDefault="00817289" w:rsidP="00BC2818">
            <w:pPr>
              <w:spacing w:line="360" w:lineRule="auto"/>
              <w:rPr>
                <w:rFonts w:eastAsia="Calibri" w:cs="Arial"/>
                <w:iCs/>
                <w:szCs w:val="22"/>
              </w:rPr>
            </w:pPr>
            <w:r w:rsidRPr="00390BCB">
              <w:rPr>
                <w:rFonts w:eastAsia="Calibri" w:cs="Arial"/>
                <w:iCs/>
                <w:szCs w:val="22"/>
              </w:rPr>
              <w:t xml:space="preserve">Jeder Spieler hat vor sich eine leere Bingokarte liegen, die aus zum Beispiel aus 9 Quadraten (3x3) besteht. Alternativ können auch 9 Bildkarten aus einem Themenfeld in einem 3x3 Quadrat ohne Vorlage vor sich auf den Tisch gelegt werden. Der Spielleiter nennt nun einen Begriff. Jeder Spieler dreht die Bildkarte des genannten Begriffs um. Nun wird ein neuer Begriff genannt und die Spieler drehen wieder die entsprechende Bildkarte um. Wer zuerst alle drei Bildkarten in einer waagerechten, senkrechten oder diagonalen Reihe umgedreht hat, ruft „Bingo“ und hat gewonnen. </w:t>
            </w:r>
          </w:p>
        </w:tc>
      </w:tr>
      <w:tr w:rsidR="00817289" w:rsidRPr="004F45BE" w:rsidTr="00390BCB">
        <w:trPr>
          <w:trHeight w:val="109"/>
          <w:jc w:val="center"/>
        </w:trPr>
        <w:tc>
          <w:tcPr>
            <w:tcW w:w="949" w:type="pct"/>
            <w:shd w:val="clear" w:color="auto" w:fill="auto"/>
          </w:tcPr>
          <w:p w:rsidR="00817289" w:rsidRPr="00390BCB" w:rsidRDefault="00817289" w:rsidP="00BC2818">
            <w:pPr>
              <w:pStyle w:val="BCTabelleText"/>
              <w:rPr>
                <w:rFonts w:ascii="Arial" w:hAnsi="Arial"/>
                <w:i/>
                <w:lang w:val="en-US"/>
              </w:rPr>
            </w:pPr>
            <w:r w:rsidRPr="00390BCB">
              <w:rPr>
                <w:rFonts w:ascii="Arial" w:hAnsi="Arial"/>
                <w:i/>
                <w:lang w:val="en-US"/>
              </w:rPr>
              <w:t>Blitzlesen</w:t>
            </w:r>
          </w:p>
        </w:tc>
        <w:tc>
          <w:tcPr>
            <w:tcW w:w="4051" w:type="pct"/>
            <w:shd w:val="clear" w:color="auto" w:fill="auto"/>
          </w:tcPr>
          <w:p w:rsidR="00817289" w:rsidRPr="00390BCB" w:rsidRDefault="00817289" w:rsidP="00BC2818">
            <w:pPr>
              <w:pStyle w:val="BCTabelleText"/>
              <w:rPr>
                <w:rFonts w:ascii="Arial" w:hAnsi="Arial"/>
              </w:rPr>
            </w:pPr>
            <w:r w:rsidRPr="00390BCB">
              <w:rPr>
                <w:rFonts w:ascii="Arial" w:hAnsi="Arial"/>
              </w:rPr>
              <w:t>Die Wortkarten werden nur kurz gezeigt und von den Schülerinnen und Schülern erlesen.</w:t>
            </w:r>
          </w:p>
        </w:tc>
      </w:tr>
      <w:tr w:rsidR="00817289" w:rsidRPr="004F45BE" w:rsidTr="00390BCB">
        <w:trPr>
          <w:trHeight w:val="109"/>
          <w:jc w:val="center"/>
        </w:trPr>
        <w:tc>
          <w:tcPr>
            <w:tcW w:w="949" w:type="pct"/>
            <w:shd w:val="clear" w:color="auto" w:fill="auto"/>
          </w:tcPr>
          <w:p w:rsidR="00817289" w:rsidRPr="00390BCB" w:rsidRDefault="00817289" w:rsidP="00BC2818">
            <w:pPr>
              <w:spacing w:line="360" w:lineRule="auto"/>
              <w:rPr>
                <w:rFonts w:eastAsia="Calibri" w:cs="Arial"/>
                <w:i/>
                <w:color w:val="000000"/>
              </w:rPr>
            </w:pPr>
            <w:r w:rsidRPr="00390BCB">
              <w:rPr>
                <w:rFonts w:eastAsia="Calibri" w:cs="Arial"/>
                <w:i/>
                <w:color w:val="000000"/>
              </w:rPr>
              <w:t>Familien Domino</w:t>
            </w:r>
          </w:p>
        </w:tc>
        <w:tc>
          <w:tcPr>
            <w:tcW w:w="4051" w:type="pct"/>
            <w:shd w:val="clear" w:color="auto" w:fill="auto"/>
          </w:tcPr>
          <w:p w:rsidR="00817289" w:rsidRPr="00390BCB" w:rsidRDefault="00817289" w:rsidP="00BC2818">
            <w:pPr>
              <w:pStyle w:val="BCTabelleText"/>
              <w:rPr>
                <w:rFonts w:ascii="Arial" w:hAnsi="Arial"/>
              </w:rPr>
            </w:pPr>
            <w:r w:rsidRPr="00390BCB">
              <w:rPr>
                <w:rFonts w:ascii="Arial" w:hAnsi="Arial"/>
              </w:rPr>
              <w:t>Die Kinder zeichnen ihre Familienmitglieder auf kleine Kärtchen oder kleben Fotos auf und schreiben die Namen sowie das Ve</w:t>
            </w:r>
            <w:r w:rsidRPr="00390BCB">
              <w:rPr>
                <w:rFonts w:ascii="Arial" w:hAnsi="Arial"/>
              </w:rPr>
              <w:t>r</w:t>
            </w:r>
            <w:r w:rsidRPr="00390BCB">
              <w:rPr>
                <w:rFonts w:ascii="Arial" w:hAnsi="Arial"/>
              </w:rPr>
              <w:t xml:space="preserve">wandtschaftsverhältnis auf extra Kärtchen (zum Beispiel: </w:t>
            </w:r>
            <w:r w:rsidRPr="00390BCB">
              <w:rPr>
                <w:rFonts w:ascii="Arial" w:hAnsi="Arial"/>
                <w:i/>
              </w:rPr>
              <w:t xml:space="preserve">frère </w:t>
            </w:r>
            <w:r w:rsidRPr="00390BCB">
              <w:rPr>
                <w:rFonts w:ascii="Arial" w:hAnsi="Arial"/>
              </w:rPr>
              <w:t>Stefan). Nach den Regeln des b</w:t>
            </w:r>
            <w:r w:rsidRPr="00390BCB">
              <w:rPr>
                <w:rFonts w:ascii="Arial" w:hAnsi="Arial"/>
              </w:rPr>
              <w:t>e</w:t>
            </w:r>
            <w:r w:rsidRPr="00390BCB">
              <w:rPr>
                <w:rFonts w:ascii="Arial" w:hAnsi="Arial"/>
              </w:rPr>
              <w:t xml:space="preserve">kannten Domino-Spiels werden dann die passenden beiden Wort- und Bildkarten aneinander gelegt. Zum Beispiel: Die Bildkarte zu </w:t>
            </w:r>
            <w:r w:rsidRPr="00390BCB">
              <w:rPr>
                <w:rFonts w:ascii="Arial" w:hAnsi="Arial"/>
                <w:i/>
              </w:rPr>
              <w:t xml:space="preserve">frère </w:t>
            </w:r>
            <w:r w:rsidRPr="00390BCB">
              <w:rPr>
                <w:rFonts w:ascii="Arial" w:hAnsi="Arial"/>
              </w:rPr>
              <w:t xml:space="preserve">wird gelegt. Es muss dazu die Wortkarte </w:t>
            </w:r>
            <w:r w:rsidR="0053237B">
              <w:rPr>
                <w:rFonts w:ascii="Arial" w:hAnsi="Arial"/>
                <w:i/>
              </w:rPr>
              <w:t xml:space="preserve">frère </w:t>
            </w:r>
            <w:r w:rsidRPr="00390BCB">
              <w:rPr>
                <w:rFonts w:ascii="Arial" w:hAnsi="Arial"/>
              </w:rPr>
              <w:t>Stefan</w:t>
            </w:r>
            <w:r w:rsidRPr="00390BCB">
              <w:rPr>
                <w:rFonts w:ascii="Arial" w:hAnsi="Arial"/>
                <w:i/>
              </w:rPr>
              <w:t xml:space="preserve"> </w:t>
            </w:r>
            <w:r w:rsidRPr="00390BCB">
              <w:rPr>
                <w:rFonts w:ascii="Arial" w:hAnsi="Arial"/>
              </w:rPr>
              <w:t xml:space="preserve">gefunden und angelegt werden. </w:t>
            </w:r>
          </w:p>
          <w:p w:rsidR="00817289" w:rsidRPr="00390BCB" w:rsidRDefault="00817289" w:rsidP="00BC2818">
            <w:pPr>
              <w:pStyle w:val="BCTabelleText"/>
              <w:rPr>
                <w:rFonts w:ascii="Arial" w:hAnsi="Arial"/>
              </w:rPr>
            </w:pPr>
          </w:p>
        </w:tc>
      </w:tr>
      <w:tr w:rsidR="00817289" w:rsidRPr="004F45BE" w:rsidTr="00390BCB">
        <w:trPr>
          <w:trHeight w:val="109"/>
          <w:jc w:val="center"/>
        </w:trPr>
        <w:tc>
          <w:tcPr>
            <w:tcW w:w="949" w:type="pct"/>
            <w:shd w:val="clear" w:color="auto" w:fill="auto"/>
          </w:tcPr>
          <w:p w:rsidR="00817289" w:rsidRPr="00390BCB" w:rsidRDefault="00817289" w:rsidP="00BC2818">
            <w:pPr>
              <w:pStyle w:val="BCTabelleText"/>
              <w:rPr>
                <w:rFonts w:ascii="Arial" w:hAnsi="Arial"/>
                <w:i/>
                <w:lang w:val="en-US"/>
              </w:rPr>
            </w:pPr>
            <w:r w:rsidRPr="00390BCB">
              <w:rPr>
                <w:rFonts w:ascii="Arial" w:hAnsi="Arial"/>
                <w:i/>
                <w:lang w:val="en-US"/>
              </w:rPr>
              <w:t>Fliegenklatschenspiel</w:t>
            </w:r>
          </w:p>
          <w:p w:rsidR="00817289" w:rsidRPr="00390BCB" w:rsidRDefault="00817289" w:rsidP="00BC2818">
            <w:pPr>
              <w:spacing w:line="360" w:lineRule="auto"/>
              <w:rPr>
                <w:rFonts w:eastAsia="Calibri" w:cs="Arial"/>
                <w:i/>
                <w:szCs w:val="22"/>
                <w:lang w:val="en-US"/>
              </w:rPr>
            </w:pPr>
          </w:p>
        </w:tc>
        <w:tc>
          <w:tcPr>
            <w:tcW w:w="4051" w:type="pct"/>
            <w:shd w:val="clear" w:color="auto" w:fill="auto"/>
          </w:tcPr>
          <w:p w:rsidR="00817289" w:rsidRPr="00390BCB" w:rsidRDefault="00817289" w:rsidP="00BC2818">
            <w:pPr>
              <w:spacing w:line="360" w:lineRule="auto"/>
              <w:rPr>
                <w:rFonts w:eastAsia="Calibri" w:cs="Arial"/>
                <w:szCs w:val="22"/>
              </w:rPr>
            </w:pPr>
            <w:r w:rsidRPr="00390BCB">
              <w:rPr>
                <w:rFonts w:eastAsia="Calibri" w:cs="Arial"/>
                <w:szCs w:val="22"/>
              </w:rPr>
              <w:t>An der Tafel versuchen immer zwei Schülerinnen und Schüler die Bildkarte mit dem von der Lehrkraft genannten Wort abzuschl</w:t>
            </w:r>
            <w:r w:rsidRPr="00390BCB">
              <w:rPr>
                <w:rFonts w:eastAsia="Calibri" w:cs="Arial"/>
                <w:szCs w:val="22"/>
              </w:rPr>
              <w:t>a</w:t>
            </w:r>
            <w:r w:rsidRPr="00390BCB">
              <w:rPr>
                <w:rFonts w:eastAsia="Calibri" w:cs="Arial"/>
                <w:szCs w:val="22"/>
              </w:rPr>
              <w:t>gen.</w:t>
            </w:r>
          </w:p>
        </w:tc>
      </w:tr>
      <w:tr w:rsidR="00817289" w:rsidRPr="004F45BE" w:rsidTr="00390BCB">
        <w:trPr>
          <w:trHeight w:val="109"/>
          <w:jc w:val="center"/>
        </w:trPr>
        <w:tc>
          <w:tcPr>
            <w:tcW w:w="949" w:type="pct"/>
            <w:shd w:val="clear" w:color="auto" w:fill="auto"/>
          </w:tcPr>
          <w:p w:rsidR="00817289" w:rsidRPr="00390BCB" w:rsidRDefault="00817289" w:rsidP="00BC2818">
            <w:pPr>
              <w:spacing w:line="360" w:lineRule="auto"/>
              <w:rPr>
                <w:rFonts w:eastAsia="Calibri" w:cs="Arial"/>
                <w:i/>
                <w:szCs w:val="22"/>
                <w:lang w:val="en-US"/>
              </w:rPr>
            </w:pPr>
            <w:r w:rsidRPr="00390BCB">
              <w:rPr>
                <w:rFonts w:eastAsia="Calibri" w:cs="Arial"/>
                <w:i/>
                <w:szCs w:val="22"/>
                <w:lang w:val="en-US"/>
              </w:rPr>
              <w:t>Interview</w:t>
            </w:r>
          </w:p>
        </w:tc>
        <w:tc>
          <w:tcPr>
            <w:tcW w:w="4051" w:type="pct"/>
            <w:shd w:val="clear" w:color="auto" w:fill="auto"/>
          </w:tcPr>
          <w:p w:rsidR="00817289" w:rsidRPr="00390BCB" w:rsidRDefault="00817289" w:rsidP="00BC2818">
            <w:pPr>
              <w:pStyle w:val="BCTabelleText"/>
              <w:rPr>
                <w:rFonts w:ascii="Arial" w:hAnsi="Arial"/>
              </w:rPr>
            </w:pPr>
            <w:r w:rsidRPr="00390BCB">
              <w:rPr>
                <w:rFonts w:ascii="Arial" w:hAnsi="Arial"/>
              </w:rPr>
              <w:t xml:space="preserve">Mit einem Arbeitsblatt, auf dem Freizeitaktivitäten und die Namen aller Mitschülerinnen und Mitschüler stehen, gehen die Kinder im Klassenzimmer herum und befragen sich gegenseitig ob sie die entsprechenden Aktivitäten mögen oder nicht. </w:t>
            </w:r>
            <w:r w:rsidRPr="00390BCB">
              <w:rPr>
                <w:rFonts w:ascii="Arial" w:hAnsi="Arial"/>
                <w:iCs/>
              </w:rPr>
              <w:t>«</w:t>
            </w:r>
            <w:r w:rsidRPr="00390BCB">
              <w:rPr>
                <w:rFonts w:ascii="Arial" w:hAnsi="Arial"/>
                <w:b/>
                <w:i/>
              </w:rPr>
              <w:t xml:space="preserve">Tu aimes ... </w:t>
            </w:r>
            <w:r w:rsidRPr="00390BCB">
              <w:rPr>
                <w:rFonts w:ascii="Arial" w:hAnsi="Arial"/>
                <w:i/>
              </w:rPr>
              <w:t>?</w:t>
            </w:r>
            <w:r w:rsidRPr="00390BCB">
              <w:rPr>
                <w:rFonts w:ascii="Arial" w:hAnsi="Arial"/>
                <w:iCs/>
              </w:rPr>
              <w:t>»</w:t>
            </w:r>
            <w:r w:rsidRPr="00390BCB">
              <w:rPr>
                <w:rFonts w:ascii="Arial" w:hAnsi="Arial"/>
              </w:rPr>
              <w:t xml:space="preserve"> Dies wird in der entsprechenden Spalte mit einem Herz oder einem durchgestrichenen Herz notiert.</w:t>
            </w:r>
            <w:r w:rsidRPr="00390BCB">
              <w:rPr>
                <w:rFonts w:ascii="Arial" w:hAnsi="Arial"/>
                <w:iCs/>
              </w:rPr>
              <w:t xml:space="preserve"> «</w:t>
            </w:r>
            <w:r w:rsidRPr="00390BCB">
              <w:rPr>
                <w:rFonts w:ascii="Arial" w:hAnsi="Arial"/>
              </w:rPr>
              <w:t xml:space="preserve"> </w:t>
            </w:r>
            <w:r w:rsidRPr="00390BCB">
              <w:rPr>
                <w:rFonts w:ascii="Arial" w:hAnsi="Arial"/>
                <w:i/>
              </w:rPr>
              <w:t xml:space="preserve">Oui, </w:t>
            </w:r>
            <w:r w:rsidRPr="00390BCB">
              <w:rPr>
                <w:rFonts w:ascii="Arial" w:hAnsi="Arial"/>
                <w:b/>
                <w:i/>
              </w:rPr>
              <w:t xml:space="preserve">j’aime </w:t>
            </w:r>
            <w:r w:rsidRPr="00390BCB">
              <w:rPr>
                <w:rFonts w:ascii="Arial" w:hAnsi="Arial"/>
                <w:i/>
              </w:rPr>
              <w:t>…</w:t>
            </w:r>
            <w:r w:rsidRPr="00390BCB">
              <w:rPr>
                <w:rFonts w:ascii="Arial" w:hAnsi="Arial"/>
                <w:iCs/>
              </w:rPr>
              <w:t>»</w:t>
            </w:r>
          </w:p>
          <w:p w:rsidR="00817289" w:rsidRPr="00390BCB" w:rsidRDefault="00817289" w:rsidP="00BC2818">
            <w:pPr>
              <w:spacing w:line="360" w:lineRule="auto"/>
              <w:rPr>
                <w:rFonts w:eastAsia="Calibri" w:cs="Arial"/>
                <w:iCs/>
                <w:szCs w:val="22"/>
              </w:rPr>
            </w:pPr>
            <w:r w:rsidRPr="00390BCB">
              <w:rPr>
                <w:rFonts w:eastAsia="Calibri" w:cs="Arial"/>
                <w:szCs w:val="22"/>
              </w:rPr>
              <w:t xml:space="preserve"> </w:t>
            </w:r>
            <w:r w:rsidRPr="00390BCB">
              <w:rPr>
                <w:rFonts w:eastAsia="Calibri" w:cs="Arial"/>
                <w:iCs/>
                <w:szCs w:val="22"/>
              </w:rPr>
              <w:t>«</w:t>
            </w:r>
            <w:r w:rsidRPr="00390BCB">
              <w:rPr>
                <w:rFonts w:eastAsia="Calibri" w:cs="Arial"/>
                <w:i/>
                <w:szCs w:val="22"/>
              </w:rPr>
              <w:t xml:space="preserve">Non, </w:t>
            </w:r>
            <w:r w:rsidRPr="00390BCB">
              <w:rPr>
                <w:rFonts w:eastAsia="Calibri" w:cs="Arial"/>
                <w:b/>
                <w:i/>
                <w:szCs w:val="22"/>
              </w:rPr>
              <w:t>je ‚n’aime pas</w:t>
            </w:r>
            <w:r w:rsidRPr="00390BCB">
              <w:rPr>
                <w:rFonts w:eastAsia="Calibri" w:cs="Arial"/>
                <w:i/>
                <w:szCs w:val="22"/>
              </w:rPr>
              <w:t xml:space="preserve"> …</w:t>
            </w:r>
            <w:r w:rsidRPr="00390BCB">
              <w:rPr>
                <w:rFonts w:eastAsia="Calibri" w:cs="Arial"/>
                <w:iCs/>
                <w:szCs w:val="22"/>
              </w:rPr>
              <w:t>»</w:t>
            </w:r>
          </w:p>
        </w:tc>
      </w:tr>
      <w:tr w:rsidR="00817289" w:rsidRPr="004F45BE" w:rsidTr="00390BCB">
        <w:trPr>
          <w:trHeight w:val="109"/>
          <w:jc w:val="center"/>
        </w:trPr>
        <w:tc>
          <w:tcPr>
            <w:tcW w:w="949" w:type="pct"/>
            <w:shd w:val="clear" w:color="auto" w:fill="auto"/>
          </w:tcPr>
          <w:p w:rsidR="00817289" w:rsidRPr="00390BCB" w:rsidRDefault="00817289" w:rsidP="00BC2818">
            <w:pPr>
              <w:spacing w:line="360" w:lineRule="auto"/>
              <w:rPr>
                <w:rFonts w:eastAsia="Calibri" w:cs="Arial"/>
                <w:i/>
                <w:iCs/>
                <w:szCs w:val="22"/>
              </w:rPr>
            </w:pPr>
            <w:r w:rsidRPr="00390BCB">
              <w:rPr>
                <w:rFonts w:eastAsia="Calibri" w:cs="Arial"/>
                <w:i/>
                <w:iCs/>
                <w:szCs w:val="22"/>
              </w:rPr>
              <w:t>Jacques a dit…</w:t>
            </w:r>
          </w:p>
        </w:tc>
        <w:tc>
          <w:tcPr>
            <w:tcW w:w="4051" w:type="pct"/>
            <w:shd w:val="clear" w:color="auto" w:fill="auto"/>
          </w:tcPr>
          <w:p w:rsidR="00817289" w:rsidRPr="00390BCB" w:rsidRDefault="00817289" w:rsidP="00BC2818">
            <w:pPr>
              <w:spacing w:line="360" w:lineRule="auto"/>
              <w:rPr>
                <w:rFonts w:eastAsia="Calibri" w:cs="Arial"/>
                <w:szCs w:val="22"/>
              </w:rPr>
            </w:pPr>
            <w:r w:rsidRPr="00390BCB">
              <w:rPr>
                <w:rFonts w:eastAsia="Calibri" w:cs="Arial"/>
                <w:szCs w:val="22"/>
              </w:rPr>
              <w:t>Ähnlich dem deutschen Spiel „Alle Vögel fliegen hoch“</w:t>
            </w:r>
          </w:p>
          <w:p w:rsidR="00817289" w:rsidRPr="00390BCB" w:rsidRDefault="00817289" w:rsidP="00BC2818">
            <w:pPr>
              <w:spacing w:line="360" w:lineRule="auto"/>
              <w:rPr>
                <w:rFonts w:eastAsia="Calibri" w:cs="Arial"/>
                <w:szCs w:val="22"/>
              </w:rPr>
            </w:pPr>
            <w:r w:rsidRPr="00390BCB">
              <w:rPr>
                <w:rFonts w:eastAsia="Calibri" w:cs="Arial"/>
                <w:szCs w:val="22"/>
              </w:rPr>
              <w:lastRenderedPageBreak/>
              <w:t xml:space="preserve">Wenn die Lehrkraft ihren Anweisungen </w:t>
            </w:r>
            <w:r w:rsidRPr="00390BCB">
              <w:rPr>
                <w:rFonts w:eastAsia="Calibri" w:cs="Arial"/>
                <w:iCs/>
                <w:szCs w:val="22"/>
              </w:rPr>
              <w:t>«</w:t>
            </w:r>
            <w:r w:rsidR="00471B59">
              <w:rPr>
                <w:rFonts w:eastAsia="Calibri" w:cs="Arial"/>
                <w:i/>
                <w:szCs w:val="22"/>
              </w:rPr>
              <w:t>Jacques</w:t>
            </w:r>
            <w:r w:rsidRPr="00390BCB">
              <w:rPr>
                <w:rFonts w:eastAsia="Calibri" w:cs="Arial"/>
                <w:i/>
                <w:szCs w:val="22"/>
              </w:rPr>
              <w:t xml:space="preserve"> a dit …</w:t>
            </w:r>
            <w:r w:rsidRPr="00390BCB">
              <w:rPr>
                <w:rFonts w:eastAsia="Calibri" w:cs="Arial"/>
                <w:szCs w:val="22"/>
              </w:rPr>
              <w:t xml:space="preserve"> </w:t>
            </w:r>
            <w:r w:rsidRPr="00390BCB">
              <w:rPr>
                <w:rFonts w:eastAsia="Calibri" w:cs="Arial"/>
                <w:iCs/>
                <w:szCs w:val="22"/>
              </w:rPr>
              <w:t xml:space="preserve">» </w:t>
            </w:r>
            <w:r w:rsidRPr="00390BCB">
              <w:rPr>
                <w:rFonts w:eastAsia="Calibri" w:cs="Arial"/>
                <w:szCs w:val="22"/>
              </w:rPr>
              <w:t>voranstellt, sollen die Schülerinnen und Schüler die Anweisung ausfü</w:t>
            </w:r>
            <w:r w:rsidRPr="00390BCB">
              <w:rPr>
                <w:rFonts w:eastAsia="Calibri" w:cs="Arial"/>
                <w:szCs w:val="22"/>
              </w:rPr>
              <w:t>h</w:t>
            </w:r>
            <w:r w:rsidRPr="00390BCB">
              <w:rPr>
                <w:rFonts w:eastAsia="Calibri" w:cs="Arial"/>
                <w:szCs w:val="22"/>
              </w:rPr>
              <w:t xml:space="preserve">ren. Lässt sie </w:t>
            </w:r>
            <w:r w:rsidRPr="00390BCB">
              <w:rPr>
                <w:rFonts w:eastAsia="Calibri" w:cs="Arial"/>
                <w:iCs/>
                <w:szCs w:val="22"/>
              </w:rPr>
              <w:t>«</w:t>
            </w:r>
            <w:r w:rsidR="00471B59">
              <w:rPr>
                <w:rFonts w:eastAsia="Calibri" w:cs="Arial"/>
                <w:i/>
                <w:szCs w:val="22"/>
              </w:rPr>
              <w:t>Jacques</w:t>
            </w:r>
            <w:r w:rsidRPr="00390BCB">
              <w:rPr>
                <w:rFonts w:eastAsia="Calibri" w:cs="Arial"/>
                <w:i/>
                <w:szCs w:val="22"/>
              </w:rPr>
              <w:t xml:space="preserve"> a dit …</w:t>
            </w:r>
            <w:r w:rsidRPr="00390BCB">
              <w:rPr>
                <w:rFonts w:eastAsia="Calibri" w:cs="Arial"/>
                <w:szCs w:val="22"/>
              </w:rPr>
              <w:t xml:space="preserve"> </w:t>
            </w:r>
            <w:r w:rsidRPr="00390BCB">
              <w:rPr>
                <w:rFonts w:eastAsia="Calibri" w:cs="Arial"/>
                <w:iCs/>
                <w:szCs w:val="22"/>
              </w:rPr>
              <w:t xml:space="preserve">» </w:t>
            </w:r>
            <w:r w:rsidRPr="00390BCB">
              <w:rPr>
                <w:rFonts w:eastAsia="Calibri" w:cs="Arial"/>
                <w:szCs w:val="22"/>
              </w:rPr>
              <w:t>weg, dürfen die Schülerinnen und Schüler die Anweisung nicht ausführen. Wer sie doch au</w:t>
            </w:r>
            <w:r w:rsidRPr="00390BCB">
              <w:rPr>
                <w:rFonts w:eastAsia="Calibri" w:cs="Arial"/>
                <w:szCs w:val="22"/>
              </w:rPr>
              <w:t>s</w:t>
            </w:r>
            <w:r w:rsidRPr="00390BCB">
              <w:rPr>
                <w:rFonts w:eastAsia="Calibri" w:cs="Arial"/>
                <w:szCs w:val="22"/>
              </w:rPr>
              <w:t xml:space="preserve">führt, muss eine zusätzliche Aufgabe machen. </w:t>
            </w:r>
          </w:p>
          <w:p w:rsidR="00817289" w:rsidRPr="00390BCB" w:rsidRDefault="00817289" w:rsidP="00BC2818">
            <w:pPr>
              <w:spacing w:line="360" w:lineRule="auto"/>
              <w:rPr>
                <w:rFonts w:eastAsia="Calibri" w:cs="Arial"/>
                <w:szCs w:val="22"/>
                <w:u w:val="single"/>
              </w:rPr>
            </w:pPr>
            <w:r w:rsidRPr="00390BCB">
              <w:rPr>
                <w:rFonts w:eastAsia="Arial Unicode MS" w:cs="Arial"/>
                <w:szCs w:val="22"/>
                <w:u w:val="single"/>
                <w:bdr w:val="nil"/>
              </w:rPr>
              <w:t>Beispiel</w:t>
            </w:r>
            <w:r w:rsidRPr="00390BCB">
              <w:rPr>
                <w:rFonts w:eastAsia="Calibri" w:cs="Arial"/>
                <w:szCs w:val="22"/>
              </w:rPr>
              <w:t>:</w:t>
            </w:r>
          </w:p>
          <w:p w:rsidR="00817289" w:rsidRPr="00390BCB" w:rsidRDefault="00817289" w:rsidP="00BC2818">
            <w:pPr>
              <w:spacing w:line="360" w:lineRule="auto"/>
              <w:rPr>
                <w:rFonts w:eastAsia="Calibri" w:cs="Arial"/>
                <w:szCs w:val="22"/>
              </w:rPr>
            </w:pPr>
            <w:r w:rsidRPr="00390BCB">
              <w:rPr>
                <w:rFonts w:eastAsia="Calibri" w:cs="Arial"/>
                <w:iCs/>
                <w:szCs w:val="22"/>
              </w:rPr>
              <w:t>«</w:t>
            </w:r>
            <w:r w:rsidR="00471B59">
              <w:rPr>
                <w:rFonts w:eastAsia="Calibri" w:cs="Arial"/>
                <w:i/>
                <w:szCs w:val="22"/>
              </w:rPr>
              <w:t>Jacques</w:t>
            </w:r>
            <w:r w:rsidRPr="00390BCB">
              <w:rPr>
                <w:rFonts w:eastAsia="Calibri" w:cs="Arial"/>
                <w:i/>
                <w:szCs w:val="22"/>
              </w:rPr>
              <w:t xml:space="preserve"> a dit lève ton bras </w:t>
            </w:r>
            <w:r w:rsidRPr="00390BCB">
              <w:rPr>
                <w:rFonts w:eastAsia="Calibri" w:cs="Arial"/>
                <w:iCs/>
                <w:szCs w:val="22"/>
              </w:rPr>
              <w:t>»</w:t>
            </w:r>
            <w:r w:rsidRPr="00390BCB">
              <w:rPr>
                <w:rFonts w:eastAsia="Calibri" w:cs="Arial"/>
                <w:i/>
                <w:szCs w:val="22"/>
              </w:rPr>
              <w:t xml:space="preserve"> </w:t>
            </w:r>
            <w:r w:rsidRPr="00390BCB">
              <w:rPr>
                <w:rFonts w:eastAsia="Calibri" w:cs="Arial"/>
                <w:i/>
                <w:szCs w:val="22"/>
              </w:rPr>
              <w:tab/>
            </w:r>
            <w:r w:rsidRPr="00390BCB">
              <w:rPr>
                <w:rFonts w:eastAsia="Calibri" w:cs="Arial"/>
                <w:i/>
                <w:szCs w:val="22"/>
              </w:rPr>
              <w:sym w:font="Wingdings" w:char="F0E0"/>
            </w:r>
            <w:r w:rsidRPr="00390BCB">
              <w:rPr>
                <w:rFonts w:eastAsia="Calibri" w:cs="Arial"/>
                <w:i/>
                <w:szCs w:val="22"/>
              </w:rPr>
              <w:t xml:space="preserve"> </w:t>
            </w:r>
            <w:r w:rsidRPr="00390BCB">
              <w:rPr>
                <w:rFonts w:eastAsia="Calibri" w:cs="Arial"/>
                <w:szCs w:val="22"/>
              </w:rPr>
              <w:t>Die Schülerinnen und Schüler sollen ihren Arm heben.</w:t>
            </w:r>
          </w:p>
          <w:p w:rsidR="00817289" w:rsidRPr="00390BCB" w:rsidRDefault="00817289" w:rsidP="00BC2818">
            <w:pPr>
              <w:spacing w:line="360" w:lineRule="auto"/>
              <w:rPr>
                <w:rFonts w:eastAsia="Calibri" w:cs="Arial"/>
                <w:iCs/>
                <w:szCs w:val="22"/>
              </w:rPr>
            </w:pPr>
            <w:r w:rsidRPr="00390BCB">
              <w:rPr>
                <w:rFonts w:eastAsia="Calibri" w:cs="Arial"/>
                <w:iCs/>
                <w:szCs w:val="22"/>
              </w:rPr>
              <w:t>«</w:t>
            </w:r>
            <w:r w:rsidRPr="00390BCB">
              <w:rPr>
                <w:rFonts w:eastAsia="Calibri" w:cs="Arial"/>
                <w:i/>
                <w:szCs w:val="22"/>
              </w:rPr>
              <w:t>Lève ton bras.</w:t>
            </w:r>
            <w:r w:rsidRPr="00390BCB">
              <w:rPr>
                <w:rFonts w:eastAsia="Calibri" w:cs="Arial"/>
                <w:iCs/>
                <w:szCs w:val="22"/>
              </w:rPr>
              <w:t xml:space="preserve">» </w:t>
            </w:r>
            <w:r w:rsidRPr="00390BCB">
              <w:rPr>
                <w:rFonts w:eastAsia="Calibri" w:cs="Arial"/>
                <w:iCs/>
                <w:szCs w:val="22"/>
              </w:rPr>
              <w:tab/>
            </w:r>
            <w:r w:rsidRPr="00390BCB">
              <w:rPr>
                <w:rFonts w:eastAsia="Calibri" w:cs="Arial"/>
                <w:iCs/>
                <w:szCs w:val="22"/>
              </w:rPr>
              <w:tab/>
            </w:r>
            <w:r w:rsidRPr="00390BCB">
              <w:rPr>
                <w:rFonts w:eastAsia="Calibri" w:cs="Arial"/>
                <w:iCs/>
                <w:szCs w:val="22"/>
              </w:rPr>
              <w:tab/>
            </w:r>
            <w:r w:rsidRPr="00390BCB">
              <w:rPr>
                <w:rFonts w:eastAsia="Calibri" w:cs="Arial"/>
                <w:iCs/>
                <w:szCs w:val="22"/>
              </w:rPr>
              <w:sym w:font="Wingdings" w:char="F0E0"/>
            </w:r>
            <w:r w:rsidRPr="00390BCB">
              <w:rPr>
                <w:rFonts w:eastAsia="Calibri" w:cs="Arial"/>
                <w:iCs/>
                <w:szCs w:val="22"/>
              </w:rPr>
              <w:t xml:space="preserve"> </w:t>
            </w:r>
            <w:r w:rsidRPr="00390BCB">
              <w:rPr>
                <w:rFonts w:eastAsia="Calibri" w:cs="Arial"/>
                <w:szCs w:val="22"/>
              </w:rPr>
              <w:t>Die Schülerinnen und Schüler dürfen sich nicht bewegen.</w:t>
            </w:r>
          </w:p>
        </w:tc>
      </w:tr>
      <w:tr w:rsidR="00817289" w:rsidRPr="004F45BE" w:rsidTr="00390BCB">
        <w:trPr>
          <w:trHeight w:val="109"/>
          <w:jc w:val="center"/>
        </w:trPr>
        <w:tc>
          <w:tcPr>
            <w:tcW w:w="949" w:type="pct"/>
            <w:shd w:val="clear" w:color="auto" w:fill="auto"/>
          </w:tcPr>
          <w:p w:rsidR="00817289" w:rsidRPr="00390BCB" w:rsidRDefault="00817289" w:rsidP="00BC2818">
            <w:pPr>
              <w:spacing w:line="360" w:lineRule="auto"/>
              <w:rPr>
                <w:rFonts w:eastAsia="Calibri" w:cs="Arial"/>
                <w:i/>
                <w:szCs w:val="22"/>
                <w:lang w:val="fr-FR"/>
              </w:rPr>
            </w:pPr>
            <w:r w:rsidRPr="00390BCB">
              <w:rPr>
                <w:rFonts w:eastAsia="Calibri" w:cs="Arial"/>
                <w:i/>
                <w:szCs w:val="22"/>
                <w:lang w:val="fr-FR"/>
              </w:rPr>
              <w:lastRenderedPageBreak/>
              <w:t>Kartenwechselspiel</w:t>
            </w:r>
          </w:p>
        </w:tc>
        <w:tc>
          <w:tcPr>
            <w:tcW w:w="4051" w:type="pct"/>
            <w:shd w:val="clear" w:color="auto" w:fill="auto"/>
          </w:tcPr>
          <w:p w:rsidR="00817289" w:rsidRPr="00390BCB" w:rsidRDefault="00817289" w:rsidP="005F26D3">
            <w:pPr>
              <w:spacing w:line="360" w:lineRule="auto"/>
              <w:rPr>
                <w:rFonts w:eastAsia="Calibri" w:cs="Arial"/>
                <w:iCs/>
                <w:szCs w:val="22"/>
              </w:rPr>
            </w:pPr>
            <w:r w:rsidRPr="00390BCB">
              <w:rPr>
                <w:rFonts w:eastAsia="Calibri" w:cs="Arial"/>
                <w:iCs/>
                <w:szCs w:val="22"/>
              </w:rPr>
              <w:t>Die Kinder sitzen im Kreis. Die Lehrkraft zeigt eine Bildkarte, wiederholt den Begriff und gibt die Karte an das rechts von ihr sitze</w:t>
            </w:r>
            <w:r w:rsidRPr="00390BCB">
              <w:rPr>
                <w:rFonts w:eastAsia="Calibri" w:cs="Arial"/>
                <w:iCs/>
                <w:szCs w:val="22"/>
              </w:rPr>
              <w:t>n</w:t>
            </w:r>
            <w:r w:rsidRPr="00390BCB">
              <w:rPr>
                <w:rFonts w:eastAsia="Calibri" w:cs="Arial"/>
                <w:iCs/>
                <w:szCs w:val="22"/>
              </w:rPr>
              <w:t xml:space="preserve">de Kind weiter. Dieses wiederholt den Begriff und gibt die Karte nach rechts weiter und </w:t>
            </w:r>
            <w:r w:rsidR="005F26D3">
              <w:rPr>
                <w:rFonts w:eastAsia="Calibri" w:cs="Arial"/>
                <w:iCs/>
                <w:szCs w:val="22"/>
              </w:rPr>
              <w:t xml:space="preserve">so weiter. </w:t>
            </w:r>
            <w:r w:rsidRPr="00390BCB">
              <w:rPr>
                <w:rFonts w:eastAsia="Calibri" w:cs="Arial"/>
                <w:iCs/>
                <w:szCs w:val="22"/>
              </w:rPr>
              <w:t>Die Lehrkraft gibt immer weit</w:t>
            </w:r>
            <w:r w:rsidRPr="00390BCB">
              <w:rPr>
                <w:rFonts w:eastAsia="Calibri" w:cs="Arial"/>
                <w:iCs/>
                <w:szCs w:val="22"/>
              </w:rPr>
              <w:t>e</w:t>
            </w:r>
            <w:r w:rsidRPr="00390BCB">
              <w:rPr>
                <w:rFonts w:eastAsia="Calibri" w:cs="Arial"/>
                <w:iCs/>
                <w:szCs w:val="22"/>
              </w:rPr>
              <w:t>re Karten ins Spiel, bis zum Schluss je nach Gruppenstärke vier bis acht Karten im Spiel sind.</w:t>
            </w:r>
          </w:p>
        </w:tc>
      </w:tr>
      <w:tr w:rsidR="00CE2709" w:rsidRPr="004F45BE" w:rsidTr="00390BCB">
        <w:trPr>
          <w:trHeight w:val="109"/>
          <w:jc w:val="center"/>
        </w:trPr>
        <w:tc>
          <w:tcPr>
            <w:tcW w:w="949" w:type="pct"/>
            <w:shd w:val="clear" w:color="auto" w:fill="auto"/>
          </w:tcPr>
          <w:p w:rsidR="00CE2709" w:rsidRPr="00390BCB" w:rsidRDefault="00CE2709" w:rsidP="00BC2818">
            <w:pPr>
              <w:spacing w:line="360" w:lineRule="auto"/>
              <w:rPr>
                <w:rFonts w:eastAsia="Calibri" w:cs="Arial"/>
                <w:i/>
                <w:szCs w:val="22"/>
                <w:lang w:val="fr-FR"/>
              </w:rPr>
            </w:pPr>
            <w:r>
              <w:rPr>
                <w:rFonts w:eastAsia="Calibri" w:cs="Arial"/>
                <w:i/>
                <w:szCs w:val="22"/>
                <w:lang w:val="fr-FR"/>
              </w:rPr>
              <w:t>Kofferpacken</w:t>
            </w:r>
          </w:p>
        </w:tc>
        <w:tc>
          <w:tcPr>
            <w:tcW w:w="4051" w:type="pct"/>
            <w:shd w:val="clear" w:color="auto" w:fill="auto"/>
          </w:tcPr>
          <w:p w:rsidR="006439AE" w:rsidRDefault="006439AE" w:rsidP="00CE2709">
            <w:pPr>
              <w:pStyle w:val="BCTabelleTextFett"/>
              <w:rPr>
                <w:rFonts w:ascii="Arial" w:hAnsi="Arial"/>
                <w:b w:val="0"/>
              </w:rPr>
            </w:pPr>
            <w:r>
              <w:rPr>
                <w:rFonts w:ascii="Arial" w:hAnsi="Arial"/>
                <w:b w:val="0"/>
              </w:rPr>
              <w:t xml:space="preserve">Sprech-Merkspiel. </w:t>
            </w:r>
          </w:p>
          <w:p w:rsidR="00CE2709" w:rsidRPr="001C5163" w:rsidRDefault="006439AE" w:rsidP="00CE2709">
            <w:pPr>
              <w:pStyle w:val="BCTabelleTextFett"/>
              <w:rPr>
                <w:rFonts w:ascii="Arial" w:hAnsi="Arial"/>
                <w:b w:val="0"/>
              </w:rPr>
            </w:pPr>
            <w:r>
              <w:rPr>
                <w:rFonts w:ascii="Arial" w:hAnsi="Arial"/>
                <w:b w:val="0"/>
              </w:rPr>
              <w:t>Hier:</w:t>
            </w:r>
            <w:r w:rsidR="00CE2709">
              <w:rPr>
                <w:rFonts w:ascii="Arial" w:hAnsi="Arial"/>
                <w:b w:val="0"/>
              </w:rPr>
              <w:t xml:space="preserve"> Ein Gegenstand wird auf den Tisch gestellt und dazu wird im Chor gesprochen. Dann folgt ein nächster Gegenstand, in der nächsten Runde ein weiterer und so weiter. Es wird jedoch immer vom ersten Gegenstand an wi</w:t>
            </w:r>
            <w:r w:rsidR="00CE2709">
              <w:rPr>
                <w:rFonts w:ascii="Arial" w:hAnsi="Arial"/>
                <w:b w:val="0"/>
              </w:rPr>
              <w:t>e</w:t>
            </w:r>
            <w:r w:rsidR="00CE2709">
              <w:rPr>
                <w:rFonts w:ascii="Arial" w:hAnsi="Arial"/>
                <w:b w:val="0"/>
              </w:rPr>
              <w:t xml:space="preserve">derholt. </w:t>
            </w:r>
          </w:p>
          <w:p w:rsidR="00CE2709" w:rsidRDefault="00CE2709" w:rsidP="00CE2709">
            <w:pPr>
              <w:pStyle w:val="BCTabelleTextFett"/>
              <w:rPr>
                <w:rFonts w:ascii="Arial" w:hAnsi="Arial"/>
                <w:b w:val="0"/>
                <w:i/>
              </w:rPr>
            </w:pPr>
            <w:r>
              <w:rPr>
                <w:rFonts w:ascii="Arial" w:hAnsi="Arial"/>
                <w:b w:val="0"/>
                <w:i/>
              </w:rPr>
              <w:t>«Je mets la table.»</w:t>
            </w:r>
          </w:p>
          <w:p w:rsidR="00CE2709" w:rsidRPr="00CE2709" w:rsidRDefault="00CE2709" w:rsidP="00CE2709">
            <w:pPr>
              <w:pStyle w:val="BCTabelleTextFett"/>
              <w:rPr>
                <w:rFonts w:ascii="Arial" w:hAnsi="Arial"/>
                <w:b w:val="0"/>
                <w:i/>
                <w:lang w:val="fr-FR"/>
              </w:rPr>
            </w:pPr>
            <w:r w:rsidRPr="006439AE">
              <w:rPr>
                <w:rFonts w:ascii="Arial" w:hAnsi="Arial"/>
                <w:b w:val="0"/>
                <w:i/>
              </w:rPr>
              <w:t xml:space="preserve">«Je mets une </w:t>
            </w:r>
            <w:r w:rsidRPr="00CE2709">
              <w:rPr>
                <w:rFonts w:ascii="Arial" w:hAnsi="Arial"/>
                <w:b w:val="0"/>
                <w:i/>
                <w:lang w:val="fr-FR"/>
              </w:rPr>
              <w:t xml:space="preserve">assiette». </w:t>
            </w:r>
          </w:p>
          <w:p w:rsidR="00CE2709" w:rsidRPr="00CE2709" w:rsidRDefault="00CE2709" w:rsidP="00CE2709">
            <w:pPr>
              <w:pStyle w:val="BCTabelleTextFett"/>
              <w:rPr>
                <w:rFonts w:ascii="Arial" w:hAnsi="Arial"/>
                <w:b w:val="0"/>
                <w:i/>
                <w:lang w:val="fr-FR"/>
              </w:rPr>
            </w:pPr>
            <w:r w:rsidRPr="00CE2709">
              <w:rPr>
                <w:rFonts w:ascii="Arial" w:hAnsi="Arial"/>
                <w:b w:val="0"/>
                <w:i/>
                <w:lang w:val="fr-FR"/>
              </w:rPr>
              <w:t xml:space="preserve">«Je mets une assiette et un verre.» </w:t>
            </w:r>
          </w:p>
          <w:p w:rsidR="00CE2709" w:rsidRPr="00CE2709" w:rsidRDefault="00CE2709" w:rsidP="00CE2709">
            <w:pPr>
              <w:pStyle w:val="BCTabelleTextFett"/>
              <w:rPr>
                <w:rFonts w:ascii="Arial" w:hAnsi="Arial"/>
                <w:b w:val="0"/>
                <w:i/>
                <w:lang w:val="fr-FR"/>
              </w:rPr>
            </w:pPr>
            <w:r w:rsidRPr="00CE2709">
              <w:rPr>
                <w:rFonts w:ascii="Arial" w:hAnsi="Arial"/>
                <w:b w:val="0"/>
                <w:i/>
                <w:lang w:val="fr-FR"/>
              </w:rPr>
              <w:t>«Je mets une assiette, un verre et un co</w:t>
            </w:r>
            <w:r w:rsidRPr="00CE2709">
              <w:rPr>
                <w:rFonts w:ascii="Arial" w:hAnsi="Arial"/>
                <w:b w:val="0"/>
                <w:i/>
                <w:lang w:val="fr-FR"/>
              </w:rPr>
              <w:t>u</w:t>
            </w:r>
            <w:r w:rsidRPr="00CE2709">
              <w:rPr>
                <w:rFonts w:ascii="Arial" w:hAnsi="Arial"/>
                <w:b w:val="0"/>
                <w:i/>
                <w:lang w:val="fr-FR"/>
              </w:rPr>
              <w:t xml:space="preserve">teau.» </w:t>
            </w:r>
          </w:p>
          <w:p w:rsidR="00CE2709" w:rsidRDefault="00CE2709" w:rsidP="00CE2709">
            <w:pPr>
              <w:pStyle w:val="BCTabelleTextFett"/>
              <w:rPr>
                <w:rFonts w:ascii="Arial" w:hAnsi="Arial"/>
                <w:b w:val="0"/>
                <w:i/>
              </w:rPr>
            </w:pPr>
            <w:r>
              <w:rPr>
                <w:rFonts w:ascii="Arial" w:hAnsi="Arial"/>
                <w:b w:val="0"/>
                <w:i/>
              </w:rPr>
              <w:t>«</w:t>
            </w:r>
            <w:r w:rsidRPr="001C5163">
              <w:rPr>
                <w:rFonts w:ascii="Arial" w:hAnsi="Arial"/>
                <w:b w:val="0"/>
                <w:i/>
              </w:rPr>
              <w:t xml:space="preserve">Je </w:t>
            </w:r>
            <w:r>
              <w:rPr>
                <w:rFonts w:ascii="Arial" w:hAnsi="Arial"/>
                <w:b w:val="0"/>
                <w:i/>
              </w:rPr>
              <w:t>mets … .»</w:t>
            </w:r>
          </w:p>
          <w:p w:rsidR="00961820" w:rsidRPr="00961820" w:rsidRDefault="00961820" w:rsidP="00961820">
            <w:pPr>
              <w:pStyle w:val="BCTabelleTextFett"/>
              <w:rPr>
                <w:rFonts w:ascii="Arial" w:hAnsi="Arial"/>
                <w:b w:val="0"/>
              </w:rPr>
            </w:pPr>
            <w:r>
              <w:rPr>
                <w:rFonts w:ascii="Arial" w:hAnsi="Arial"/>
                <w:b w:val="0"/>
              </w:rPr>
              <w:t>Dieses Spiel eignet sich als Sprechübung für unterschiedlichste Wortfelder an.</w:t>
            </w:r>
          </w:p>
        </w:tc>
      </w:tr>
      <w:tr w:rsidR="00817289" w:rsidRPr="004F45BE" w:rsidTr="00390BCB">
        <w:trPr>
          <w:trHeight w:val="728"/>
          <w:jc w:val="center"/>
        </w:trPr>
        <w:tc>
          <w:tcPr>
            <w:tcW w:w="949" w:type="pct"/>
            <w:shd w:val="clear" w:color="auto" w:fill="auto"/>
          </w:tcPr>
          <w:p w:rsidR="00817289" w:rsidRPr="00390BCB" w:rsidRDefault="00817289" w:rsidP="00BC2818">
            <w:pPr>
              <w:spacing w:line="360" w:lineRule="auto"/>
              <w:rPr>
                <w:rFonts w:eastAsia="Calibri" w:cs="Arial"/>
                <w:i/>
                <w:szCs w:val="22"/>
              </w:rPr>
            </w:pPr>
            <w:r w:rsidRPr="00390BCB">
              <w:rPr>
                <w:rFonts w:eastAsia="Calibri" w:cs="Arial"/>
                <w:i/>
                <w:szCs w:val="22"/>
              </w:rPr>
              <w:t>Kreisspiel</w:t>
            </w:r>
          </w:p>
        </w:tc>
        <w:tc>
          <w:tcPr>
            <w:tcW w:w="4051" w:type="pct"/>
            <w:shd w:val="clear" w:color="auto" w:fill="auto"/>
          </w:tcPr>
          <w:p w:rsidR="00817289" w:rsidRPr="00390BCB" w:rsidRDefault="00817289" w:rsidP="00BC2818">
            <w:pPr>
              <w:spacing w:line="360" w:lineRule="auto"/>
              <w:rPr>
                <w:rFonts w:eastAsia="Calibri" w:cs="Arial"/>
                <w:iCs/>
                <w:szCs w:val="22"/>
              </w:rPr>
            </w:pPr>
            <w:r w:rsidRPr="00390BCB">
              <w:rPr>
                <w:rFonts w:eastAsia="Calibri" w:cs="Arial"/>
                <w:iCs/>
                <w:szCs w:val="22"/>
              </w:rPr>
              <w:t>Die Schülerinnen und Schüler stellen sich in einem inneren und einem äußeren Kreis auf. Die Kinder beider Kreise bewegen sich in gegenläufiger Richtung zur Musik. Wenn die Musik stoppt, wenden sie sich einander zu und führen einen Dialog (zum Beispiel: «</w:t>
            </w:r>
            <w:r w:rsidRPr="00390BCB">
              <w:rPr>
                <w:rFonts w:eastAsia="Calibri" w:cs="Arial"/>
                <w:i/>
                <w:iCs/>
                <w:szCs w:val="22"/>
              </w:rPr>
              <w:t>Je m`appelle … Comment tu t`appelles</w:t>
            </w:r>
            <w:r w:rsidRPr="00390BCB">
              <w:rPr>
                <w:rFonts w:eastAsia="Calibri" w:cs="Arial"/>
                <w:iCs/>
                <w:szCs w:val="22"/>
              </w:rPr>
              <w:t>?»).</w:t>
            </w:r>
          </w:p>
        </w:tc>
      </w:tr>
      <w:tr w:rsidR="00817289" w:rsidRPr="004F45BE" w:rsidTr="00390BCB">
        <w:trPr>
          <w:trHeight w:val="109"/>
          <w:jc w:val="center"/>
        </w:trPr>
        <w:tc>
          <w:tcPr>
            <w:tcW w:w="949" w:type="pct"/>
            <w:shd w:val="clear" w:color="auto" w:fill="auto"/>
          </w:tcPr>
          <w:p w:rsidR="00817289" w:rsidRPr="00390BCB" w:rsidRDefault="00E75F0A" w:rsidP="00E75F0A">
            <w:pPr>
              <w:spacing w:line="360" w:lineRule="auto"/>
              <w:rPr>
                <w:rFonts w:eastAsia="Calibri" w:cs="Arial"/>
                <w:i/>
                <w:szCs w:val="22"/>
              </w:rPr>
            </w:pPr>
            <w:r>
              <w:rPr>
                <w:rFonts w:eastAsia="Calibri" w:cs="Arial"/>
                <w:i/>
                <w:szCs w:val="22"/>
              </w:rPr>
              <w:t>Ballon</w:t>
            </w:r>
            <w:r w:rsidR="00817289" w:rsidRPr="00390BCB">
              <w:rPr>
                <w:rFonts w:eastAsia="Calibri" w:cs="Arial"/>
                <w:i/>
                <w:szCs w:val="22"/>
              </w:rPr>
              <w:t xml:space="preserve"> Magique</w:t>
            </w:r>
          </w:p>
        </w:tc>
        <w:tc>
          <w:tcPr>
            <w:tcW w:w="4051" w:type="pct"/>
            <w:shd w:val="clear" w:color="auto" w:fill="auto"/>
          </w:tcPr>
          <w:p w:rsidR="00817289" w:rsidRPr="00390BCB" w:rsidRDefault="00817289" w:rsidP="00BC2818">
            <w:pPr>
              <w:spacing w:line="360" w:lineRule="auto"/>
              <w:rPr>
                <w:rFonts w:eastAsia="Calibri" w:cs="Arial"/>
                <w:iCs/>
                <w:szCs w:val="22"/>
              </w:rPr>
            </w:pPr>
            <w:r w:rsidRPr="00390BCB">
              <w:rPr>
                <w:rFonts w:eastAsia="Calibri" w:cs="Arial"/>
                <w:iCs/>
                <w:szCs w:val="22"/>
              </w:rPr>
              <w:t>Eine Kugel/Ball geht im Kreis herum und tickt. Die Lehrkraft zeigt nacheinander die Bildkarten oder Realia und jede Schülerin und jeder Schüler, der den tickenden Ball in der Hand hält, muss den Begriff sagen.</w:t>
            </w:r>
          </w:p>
          <w:p w:rsidR="00817289" w:rsidRPr="00390BCB" w:rsidRDefault="00817289" w:rsidP="00BC2818">
            <w:pPr>
              <w:spacing w:line="360" w:lineRule="auto"/>
              <w:rPr>
                <w:rFonts w:eastAsia="Calibri" w:cs="Arial"/>
                <w:iCs/>
                <w:szCs w:val="22"/>
              </w:rPr>
            </w:pPr>
            <w:r w:rsidRPr="00390BCB">
              <w:rPr>
                <w:rFonts w:eastAsia="Calibri" w:cs="Arial"/>
                <w:iCs/>
                <w:szCs w:val="22"/>
              </w:rPr>
              <w:t>‚Explodiert‘ der Ball, übernimmt dieses Kind die Spielregie.</w:t>
            </w:r>
          </w:p>
        </w:tc>
      </w:tr>
      <w:tr w:rsidR="00817289" w:rsidRPr="004F45BE" w:rsidTr="00390BCB">
        <w:trPr>
          <w:trHeight w:val="109"/>
          <w:jc w:val="center"/>
        </w:trPr>
        <w:tc>
          <w:tcPr>
            <w:tcW w:w="949" w:type="pct"/>
            <w:shd w:val="clear" w:color="auto" w:fill="auto"/>
          </w:tcPr>
          <w:p w:rsidR="00817289" w:rsidRPr="00390BCB" w:rsidRDefault="00817289" w:rsidP="00BC2818">
            <w:pPr>
              <w:spacing w:line="360" w:lineRule="auto"/>
              <w:rPr>
                <w:rFonts w:eastAsia="Calibri" w:cs="Arial"/>
                <w:i/>
                <w:szCs w:val="22"/>
              </w:rPr>
            </w:pPr>
            <w:r w:rsidRPr="00390BCB">
              <w:rPr>
                <w:rFonts w:eastAsia="Calibri" w:cs="Arial"/>
                <w:i/>
                <w:szCs w:val="22"/>
              </w:rPr>
              <w:t>Lebendes Memoryspiel</w:t>
            </w:r>
          </w:p>
        </w:tc>
        <w:tc>
          <w:tcPr>
            <w:tcW w:w="4051" w:type="pct"/>
            <w:shd w:val="clear" w:color="auto" w:fill="auto"/>
          </w:tcPr>
          <w:p w:rsidR="00817289" w:rsidRPr="00390BCB" w:rsidRDefault="00817289" w:rsidP="00BC2818">
            <w:pPr>
              <w:spacing w:line="360" w:lineRule="auto"/>
              <w:rPr>
                <w:rFonts w:eastAsia="Calibri" w:cs="Arial"/>
                <w:iCs/>
                <w:szCs w:val="22"/>
              </w:rPr>
            </w:pPr>
            <w:r w:rsidRPr="00390BCB">
              <w:rPr>
                <w:rFonts w:eastAsia="Calibri" w:cs="Arial"/>
                <w:iCs/>
                <w:szCs w:val="22"/>
              </w:rPr>
              <w:t xml:space="preserve">Dieses Spiel funktioniert wie das bekannte Memory. Zwei Kinder gehen vor die Tür. Währenddessen werden den übrigen Kindern Sätze oder Wörter zugeteilt. Jeweils zwei Kinder haben dasselbe Wort oder denselben Satz. Um den Satz nicht zu vergessen, </w:t>
            </w:r>
            <w:r w:rsidRPr="00390BCB">
              <w:rPr>
                <w:rFonts w:eastAsia="Calibri" w:cs="Arial"/>
                <w:iCs/>
                <w:szCs w:val="22"/>
              </w:rPr>
              <w:lastRenderedPageBreak/>
              <w:t xml:space="preserve">schreiben die Kinder diesen auf ihre Zaubertafel oder ein Blatt Papier. Nun kommen die beiden Kinder von draußen wieder ins Klassenzimmer zurück und rufen abwechselnd immer zwei andere unterschiedliche Kinder auf. Diese sprechen ihr Wort oder ihren Satz laut. Hat einer der Spielerinnen oder Spieler zunächst durch Zufall, später dann durch Merken, die beiden gleichen „Karten“ aufgerufen, müssen sich diese hinter das entsprechende Spielerkind stellen. Dieses darf noch einmal zwei „Karten“ aufrufen, bis es kein zusammengehörendes Paar mehr findet. </w:t>
            </w:r>
          </w:p>
        </w:tc>
      </w:tr>
      <w:tr w:rsidR="00817289" w:rsidRPr="004F45BE" w:rsidTr="00390BCB">
        <w:trPr>
          <w:trHeight w:val="109"/>
          <w:jc w:val="center"/>
        </w:trPr>
        <w:tc>
          <w:tcPr>
            <w:tcW w:w="949" w:type="pct"/>
            <w:shd w:val="clear" w:color="auto" w:fill="auto"/>
          </w:tcPr>
          <w:p w:rsidR="00817289" w:rsidRPr="00390BCB" w:rsidRDefault="00817289" w:rsidP="00BC2818">
            <w:pPr>
              <w:spacing w:line="360" w:lineRule="auto"/>
              <w:rPr>
                <w:rFonts w:eastAsia="Calibri" w:cs="Arial"/>
                <w:i/>
                <w:color w:val="000000"/>
              </w:rPr>
            </w:pPr>
            <w:r w:rsidRPr="00390BCB">
              <w:rPr>
                <w:rFonts w:eastAsia="Calibri" w:cs="Arial"/>
                <w:i/>
                <w:color w:val="000000"/>
              </w:rPr>
              <w:lastRenderedPageBreak/>
              <w:t>Luftballonspiel</w:t>
            </w:r>
          </w:p>
        </w:tc>
        <w:tc>
          <w:tcPr>
            <w:tcW w:w="4051" w:type="pct"/>
            <w:shd w:val="clear" w:color="auto" w:fill="auto"/>
          </w:tcPr>
          <w:p w:rsidR="00817289" w:rsidRPr="00390BCB" w:rsidRDefault="00817289" w:rsidP="00BC2818">
            <w:pPr>
              <w:pStyle w:val="BCTabelleText"/>
              <w:rPr>
                <w:rFonts w:ascii="Arial" w:hAnsi="Arial"/>
              </w:rPr>
            </w:pPr>
            <w:r w:rsidRPr="00390BCB">
              <w:rPr>
                <w:rFonts w:ascii="Arial" w:hAnsi="Arial"/>
              </w:rPr>
              <w:t>Die Lehrkraft tippt den grünen (</w:t>
            </w:r>
            <w:r w:rsidRPr="00390BCB">
              <w:rPr>
                <w:rFonts w:ascii="Arial" w:hAnsi="Arial"/>
                <w:i/>
              </w:rPr>
              <w:t>heureux</w:t>
            </w:r>
            <w:r w:rsidRPr="00390BCB">
              <w:rPr>
                <w:rFonts w:ascii="Arial" w:hAnsi="Arial"/>
              </w:rPr>
              <w:t>) und roten (</w:t>
            </w:r>
            <w:r w:rsidRPr="00390BCB">
              <w:rPr>
                <w:rFonts w:ascii="Arial" w:hAnsi="Arial"/>
                <w:i/>
              </w:rPr>
              <w:t>triste</w:t>
            </w:r>
            <w:r w:rsidRPr="00390BCB">
              <w:rPr>
                <w:rFonts w:ascii="Arial" w:hAnsi="Arial"/>
              </w:rPr>
              <w:t xml:space="preserve">) Ballon an, sodass sie in der Luft bleiben und von den Schülerinnen und Schülern ebenfalls angetippt werden können. Die Ballons dürfen den Boden nicht berühren. Beim Antippen der Ballons müssen die Schülerinnen und Schüler je nach Farbe sagen: </w:t>
            </w:r>
            <w:r w:rsidRPr="00390BCB">
              <w:rPr>
                <w:rFonts w:ascii="Arial" w:hAnsi="Arial"/>
                <w:iCs/>
              </w:rPr>
              <w:t>«</w:t>
            </w:r>
            <w:r w:rsidRPr="00390BCB">
              <w:rPr>
                <w:rFonts w:ascii="Arial" w:hAnsi="Arial"/>
              </w:rPr>
              <w:t>Il est heureux/ triste.</w:t>
            </w:r>
            <w:r w:rsidRPr="00390BCB">
              <w:rPr>
                <w:rFonts w:ascii="Arial" w:hAnsi="Arial"/>
                <w:iCs/>
              </w:rPr>
              <w:t>»</w:t>
            </w:r>
          </w:p>
          <w:p w:rsidR="00817289" w:rsidRPr="00390BCB" w:rsidRDefault="00817289" w:rsidP="00BC2818">
            <w:pPr>
              <w:pStyle w:val="BCTabelleText"/>
              <w:rPr>
                <w:rFonts w:ascii="Arial" w:hAnsi="Arial"/>
              </w:rPr>
            </w:pPr>
          </w:p>
          <w:p w:rsidR="00817289" w:rsidRPr="00390BCB" w:rsidRDefault="00817289" w:rsidP="00BC2818">
            <w:pPr>
              <w:pStyle w:val="BCTabelleText"/>
              <w:rPr>
                <w:rFonts w:ascii="Arial" w:hAnsi="Arial"/>
              </w:rPr>
            </w:pPr>
            <w:r w:rsidRPr="00390BCB">
              <w:rPr>
                <w:rFonts w:ascii="Arial" w:hAnsi="Arial"/>
              </w:rPr>
              <w:t xml:space="preserve">Das Ballonspiel kann anschließend auch in Kleingruppen gespielt werden. </w:t>
            </w:r>
          </w:p>
        </w:tc>
      </w:tr>
      <w:tr w:rsidR="00817289" w:rsidRPr="004F45BE" w:rsidTr="00390BCB">
        <w:trPr>
          <w:trHeight w:val="109"/>
          <w:jc w:val="center"/>
        </w:trPr>
        <w:tc>
          <w:tcPr>
            <w:tcW w:w="949" w:type="pct"/>
            <w:shd w:val="clear" w:color="auto" w:fill="auto"/>
          </w:tcPr>
          <w:p w:rsidR="00817289" w:rsidRPr="00390BCB" w:rsidRDefault="00817289" w:rsidP="00BC2818">
            <w:pPr>
              <w:spacing w:line="360" w:lineRule="auto"/>
              <w:rPr>
                <w:rFonts w:eastAsia="Calibri" w:cs="Arial"/>
                <w:i/>
                <w:szCs w:val="22"/>
              </w:rPr>
            </w:pPr>
            <w:r w:rsidRPr="00390BCB">
              <w:rPr>
                <w:rFonts w:eastAsia="Calibri" w:cs="Arial"/>
                <w:i/>
                <w:szCs w:val="22"/>
              </w:rPr>
              <w:t>Maldiktat</w:t>
            </w:r>
          </w:p>
        </w:tc>
        <w:tc>
          <w:tcPr>
            <w:tcW w:w="4051" w:type="pct"/>
            <w:shd w:val="clear" w:color="auto" w:fill="auto"/>
          </w:tcPr>
          <w:p w:rsidR="00817289" w:rsidRPr="00390BCB" w:rsidRDefault="00817289" w:rsidP="00BC2818">
            <w:pPr>
              <w:spacing w:line="360" w:lineRule="auto"/>
              <w:rPr>
                <w:rFonts w:eastAsia="Calibri" w:cs="Arial"/>
                <w:bCs/>
                <w:iCs/>
                <w:szCs w:val="22"/>
              </w:rPr>
            </w:pPr>
            <w:r w:rsidRPr="00390BCB">
              <w:rPr>
                <w:rFonts w:eastAsia="Calibri" w:cs="Arial"/>
                <w:bCs/>
                <w:iCs/>
                <w:szCs w:val="22"/>
              </w:rPr>
              <w:t>Die Lehrkraft gibt zum Beispiel an:</w:t>
            </w:r>
          </w:p>
          <w:p w:rsidR="00817289" w:rsidRPr="00390BCB" w:rsidRDefault="00817289" w:rsidP="00BC2818">
            <w:pPr>
              <w:pStyle w:val="Listenabsatz"/>
              <w:numPr>
                <w:ilvl w:val="0"/>
                <w:numId w:val="31"/>
              </w:numPr>
              <w:spacing w:line="360" w:lineRule="auto"/>
              <w:rPr>
                <w:rFonts w:ascii="Arial" w:hAnsi="Arial"/>
                <w:bCs/>
                <w:iCs/>
                <w:sz w:val="22"/>
              </w:rPr>
            </w:pPr>
            <w:r w:rsidRPr="00390BCB">
              <w:rPr>
                <w:rFonts w:ascii="Arial" w:hAnsi="Arial"/>
                <w:bCs/>
                <w:iCs/>
                <w:sz w:val="22"/>
              </w:rPr>
              <w:t>welche Bilder die Kinder in ihr Heft zeichnen sollen, in welcher Farbe Bilder angemalt werden sollen oder den Ort auf e</w:t>
            </w:r>
            <w:r w:rsidRPr="00390BCB">
              <w:rPr>
                <w:rFonts w:ascii="Arial" w:hAnsi="Arial"/>
                <w:bCs/>
                <w:iCs/>
                <w:sz w:val="22"/>
              </w:rPr>
              <w:t>i</w:t>
            </w:r>
            <w:r w:rsidRPr="00390BCB">
              <w:rPr>
                <w:rFonts w:ascii="Arial" w:hAnsi="Arial"/>
                <w:bCs/>
                <w:iCs/>
                <w:sz w:val="22"/>
              </w:rPr>
              <w:t>nem Blatt, an dem die Bilder sich befinden sollen (links, rechts, neben, über, unter, in der Mitte).</w:t>
            </w:r>
          </w:p>
        </w:tc>
      </w:tr>
      <w:tr w:rsidR="00817289" w:rsidRPr="004F45BE" w:rsidTr="00390BCB">
        <w:trPr>
          <w:trHeight w:val="705"/>
          <w:jc w:val="center"/>
        </w:trPr>
        <w:tc>
          <w:tcPr>
            <w:tcW w:w="949" w:type="pct"/>
            <w:shd w:val="clear" w:color="auto" w:fill="auto"/>
          </w:tcPr>
          <w:p w:rsidR="00817289" w:rsidRPr="00390BCB" w:rsidRDefault="00817289" w:rsidP="00BC2818">
            <w:pPr>
              <w:spacing w:line="360" w:lineRule="auto"/>
              <w:rPr>
                <w:rFonts w:eastAsia="Calibri" w:cs="Arial"/>
                <w:i/>
                <w:szCs w:val="22"/>
              </w:rPr>
            </w:pPr>
            <w:r w:rsidRPr="00390BCB">
              <w:rPr>
                <w:rFonts w:eastAsia="Calibri" w:cs="Arial"/>
                <w:i/>
                <w:szCs w:val="22"/>
              </w:rPr>
              <w:t>Memory</w:t>
            </w:r>
          </w:p>
        </w:tc>
        <w:tc>
          <w:tcPr>
            <w:tcW w:w="4051" w:type="pct"/>
            <w:shd w:val="clear" w:color="auto" w:fill="auto"/>
          </w:tcPr>
          <w:p w:rsidR="00817289" w:rsidRPr="00390BCB" w:rsidRDefault="00817289" w:rsidP="00BC2818">
            <w:pPr>
              <w:spacing w:line="360" w:lineRule="auto"/>
              <w:rPr>
                <w:rFonts w:eastAsia="Calibri" w:cs="Arial"/>
                <w:szCs w:val="22"/>
              </w:rPr>
            </w:pPr>
            <w:r w:rsidRPr="00390BCB">
              <w:rPr>
                <w:rFonts w:eastAsia="Calibri" w:cs="Arial"/>
                <w:szCs w:val="22"/>
              </w:rPr>
              <w:t>Wort-Bildpaare finden: Zwei Kinder spielen gegeneinander. Alle Bild- und Wortkarten liegen verdeckt auf dem Tisch. Der erste Spieler/ die erste Spielerin beginnt und deckt eine Karte auf. Ist es eine Bildkarte, so muss er/ sie nun die dazugehörige Wortkarte finden und aufdecken. Er/ Sie darf jedoch nur noch eine Karte aufdecken. Hat er/sie die entsprechende Wortkarte gefunden und das Wort oder den Satz richtig ausgesprochen, darf er/ sie beide Karten behalten und ist nochmal an der Reihe. Wurde die daz</w:t>
            </w:r>
            <w:r w:rsidRPr="00390BCB">
              <w:rPr>
                <w:rFonts w:eastAsia="Calibri" w:cs="Arial"/>
                <w:szCs w:val="22"/>
              </w:rPr>
              <w:t>u</w:t>
            </w:r>
            <w:r w:rsidRPr="00390BCB">
              <w:rPr>
                <w:rFonts w:eastAsia="Calibri" w:cs="Arial"/>
                <w:szCs w:val="22"/>
              </w:rPr>
              <w:t xml:space="preserve">gehörige Karte nicht aufgedeckt, so ist der zweite Spieler/ die zweite Spielerin dran. Gewonnen hat, wer die meisten Wort-Bild-Paare hat. </w:t>
            </w:r>
          </w:p>
        </w:tc>
      </w:tr>
      <w:tr w:rsidR="00817289" w:rsidRPr="004F45BE" w:rsidTr="00390BCB">
        <w:trPr>
          <w:trHeight w:val="109"/>
          <w:jc w:val="center"/>
        </w:trPr>
        <w:tc>
          <w:tcPr>
            <w:tcW w:w="949" w:type="pct"/>
            <w:shd w:val="clear" w:color="auto" w:fill="auto"/>
          </w:tcPr>
          <w:p w:rsidR="00817289" w:rsidRPr="00390BCB" w:rsidRDefault="00817289" w:rsidP="00BC2818">
            <w:pPr>
              <w:spacing w:line="360" w:lineRule="auto"/>
              <w:rPr>
                <w:rFonts w:eastAsia="Calibri" w:cs="Arial"/>
                <w:i/>
                <w:szCs w:val="22"/>
              </w:rPr>
            </w:pPr>
            <w:r w:rsidRPr="00390BCB">
              <w:rPr>
                <w:rFonts w:eastAsia="Calibri" w:cs="Arial"/>
                <w:i/>
                <w:szCs w:val="22"/>
              </w:rPr>
              <w:t>Montagsmaler</w:t>
            </w:r>
          </w:p>
        </w:tc>
        <w:tc>
          <w:tcPr>
            <w:tcW w:w="4051" w:type="pct"/>
            <w:shd w:val="clear" w:color="auto" w:fill="auto"/>
          </w:tcPr>
          <w:p w:rsidR="00817289" w:rsidRPr="00390BCB" w:rsidRDefault="00817289" w:rsidP="00BC2818">
            <w:pPr>
              <w:pStyle w:val="BCTabelleText"/>
              <w:rPr>
                <w:rFonts w:ascii="Arial" w:hAnsi="Arial"/>
              </w:rPr>
            </w:pPr>
            <w:r w:rsidRPr="00390BCB">
              <w:rPr>
                <w:rFonts w:ascii="Arial" w:hAnsi="Arial"/>
              </w:rPr>
              <w:t>Die Lehrkraft zeigt einem Schüler/einer Schülerin (Maler) eine Bild- oder Wortkarte. Dieser/ Diese versucht den zu erratenden B</w:t>
            </w:r>
            <w:r w:rsidRPr="00390BCB">
              <w:rPr>
                <w:rFonts w:ascii="Arial" w:hAnsi="Arial"/>
              </w:rPr>
              <w:t>e</w:t>
            </w:r>
            <w:r w:rsidRPr="00390BCB">
              <w:rPr>
                <w:rFonts w:ascii="Arial" w:hAnsi="Arial"/>
              </w:rPr>
              <w:t>griff durch Zeichnen an der Tafel darzustellen.</w:t>
            </w:r>
          </w:p>
        </w:tc>
      </w:tr>
      <w:tr w:rsidR="00817289" w:rsidRPr="004F45BE" w:rsidTr="00390BCB">
        <w:trPr>
          <w:trHeight w:val="109"/>
          <w:jc w:val="center"/>
        </w:trPr>
        <w:tc>
          <w:tcPr>
            <w:tcW w:w="949" w:type="pct"/>
            <w:shd w:val="clear" w:color="auto" w:fill="auto"/>
          </w:tcPr>
          <w:p w:rsidR="00817289" w:rsidRPr="00390BCB" w:rsidRDefault="00817289" w:rsidP="00BC2818">
            <w:pPr>
              <w:spacing w:line="360" w:lineRule="auto"/>
              <w:rPr>
                <w:rFonts w:eastAsia="Calibri" w:cs="Arial"/>
                <w:i/>
                <w:szCs w:val="22"/>
                <w:lang w:val="en-US"/>
              </w:rPr>
            </w:pPr>
            <w:r w:rsidRPr="00390BCB">
              <w:rPr>
                <w:rFonts w:eastAsia="Calibri" w:cs="Arial"/>
                <w:i/>
                <w:szCs w:val="22"/>
                <w:lang w:val="en-US"/>
              </w:rPr>
              <w:t>Mots croisés</w:t>
            </w:r>
          </w:p>
        </w:tc>
        <w:tc>
          <w:tcPr>
            <w:tcW w:w="4051" w:type="pct"/>
            <w:shd w:val="clear" w:color="auto" w:fill="auto"/>
          </w:tcPr>
          <w:p w:rsidR="00817289" w:rsidRPr="00390BCB" w:rsidRDefault="00817289" w:rsidP="00BC2818">
            <w:pPr>
              <w:spacing w:line="360" w:lineRule="auto"/>
              <w:rPr>
                <w:rFonts w:eastAsia="Calibri" w:cs="Arial"/>
                <w:szCs w:val="22"/>
              </w:rPr>
            </w:pPr>
            <w:r w:rsidRPr="00390BCB">
              <w:rPr>
                <w:rFonts w:eastAsia="Calibri" w:cs="Arial"/>
                <w:color w:val="000000"/>
                <w:szCs w:val="22"/>
              </w:rPr>
              <w:t>In ein Kreuzworträtsel mit Bildsymbolen werden die französischen Begriffe eingetragen.</w:t>
            </w:r>
          </w:p>
        </w:tc>
      </w:tr>
      <w:tr w:rsidR="00817289" w:rsidRPr="004F45BE" w:rsidTr="00390BCB">
        <w:trPr>
          <w:trHeight w:val="109"/>
          <w:jc w:val="center"/>
        </w:trPr>
        <w:tc>
          <w:tcPr>
            <w:tcW w:w="949" w:type="pct"/>
            <w:shd w:val="clear" w:color="auto" w:fill="auto"/>
          </w:tcPr>
          <w:p w:rsidR="00817289" w:rsidRPr="00390BCB" w:rsidRDefault="00817289" w:rsidP="00BC2818">
            <w:pPr>
              <w:spacing w:line="360" w:lineRule="auto"/>
              <w:rPr>
                <w:rFonts w:eastAsia="Calibri" w:cs="Arial"/>
                <w:i/>
                <w:szCs w:val="22"/>
              </w:rPr>
            </w:pPr>
            <w:r w:rsidRPr="00390BCB">
              <w:rPr>
                <w:rFonts w:eastAsia="Calibri" w:cs="Arial"/>
                <w:i/>
                <w:szCs w:val="22"/>
                <w:lang w:val="en-US"/>
              </w:rPr>
              <w:t>P</w:t>
            </w:r>
            <w:r w:rsidRPr="00390BCB">
              <w:rPr>
                <w:rFonts w:eastAsia="Calibri" w:cs="Arial"/>
                <w:i/>
                <w:szCs w:val="22"/>
              </w:rPr>
              <w:t>antomime</w:t>
            </w:r>
          </w:p>
          <w:p w:rsidR="00817289" w:rsidRPr="00390BCB" w:rsidRDefault="00817289" w:rsidP="00BC2818">
            <w:pPr>
              <w:spacing w:line="360" w:lineRule="auto"/>
              <w:rPr>
                <w:rFonts w:eastAsia="Calibri" w:cs="Arial"/>
                <w:i/>
                <w:szCs w:val="22"/>
              </w:rPr>
            </w:pPr>
          </w:p>
          <w:p w:rsidR="00817289" w:rsidRPr="00390BCB" w:rsidRDefault="00817289" w:rsidP="00BC2818">
            <w:pPr>
              <w:spacing w:line="360" w:lineRule="auto"/>
              <w:rPr>
                <w:rFonts w:eastAsia="Calibri" w:cs="Arial"/>
                <w:i/>
                <w:szCs w:val="22"/>
              </w:rPr>
            </w:pPr>
          </w:p>
          <w:p w:rsidR="00817289" w:rsidRPr="00390BCB" w:rsidRDefault="00817289" w:rsidP="00BC2818">
            <w:pPr>
              <w:spacing w:line="360" w:lineRule="auto"/>
              <w:rPr>
                <w:rFonts w:eastAsia="Calibri" w:cs="Arial"/>
                <w:iCs/>
                <w:szCs w:val="22"/>
                <w:u w:val="single"/>
                <w:lang w:val="en-US"/>
              </w:rPr>
            </w:pPr>
            <w:r w:rsidRPr="00390BCB">
              <w:rPr>
                <w:rFonts w:eastAsia="Calibri" w:cs="Arial"/>
                <w:szCs w:val="22"/>
                <w:u w:val="single"/>
              </w:rPr>
              <w:t>Variante</w:t>
            </w:r>
          </w:p>
        </w:tc>
        <w:tc>
          <w:tcPr>
            <w:tcW w:w="4051" w:type="pct"/>
            <w:shd w:val="clear" w:color="auto" w:fill="auto"/>
          </w:tcPr>
          <w:p w:rsidR="00817289" w:rsidRPr="00390BCB" w:rsidRDefault="00817289" w:rsidP="00BC2818">
            <w:pPr>
              <w:spacing w:line="360" w:lineRule="auto"/>
              <w:rPr>
                <w:rFonts w:eastAsia="Calibri" w:cs="Arial"/>
                <w:szCs w:val="22"/>
              </w:rPr>
            </w:pPr>
            <w:r w:rsidRPr="00390BCB">
              <w:rPr>
                <w:rFonts w:eastAsia="Calibri" w:cs="Arial"/>
                <w:szCs w:val="22"/>
              </w:rPr>
              <w:t>Durch pantomimische Bewegungen werden Begriffe oder Tätigkeiten dargestellt. Die Klasse versucht zu erraten um welchen G</w:t>
            </w:r>
            <w:r w:rsidRPr="00390BCB">
              <w:rPr>
                <w:rFonts w:eastAsia="Calibri" w:cs="Arial"/>
                <w:szCs w:val="22"/>
              </w:rPr>
              <w:t>e</w:t>
            </w:r>
            <w:r w:rsidRPr="00390BCB">
              <w:rPr>
                <w:rFonts w:eastAsia="Calibri" w:cs="Arial"/>
                <w:szCs w:val="22"/>
              </w:rPr>
              <w:t>genstand oder Tätigkeit es sich handelt</w:t>
            </w:r>
          </w:p>
          <w:p w:rsidR="00817289" w:rsidRPr="00390BCB" w:rsidRDefault="00817289" w:rsidP="00BC2818">
            <w:pPr>
              <w:spacing w:line="360" w:lineRule="auto"/>
              <w:rPr>
                <w:rFonts w:eastAsia="Calibri" w:cs="Arial"/>
                <w:szCs w:val="22"/>
              </w:rPr>
            </w:pPr>
          </w:p>
          <w:p w:rsidR="00817289" w:rsidRPr="00390BCB" w:rsidRDefault="00817289" w:rsidP="001C7A1F">
            <w:pPr>
              <w:numPr>
                <w:ilvl w:val="0"/>
                <w:numId w:val="31"/>
              </w:numPr>
              <w:spacing w:line="360" w:lineRule="auto"/>
              <w:rPr>
                <w:rFonts w:eastAsia="Calibri" w:cs="Arial"/>
                <w:iCs/>
                <w:szCs w:val="22"/>
              </w:rPr>
            </w:pPr>
            <w:r w:rsidRPr="00390BCB">
              <w:rPr>
                <w:rFonts w:eastAsia="Calibri" w:cs="Arial"/>
                <w:bCs/>
                <w:szCs w:val="22"/>
              </w:rPr>
              <w:t xml:space="preserve">Ein Kind bekommt ein Leseröllchen und </w:t>
            </w:r>
            <w:r w:rsidR="001C7A1F">
              <w:rPr>
                <w:rFonts w:eastAsia="Calibri" w:cs="Arial"/>
                <w:bCs/>
                <w:szCs w:val="22"/>
              </w:rPr>
              <w:t>stellt</w:t>
            </w:r>
            <w:r w:rsidRPr="00390BCB">
              <w:rPr>
                <w:rFonts w:eastAsia="Calibri" w:cs="Arial"/>
                <w:bCs/>
                <w:szCs w:val="22"/>
              </w:rPr>
              <w:t xml:space="preserve"> die </w:t>
            </w:r>
            <w:r w:rsidR="001C7A1F">
              <w:rPr>
                <w:rFonts w:eastAsia="Calibri" w:cs="Arial"/>
                <w:bCs/>
                <w:szCs w:val="22"/>
              </w:rPr>
              <w:t>jeweilige Tätigkeit pantomimisch da</w:t>
            </w:r>
            <w:r w:rsidRPr="00390BCB">
              <w:rPr>
                <w:rFonts w:eastAsia="Calibri" w:cs="Arial"/>
                <w:bCs/>
                <w:szCs w:val="22"/>
              </w:rPr>
              <w:t>.</w:t>
            </w:r>
          </w:p>
        </w:tc>
      </w:tr>
      <w:tr w:rsidR="00817289" w:rsidRPr="004F45BE" w:rsidTr="00390BCB">
        <w:trPr>
          <w:trHeight w:val="109"/>
          <w:jc w:val="center"/>
        </w:trPr>
        <w:tc>
          <w:tcPr>
            <w:tcW w:w="949" w:type="pct"/>
            <w:shd w:val="clear" w:color="auto" w:fill="auto"/>
          </w:tcPr>
          <w:p w:rsidR="00817289" w:rsidRPr="00390BCB" w:rsidRDefault="00817289" w:rsidP="00BC2818">
            <w:pPr>
              <w:spacing w:line="360" w:lineRule="auto"/>
              <w:rPr>
                <w:rFonts w:eastAsia="Calibri" w:cs="Arial"/>
                <w:i/>
                <w:szCs w:val="22"/>
                <w:lang w:val="fr-FR"/>
              </w:rPr>
            </w:pPr>
            <w:r w:rsidRPr="00390BCB">
              <w:rPr>
                <w:rFonts w:eastAsia="Calibri" w:cs="Arial"/>
                <w:i/>
                <w:szCs w:val="22"/>
                <w:lang w:val="fr-FR"/>
              </w:rPr>
              <w:lastRenderedPageBreak/>
              <w:t>Platzwechselspiel</w:t>
            </w:r>
          </w:p>
        </w:tc>
        <w:tc>
          <w:tcPr>
            <w:tcW w:w="4051" w:type="pct"/>
            <w:shd w:val="clear" w:color="auto" w:fill="auto"/>
          </w:tcPr>
          <w:p w:rsidR="00817289" w:rsidRPr="00390BCB" w:rsidRDefault="00817289" w:rsidP="00BC2818">
            <w:pPr>
              <w:spacing w:line="360" w:lineRule="auto"/>
              <w:rPr>
                <w:rFonts w:eastAsia="Calibri" w:cs="Arial"/>
                <w:iCs/>
                <w:szCs w:val="22"/>
              </w:rPr>
            </w:pPr>
            <w:r w:rsidRPr="00390BCB">
              <w:rPr>
                <w:rFonts w:eastAsia="Calibri" w:cs="Arial"/>
                <w:iCs/>
                <w:szCs w:val="22"/>
              </w:rPr>
              <w:t>Platzwechselspiel nach dem deutschen Spiel „Mein rechter Platz ist leer“. «</w:t>
            </w:r>
            <w:r w:rsidRPr="00390BCB">
              <w:rPr>
                <w:rFonts w:eastAsia="Calibri" w:cs="Arial"/>
                <w:i/>
                <w:szCs w:val="22"/>
              </w:rPr>
              <w:t>Un, deux, trois, … (Name) viens chez moi</w:t>
            </w:r>
            <w:r w:rsidRPr="00390BCB">
              <w:rPr>
                <w:rFonts w:eastAsia="Calibri" w:cs="Arial"/>
                <w:iCs/>
                <w:szCs w:val="22"/>
              </w:rPr>
              <w:t>»</w:t>
            </w:r>
          </w:p>
          <w:p w:rsidR="00817289" w:rsidRPr="00390BCB" w:rsidRDefault="00817289" w:rsidP="00BC2818">
            <w:pPr>
              <w:spacing w:line="360" w:lineRule="auto"/>
              <w:rPr>
                <w:rFonts w:eastAsia="Calibri" w:cs="Arial"/>
                <w:szCs w:val="22"/>
              </w:rPr>
            </w:pPr>
          </w:p>
        </w:tc>
      </w:tr>
      <w:tr w:rsidR="00817289" w:rsidRPr="004F45BE" w:rsidTr="00390BCB">
        <w:trPr>
          <w:trHeight w:val="418"/>
          <w:jc w:val="center"/>
        </w:trPr>
        <w:tc>
          <w:tcPr>
            <w:tcW w:w="949" w:type="pct"/>
            <w:shd w:val="clear" w:color="auto" w:fill="auto"/>
          </w:tcPr>
          <w:p w:rsidR="00817289" w:rsidRPr="00390BCB" w:rsidRDefault="00817289" w:rsidP="00BC2818">
            <w:pPr>
              <w:spacing w:line="360" w:lineRule="auto"/>
              <w:rPr>
                <w:rFonts w:eastAsia="Calibri" w:cs="Arial"/>
                <w:i/>
                <w:szCs w:val="22"/>
                <w:lang w:val="fr-FR"/>
              </w:rPr>
            </w:pPr>
            <w:r w:rsidRPr="00390BCB">
              <w:rPr>
                <w:rFonts w:eastAsia="Calibri" w:cs="Arial"/>
                <w:i/>
                <w:szCs w:val="22"/>
                <w:lang w:val="fr-FR"/>
              </w:rPr>
              <w:t>Qu’est ce qui manque ?</w:t>
            </w:r>
          </w:p>
        </w:tc>
        <w:tc>
          <w:tcPr>
            <w:tcW w:w="4051" w:type="pct"/>
            <w:shd w:val="clear" w:color="auto" w:fill="auto"/>
          </w:tcPr>
          <w:p w:rsidR="00817289" w:rsidRPr="00390BCB" w:rsidRDefault="00817289" w:rsidP="00BC2818">
            <w:pPr>
              <w:spacing w:line="360" w:lineRule="auto"/>
              <w:rPr>
                <w:rFonts w:eastAsia="Calibri" w:cs="Arial"/>
                <w:iCs/>
                <w:szCs w:val="22"/>
              </w:rPr>
            </w:pPr>
            <w:r w:rsidRPr="00390BCB">
              <w:rPr>
                <w:rFonts w:eastAsia="Calibri" w:cs="Arial"/>
                <w:iCs/>
                <w:szCs w:val="22"/>
              </w:rPr>
              <w:t>Spiel an der Tafel:</w:t>
            </w:r>
          </w:p>
          <w:p w:rsidR="00817289" w:rsidRPr="00390BCB" w:rsidRDefault="00817289" w:rsidP="00BC2818">
            <w:pPr>
              <w:spacing w:line="360" w:lineRule="auto"/>
              <w:rPr>
                <w:rFonts w:eastAsia="Calibri" w:cs="Arial"/>
                <w:iCs/>
                <w:szCs w:val="22"/>
              </w:rPr>
            </w:pPr>
            <w:r w:rsidRPr="00390BCB">
              <w:rPr>
                <w:rFonts w:eastAsia="Calibri" w:cs="Arial"/>
                <w:iCs/>
                <w:szCs w:val="22"/>
              </w:rPr>
              <w:t xml:space="preserve">Alle Bildkarten (alternativ auch mit zugehörigen Wortkarten) hängen an der Tafel. </w:t>
            </w:r>
          </w:p>
          <w:p w:rsidR="00817289" w:rsidRPr="00390BCB" w:rsidRDefault="00817289" w:rsidP="00BC2818">
            <w:pPr>
              <w:spacing w:line="360" w:lineRule="auto"/>
              <w:rPr>
                <w:rFonts w:eastAsia="Calibri" w:cs="Arial"/>
                <w:iCs/>
                <w:szCs w:val="22"/>
              </w:rPr>
            </w:pPr>
            <w:r w:rsidRPr="00390BCB">
              <w:rPr>
                <w:rFonts w:eastAsia="Calibri" w:cs="Arial"/>
                <w:iCs/>
                <w:szCs w:val="22"/>
              </w:rPr>
              <w:t xml:space="preserve">Der Spielleiter/ die Spielleiterin gibt der ganzen Klasse auf Französisch die Aufforderung, ihre Augen zu schließen. </w:t>
            </w:r>
          </w:p>
          <w:p w:rsidR="00817289" w:rsidRPr="00390BCB" w:rsidRDefault="00817289" w:rsidP="00BC2818">
            <w:pPr>
              <w:spacing w:line="360" w:lineRule="auto"/>
              <w:rPr>
                <w:rFonts w:eastAsia="Calibri" w:cs="Arial"/>
                <w:iCs/>
                <w:szCs w:val="22"/>
              </w:rPr>
            </w:pPr>
            <w:r w:rsidRPr="00390BCB">
              <w:rPr>
                <w:rFonts w:eastAsia="Calibri" w:cs="Arial"/>
                <w:iCs/>
                <w:szCs w:val="22"/>
              </w:rPr>
              <w:t>Nun hängt er/ sie eine Bildkarte (alternativ auch die dazugehörige Wortkarte) von der Tafel ab und versteckt sie. Die Klasse wird anschließend aufgefordert, ihre Augen wieder zu öffnen. Nun fragt er/sie: «</w:t>
            </w:r>
            <w:r w:rsidRPr="00390BCB">
              <w:rPr>
                <w:rFonts w:eastAsia="Calibri" w:cs="Arial"/>
                <w:i/>
                <w:szCs w:val="22"/>
              </w:rPr>
              <w:t>Qu`est-ce qui manque?</w:t>
            </w:r>
            <w:r w:rsidRPr="00390BCB">
              <w:rPr>
                <w:rFonts w:eastAsia="Calibri" w:cs="Arial"/>
                <w:iCs/>
                <w:szCs w:val="22"/>
              </w:rPr>
              <w:t>» und die Kinder müssen err</w:t>
            </w:r>
            <w:r w:rsidRPr="00390BCB">
              <w:rPr>
                <w:rFonts w:eastAsia="Calibri" w:cs="Arial"/>
                <w:iCs/>
                <w:szCs w:val="22"/>
              </w:rPr>
              <w:t>a</w:t>
            </w:r>
            <w:r w:rsidRPr="00390BCB">
              <w:rPr>
                <w:rFonts w:eastAsia="Calibri" w:cs="Arial"/>
                <w:iCs/>
                <w:szCs w:val="22"/>
              </w:rPr>
              <w:t xml:space="preserve">ten, welche Bildkarte an der Tafel fehlt. Das Kind, das die fehlende Bildkarte erraten hat, darf die Spielleitung übernehmen. </w:t>
            </w:r>
          </w:p>
        </w:tc>
      </w:tr>
      <w:tr w:rsidR="00817289" w:rsidRPr="004F45BE" w:rsidTr="00390BCB">
        <w:trPr>
          <w:trHeight w:val="109"/>
          <w:jc w:val="center"/>
        </w:trPr>
        <w:tc>
          <w:tcPr>
            <w:tcW w:w="949" w:type="pct"/>
            <w:shd w:val="clear" w:color="auto" w:fill="auto"/>
          </w:tcPr>
          <w:p w:rsidR="00817289" w:rsidRPr="00817289" w:rsidRDefault="00817289" w:rsidP="00BC2818">
            <w:pPr>
              <w:spacing w:line="360" w:lineRule="auto"/>
              <w:rPr>
                <w:rFonts w:eastAsia="Calibri" w:cs="Arial"/>
                <w:i/>
                <w:szCs w:val="22"/>
                <w:lang w:val="fr-FR"/>
              </w:rPr>
            </w:pPr>
            <w:r w:rsidRPr="00817289">
              <w:rPr>
                <w:rFonts w:eastAsia="Calibri" w:cs="Arial"/>
                <w:i/>
                <w:szCs w:val="22"/>
                <w:lang w:val="fr-FR"/>
              </w:rPr>
              <w:t>Qu’est-ce qu’il y a sur mon dos?</w:t>
            </w:r>
          </w:p>
        </w:tc>
        <w:tc>
          <w:tcPr>
            <w:tcW w:w="4051" w:type="pct"/>
            <w:shd w:val="clear" w:color="auto" w:fill="auto"/>
          </w:tcPr>
          <w:p w:rsidR="00817289" w:rsidRPr="00390BCB" w:rsidRDefault="00817289" w:rsidP="00BC2818">
            <w:pPr>
              <w:spacing w:line="360" w:lineRule="auto"/>
              <w:rPr>
                <w:rFonts w:eastAsia="Calibri" w:cs="Arial"/>
                <w:szCs w:val="22"/>
              </w:rPr>
            </w:pPr>
            <w:r w:rsidRPr="00390BCB">
              <w:rPr>
                <w:rFonts w:eastAsia="Calibri" w:cs="Arial"/>
                <w:szCs w:val="22"/>
              </w:rPr>
              <w:t>Einem Schüler wird eine Bild- oder Wortkarte auf den Rücken geheftet. Durch Fragen an die Klasse muss er erraten, welcher B</w:t>
            </w:r>
            <w:r w:rsidRPr="00390BCB">
              <w:rPr>
                <w:rFonts w:eastAsia="Calibri" w:cs="Arial"/>
                <w:szCs w:val="22"/>
              </w:rPr>
              <w:t>e</w:t>
            </w:r>
            <w:r w:rsidRPr="00390BCB">
              <w:rPr>
                <w:rFonts w:eastAsia="Calibri" w:cs="Arial"/>
                <w:szCs w:val="22"/>
              </w:rPr>
              <w:t>griff auf dem Zettel steht.</w:t>
            </w:r>
          </w:p>
        </w:tc>
      </w:tr>
      <w:tr w:rsidR="00817289" w:rsidRPr="004F45BE" w:rsidTr="00390BCB">
        <w:trPr>
          <w:trHeight w:val="109"/>
          <w:jc w:val="center"/>
        </w:trPr>
        <w:tc>
          <w:tcPr>
            <w:tcW w:w="949" w:type="pct"/>
            <w:shd w:val="clear" w:color="auto" w:fill="auto"/>
          </w:tcPr>
          <w:p w:rsidR="00817289" w:rsidRPr="00817289" w:rsidRDefault="00817289" w:rsidP="00BC2818">
            <w:pPr>
              <w:spacing w:line="360" w:lineRule="auto"/>
              <w:rPr>
                <w:rFonts w:eastAsia="Calibri" w:cs="Arial"/>
                <w:i/>
                <w:szCs w:val="22"/>
                <w:lang w:val="fr-FR"/>
              </w:rPr>
            </w:pPr>
            <w:r w:rsidRPr="00817289">
              <w:rPr>
                <w:rFonts w:eastAsia="Calibri" w:cs="Arial"/>
                <w:i/>
                <w:iCs/>
                <w:szCs w:val="22"/>
                <w:lang w:val="fr-FR"/>
              </w:rPr>
              <w:t xml:space="preserve">Qu’est-ce qui est faux? </w:t>
            </w:r>
          </w:p>
        </w:tc>
        <w:tc>
          <w:tcPr>
            <w:tcW w:w="4051" w:type="pct"/>
            <w:shd w:val="clear" w:color="auto" w:fill="auto"/>
          </w:tcPr>
          <w:p w:rsidR="00817289" w:rsidRPr="00390BCB" w:rsidRDefault="00817289" w:rsidP="00BC2818">
            <w:pPr>
              <w:spacing w:line="360" w:lineRule="auto"/>
              <w:rPr>
                <w:rFonts w:eastAsia="Calibri" w:cs="Arial"/>
                <w:iCs/>
                <w:szCs w:val="22"/>
              </w:rPr>
            </w:pPr>
            <w:r w:rsidRPr="00390BCB">
              <w:rPr>
                <w:rFonts w:eastAsia="Calibri" w:cs="Arial"/>
                <w:iCs/>
                <w:szCs w:val="22"/>
              </w:rPr>
              <w:t xml:space="preserve">Spiel an der Tafel: </w:t>
            </w:r>
          </w:p>
          <w:p w:rsidR="00817289" w:rsidRPr="00390BCB" w:rsidRDefault="00817289" w:rsidP="00BC2818">
            <w:pPr>
              <w:spacing w:line="360" w:lineRule="auto"/>
              <w:rPr>
                <w:rFonts w:eastAsia="Calibri" w:cs="Arial"/>
                <w:iCs/>
                <w:szCs w:val="22"/>
              </w:rPr>
            </w:pPr>
            <w:r w:rsidRPr="00390BCB">
              <w:rPr>
                <w:rFonts w:eastAsia="Calibri" w:cs="Arial"/>
                <w:iCs/>
                <w:szCs w:val="22"/>
              </w:rPr>
              <w:t xml:space="preserve">Alle Bildkarten (alternativ auch mit zugehörigen Wortkarten) hängen an der Tafel. </w:t>
            </w:r>
          </w:p>
          <w:p w:rsidR="00817289" w:rsidRPr="00390BCB" w:rsidRDefault="00817289" w:rsidP="00BC2818">
            <w:pPr>
              <w:spacing w:line="360" w:lineRule="auto"/>
              <w:rPr>
                <w:rFonts w:eastAsia="Calibri" w:cs="Arial"/>
                <w:iCs/>
                <w:szCs w:val="22"/>
              </w:rPr>
            </w:pPr>
            <w:r w:rsidRPr="00390BCB">
              <w:rPr>
                <w:rFonts w:eastAsia="Calibri" w:cs="Arial"/>
                <w:iCs/>
                <w:szCs w:val="22"/>
              </w:rPr>
              <w:t xml:space="preserve">Der Spielleiter /die Spielleiterin gibt der ganzen Klasse auf Französisch die Aufforderung, ihre Augen zu schließen. </w:t>
            </w:r>
          </w:p>
          <w:p w:rsidR="00817289" w:rsidRPr="00390BCB" w:rsidRDefault="00817289" w:rsidP="00BC2818">
            <w:pPr>
              <w:spacing w:line="360" w:lineRule="auto"/>
              <w:rPr>
                <w:rFonts w:eastAsia="Calibri" w:cs="Arial"/>
                <w:iCs/>
                <w:szCs w:val="22"/>
              </w:rPr>
            </w:pPr>
            <w:r w:rsidRPr="00390BCB">
              <w:rPr>
                <w:rFonts w:eastAsia="Calibri" w:cs="Arial"/>
                <w:iCs/>
                <w:szCs w:val="22"/>
              </w:rPr>
              <w:t>Nun vertauscht er/sie zwei Bildkarten (alternativ auch die dazugehörigen Wortkarten). Die Klasse wird anschließend aufgefordert, ihre Augen wieder zu öffnen. Nun fragt der Spielleiter /die Spielleiterin: «</w:t>
            </w:r>
            <w:r w:rsidRPr="00390BCB">
              <w:rPr>
                <w:rFonts w:eastAsia="Calibri" w:cs="Arial"/>
                <w:i/>
                <w:szCs w:val="22"/>
              </w:rPr>
              <w:t>Où est le problème?</w:t>
            </w:r>
            <w:r w:rsidRPr="00390BCB">
              <w:rPr>
                <w:rFonts w:eastAsia="Calibri" w:cs="Arial"/>
                <w:iCs/>
                <w:szCs w:val="22"/>
              </w:rPr>
              <w:t>» «Qu’est-ce qui est faux?»  und die Kinder müssen erraten, welche Bildkarten vertauscht wurden. Ein Kind darf die Bildkarten wieder richtig hinhängen und die Spie</w:t>
            </w:r>
            <w:r w:rsidRPr="00390BCB">
              <w:rPr>
                <w:rFonts w:eastAsia="Calibri" w:cs="Arial"/>
                <w:iCs/>
                <w:szCs w:val="22"/>
              </w:rPr>
              <w:t>l</w:t>
            </w:r>
            <w:r w:rsidRPr="00390BCB">
              <w:rPr>
                <w:rFonts w:eastAsia="Calibri" w:cs="Arial"/>
                <w:iCs/>
                <w:szCs w:val="22"/>
              </w:rPr>
              <w:t xml:space="preserve">leitung übernehmen. </w:t>
            </w:r>
          </w:p>
        </w:tc>
      </w:tr>
      <w:tr w:rsidR="00817289" w:rsidRPr="004F45BE" w:rsidTr="00390BCB">
        <w:trPr>
          <w:trHeight w:val="109"/>
          <w:jc w:val="center"/>
        </w:trPr>
        <w:tc>
          <w:tcPr>
            <w:tcW w:w="949" w:type="pct"/>
            <w:shd w:val="clear" w:color="auto" w:fill="auto"/>
          </w:tcPr>
          <w:p w:rsidR="00817289" w:rsidRPr="00390BCB" w:rsidRDefault="00817289" w:rsidP="00BC2818">
            <w:pPr>
              <w:spacing w:line="360" w:lineRule="auto"/>
              <w:rPr>
                <w:rFonts w:eastAsia="Calibri" w:cs="Arial"/>
                <w:i/>
                <w:szCs w:val="22"/>
                <w:lang w:val="en-US"/>
              </w:rPr>
            </w:pPr>
            <w:r w:rsidRPr="00390BCB">
              <w:rPr>
                <w:rFonts w:eastAsia="Calibri" w:cs="Arial"/>
                <w:i/>
                <w:szCs w:val="22"/>
                <w:lang w:val="en-US"/>
              </w:rPr>
              <w:t>Quartett</w:t>
            </w:r>
          </w:p>
        </w:tc>
        <w:tc>
          <w:tcPr>
            <w:tcW w:w="4051" w:type="pct"/>
            <w:shd w:val="clear" w:color="auto" w:fill="auto"/>
          </w:tcPr>
          <w:p w:rsidR="00817289" w:rsidRPr="00390BCB" w:rsidRDefault="00817289" w:rsidP="00BC2818">
            <w:pPr>
              <w:pStyle w:val="BCTabelleText"/>
              <w:rPr>
                <w:rFonts w:ascii="Arial" w:hAnsi="Arial"/>
              </w:rPr>
            </w:pPr>
            <w:r w:rsidRPr="00390BCB">
              <w:rPr>
                <w:rFonts w:ascii="Arial" w:hAnsi="Arial"/>
              </w:rPr>
              <w:t>Gespielt wird in Kleingruppen mit Karten.</w:t>
            </w:r>
          </w:p>
          <w:p w:rsidR="00817289" w:rsidRPr="00390BCB" w:rsidRDefault="00817289" w:rsidP="00BC2818">
            <w:pPr>
              <w:pStyle w:val="BCTabelleText"/>
              <w:rPr>
                <w:rFonts w:ascii="Arial" w:hAnsi="Arial"/>
              </w:rPr>
            </w:pPr>
            <w:r w:rsidRPr="00390BCB">
              <w:rPr>
                <w:rFonts w:ascii="Arial" w:hAnsi="Arial"/>
              </w:rPr>
              <w:t>Ziel des Spieles ist es, möglichst viele Quartette zu besitzen.</w:t>
            </w:r>
          </w:p>
          <w:p w:rsidR="00817289" w:rsidRPr="00390BCB" w:rsidRDefault="00817289" w:rsidP="00BC2818">
            <w:pPr>
              <w:pStyle w:val="BCTabelleText"/>
              <w:rPr>
                <w:rFonts w:ascii="Arial" w:hAnsi="Arial"/>
              </w:rPr>
            </w:pPr>
            <w:r w:rsidRPr="00390BCB">
              <w:rPr>
                <w:rFonts w:ascii="Arial" w:hAnsi="Arial"/>
              </w:rPr>
              <w:t>Die Schülerinnen und Schüler erhalten gleich</w:t>
            </w:r>
            <w:r w:rsidRPr="00390BCB">
              <w:rPr>
                <w:rFonts w:ascii="Arial" w:hAnsi="Arial"/>
                <w:iCs/>
              </w:rPr>
              <w:t>«</w:t>
            </w:r>
            <w:r w:rsidRPr="00390BCB">
              <w:rPr>
                <w:rFonts w:ascii="Arial" w:hAnsi="Arial"/>
              </w:rPr>
              <w:t xml:space="preserve"> viele Karten. Ein Kind beginnt und fragt ein anderes Kind nach einer bestimmten Karte, die ihm noch fehlt </w:t>
            </w:r>
            <w:r w:rsidRPr="00390BCB">
              <w:rPr>
                <w:rFonts w:ascii="Arial" w:hAnsi="Arial"/>
                <w:iCs/>
              </w:rPr>
              <w:t>«</w:t>
            </w:r>
            <w:r w:rsidRPr="00390BCB">
              <w:rPr>
                <w:rFonts w:ascii="Arial" w:hAnsi="Arial"/>
                <w:b/>
                <w:i/>
              </w:rPr>
              <w:t>Je voudrais …</w:t>
            </w:r>
            <w:r w:rsidRPr="00390BCB">
              <w:rPr>
                <w:rFonts w:ascii="Arial" w:hAnsi="Arial"/>
                <w:i/>
              </w:rPr>
              <w:t>.</w:t>
            </w:r>
            <w:r w:rsidRPr="00390BCB">
              <w:rPr>
                <w:rFonts w:ascii="Arial" w:hAnsi="Arial"/>
                <w:iCs/>
              </w:rPr>
              <w:t xml:space="preserve">» </w:t>
            </w:r>
            <w:r w:rsidRPr="00390BCB">
              <w:rPr>
                <w:rFonts w:ascii="Arial" w:hAnsi="Arial"/>
              </w:rPr>
              <w:t>Wenn das gefragte Kind diese hat, muss es sie hergeben. Hat das gefragte Kind di</w:t>
            </w:r>
            <w:r w:rsidRPr="00390BCB">
              <w:rPr>
                <w:rFonts w:ascii="Arial" w:hAnsi="Arial"/>
              </w:rPr>
              <w:t>e</w:t>
            </w:r>
            <w:r w:rsidRPr="00390BCB">
              <w:rPr>
                <w:rFonts w:ascii="Arial" w:hAnsi="Arial"/>
              </w:rPr>
              <w:t>se Karte nicht, so kann es nun selbst fragen.</w:t>
            </w:r>
          </w:p>
          <w:p w:rsidR="00817289" w:rsidRPr="00390BCB" w:rsidRDefault="00817289" w:rsidP="00BC2818">
            <w:pPr>
              <w:pStyle w:val="BCTabelleText"/>
              <w:rPr>
                <w:rFonts w:ascii="Arial" w:hAnsi="Arial"/>
              </w:rPr>
            </w:pPr>
            <w:r w:rsidRPr="00390BCB">
              <w:rPr>
                <w:rFonts w:ascii="Arial" w:hAnsi="Arial"/>
              </w:rPr>
              <w:t xml:space="preserve">Das zuvor fragende Kind sagt nun </w:t>
            </w:r>
            <w:r w:rsidRPr="00390BCB">
              <w:rPr>
                <w:rFonts w:ascii="Arial" w:hAnsi="Arial"/>
                <w:iCs/>
              </w:rPr>
              <w:t>«</w:t>
            </w:r>
            <w:r w:rsidRPr="00390BCB">
              <w:rPr>
                <w:rFonts w:ascii="Arial" w:hAnsi="Arial"/>
                <w:b/>
                <w:i/>
              </w:rPr>
              <w:t>C’est à toi</w:t>
            </w:r>
            <w:r w:rsidRPr="00390BCB">
              <w:rPr>
                <w:rFonts w:ascii="Arial" w:hAnsi="Arial"/>
                <w:iCs/>
              </w:rPr>
              <w:t>»</w:t>
            </w:r>
            <w:r w:rsidRPr="00390BCB">
              <w:rPr>
                <w:rFonts w:ascii="Arial" w:hAnsi="Arial"/>
              </w:rPr>
              <w:t xml:space="preserve"> um an den Spielpartner zu übergeben, der mit </w:t>
            </w:r>
            <w:r w:rsidRPr="00390BCB">
              <w:rPr>
                <w:rFonts w:ascii="Arial" w:hAnsi="Arial"/>
                <w:iCs/>
              </w:rPr>
              <w:t>«</w:t>
            </w:r>
            <w:r w:rsidRPr="00390BCB">
              <w:rPr>
                <w:rFonts w:ascii="Arial" w:hAnsi="Arial"/>
                <w:b/>
                <w:i/>
              </w:rPr>
              <w:t>C’est à moi</w:t>
            </w:r>
            <w:r w:rsidRPr="00390BCB">
              <w:rPr>
                <w:rFonts w:ascii="Arial" w:hAnsi="Arial"/>
                <w:iCs/>
              </w:rPr>
              <w:t>»</w:t>
            </w:r>
            <w:r w:rsidRPr="00390BCB">
              <w:rPr>
                <w:rFonts w:ascii="Arial" w:hAnsi="Arial"/>
              </w:rPr>
              <w:t xml:space="preserve"> bestätigt und nun übernimmt.</w:t>
            </w:r>
          </w:p>
          <w:p w:rsidR="00817289" w:rsidRPr="00390BCB" w:rsidRDefault="00817289" w:rsidP="00BC2818">
            <w:pPr>
              <w:spacing w:line="360" w:lineRule="auto"/>
              <w:rPr>
                <w:rFonts w:eastAsia="Calibri" w:cs="Arial"/>
                <w:szCs w:val="22"/>
              </w:rPr>
            </w:pPr>
            <w:r w:rsidRPr="00390BCB">
              <w:rPr>
                <w:rFonts w:eastAsia="Calibri" w:cs="Arial"/>
                <w:szCs w:val="22"/>
              </w:rPr>
              <w:t>Immer 4 Karten gehören zusammen und bilden eine Familie. Hat ein Kind eine Kartenfamilie zusammen, darf es dieses Quartett ablegen.</w:t>
            </w:r>
          </w:p>
        </w:tc>
      </w:tr>
      <w:tr w:rsidR="00817289" w:rsidRPr="004F45BE" w:rsidTr="00390BCB">
        <w:trPr>
          <w:trHeight w:val="109"/>
          <w:jc w:val="center"/>
        </w:trPr>
        <w:tc>
          <w:tcPr>
            <w:tcW w:w="949" w:type="pct"/>
            <w:shd w:val="clear" w:color="auto" w:fill="auto"/>
          </w:tcPr>
          <w:p w:rsidR="00817289" w:rsidRPr="00390BCB" w:rsidRDefault="00817289" w:rsidP="00BC2818">
            <w:pPr>
              <w:pStyle w:val="BCTabelleText"/>
              <w:rPr>
                <w:rFonts w:ascii="Arial" w:hAnsi="Arial"/>
                <w:i/>
                <w:lang w:val="en-US"/>
              </w:rPr>
            </w:pPr>
            <w:r w:rsidRPr="00390BCB">
              <w:rPr>
                <w:rFonts w:ascii="Arial" w:hAnsi="Arial"/>
                <w:i/>
              </w:rPr>
              <w:lastRenderedPageBreak/>
              <w:t>Salade de fruits</w:t>
            </w:r>
          </w:p>
        </w:tc>
        <w:tc>
          <w:tcPr>
            <w:tcW w:w="4051" w:type="pct"/>
            <w:shd w:val="clear" w:color="auto" w:fill="auto"/>
          </w:tcPr>
          <w:p w:rsidR="00817289" w:rsidRPr="00390BCB" w:rsidRDefault="00817289" w:rsidP="00BC2818">
            <w:pPr>
              <w:spacing w:line="360" w:lineRule="auto"/>
              <w:rPr>
                <w:rFonts w:eastAsia="Calibri" w:cs="Arial"/>
                <w:szCs w:val="22"/>
              </w:rPr>
            </w:pPr>
            <w:r w:rsidRPr="00390BCB">
              <w:rPr>
                <w:rFonts w:eastAsia="Calibri" w:cs="Arial"/>
                <w:szCs w:val="22"/>
              </w:rPr>
              <w:t>Jedes Kind hat ein Kärtchen mit einem Bild, Wort oder Satz. Ein Spielleiter nennt laut und deutlich einen Gegenstand /Wort oder Satz. Alle Kinder, die ihre Bild, Wort- oder Satzkarte hören, wechseln den Platz.</w:t>
            </w:r>
          </w:p>
        </w:tc>
      </w:tr>
      <w:tr w:rsidR="00817289" w:rsidRPr="004F45BE" w:rsidTr="00390BCB">
        <w:trPr>
          <w:trHeight w:val="109"/>
          <w:jc w:val="center"/>
        </w:trPr>
        <w:tc>
          <w:tcPr>
            <w:tcW w:w="949" w:type="pct"/>
            <w:shd w:val="clear" w:color="auto" w:fill="auto"/>
          </w:tcPr>
          <w:p w:rsidR="00817289" w:rsidRPr="00390BCB" w:rsidRDefault="00817289" w:rsidP="00BC2818">
            <w:pPr>
              <w:spacing w:line="360" w:lineRule="auto"/>
              <w:rPr>
                <w:rFonts w:eastAsia="Calibri" w:cs="Arial"/>
                <w:i/>
                <w:szCs w:val="22"/>
              </w:rPr>
            </w:pPr>
            <w:r w:rsidRPr="00390BCB">
              <w:rPr>
                <w:rFonts w:eastAsia="Calibri" w:cs="Arial"/>
                <w:i/>
                <w:szCs w:val="22"/>
              </w:rPr>
              <w:t>Schnappspiel „</w:t>
            </w:r>
            <w:r>
              <w:rPr>
                <w:rFonts w:eastAsia="Calibri" w:cs="Arial"/>
                <w:i/>
                <w:szCs w:val="22"/>
              </w:rPr>
              <w:t>attrape</w:t>
            </w:r>
            <w:r w:rsidRPr="00390BCB">
              <w:rPr>
                <w:rFonts w:eastAsia="Calibri" w:cs="Arial"/>
                <w:i/>
                <w:szCs w:val="22"/>
              </w:rPr>
              <w:t>“</w:t>
            </w:r>
          </w:p>
        </w:tc>
        <w:tc>
          <w:tcPr>
            <w:tcW w:w="4051" w:type="pct"/>
            <w:shd w:val="clear" w:color="auto" w:fill="auto"/>
          </w:tcPr>
          <w:p w:rsidR="00817289" w:rsidRPr="00390BCB" w:rsidRDefault="00817289" w:rsidP="00BC2818">
            <w:pPr>
              <w:spacing w:line="360" w:lineRule="auto"/>
              <w:rPr>
                <w:rFonts w:eastAsia="Calibri" w:cs="Arial"/>
                <w:iCs/>
                <w:szCs w:val="22"/>
              </w:rPr>
            </w:pPr>
            <w:r w:rsidRPr="00390BCB">
              <w:rPr>
                <w:rFonts w:eastAsia="Calibri" w:cs="Arial"/>
                <w:iCs/>
                <w:szCs w:val="22"/>
              </w:rPr>
              <w:t xml:space="preserve">Die Kinder erhalten als Gruppe Bildkarten, die gut sichtbar und erreichbar für alle Gruppenmitglieder auf dem Tisch verteilt liegen. Alle Gruppenmitglieder halten die Hände auf dem Rücken( </w:t>
            </w:r>
            <w:r w:rsidRPr="00390BCB">
              <w:rPr>
                <w:rFonts w:eastAsia="Calibri" w:cs="Arial"/>
                <w:i/>
                <w:iCs/>
                <w:szCs w:val="22"/>
              </w:rPr>
              <w:t>les mains dans le dos</w:t>
            </w:r>
            <w:r w:rsidRPr="00390BCB">
              <w:rPr>
                <w:rFonts w:eastAsia="Calibri" w:cs="Arial"/>
                <w:iCs/>
                <w:szCs w:val="22"/>
              </w:rPr>
              <w:t xml:space="preserve">). Nun nennt der Spielleiter einen Begriff und die Spieler müssen so schnell wie möglich mit einer Hand die entsprechende Bildkarte berühren. Der Spieler, der als erstes die Karte berührt, gewinnt und darf die Karte behalten. Wer am Ende die meisten Karten hat, hat gewonnen. </w:t>
            </w:r>
          </w:p>
        </w:tc>
      </w:tr>
      <w:tr w:rsidR="00817289" w:rsidRPr="004F45BE" w:rsidTr="00390BCB">
        <w:trPr>
          <w:trHeight w:val="109"/>
          <w:jc w:val="center"/>
        </w:trPr>
        <w:tc>
          <w:tcPr>
            <w:tcW w:w="949" w:type="pct"/>
            <w:shd w:val="clear" w:color="auto" w:fill="auto"/>
          </w:tcPr>
          <w:p w:rsidR="00817289" w:rsidRPr="00390BCB" w:rsidRDefault="00817289" w:rsidP="00BC2818">
            <w:pPr>
              <w:spacing w:line="360" w:lineRule="auto"/>
              <w:rPr>
                <w:rFonts w:eastAsia="Calibri" w:cs="Arial"/>
                <w:i/>
                <w:szCs w:val="22"/>
              </w:rPr>
            </w:pPr>
            <w:r w:rsidRPr="00390BCB">
              <w:rPr>
                <w:rFonts w:eastAsia="Calibri" w:cs="Arial"/>
                <w:i/>
                <w:szCs w:val="22"/>
              </w:rPr>
              <w:t>Stop</w:t>
            </w:r>
          </w:p>
        </w:tc>
        <w:tc>
          <w:tcPr>
            <w:tcW w:w="4051" w:type="pct"/>
            <w:shd w:val="clear" w:color="auto" w:fill="auto"/>
          </w:tcPr>
          <w:p w:rsidR="00817289" w:rsidRPr="00390BCB" w:rsidRDefault="00817289" w:rsidP="00BC2818">
            <w:pPr>
              <w:spacing w:line="360" w:lineRule="auto"/>
              <w:rPr>
                <w:rFonts w:eastAsia="Calibri" w:cs="Arial"/>
                <w:szCs w:val="22"/>
              </w:rPr>
            </w:pPr>
            <w:r w:rsidRPr="00390BCB">
              <w:rPr>
                <w:rFonts w:eastAsia="Calibri" w:cs="Arial"/>
                <w:bCs/>
                <w:iCs/>
                <w:szCs w:val="22"/>
              </w:rPr>
              <w:t xml:space="preserve">Die Lehrkraft sagt einen neuen Begriff. Dabei zeigt sie nacheinander die einzelnen Bildkarten. </w:t>
            </w:r>
            <w:r w:rsidRPr="00390BCB">
              <w:rPr>
                <w:rFonts w:eastAsia="Calibri" w:cs="Arial"/>
                <w:bCs/>
                <w:iCs/>
                <w:szCs w:val="22"/>
                <w:lang w:val="en-US"/>
              </w:rPr>
              <w:t xml:space="preserve">Beim richtigen Bild rufen die Schülerinnen und Schüler </w:t>
            </w:r>
            <w:r w:rsidRPr="00390BCB">
              <w:rPr>
                <w:rFonts w:eastAsia="Calibri" w:cs="Arial"/>
                <w:iCs/>
                <w:szCs w:val="22"/>
              </w:rPr>
              <w:t>„</w:t>
            </w:r>
            <w:r w:rsidRPr="00390BCB">
              <w:rPr>
                <w:rFonts w:eastAsia="Calibri" w:cs="Arial"/>
                <w:bCs/>
                <w:iCs/>
                <w:szCs w:val="22"/>
                <w:lang w:val="en-US"/>
              </w:rPr>
              <w:t>STOP”.</w:t>
            </w:r>
          </w:p>
        </w:tc>
      </w:tr>
      <w:tr w:rsidR="00817289" w:rsidRPr="004F45BE" w:rsidTr="00390BCB">
        <w:trPr>
          <w:trHeight w:val="109"/>
          <w:jc w:val="center"/>
        </w:trPr>
        <w:tc>
          <w:tcPr>
            <w:tcW w:w="949" w:type="pct"/>
            <w:shd w:val="clear" w:color="auto" w:fill="auto"/>
          </w:tcPr>
          <w:p w:rsidR="00817289" w:rsidRPr="00390BCB" w:rsidRDefault="00817289" w:rsidP="00BC2818">
            <w:pPr>
              <w:spacing w:line="360" w:lineRule="auto"/>
              <w:rPr>
                <w:rFonts w:eastAsia="Calibri" w:cs="Arial"/>
                <w:i/>
                <w:lang w:val="fr-FR"/>
              </w:rPr>
            </w:pPr>
            <w:r w:rsidRPr="00390BCB">
              <w:rPr>
                <w:rFonts w:eastAsia="Calibri" w:cs="Arial"/>
                <w:i/>
                <w:lang w:val="fr-FR"/>
              </w:rPr>
              <w:br w:type="page"/>
              <w:t>Treppenlesen</w:t>
            </w:r>
          </w:p>
          <w:p w:rsidR="00817289" w:rsidRPr="00390BCB" w:rsidRDefault="00817289" w:rsidP="00BC2818">
            <w:pPr>
              <w:spacing w:line="360" w:lineRule="auto"/>
              <w:rPr>
                <w:rFonts w:eastAsia="Calibri" w:cs="Arial"/>
                <w:i/>
                <w:lang w:val="fr-FR"/>
              </w:rPr>
            </w:pPr>
          </w:p>
        </w:tc>
        <w:tc>
          <w:tcPr>
            <w:tcW w:w="4051" w:type="pct"/>
            <w:shd w:val="clear" w:color="auto" w:fill="auto"/>
          </w:tcPr>
          <w:p w:rsidR="00817289" w:rsidRPr="00390BCB" w:rsidRDefault="00817289" w:rsidP="00BC2818">
            <w:pPr>
              <w:spacing w:line="360" w:lineRule="auto"/>
              <w:rPr>
                <w:rFonts w:eastAsia="Calibri" w:cs="Arial"/>
              </w:rPr>
            </w:pPr>
            <w:r w:rsidRPr="00390BCB">
              <w:rPr>
                <w:rFonts w:eastAsia="Calibri" w:cs="Arial"/>
              </w:rPr>
              <w:t xml:space="preserve">Die Wörter/ Sätze werden zusammen mit den Bildern als ‚Treppe‘ an der Tafel geordnet. </w:t>
            </w:r>
          </w:p>
          <w:p w:rsidR="00817289" w:rsidRPr="00390BCB" w:rsidRDefault="00817289" w:rsidP="00BC2818">
            <w:pPr>
              <w:spacing w:line="360" w:lineRule="auto"/>
              <w:rPr>
                <w:rFonts w:eastAsia="Calibri" w:cs="Arial"/>
              </w:rPr>
            </w:pPr>
            <w:r w:rsidRPr="00390BCB">
              <w:rPr>
                <w:rFonts w:eastAsia="Calibri" w:cs="Arial"/>
              </w:rPr>
              <w:t xml:space="preserve">Zunächst liest die ganze Klasse die ‚Treppe‘ von unten nach oben oder umgekehrt. </w:t>
            </w:r>
          </w:p>
          <w:p w:rsidR="00817289" w:rsidRPr="00390BCB" w:rsidRDefault="00817289" w:rsidP="00BC2818">
            <w:pPr>
              <w:spacing w:line="360" w:lineRule="auto"/>
              <w:rPr>
                <w:rFonts w:eastAsia="Calibri" w:cs="Arial"/>
              </w:rPr>
            </w:pPr>
            <w:r w:rsidRPr="00390BCB">
              <w:rPr>
                <w:rFonts w:eastAsia="Calibri" w:cs="Arial"/>
              </w:rPr>
              <w:t>Nun können einzelne Kinder oder Kleingruppen zusammen die Treppe lesen. Ziel ist es oben/ unten anzukommen. Nur wenn alles richtig gelesen wird, ist dieses Ziel erreicht.</w:t>
            </w:r>
          </w:p>
          <w:p w:rsidR="00817289" w:rsidRPr="00390BCB" w:rsidRDefault="00817289" w:rsidP="00BC2818">
            <w:pPr>
              <w:spacing w:line="360" w:lineRule="auto"/>
              <w:rPr>
                <w:rFonts w:eastAsia="Calibri" w:cs="Arial"/>
              </w:rPr>
            </w:pPr>
            <w:r w:rsidRPr="00390BCB">
              <w:rPr>
                <w:rFonts w:eastAsia="Calibri" w:cs="Arial"/>
              </w:rPr>
              <w:t>Andernfalls kann man es zu einem späteren Zeitpunkt noch einmal versuchen.</w:t>
            </w:r>
          </w:p>
          <w:p w:rsidR="00817289" w:rsidRPr="00390BCB" w:rsidRDefault="00817289" w:rsidP="00BC2818">
            <w:pPr>
              <w:spacing w:line="360" w:lineRule="auto"/>
              <w:rPr>
                <w:rFonts w:eastAsia="Calibri" w:cs="Arial"/>
              </w:rPr>
            </w:pPr>
            <w:r w:rsidRPr="00390BCB">
              <w:rPr>
                <w:rFonts w:eastAsia="Calibri" w:cs="Arial"/>
              </w:rPr>
              <w:t>Wurde das Ziel erreicht, notiert die Lehrkraft den/ die Namen über die letzte Stufe.</w:t>
            </w:r>
          </w:p>
          <w:p w:rsidR="00817289" w:rsidRPr="00390BCB" w:rsidRDefault="00817289" w:rsidP="00BC2818">
            <w:pPr>
              <w:pStyle w:val="BCTabelleText"/>
              <w:rPr>
                <w:rFonts w:ascii="Arial" w:hAnsi="Arial"/>
              </w:rPr>
            </w:pPr>
            <w:r w:rsidRPr="00390BCB">
              <w:rPr>
                <w:rFonts w:ascii="Arial" w:hAnsi="Arial"/>
              </w:rPr>
              <w:t>Die Bilder werden nach und nach entfernt. Nun werden nur noch die Wörter oder Sätze gelesen.</w:t>
            </w:r>
          </w:p>
        </w:tc>
      </w:tr>
      <w:tr w:rsidR="00817289" w:rsidRPr="004F45BE" w:rsidTr="00390BCB">
        <w:trPr>
          <w:trHeight w:val="109"/>
          <w:jc w:val="center"/>
        </w:trPr>
        <w:tc>
          <w:tcPr>
            <w:tcW w:w="949" w:type="pct"/>
            <w:shd w:val="clear" w:color="auto" w:fill="auto"/>
          </w:tcPr>
          <w:p w:rsidR="00817289" w:rsidRPr="00390BCB" w:rsidRDefault="00817289" w:rsidP="00BC2818">
            <w:pPr>
              <w:pStyle w:val="BCTabelleText"/>
              <w:rPr>
                <w:rFonts w:ascii="Arial" w:hAnsi="Arial"/>
                <w:i/>
                <w:lang w:val="en-US"/>
              </w:rPr>
            </w:pPr>
            <w:r w:rsidRPr="00390BCB">
              <w:rPr>
                <w:rFonts w:ascii="Arial" w:hAnsi="Arial"/>
                <w:i/>
                <w:lang w:val="en-US"/>
              </w:rPr>
              <w:t>Versteckte Wörter Versteckte Bilder</w:t>
            </w:r>
          </w:p>
        </w:tc>
        <w:tc>
          <w:tcPr>
            <w:tcW w:w="4051" w:type="pct"/>
            <w:shd w:val="clear" w:color="auto" w:fill="auto"/>
          </w:tcPr>
          <w:p w:rsidR="00817289" w:rsidRPr="00390BCB" w:rsidRDefault="00817289" w:rsidP="00BC2818">
            <w:pPr>
              <w:pStyle w:val="BCTabelleText"/>
              <w:rPr>
                <w:rFonts w:ascii="Arial" w:hAnsi="Arial"/>
              </w:rPr>
            </w:pPr>
            <w:r w:rsidRPr="00390BCB">
              <w:rPr>
                <w:rFonts w:ascii="Arial" w:hAnsi="Arial"/>
              </w:rPr>
              <w:t xml:space="preserve">Wörter die nur aus einer Hälfte bestehen. </w:t>
            </w:r>
          </w:p>
          <w:p w:rsidR="00817289" w:rsidRPr="00390BCB" w:rsidRDefault="00817289" w:rsidP="00BC2818">
            <w:pPr>
              <w:pStyle w:val="BCTabelleText"/>
              <w:rPr>
                <w:rFonts w:ascii="Arial" w:hAnsi="Arial"/>
              </w:rPr>
            </w:pPr>
            <w:r w:rsidRPr="00390BCB">
              <w:rPr>
                <w:rFonts w:ascii="Arial" w:hAnsi="Arial"/>
              </w:rPr>
              <w:t xml:space="preserve">Bilder, die abgedeckt auf dem Overhead liegen werden nach und nach aufgedeckt (Dalli Klick), oder </w:t>
            </w:r>
            <w:r w:rsidR="004C0D3C">
              <w:rPr>
                <w:rStyle w:val="BCTabelleTextZchn"/>
                <w:rFonts w:ascii="Arial" w:hAnsi="Arial"/>
              </w:rPr>
              <w:t xml:space="preserve">Wörter werden auf </w:t>
            </w:r>
            <w:r w:rsidRPr="00390BCB">
              <w:rPr>
                <w:rStyle w:val="BCTabelleTextZchn"/>
                <w:rFonts w:ascii="Arial" w:hAnsi="Arial"/>
              </w:rPr>
              <w:t>einem Arbeitsblatt im Gitterkreuz versteckt. Aufgabe ist es die versteckten Wörter zu finden und einzukreisen</w:t>
            </w:r>
            <w:r w:rsidRPr="00390BCB">
              <w:rPr>
                <w:rFonts w:ascii="Arial" w:hAnsi="Arial"/>
              </w:rPr>
              <w:t>.</w:t>
            </w:r>
          </w:p>
        </w:tc>
      </w:tr>
      <w:tr w:rsidR="00817289" w:rsidRPr="004F45BE" w:rsidTr="00390BCB">
        <w:trPr>
          <w:trHeight w:val="109"/>
          <w:jc w:val="center"/>
        </w:trPr>
        <w:tc>
          <w:tcPr>
            <w:tcW w:w="949" w:type="pct"/>
            <w:shd w:val="clear" w:color="auto" w:fill="auto"/>
          </w:tcPr>
          <w:p w:rsidR="00817289" w:rsidRPr="00390BCB" w:rsidRDefault="00817289" w:rsidP="00BC2818">
            <w:pPr>
              <w:spacing w:line="360" w:lineRule="auto"/>
              <w:rPr>
                <w:rFonts w:eastAsia="Calibri" w:cs="Arial"/>
                <w:i/>
                <w:szCs w:val="22"/>
                <w:lang w:val="fr-FR"/>
              </w:rPr>
            </w:pPr>
            <w:r w:rsidRPr="00390BCB">
              <w:rPr>
                <w:rFonts w:eastAsia="Calibri" w:cs="Arial"/>
                <w:i/>
                <w:szCs w:val="22"/>
                <w:lang w:val="fr-FR"/>
              </w:rPr>
              <w:t>Vrai ou faux?</w:t>
            </w:r>
          </w:p>
          <w:p w:rsidR="00817289" w:rsidRPr="00390BCB" w:rsidRDefault="00817289" w:rsidP="00BC2818">
            <w:pPr>
              <w:spacing w:line="360" w:lineRule="auto"/>
              <w:rPr>
                <w:rFonts w:eastAsia="Calibri" w:cs="Arial"/>
                <w:i/>
                <w:szCs w:val="22"/>
                <w:lang w:val="fr-FR"/>
              </w:rPr>
            </w:pPr>
          </w:p>
        </w:tc>
        <w:tc>
          <w:tcPr>
            <w:tcW w:w="4051" w:type="pct"/>
            <w:shd w:val="clear" w:color="auto" w:fill="auto"/>
          </w:tcPr>
          <w:p w:rsidR="00817289" w:rsidRPr="00390BCB" w:rsidRDefault="00817289" w:rsidP="00BC2818">
            <w:pPr>
              <w:spacing w:line="360" w:lineRule="auto"/>
              <w:rPr>
                <w:rFonts w:eastAsia="Calibri" w:cs="Arial"/>
                <w:bCs/>
                <w:iCs/>
                <w:szCs w:val="22"/>
              </w:rPr>
            </w:pPr>
            <w:r w:rsidRPr="00390BCB">
              <w:rPr>
                <w:rFonts w:eastAsia="Calibri" w:cs="Arial"/>
                <w:bCs/>
                <w:iCs/>
                <w:szCs w:val="22"/>
              </w:rPr>
              <w:t xml:space="preserve">Die Lehrkraft zeigt nach links und nennt dazu die falsche Richtung (nach rechts). Die Kinder zeigen ihr Hör-/Sehverstehen, indem sie </w:t>
            </w:r>
          </w:p>
          <w:p w:rsidR="00817289" w:rsidRPr="00390BCB" w:rsidRDefault="00817289" w:rsidP="00BC2818">
            <w:pPr>
              <w:pStyle w:val="Listenabsatz"/>
              <w:numPr>
                <w:ilvl w:val="0"/>
                <w:numId w:val="31"/>
              </w:numPr>
              <w:spacing w:line="360" w:lineRule="auto"/>
              <w:rPr>
                <w:rFonts w:ascii="Arial" w:hAnsi="Arial"/>
                <w:bCs/>
                <w:iCs/>
                <w:sz w:val="22"/>
              </w:rPr>
            </w:pPr>
            <w:r w:rsidRPr="00390BCB">
              <w:rPr>
                <w:rFonts w:ascii="Arial" w:hAnsi="Arial"/>
                <w:iCs/>
                <w:sz w:val="22"/>
              </w:rPr>
              <w:t>«</w:t>
            </w:r>
            <w:r w:rsidRPr="00390BCB">
              <w:rPr>
                <w:rFonts w:ascii="Arial" w:hAnsi="Arial"/>
                <w:i/>
                <w:sz w:val="22"/>
              </w:rPr>
              <w:t>non</w:t>
            </w:r>
            <w:r w:rsidRPr="00390BCB">
              <w:rPr>
                <w:rFonts w:ascii="Arial" w:hAnsi="Arial"/>
                <w:iCs/>
                <w:sz w:val="22"/>
              </w:rPr>
              <w:t xml:space="preserve">» </w:t>
            </w:r>
            <w:r w:rsidRPr="00390BCB">
              <w:rPr>
                <w:rFonts w:ascii="Arial" w:hAnsi="Arial"/>
                <w:bCs/>
                <w:iCs/>
                <w:sz w:val="22"/>
              </w:rPr>
              <w:t xml:space="preserve">sagen, den Kopf schütteln, Daumen nach unten zeigen oder einen roten Stift hochhalten. </w:t>
            </w:r>
          </w:p>
        </w:tc>
      </w:tr>
      <w:tr w:rsidR="00817289" w:rsidRPr="004F45BE" w:rsidTr="00390BCB">
        <w:trPr>
          <w:trHeight w:val="109"/>
          <w:jc w:val="center"/>
        </w:trPr>
        <w:tc>
          <w:tcPr>
            <w:tcW w:w="949" w:type="pct"/>
            <w:shd w:val="clear" w:color="auto" w:fill="auto"/>
          </w:tcPr>
          <w:p w:rsidR="00817289" w:rsidRPr="00390BCB" w:rsidRDefault="00817289" w:rsidP="00BC2818">
            <w:pPr>
              <w:pStyle w:val="BCTabelleText"/>
              <w:rPr>
                <w:rFonts w:ascii="Arial" w:hAnsi="Arial"/>
                <w:i/>
                <w:lang w:val="en-US"/>
              </w:rPr>
            </w:pPr>
            <w:r w:rsidRPr="00390BCB">
              <w:rPr>
                <w:rFonts w:ascii="Arial" w:hAnsi="Arial"/>
                <w:i/>
                <w:color w:val="000000"/>
              </w:rPr>
              <w:t>Wort-/Satzlegediktat</w:t>
            </w:r>
          </w:p>
        </w:tc>
        <w:tc>
          <w:tcPr>
            <w:tcW w:w="4051" w:type="pct"/>
            <w:shd w:val="clear" w:color="auto" w:fill="auto"/>
          </w:tcPr>
          <w:p w:rsidR="00817289" w:rsidRPr="00390BCB" w:rsidRDefault="00817289" w:rsidP="00BC2818">
            <w:pPr>
              <w:spacing w:line="360" w:lineRule="auto"/>
              <w:rPr>
                <w:rFonts w:eastAsia="Calibri" w:cs="Arial"/>
                <w:szCs w:val="22"/>
              </w:rPr>
            </w:pPr>
            <w:r w:rsidRPr="00390BCB">
              <w:rPr>
                <w:rFonts w:eastAsia="Calibri" w:cs="Arial"/>
                <w:szCs w:val="22"/>
              </w:rPr>
              <w:t>Die Schülerinnen und Schüler haben Kärtchen mit Wörtern oder Sätzen. Ein Kind nennt nun die Wörter oder Sätze zum Beispiel von drei Kärtchen in einer bestimmten Reihenfolge. Diese Reihenfolge legen alle Kinder mit ihren Wort-/ Satzkärtchen nach. Die Anzahl kann beliebig variiert werden.</w:t>
            </w:r>
          </w:p>
        </w:tc>
      </w:tr>
      <w:tr w:rsidR="00817289" w:rsidRPr="004F45BE" w:rsidTr="00390BCB">
        <w:trPr>
          <w:trHeight w:val="109"/>
          <w:jc w:val="center"/>
        </w:trPr>
        <w:tc>
          <w:tcPr>
            <w:tcW w:w="949" w:type="pct"/>
            <w:shd w:val="clear" w:color="auto" w:fill="auto"/>
          </w:tcPr>
          <w:p w:rsidR="00817289" w:rsidRPr="00390BCB" w:rsidRDefault="00817289" w:rsidP="00BC2818">
            <w:pPr>
              <w:spacing w:line="360" w:lineRule="auto"/>
              <w:rPr>
                <w:rFonts w:eastAsia="Calibri" w:cs="Arial"/>
                <w:i/>
                <w:szCs w:val="22"/>
                <w:lang w:val="en-US"/>
              </w:rPr>
            </w:pPr>
            <w:r w:rsidRPr="00390BCB">
              <w:rPr>
                <w:rFonts w:eastAsia="Calibri" w:cs="Arial"/>
                <w:i/>
                <w:szCs w:val="22"/>
                <w:lang w:val="en-US"/>
              </w:rPr>
              <w:t>Würfelsätze</w:t>
            </w:r>
          </w:p>
        </w:tc>
        <w:tc>
          <w:tcPr>
            <w:tcW w:w="4051" w:type="pct"/>
            <w:shd w:val="clear" w:color="auto" w:fill="auto"/>
          </w:tcPr>
          <w:p w:rsidR="00817289" w:rsidRPr="00390BCB" w:rsidRDefault="00817289" w:rsidP="00BC2818">
            <w:pPr>
              <w:spacing w:line="360" w:lineRule="auto"/>
              <w:rPr>
                <w:rFonts w:eastAsia="Calibri" w:cs="Arial"/>
                <w:iCs/>
                <w:szCs w:val="22"/>
              </w:rPr>
            </w:pPr>
            <w:r w:rsidRPr="004F45BE">
              <w:rPr>
                <w:rStyle w:val="BCTabelleTextZchn"/>
              </w:rPr>
              <w:t>Sätze werden untereinander geschrieben und mit Würfelpunkten versehen. Je nach Anzahl der Sätze wird mit einem od</w:t>
            </w:r>
            <w:r>
              <w:rPr>
                <w:rStyle w:val="BCTabelleTextZchn"/>
              </w:rPr>
              <w:t>er zwei Würfeln gewürfelt. Der gewürfelt</w:t>
            </w:r>
            <w:r w:rsidRPr="004F45BE">
              <w:rPr>
                <w:rStyle w:val="BCTabelleTextZchn"/>
              </w:rPr>
              <w:t xml:space="preserve"> Satz wird dann laut gelesen</w:t>
            </w:r>
            <w:r w:rsidRPr="00390BCB">
              <w:rPr>
                <w:rFonts w:eastAsia="Calibri" w:cs="Arial"/>
                <w:szCs w:val="22"/>
              </w:rPr>
              <w:t>.</w:t>
            </w:r>
          </w:p>
        </w:tc>
      </w:tr>
    </w:tbl>
    <w:p w:rsidR="00F33D47" w:rsidRPr="004F45BE" w:rsidRDefault="00F33D47" w:rsidP="00BC2818">
      <w:pPr>
        <w:spacing w:line="360" w:lineRule="auto"/>
      </w:pPr>
    </w:p>
    <w:bookmarkEnd w:id="29"/>
    <w:p w:rsidR="00817289" w:rsidRDefault="00817289" w:rsidP="00BC2818">
      <w:pPr>
        <w:spacing w:line="360" w:lineRule="auto"/>
      </w:pPr>
      <w:r>
        <w:t>Kommentar:</w:t>
      </w:r>
    </w:p>
    <w:p w:rsidR="00817289" w:rsidRDefault="00817289" w:rsidP="00446EA3">
      <w:r>
        <w:t>Einige Spiele und Methoden sind eventuell unter einem anderen Namen bekannt.</w:t>
      </w:r>
    </w:p>
    <w:p w:rsidR="008909A1" w:rsidRPr="00817289" w:rsidRDefault="008909A1" w:rsidP="00BC2818">
      <w:pPr>
        <w:pStyle w:val="KeinLeerraum"/>
        <w:spacing w:line="360" w:lineRule="auto"/>
      </w:pPr>
    </w:p>
    <w:p w:rsidR="008909A1" w:rsidRPr="00446EA3" w:rsidRDefault="008909A1" w:rsidP="00446EA3">
      <w:pPr>
        <w:pStyle w:val="bcTab"/>
      </w:pPr>
      <w:r w:rsidRPr="00817289">
        <w:br w:type="page"/>
      </w:r>
      <w:bookmarkStart w:id="31" w:name="_Toc454788788"/>
      <w:bookmarkStart w:id="32" w:name="_Toc480276437"/>
      <w:r w:rsidRPr="00446EA3">
        <w:lastRenderedPageBreak/>
        <w:t>Links</w:t>
      </w:r>
      <w:bookmarkEnd w:id="31"/>
      <w:bookmarkEnd w:id="32"/>
    </w:p>
    <w:p w:rsidR="008909A1" w:rsidRPr="00B47AEC" w:rsidRDefault="008909A1" w:rsidP="00BC2818">
      <w:pPr>
        <w:pStyle w:val="KeinLeerraum"/>
        <w:spacing w:line="360" w:lineRule="auto"/>
      </w:pPr>
    </w:p>
    <w:p w:rsidR="008909A1" w:rsidRPr="00B47AEC" w:rsidRDefault="008909A1" w:rsidP="00BC2818">
      <w:pPr>
        <w:pStyle w:val="0caStunden"/>
        <w:spacing w:line="360" w:lineRule="auto"/>
        <w:jc w:val="left"/>
      </w:pPr>
      <w:bookmarkStart w:id="33" w:name="_Toc454787921"/>
      <w:r w:rsidRPr="00B47AEC">
        <w:t xml:space="preserve">Talente fördern </w:t>
      </w:r>
      <w:r>
        <w:t>-</w:t>
      </w:r>
      <w:r w:rsidRPr="00B47AEC">
        <w:t xml:space="preserve"> Portfolioarbeit in der Grundschule</w:t>
      </w:r>
      <w:bookmarkEnd w:id="33"/>
    </w:p>
    <w:p w:rsidR="008909A1" w:rsidRPr="00B47AEC" w:rsidRDefault="008909A1" w:rsidP="00BC2818">
      <w:pPr>
        <w:spacing w:line="360" w:lineRule="auto"/>
        <w:rPr>
          <w:b/>
        </w:rPr>
      </w:pPr>
    </w:p>
    <w:p w:rsidR="008909A1" w:rsidRPr="00B47AEC" w:rsidRDefault="008909A1" w:rsidP="00BC2818">
      <w:pPr>
        <w:spacing w:line="360" w:lineRule="auto"/>
      </w:pPr>
      <w:hyperlink r:id="rId33" w:history="1">
        <w:r w:rsidRPr="00B47AEC">
          <w:rPr>
            <w:rStyle w:val="Hyperlink"/>
          </w:rPr>
          <w:t>http://www.kultusportal-bw.de/site/pbs-bw/get/documents/KULTUS.Dachmandant/KULTUS/kultusportal-bw/Publikationen%</w:t>
        </w:r>
        <w:r w:rsidRPr="00B47AEC">
          <w:rPr>
            <w:rStyle w:val="Hyperlink"/>
          </w:rPr>
          <w:t>2</w:t>
        </w:r>
        <w:r w:rsidRPr="00B47AEC">
          <w:rPr>
            <w:rStyle w:val="Hyperlink"/>
          </w:rPr>
          <w:t>0ab%202013/Talente_f%C3%B6rdern_Portfolioarbeit_GS_neu.pdf</w:t>
        </w:r>
      </w:hyperlink>
    </w:p>
    <w:p w:rsidR="008909A1" w:rsidRPr="00B47AEC" w:rsidRDefault="008909A1" w:rsidP="00BC2818">
      <w:pPr>
        <w:spacing w:line="360" w:lineRule="auto"/>
      </w:pPr>
    </w:p>
    <w:p w:rsidR="008909A1" w:rsidRPr="00B47AEC" w:rsidRDefault="008909A1" w:rsidP="00BC2818">
      <w:pPr>
        <w:spacing w:line="360" w:lineRule="auto"/>
      </w:pPr>
    </w:p>
    <w:p w:rsidR="008909A1" w:rsidRPr="00B47AEC" w:rsidRDefault="008909A1" w:rsidP="00BC2818">
      <w:pPr>
        <w:pStyle w:val="0caStunden"/>
        <w:spacing w:line="360" w:lineRule="auto"/>
        <w:jc w:val="left"/>
      </w:pPr>
      <w:bookmarkStart w:id="34" w:name="_Toc454787922"/>
      <w:r>
        <w:t>Französisch</w:t>
      </w:r>
      <w:r w:rsidRPr="00B47AEC">
        <w:t xml:space="preserve"> in der Grundschule</w:t>
      </w:r>
      <w:bookmarkEnd w:id="34"/>
    </w:p>
    <w:p w:rsidR="008909A1" w:rsidRPr="00B47AEC" w:rsidRDefault="008909A1" w:rsidP="00BC2818">
      <w:pPr>
        <w:spacing w:line="360" w:lineRule="auto"/>
        <w:rPr>
          <w:b/>
        </w:rPr>
      </w:pPr>
    </w:p>
    <w:p w:rsidR="008909A1" w:rsidRPr="00393F3F" w:rsidRDefault="008909A1" w:rsidP="00BC2818">
      <w:pPr>
        <w:spacing w:line="360" w:lineRule="auto"/>
      </w:pPr>
      <w:r w:rsidRPr="00393F3F">
        <w:t>Bildungsplan</w:t>
      </w:r>
      <w:r w:rsidRPr="00393F3F">
        <w:rPr>
          <w:rStyle w:val="Hyperlink"/>
        </w:rPr>
        <w:t xml:space="preserve"> 2016</w:t>
      </w:r>
    </w:p>
    <w:p w:rsidR="00BC09A4" w:rsidRPr="00501A11" w:rsidRDefault="00BC09A4" w:rsidP="00BC2818">
      <w:pPr>
        <w:spacing w:line="360" w:lineRule="auto"/>
        <w:rPr>
          <w:rFonts w:cs="Arial"/>
          <w:b/>
          <w:sz w:val="24"/>
        </w:rPr>
      </w:pPr>
    </w:p>
    <w:sectPr w:rsidR="00BC09A4" w:rsidRPr="00501A11" w:rsidSect="00CE7FCE">
      <w:pgSz w:w="16838" w:h="11906" w:orient="landscape" w:code="9"/>
      <w:pgMar w:top="1134" w:right="567" w:bottom="567" w:left="567"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F21" w:rsidRDefault="00CA7F21">
      <w:r>
        <w:separator/>
      </w:r>
    </w:p>
    <w:p w:rsidR="00CA7F21" w:rsidRDefault="00CA7F21"/>
  </w:endnote>
  <w:endnote w:type="continuationSeparator" w:id="0">
    <w:p w:rsidR="00CA7F21" w:rsidRDefault="00CA7F21">
      <w:r>
        <w:continuationSeparator/>
      </w:r>
    </w:p>
    <w:p w:rsidR="00CA7F21" w:rsidRDefault="00CA7F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Estrangelo Edessa">
    <w:panose1 w:val="03080600000000000000"/>
    <w:charset w:val="00"/>
    <w:family w:val="script"/>
    <w:pitch w:val="variable"/>
    <w:sig w:usb0="80002043" w:usb1="00000000" w:usb2="00000080" w:usb3="00000000" w:csb0="00000001" w:csb1="00000000"/>
  </w:font>
  <w:font w:name="Times">
    <w:panose1 w:val="02020603050405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575" w:rsidRDefault="00670575">
    <w:pPr>
      <w:pStyle w:val="Fuzeile"/>
      <w:framePr w:wrap="around" w:vAnchor="text" w:hAnchor="margin" w:xAlign="right" w:y="1"/>
    </w:pPr>
    <w:r>
      <w:fldChar w:fldCharType="begin"/>
    </w:r>
    <w:r>
      <w:instrText xml:space="preserve">PAGE  </w:instrText>
    </w:r>
    <w:r>
      <w:fldChar w:fldCharType="end"/>
    </w:r>
  </w:p>
  <w:p w:rsidR="00670575" w:rsidRDefault="00670575">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575" w:rsidRDefault="00670575">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575" w:rsidRDefault="00670575">
    <w:pPr>
      <w:pStyle w:val="Fuzeile"/>
      <w:jc w:val="right"/>
    </w:pPr>
    <w:r>
      <w:fldChar w:fldCharType="begin"/>
    </w:r>
    <w:r>
      <w:instrText>PAGE   \* MERGEFORMAT</w:instrText>
    </w:r>
    <w:r>
      <w:fldChar w:fldCharType="separate"/>
    </w:r>
    <w:r w:rsidR="002E6F0E">
      <w:rPr>
        <w:noProof/>
      </w:rPr>
      <w:t>II</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575" w:rsidRDefault="00670575" w:rsidP="002C4E3E">
    <w:pPr>
      <w:pStyle w:val="Fuzeile"/>
      <w:jc w:val="right"/>
    </w:pPr>
    <w:r>
      <w:fldChar w:fldCharType="begin"/>
    </w:r>
    <w:r>
      <w:instrText>PAGE   \* MERGEFORMAT</w:instrText>
    </w:r>
    <w:r>
      <w:fldChar w:fldCharType="separate"/>
    </w:r>
    <w:r w:rsidR="002E6F0E">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F21" w:rsidRDefault="00CA7F21">
      <w:r>
        <w:separator/>
      </w:r>
    </w:p>
    <w:p w:rsidR="00CA7F21" w:rsidRDefault="00CA7F21"/>
  </w:footnote>
  <w:footnote w:type="continuationSeparator" w:id="0">
    <w:p w:rsidR="00CA7F21" w:rsidRDefault="00CA7F21">
      <w:r>
        <w:continuationSeparator/>
      </w:r>
    </w:p>
    <w:p w:rsidR="00CA7F21" w:rsidRDefault="00CA7F2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575" w:rsidRDefault="00670575">
    <w:pPr>
      <w:rPr>
        <w:rFonts w:cs="Arial"/>
        <w:sz w:val="20"/>
        <w:szCs w:val="20"/>
      </w:rPr>
    </w:pPr>
    <w:r>
      <w:rPr>
        <w:rFonts w:cs="Arial"/>
        <w:sz w:val="20"/>
        <w:szCs w:val="20"/>
      </w:rPr>
      <w:t>Beispielcurriculum für das Fach Französisch/ Klassen 3/4 – Grundschule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9A60C3E"/>
    <w:lvl w:ilvl="0">
      <w:start w:val="1"/>
      <w:numFmt w:val="bullet"/>
      <w:lvlText w:val=""/>
      <w:lvlJc w:val="left"/>
      <w:pPr>
        <w:tabs>
          <w:tab w:val="num" w:pos="360"/>
        </w:tabs>
        <w:ind w:left="360" w:hanging="360"/>
      </w:pPr>
      <w:rPr>
        <w:rFonts w:ascii="Symbol" w:hAnsi="Symbol" w:hint="default"/>
      </w:rPr>
    </w:lvl>
  </w:abstractNum>
  <w:abstractNum w:abstractNumId="1">
    <w:nsid w:val="04414F81"/>
    <w:multiLevelType w:val="hybridMultilevel"/>
    <w:tmpl w:val="01EAD7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A784EF3"/>
    <w:multiLevelType w:val="hybridMultilevel"/>
    <w:tmpl w:val="18DAE2B6"/>
    <w:lvl w:ilvl="0" w:tplc="04070007">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0BD4E9C"/>
    <w:multiLevelType w:val="hybridMultilevel"/>
    <w:tmpl w:val="0B0078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31B2AB8"/>
    <w:multiLevelType w:val="hybridMultilevel"/>
    <w:tmpl w:val="CE40FFF8"/>
    <w:lvl w:ilvl="0" w:tplc="E0C2EF7E">
      <w:numFmt w:val="bullet"/>
      <w:lvlText w:val="-"/>
      <w:lvlJc w:val="left"/>
      <w:pPr>
        <w:ind w:left="720" w:hanging="360"/>
      </w:pPr>
      <w:rPr>
        <w:rFonts w:ascii="Trebuchet MS" w:eastAsia="Calibri" w:hAnsi="Trebuchet M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D272680"/>
    <w:multiLevelType w:val="hybridMultilevel"/>
    <w:tmpl w:val="1E26F244"/>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21E9189C"/>
    <w:multiLevelType w:val="hybridMultilevel"/>
    <w:tmpl w:val="A8D437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3356DE3"/>
    <w:multiLevelType w:val="hybridMultilevel"/>
    <w:tmpl w:val="EA3A5760"/>
    <w:lvl w:ilvl="0" w:tplc="6226AA7E">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nsid w:val="26011E9C"/>
    <w:multiLevelType w:val="multilevel"/>
    <w:tmpl w:val="1BFABFB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69A270C"/>
    <w:multiLevelType w:val="hybridMultilevel"/>
    <w:tmpl w:val="D78A4932"/>
    <w:lvl w:ilvl="0" w:tplc="6226AA7E">
      <w:start w:val="1"/>
      <w:numFmt w:val="bullet"/>
      <w:lvlText w:val=""/>
      <w:lvlJc w:val="left"/>
      <w:pPr>
        <w:ind w:left="354" w:hanging="360"/>
      </w:pPr>
      <w:rPr>
        <w:rFonts w:ascii="Wingdings" w:eastAsia="Times New Roman" w:hAnsi="Wingdings" w:hint="default"/>
      </w:rPr>
    </w:lvl>
    <w:lvl w:ilvl="1" w:tplc="04070003">
      <w:start w:val="1"/>
      <w:numFmt w:val="bullet"/>
      <w:lvlText w:val="o"/>
      <w:lvlJc w:val="left"/>
      <w:pPr>
        <w:ind w:left="1074" w:hanging="360"/>
      </w:pPr>
      <w:rPr>
        <w:rFonts w:ascii="Courier New" w:hAnsi="Courier New" w:cs="Courier New" w:hint="default"/>
      </w:rPr>
    </w:lvl>
    <w:lvl w:ilvl="2" w:tplc="04070005">
      <w:start w:val="1"/>
      <w:numFmt w:val="bullet"/>
      <w:lvlText w:val=""/>
      <w:lvlJc w:val="left"/>
      <w:pPr>
        <w:ind w:left="1794" w:hanging="360"/>
      </w:pPr>
      <w:rPr>
        <w:rFonts w:ascii="Wingdings" w:hAnsi="Wingdings" w:cs="Times New Roman" w:hint="default"/>
      </w:rPr>
    </w:lvl>
    <w:lvl w:ilvl="3" w:tplc="04070001">
      <w:start w:val="1"/>
      <w:numFmt w:val="bullet"/>
      <w:lvlText w:val=""/>
      <w:lvlJc w:val="left"/>
      <w:pPr>
        <w:ind w:left="2514" w:hanging="360"/>
      </w:pPr>
      <w:rPr>
        <w:rFonts w:ascii="Symbol" w:hAnsi="Symbol" w:cs="Times New Roman" w:hint="default"/>
      </w:rPr>
    </w:lvl>
    <w:lvl w:ilvl="4" w:tplc="04070003">
      <w:start w:val="1"/>
      <w:numFmt w:val="bullet"/>
      <w:lvlText w:val="o"/>
      <w:lvlJc w:val="left"/>
      <w:pPr>
        <w:ind w:left="3234" w:hanging="360"/>
      </w:pPr>
      <w:rPr>
        <w:rFonts w:ascii="Courier New" w:hAnsi="Courier New" w:cs="Courier New" w:hint="default"/>
      </w:rPr>
    </w:lvl>
    <w:lvl w:ilvl="5" w:tplc="04070005">
      <w:start w:val="1"/>
      <w:numFmt w:val="bullet"/>
      <w:lvlText w:val=""/>
      <w:lvlJc w:val="left"/>
      <w:pPr>
        <w:ind w:left="3954" w:hanging="360"/>
      </w:pPr>
      <w:rPr>
        <w:rFonts w:ascii="Wingdings" w:hAnsi="Wingdings" w:cs="Times New Roman" w:hint="default"/>
      </w:rPr>
    </w:lvl>
    <w:lvl w:ilvl="6" w:tplc="04070001">
      <w:start w:val="1"/>
      <w:numFmt w:val="bullet"/>
      <w:lvlText w:val=""/>
      <w:lvlJc w:val="left"/>
      <w:pPr>
        <w:ind w:left="4674" w:hanging="360"/>
      </w:pPr>
      <w:rPr>
        <w:rFonts w:ascii="Symbol" w:hAnsi="Symbol" w:cs="Times New Roman" w:hint="default"/>
      </w:rPr>
    </w:lvl>
    <w:lvl w:ilvl="7" w:tplc="04070003">
      <w:start w:val="1"/>
      <w:numFmt w:val="bullet"/>
      <w:lvlText w:val="o"/>
      <w:lvlJc w:val="left"/>
      <w:pPr>
        <w:ind w:left="5394" w:hanging="360"/>
      </w:pPr>
      <w:rPr>
        <w:rFonts w:ascii="Courier New" w:hAnsi="Courier New" w:cs="Courier New" w:hint="default"/>
      </w:rPr>
    </w:lvl>
    <w:lvl w:ilvl="8" w:tplc="04070005">
      <w:start w:val="1"/>
      <w:numFmt w:val="bullet"/>
      <w:lvlText w:val=""/>
      <w:lvlJc w:val="left"/>
      <w:pPr>
        <w:ind w:left="6114" w:hanging="360"/>
      </w:pPr>
      <w:rPr>
        <w:rFonts w:ascii="Wingdings" w:hAnsi="Wingdings" w:cs="Times New Roman" w:hint="default"/>
      </w:rPr>
    </w:lvl>
  </w:abstractNum>
  <w:abstractNum w:abstractNumId="10">
    <w:nsid w:val="289A6109"/>
    <w:multiLevelType w:val="hybridMultilevel"/>
    <w:tmpl w:val="33827922"/>
    <w:lvl w:ilvl="0" w:tplc="6226AA7E">
      <w:start w:val="1"/>
      <w:numFmt w:val="bullet"/>
      <w:lvlText w:val="-"/>
      <w:lvlJc w:val="left"/>
      <w:pPr>
        <w:tabs>
          <w:tab w:val="num" w:pos="493"/>
        </w:tabs>
        <w:ind w:left="493" w:hanging="360"/>
      </w:pPr>
      <w:rPr>
        <w:sz w:val="16"/>
      </w:rPr>
    </w:lvl>
    <w:lvl w:ilvl="1" w:tplc="04070003">
      <w:start w:val="1"/>
      <w:numFmt w:val="bullet"/>
      <w:lvlText w:val="-"/>
      <w:lvlJc w:val="left"/>
      <w:pPr>
        <w:tabs>
          <w:tab w:val="num" w:pos="1213"/>
        </w:tabs>
        <w:ind w:left="1213" w:hanging="360"/>
      </w:pPr>
      <w:rPr>
        <w:sz w:val="16"/>
      </w:rPr>
    </w:lvl>
    <w:lvl w:ilvl="2" w:tplc="04070005" w:tentative="1">
      <w:start w:val="1"/>
      <w:numFmt w:val="bullet"/>
      <w:lvlText w:val=""/>
      <w:lvlJc w:val="left"/>
      <w:pPr>
        <w:tabs>
          <w:tab w:val="num" w:pos="1933"/>
        </w:tabs>
        <w:ind w:left="1933" w:hanging="360"/>
      </w:pPr>
      <w:rPr>
        <w:rFonts w:ascii="Wingdings" w:hAnsi="Wingdings" w:hint="default"/>
      </w:rPr>
    </w:lvl>
    <w:lvl w:ilvl="3" w:tplc="04070001" w:tentative="1">
      <w:start w:val="1"/>
      <w:numFmt w:val="bullet"/>
      <w:lvlText w:val=""/>
      <w:lvlJc w:val="left"/>
      <w:pPr>
        <w:tabs>
          <w:tab w:val="num" w:pos="2653"/>
        </w:tabs>
        <w:ind w:left="2653" w:hanging="360"/>
      </w:pPr>
      <w:rPr>
        <w:rFonts w:ascii="Symbol" w:hAnsi="Symbol" w:hint="default"/>
      </w:rPr>
    </w:lvl>
    <w:lvl w:ilvl="4" w:tplc="04070003" w:tentative="1">
      <w:start w:val="1"/>
      <w:numFmt w:val="bullet"/>
      <w:lvlText w:val="o"/>
      <w:lvlJc w:val="left"/>
      <w:pPr>
        <w:tabs>
          <w:tab w:val="num" w:pos="3373"/>
        </w:tabs>
        <w:ind w:left="3373" w:hanging="360"/>
      </w:pPr>
      <w:rPr>
        <w:rFonts w:ascii="Courier New" w:hAnsi="Courier New" w:hint="default"/>
      </w:rPr>
    </w:lvl>
    <w:lvl w:ilvl="5" w:tplc="04070005" w:tentative="1">
      <w:start w:val="1"/>
      <w:numFmt w:val="bullet"/>
      <w:lvlText w:val=""/>
      <w:lvlJc w:val="left"/>
      <w:pPr>
        <w:tabs>
          <w:tab w:val="num" w:pos="4093"/>
        </w:tabs>
        <w:ind w:left="4093" w:hanging="360"/>
      </w:pPr>
      <w:rPr>
        <w:rFonts w:ascii="Wingdings" w:hAnsi="Wingdings" w:hint="default"/>
      </w:rPr>
    </w:lvl>
    <w:lvl w:ilvl="6" w:tplc="04070001" w:tentative="1">
      <w:start w:val="1"/>
      <w:numFmt w:val="bullet"/>
      <w:lvlText w:val=""/>
      <w:lvlJc w:val="left"/>
      <w:pPr>
        <w:tabs>
          <w:tab w:val="num" w:pos="4813"/>
        </w:tabs>
        <w:ind w:left="4813" w:hanging="360"/>
      </w:pPr>
      <w:rPr>
        <w:rFonts w:ascii="Symbol" w:hAnsi="Symbol" w:hint="default"/>
      </w:rPr>
    </w:lvl>
    <w:lvl w:ilvl="7" w:tplc="04070003" w:tentative="1">
      <w:start w:val="1"/>
      <w:numFmt w:val="bullet"/>
      <w:lvlText w:val="o"/>
      <w:lvlJc w:val="left"/>
      <w:pPr>
        <w:tabs>
          <w:tab w:val="num" w:pos="5533"/>
        </w:tabs>
        <w:ind w:left="5533" w:hanging="360"/>
      </w:pPr>
      <w:rPr>
        <w:rFonts w:ascii="Courier New" w:hAnsi="Courier New" w:hint="default"/>
      </w:rPr>
    </w:lvl>
    <w:lvl w:ilvl="8" w:tplc="04070005" w:tentative="1">
      <w:start w:val="1"/>
      <w:numFmt w:val="bullet"/>
      <w:lvlText w:val=""/>
      <w:lvlJc w:val="left"/>
      <w:pPr>
        <w:tabs>
          <w:tab w:val="num" w:pos="6253"/>
        </w:tabs>
        <w:ind w:left="6253" w:hanging="360"/>
      </w:pPr>
      <w:rPr>
        <w:rFonts w:ascii="Wingdings" w:hAnsi="Wingdings" w:hint="default"/>
      </w:rPr>
    </w:lvl>
  </w:abstractNum>
  <w:abstractNum w:abstractNumId="11">
    <w:nsid w:val="31111C61"/>
    <w:multiLevelType w:val="hybridMultilevel"/>
    <w:tmpl w:val="8C4EF1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33A74E03"/>
    <w:multiLevelType w:val="hybridMultilevel"/>
    <w:tmpl w:val="0E926FBE"/>
    <w:lvl w:ilvl="0" w:tplc="6226AA7E">
      <w:start w:val="23"/>
      <w:numFmt w:val="bullet"/>
      <w:lvlText w:val=""/>
      <w:lvlJc w:val="left"/>
      <w:pPr>
        <w:ind w:left="720" w:hanging="360"/>
      </w:pPr>
      <w:rPr>
        <w:rFonts w:ascii="Wingdings" w:eastAsia="Times New Roman"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3">
    <w:nsid w:val="33E93A45"/>
    <w:multiLevelType w:val="hybridMultilevel"/>
    <w:tmpl w:val="48F8C256"/>
    <w:lvl w:ilvl="0" w:tplc="6226AA7E">
      <w:start w:val="1"/>
      <w:numFmt w:val="bullet"/>
      <w:lvlText w:val="-"/>
      <w:lvlJc w:val="left"/>
      <w:pPr>
        <w:tabs>
          <w:tab w:val="num" w:pos="360"/>
        </w:tabs>
        <w:ind w:left="360" w:hanging="360"/>
      </w:pPr>
      <w:rPr>
        <w:sz w:val="16"/>
      </w:rPr>
    </w:lvl>
    <w:lvl w:ilvl="1" w:tplc="04070003">
      <w:start w:val="1"/>
      <w:numFmt w:val="bullet"/>
      <w:lvlText w:val="-"/>
      <w:lvlJc w:val="left"/>
      <w:pPr>
        <w:tabs>
          <w:tab w:val="num" w:pos="1080"/>
        </w:tabs>
        <w:ind w:left="1080" w:hanging="360"/>
      </w:pPr>
      <w:rPr>
        <w:sz w:val="16"/>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nsid w:val="364525E4"/>
    <w:multiLevelType w:val="hybridMultilevel"/>
    <w:tmpl w:val="ABC8AF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399672A5"/>
    <w:multiLevelType w:val="hybridMultilevel"/>
    <w:tmpl w:val="E3CEF5C0"/>
    <w:lvl w:ilvl="0" w:tplc="D7B6F88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3D169A5"/>
    <w:multiLevelType w:val="hybridMultilevel"/>
    <w:tmpl w:val="56E4D7B2"/>
    <w:lvl w:ilvl="0" w:tplc="6226AA7E">
      <w:start w:val="1"/>
      <w:numFmt w:val="bullet"/>
      <w:lvlText w:val="-"/>
      <w:lvlJc w:val="left"/>
      <w:pPr>
        <w:tabs>
          <w:tab w:val="num" w:pos="587"/>
        </w:tabs>
        <w:ind w:left="587" w:hanging="360"/>
      </w:pPr>
      <w:rPr>
        <w:sz w:val="16"/>
      </w:rPr>
    </w:lvl>
    <w:lvl w:ilvl="1" w:tplc="04070003" w:tentative="1">
      <w:start w:val="1"/>
      <w:numFmt w:val="bullet"/>
      <w:lvlText w:val="o"/>
      <w:lvlJc w:val="left"/>
      <w:pPr>
        <w:tabs>
          <w:tab w:val="num" w:pos="1307"/>
        </w:tabs>
        <w:ind w:left="1307" w:hanging="360"/>
      </w:pPr>
      <w:rPr>
        <w:rFonts w:ascii="Courier New" w:hAnsi="Courier New" w:hint="default"/>
      </w:rPr>
    </w:lvl>
    <w:lvl w:ilvl="2" w:tplc="04070005" w:tentative="1">
      <w:start w:val="1"/>
      <w:numFmt w:val="bullet"/>
      <w:lvlText w:val=""/>
      <w:lvlJc w:val="left"/>
      <w:pPr>
        <w:tabs>
          <w:tab w:val="num" w:pos="2027"/>
        </w:tabs>
        <w:ind w:left="2027" w:hanging="360"/>
      </w:pPr>
      <w:rPr>
        <w:rFonts w:ascii="Wingdings" w:hAnsi="Wingdings" w:hint="default"/>
      </w:rPr>
    </w:lvl>
    <w:lvl w:ilvl="3" w:tplc="04070001" w:tentative="1">
      <w:start w:val="1"/>
      <w:numFmt w:val="bullet"/>
      <w:lvlText w:val=""/>
      <w:lvlJc w:val="left"/>
      <w:pPr>
        <w:tabs>
          <w:tab w:val="num" w:pos="2747"/>
        </w:tabs>
        <w:ind w:left="2747" w:hanging="360"/>
      </w:pPr>
      <w:rPr>
        <w:rFonts w:ascii="Symbol" w:hAnsi="Symbol" w:hint="default"/>
      </w:rPr>
    </w:lvl>
    <w:lvl w:ilvl="4" w:tplc="04070003" w:tentative="1">
      <w:start w:val="1"/>
      <w:numFmt w:val="bullet"/>
      <w:lvlText w:val="o"/>
      <w:lvlJc w:val="left"/>
      <w:pPr>
        <w:tabs>
          <w:tab w:val="num" w:pos="3467"/>
        </w:tabs>
        <w:ind w:left="3467" w:hanging="360"/>
      </w:pPr>
      <w:rPr>
        <w:rFonts w:ascii="Courier New" w:hAnsi="Courier New" w:hint="default"/>
      </w:rPr>
    </w:lvl>
    <w:lvl w:ilvl="5" w:tplc="04070005" w:tentative="1">
      <w:start w:val="1"/>
      <w:numFmt w:val="bullet"/>
      <w:lvlText w:val=""/>
      <w:lvlJc w:val="left"/>
      <w:pPr>
        <w:tabs>
          <w:tab w:val="num" w:pos="4187"/>
        </w:tabs>
        <w:ind w:left="4187" w:hanging="360"/>
      </w:pPr>
      <w:rPr>
        <w:rFonts w:ascii="Wingdings" w:hAnsi="Wingdings" w:hint="default"/>
      </w:rPr>
    </w:lvl>
    <w:lvl w:ilvl="6" w:tplc="04070001" w:tentative="1">
      <w:start w:val="1"/>
      <w:numFmt w:val="bullet"/>
      <w:lvlText w:val=""/>
      <w:lvlJc w:val="left"/>
      <w:pPr>
        <w:tabs>
          <w:tab w:val="num" w:pos="4907"/>
        </w:tabs>
        <w:ind w:left="4907" w:hanging="360"/>
      </w:pPr>
      <w:rPr>
        <w:rFonts w:ascii="Symbol" w:hAnsi="Symbol" w:hint="default"/>
      </w:rPr>
    </w:lvl>
    <w:lvl w:ilvl="7" w:tplc="04070003" w:tentative="1">
      <w:start w:val="1"/>
      <w:numFmt w:val="bullet"/>
      <w:lvlText w:val="o"/>
      <w:lvlJc w:val="left"/>
      <w:pPr>
        <w:tabs>
          <w:tab w:val="num" w:pos="5627"/>
        </w:tabs>
        <w:ind w:left="5627" w:hanging="360"/>
      </w:pPr>
      <w:rPr>
        <w:rFonts w:ascii="Courier New" w:hAnsi="Courier New" w:hint="default"/>
      </w:rPr>
    </w:lvl>
    <w:lvl w:ilvl="8" w:tplc="04070005" w:tentative="1">
      <w:start w:val="1"/>
      <w:numFmt w:val="bullet"/>
      <w:lvlText w:val=""/>
      <w:lvlJc w:val="left"/>
      <w:pPr>
        <w:tabs>
          <w:tab w:val="num" w:pos="6347"/>
        </w:tabs>
        <w:ind w:left="6347" w:hanging="360"/>
      </w:pPr>
      <w:rPr>
        <w:rFonts w:ascii="Wingdings" w:hAnsi="Wingdings" w:hint="default"/>
      </w:rPr>
    </w:lvl>
  </w:abstractNum>
  <w:abstractNum w:abstractNumId="17">
    <w:nsid w:val="44E12021"/>
    <w:multiLevelType w:val="hybridMultilevel"/>
    <w:tmpl w:val="ADBA411A"/>
    <w:lvl w:ilvl="0" w:tplc="6226AA7E">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nsid w:val="463D5910"/>
    <w:multiLevelType w:val="hybridMultilevel"/>
    <w:tmpl w:val="F298506E"/>
    <w:lvl w:ilvl="0" w:tplc="6226AA7E">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9">
    <w:nsid w:val="4AB8370C"/>
    <w:multiLevelType w:val="hybridMultilevel"/>
    <w:tmpl w:val="0ECC11D0"/>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4DF2049D"/>
    <w:multiLevelType w:val="hybridMultilevel"/>
    <w:tmpl w:val="ADA874D4"/>
    <w:lvl w:ilvl="0" w:tplc="1B525B30">
      <w:start w:val="3"/>
      <w:numFmt w:val="bullet"/>
      <w:lvlText w:val=""/>
      <w:lvlJc w:val="left"/>
      <w:pPr>
        <w:ind w:left="354" w:hanging="360"/>
      </w:pPr>
      <w:rPr>
        <w:rFonts w:ascii="Wingdings" w:eastAsia="Times New Roman" w:hAnsi="Wingdings" w:hint="default"/>
      </w:rPr>
    </w:lvl>
    <w:lvl w:ilvl="1" w:tplc="04070003">
      <w:start w:val="1"/>
      <w:numFmt w:val="bullet"/>
      <w:lvlText w:val="o"/>
      <w:lvlJc w:val="left"/>
      <w:pPr>
        <w:ind w:left="1074" w:hanging="360"/>
      </w:pPr>
      <w:rPr>
        <w:rFonts w:ascii="Courier New" w:hAnsi="Courier New" w:cs="Courier New" w:hint="default"/>
      </w:rPr>
    </w:lvl>
    <w:lvl w:ilvl="2" w:tplc="04070005">
      <w:start w:val="1"/>
      <w:numFmt w:val="bullet"/>
      <w:lvlText w:val=""/>
      <w:lvlJc w:val="left"/>
      <w:pPr>
        <w:ind w:left="1794" w:hanging="360"/>
      </w:pPr>
      <w:rPr>
        <w:rFonts w:ascii="Wingdings" w:hAnsi="Wingdings" w:cs="Times New Roman" w:hint="default"/>
      </w:rPr>
    </w:lvl>
    <w:lvl w:ilvl="3" w:tplc="04070001">
      <w:start w:val="1"/>
      <w:numFmt w:val="bullet"/>
      <w:lvlText w:val=""/>
      <w:lvlJc w:val="left"/>
      <w:pPr>
        <w:ind w:left="2514" w:hanging="360"/>
      </w:pPr>
      <w:rPr>
        <w:rFonts w:ascii="Symbol" w:hAnsi="Symbol" w:cs="Times New Roman" w:hint="default"/>
      </w:rPr>
    </w:lvl>
    <w:lvl w:ilvl="4" w:tplc="04070003">
      <w:start w:val="1"/>
      <w:numFmt w:val="bullet"/>
      <w:lvlText w:val="o"/>
      <w:lvlJc w:val="left"/>
      <w:pPr>
        <w:ind w:left="3234" w:hanging="360"/>
      </w:pPr>
      <w:rPr>
        <w:rFonts w:ascii="Courier New" w:hAnsi="Courier New" w:cs="Courier New" w:hint="default"/>
      </w:rPr>
    </w:lvl>
    <w:lvl w:ilvl="5" w:tplc="04070005">
      <w:start w:val="1"/>
      <w:numFmt w:val="bullet"/>
      <w:lvlText w:val=""/>
      <w:lvlJc w:val="left"/>
      <w:pPr>
        <w:ind w:left="3954" w:hanging="360"/>
      </w:pPr>
      <w:rPr>
        <w:rFonts w:ascii="Wingdings" w:hAnsi="Wingdings" w:cs="Times New Roman" w:hint="default"/>
      </w:rPr>
    </w:lvl>
    <w:lvl w:ilvl="6" w:tplc="04070001">
      <w:start w:val="1"/>
      <w:numFmt w:val="bullet"/>
      <w:lvlText w:val=""/>
      <w:lvlJc w:val="left"/>
      <w:pPr>
        <w:ind w:left="4674" w:hanging="360"/>
      </w:pPr>
      <w:rPr>
        <w:rFonts w:ascii="Symbol" w:hAnsi="Symbol" w:cs="Times New Roman" w:hint="default"/>
      </w:rPr>
    </w:lvl>
    <w:lvl w:ilvl="7" w:tplc="04070003">
      <w:start w:val="1"/>
      <w:numFmt w:val="bullet"/>
      <w:lvlText w:val="o"/>
      <w:lvlJc w:val="left"/>
      <w:pPr>
        <w:ind w:left="5394" w:hanging="360"/>
      </w:pPr>
      <w:rPr>
        <w:rFonts w:ascii="Courier New" w:hAnsi="Courier New" w:cs="Courier New" w:hint="default"/>
      </w:rPr>
    </w:lvl>
    <w:lvl w:ilvl="8" w:tplc="04070005">
      <w:start w:val="1"/>
      <w:numFmt w:val="bullet"/>
      <w:lvlText w:val=""/>
      <w:lvlJc w:val="left"/>
      <w:pPr>
        <w:ind w:left="6114" w:hanging="360"/>
      </w:pPr>
      <w:rPr>
        <w:rFonts w:ascii="Wingdings" w:hAnsi="Wingdings" w:cs="Times New Roman" w:hint="default"/>
      </w:rPr>
    </w:lvl>
  </w:abstractNum>
  <w:abstractNum w:abstractNumId="21">
    <w:nsid w:val="52A55A60"/>
    <w:multiLevelType w:val="hybridMultilevel"/>
    <w:tmpl w:val="A61E4264"/>
    <w:lvl w:ilvl="0" w:tplc="688E98F6">
      <w:start w:val="1"/>
      <w:numFmt w:val="bullet"/>
      <w:lvlText w:val=""/>
      <w:lvlJc w:val="left"/>
      <w:pPr>
        <w:tabs>
          <w:tab w:val="num" w:pos="530"/>
        </w:tabs>
        <w:ind w:left="530" w:hanging="170"/>
      </w:pPr>
      <w:rPr>
        <w:rFonts w:ascii="Symbol" w:hAnsi="Symbol" w:cs="Times New Roman" w:hint="default"/>
        <w:color w:val="808080"/>
        <w:sz w:val="16"/>
      </w:rPr>
    </w:lvl>
    <w:lvl w:ilvl="1" w:tplc="15887ECC">
      <w:start w:val="1"/>
      <w:numFmt w:val="bullet"/>
      <w:lvlText w:val="o"/>
      <w:lvlJc w:val="left"/>
      <w:pPr>
        <w:tabs>
          <w:tab w:val="num" w:pos="1523"/>
        </w:tabs>
        <w:ind w:left="1523" w:hanging="360"/>
      </w:pPr>
      <w:rPr>
        <w:rFonts w:ascii="Courier New" w:hAnsi="Courier New" w:cs="Courier New" w:hint="default"/>
      </w:rPr>
    </w:lvl>
    <w:lvl w:ilvl="2" w:tplc="04070005">
      <w:start w:val="1"/>
      <w:numFmt w:val="bullet"/>
      <w:lvlText w:val=""/>
      <w:lvlJc w:val="left"/>
      <w:pPr>
        <w:tabs>
          <w:tab w:val="num" w:pos="2243"/>
        </w:tabs>
        <w:ind w:left="2243" w:hanging="360"/>
      </w:pPr>
      <w:rPr>
        <w:rFonts w:ascii="Wingdings" w:hAnsi="Wingdings" w:cs="Times New Roman" w:hint="default"/>
      </w:rPr>
    </w:lvl>
    <w:lvl w:ilvl="3" w:tplc="04070001">
      <w:start w:val="1"/>
      <w:numFmt w:val="bullet"/>
      <w:lvlText w:val=""/>
      <w:lvlJc w:val="left"/>
      <w:pPr>
        <w:tabs>
          <w:tab w:val="num" w:pos="2963"/>
        </w:tabs>
        <w:ind w:left="2963" w:hanging="360"/>
      </w:pPr>
      <w:rPr>
        <w:rFonts w:ascii="Symbol" w:hAnsi="Symbol" w:cs="Times New Roman" w:hint="default"/>
      </w:rPr>
    </w:lvl>
    <w:lvl w:ilvl="4" w:tplc="04070003">
      <w:start w:val="1"/>
      <w:numFmt w:val="bullet"/>
      <w:lvlText w:val="o"/>
      <w:lvlJc w:val="left"/>
      <w:pPr>
        <w:tabs>
          <w:tab w:val="num" w:pos="3683"/>
        </w:tabs>
        <w:ind w:left="3683" w:hanging="360"/>
      </w:pPr>
      <w:rPr>
        <w:rFonts w:ascii="Courier New" w:hAnsi="Courier New" w:cs="Courier New" w:hint="default"/>
      </w:rPr>
    </w:lvl>
    <w:lvl w:ilvl="5" w:tplc="04070005">
      <w:start w:val="1"/>
      <w:numFmt w:val="bullet"/>
      <w:lvlText w:val=""/>
      <w:lvlJc w:val="left"/>
      <w:pPr>
        <w:tabs>
          <w:tab w:val="num" w:pos="4403"/>
        </w:tabs>
        <w:ind w:left="4403" w:hanging="360"/>
      </w:pPr>
      <w:rPr>
        <w:rFonts w:ascii="Wingdings" w:hAnsi="Wingdings" w:cs="Times New Roman" w:hint="default"/>
      </w:rPr>
    </w:lvl>
    <w:lvl w:ilvl="6" w:tplc="04070001">
      <w:start w:val="1"/>
      <w:numFmt w:val="bullet"/>
      <w:lvlText w:val=""/>
      <w:lvlJc w:val="left"/>
      <w:pPr>
        <w:tabs>
          <w:tab w:val="num" w:pos="5123"/>
        </w:tabs>
        <w:ind w:left="5123" w:hanging="360"/>
      </w:pPr>
      <w:rPr>
        <w:rFonts w:ascii="Symbol" w:hAnsi="Symbol" w:cs="Times New Roman" w:hint="default"/>
      </w:rPr>
    </w:lvl>
    <w:lvl w:ilvl="7" w:tplc="04070003">
      <w:start w:val="1"/>
      <w:numFmt w:val="bullet"/>
      <w:lvlText w:val="o"/>
      <w:lvlJc w:val="left"/>
      <w:pPr>
        <w:tabs>
          <w:tab w:val="num" w:pos="5843"/>
        </w:tabs>
        <w:ind w:left="5843" w:hanging="360"/>
      </w:pPr>
      <w:rPr>
        <w:rFonts w:ascii="Courier New" w:hAnsi="Courier New" w:cs="Courier New" w:hint="default"/>
      </w:rPr>
    </w:lvl>
    <w:lvl w:ilvl="8" w:tplc="04070005">
      <w:start w:val="1"/>
      <w:numFmt w:val="bullet"/>
      <w:lvlText w:val=""/>
      <w:lvlJc w:val="left"/>
      <w:pPr>
        <w:tabs>
          <w:tab w:val="num" w:pos="6563"/>
        </w:tabs>
        <w:ind w:left="6563" w:hanging="360"/>
      </w:pPr>
      <w:rPr>
        <w:rFonts w:ascii="Wingdings" w:hAnsi="Wingdings" w:cs="Times New Roman" w:hint="default"/>
      </w:rPr>
    </w:lvl>
  </w:abstractNum>
  <w:abstractNum w:abstractNumId="22">
    <w:nsid w:val="52C63D20"/>
    <w:multiLevelType w:val="hybridMultilevel"/>
    <w:tmpl w:val="10001C9A"/>
    <w:lvl w:ilvl="0" w:tplc="6BAAE9A6">
      <w:start w:val="7"/>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57E665ED"/>
    <w:multiLevelType w:val="hybridMultilevel"/>
    <w:tmpl w:val="1D940B1A"/>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A997AC3"/>
    <w:multiLevelType w:val="hybridMultilevel"/>
    <w:tmpl w:val="B4C6B618"/>
    <w:lvl w:ilvl="0" w:tplc="E814DC96">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5">
    <w:nsid w:val="5C3C21C0"/>
    <w:multiLevelType w:val="hybridMultilevel"/>
    <w:tmpl w:val="C434960C"/>
    <w:lvl w:ilvl="0" w:tplc="F1CEFA0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60224035"/>
    <w:multiLevelType w:val="hybridMultilevel"/>
    <w:tmpl w:val="DE0E39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62E77ABB"/>
    <w:multiLevelType w:val="hybridMultilevel"/>
    <w:tmpl w:val="42B46C42"/>
    <w:lvl w:ilvl="0" w:tplc="15E6970E">
      <w:start w:val="1"/>
      <w:numFmt w:val="bullet"/>
      <w:lvlText w:val="-"/>
      <w:lvlJc w:val="left"/>
      <w:pPr>
        <w:tabs>
          <w:tab w:val="num" w:pos="360"/>
        </w:tabs>
        <w:ind w:left="360" w:hanging="360"/>
      </w:pPr>
      <w:rPr>
        <w:sz w:val="16"/>
      </w:rPr>
    </w:lvl>
    <w:lvl w:ilvl="1" w:tplc="04070007"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8">
    <w:nsid w:val="67A33153"/>
    <w:multiLevelType w:val="hybridMultilevel"/>
    <w:tmpl w:val="005E9352"/>
    <w:lvl w:ilvl="0" w:tplc="1B700C20">
      <w:start w:val="1"/>
      <w:numFmt w:val="bullet"/>
      <w:lvlText w:val=""/>
      <w:lvlJc w:val="left"/>
      <w:pPr>
        <w:ind w:left="1422" w:hanging="360"/>
      </w:pPr>
      <w:rPr>
        <w:rFonts w:ascii="Symbol" w:hAnsi="Symbol" w:hint="default"/>
      </w:rPr>
    </w:lvl>
    <w:lvl w:ilvl="1" w:tplc="04070003" w:tentative="1">
      <w:start w:val="1"/>
      <w:numFmt w:val="bullet"/>
      <w:lvlText w:val="o"/>
      <w:lvlJc w:val="left"/>
      <w:pPr>
        <w:ind w:left="2142" w:hanging="360"/>
      </w:pPr>
      <w:rPr>
        <w:rFonts w:ascii="Courier New" w:hAnsi="Courier New" w:cs="Courier New" w:hint="default"/>
      </w:rPr>
    </w:lvl>
    <w:lvl w:ilvl="2" w:tplc="04070005" w:tentative="1">
      <w:start w:val="1"/>
      <w:numFmt w:val="bullet"/>
      <w:lvlText w:val=""/>
      <w:lvlJc w:val="left"/>
      <w:pPr>
        <w:ind w:left="2862" w:hanging="360"/>
      </w:pPr>
      <w:rPr>
        <w:rFonts w:ascii="Wingdings" w:hAnsi="Wingdings" w:hint="default"/>
      </w:rPr>
    </w:lvl>
    <w:lvl w:ilvl="3" w:tplc="04070001" w:tentative="1">
      <w:start w:val="1"/>
      <w:numFmt w:val="bullet"/>
      <w:lvlText w:val=""/>
      <w:lvlJc w:val="left"/>
      <w:pPr>
        <w:ind w:left="3582" w:hanging="360"/>
      </w:pPr>
      <w:rPr>
        <w:rFonts w:ascii="Symbol" w:hAnsi="Symbol" w:hint="default"/>
      </w:rPr>
    </w:lvl>
    <w:lvl w:ilvl="4" w:tplc="04070003" w:tentative="1">
      <w:start w:val="1"/>
      <w:numFmt w:val="bullet"/>
      <w:lvlText w:val="o"/>
      <w:lvlJc w:val="left"/>
      <w:pPr>
        <w:ind w:left="4302" w:hanging="360"/>
      </w:pPr>
      <w:rPr>
        <w:rFonts w:ascii="Courier New" w:hAnsi="Courier New" w:cs="Courier New" w:hint="default"/>
      </w:rPr>
    </w:lvl>
    <w:lvl w:ilvl="5" w:tplc="04070005" w:tentative="1">
      <w:start w:val="1"/>
      <w:numFmt w:val="bullet"/>
      <w:lvlText w:val=""/>
      <w:lvlJc w:val="left"/>
      <w:pPr>
        <w:ind w:left="5022" w:hanging="360"/>
      </w:pPr>
      <w:rPr>
        <w:rFonts w:ascii="Wingdings" w:hAnsi="Wingdings" w:hint="default"/>
      </w:rPr>
    </w:lvl>
    <w:lvl w:ilvl="6" w:tplc="04070001" w:tentative="1">
      <w:start w:val="1"/>
      <w:numFmt w:val="bullet"/>
      <w:lvlText w:val=""/>
      <w:lvlJc w:val="left"/>
      <w:pPr>
        <w:ind w:left="5742" w:hanging="360"/>
      </w:pPr>
      <w:rPr>
        <w:rFonts w:ascii="Symbol" w:hAnsi="Symbol" w:hint="default"/>
      </w:rPr>
    </w:lvl>
    <w:lvl w:ilvl="7" w:tplc="04070003" w:tentative="1">
      <w:start w:val="1"/>
      <w:numFmt w:val="bullet"/>
      <w:lvlText w:val="o"/>
      <w:lvlJc w:val="left"/>
      <w:pPr>
        <w:ind w:left="6462" w:hanging="360"/>
      </w:pPr>
      <w:rPr>
        <w:rFonts w:ascii="Courier New" w:hAnsi="Courier New" w:cs="Courier New" w:hint="default"/>
      </w:rPr>
    </w:lvl>
    <w:lvl w:ilvl="8" w:tplc="04070005" w:tentative="1">
      <w:start w:val="1"/>
      <w:numFmt w:val="bullet"/>
      <w:lvlText w:val=""/>
      <w:lvlJc w:val="left"/>
      <w:pPr>
        <w:ind w:left="7182" w:hanging="360"/>
      </w:pPr>
      <w:rPr>
        <w:rFonts w:ascii="Wingdings" w:hAnsi="Wingdings" w:hint="default"/>
      </w:rPr>
    </w:lvl>
  </w:abstractNum>
  <w:abstractNum w:abstractNumId="29">
    <w:nsid w:val="707920E2"/>
    <w:multiLevelType w:val="hybridMultilevel"/>
    <w:tmpl w:val="77E4F856"/>
    <w:lvl w:ilvl="0" w:tplc="1B700C20">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0">
    <w:nsid w:val="78E82AE2"/>
    <w:multiLevelType w:val="hybridMultilevel"/>
    <w:tmpl w:val="1E806B38"/>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nsid w:val="7B6B0F6C"/>
    <w:multiLevelType w:val="hybridMultilevel"/>
    <w:tmpl w:val="6270E1C6"/>
    <w:lvl w:ilvl="0" w:tplc="1B700C20">
      <w:start w:val="1"/>
      <w:numFmt w:val="bullet"/>
      <w:lvlText w:val="-"/>
      <w:lvlJc w:val="left"/>
      <w:pPr>
        <w:tabs>
          <w:tab w:val="num" w:pos="720"/>
        </w:tabs>
        <w:ind w:left="720" w:hanging="360"/>
      </w:pPr>
      <w:rPr>
        <w:sz w:val="16"/>
      </w:rPr>
    </w:lvl>
    <w:lvl w:ilvl="1" w:tplc="04070003">
      <w:start w:val="1"/>
      <w:numFmt w:val="bullet"/>
      <w:lvlText w:val="-"/>
      <w:lvlJc w:val="left"/>
      <w:pPr>
        <w:tabs>
          <w:tab w:val="num" w:pos="1440"/>
        </w:tabs>
        <w:ind w:left="1440" w:hanging="360"/>
      </w:pPr>
      <w:rPr>
        <w:sz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nsid w:val="7D22609D"/>
    <w:multiLevelType w:val="hybridMultilevel"/>
    <w:tmpl w:val="4F68B5CA"/>
    <w:lvl w:ilvl="0" w:tplc="04070007">
      <w:start w:val="1"/>
      <w:numFmt w:val="bullet"/>
      <w:lvlText w:val="-"/>
      <w:lvlJc w:val="left"/>
      <w:pPr>
        <w:tabs>
          <w:tab w:val="num" w:pos="680"/>
        </w:tabs>
        <w:ind w:left="680" w:hanging="360"/>
      </w:pPr>
      <w:rPr>
        <w:sz w:val="16"/>
      </w:rPr>
    </w:lvl>
    <w:lvl w:ilvl="1" w:tplc="04070003" w:tentative="1">
      <w:start w:val="1"/>
      <w:numFmt w:val="bullet"/>
      <w:lvlText w:val="o"/>
      <w:lvlJc w:val="left"/>
      <w:pPr>
        <w:tabs>
          <w:tab w:val="num" w:pos="1400"/>
        </w:tabs>
        <w:ind w:left="1400" w:hanging="360"/>
      </w:pPr>
      <w:rPr>
        <w:rFonts w:ascii="Courier New" w:hAnsi="Courier New" w:hint="default"/>
      </w:rPr>
    </w:lvl>
    <w:lvl w:ilvl="2" w:tplc="04070005" w:tentative="1">
      <w:start w:val="1"/>
      <w:numFmt w:val="bullet"/>
      <w:lvlText w:val=""/>
      <w:lvlJc w:val="left"/>
      <w:pPr>
        <w:tabs>
          <w:tab w:val="num" w:pos="2120"/>
        </w:tabs>
        <w:ind w:left="2120" w:hanging="360"/>
      </w:pPr>
      <w:rPr>
        <w:rFonts w:ascii="Wingdings" w:hAnsi="Wingdings" w:hint="default"/>
      </w:rPr>
    </w:lvl>
    <w:lvl w:ilvl="3" w:tplc="04070001" w:tentative="1">
      <w:start w:val="1"/>
      <w:numFmt w:val="bullet"/>
      <w:lvlText w:val=""/>
      <w:lvlJc w:val="left"/>
      <w:pPr>
        <w:tabs>
          <w:tab w:val="num" w:pos="2840"/>
        </w:tabs>
        <w:ind w:left="2840" w:hanging="360"/>
      </w:pPr>
      <w:rPr>
        <w:rFonts w:ascii="Symbol" w:hAnsi="Symbol" w:hint="default"/>
      </w:rPr>
    </w:lvl>
    <w:lvl w:ilvl="4" w:tplc="04070003" w:tentative="1">
      <w:start w:val="1"/>
      <w:numFmt w:val="bullet"/>
      <w:lvlText w:val="o"/>
      <w:lvlJc w:val="left"/>
      <w:pPr>
        <w:tabs>
          <w:tab w:val="num" w:pos="3560"/>
        </w:tabs>
        <w:ind w:left="3560" w:hanging="360"/>
      </w:pPr>
      <w:rPr>
        <w:rFonts w:ascii="Courier New" w:hAnsi="Courier New" w:hint="default"/>
      </w:rPr>
    </w:lvl>
    <w:lvl w:ilvl="5" w:tplc="04070005" w:tentative="1">
      <w:start w:val="1"/>
      <w:numFmt w:val="bullet"/>
      <w:lvlText w:val=""/>
      <w:lvlJc w:val="left"/>
      <w:pPr>
        <w:tabs>
          <w:tab w:val="num" w:pos="4280"/>
        </w:tabs>
        <w:ind w:left="4280" w:hanging="360"/>
      </w:pPr>
      <w:rPr>
        <w:rFonts w:ascii="Wingdings" w:hAnsi="Wingdings" w:hint="default"/>
      </w:rPr>
    </w:lvl>
    <w:lvl w:ilvl="6" w:tplc="04070001" w:tentative="1">
      <w:start w:val="1"/>
      <w:numFmt w:val="bullet"/>
      <w:lvlText w:val=""/>
      <w:lvlJc w:val="left"/>
      <w:pPr>
        <w:tabs>
          <w:tab w:val="num" w:pos="5000"/>
        </w:tabs>
        <w:ind w:left="5000" w:hanging="360"/>
      </w:pPr>
      <w:rPr>
        <w:rFonts w:ascii="Symbol" w:hAnsi="Symbol" w:hint="default"/>
      </w:rPr>
    </w:lvl>
    <w:lvl w:ilvl="7" w:tplc="04070003" w:tentative="1">
      <w:start w:val="1"/>
      <w:numFmt w:val="bullet"/>
      <w:lvlText w:val="o"/>
      <w:lvlJc w:val="left"/>
      <w:pPr>
        <w:tabs>
          <w:tab w:val="num" w:pos="5720"/>
        </w:tabs>
        <w:ind w:left="5720" w:hanging="360"/>
      </w:pPr>
      <w:rPr>
        <w:rFonts w:ascii="Courier New" w:hAnsi="Courier New" w:hint="default"/>
      </w:rPr>
    </w:lvl>
    <w:lvl w:ilvl="8" w:tplc="04070005" w:tentative="1">
      <w:start w:val="1"/>
      <w:numFmt w:val="bullet"/>
      <w:lvlText w:val=""/>
      <w:lvlJc w:val="left"/>
      <w:pPr>
        <w:tabs>
          <w:tab w:val="num" w:pos="6440"/>
        </w:tabs>
        <w:ind w:left="6440" w:hanging="360"/>
      </w:pPr>
      <w:rPr>
        <w:rFonts w:ascii="Wingdings" w:hAnsi="Wingdings" w:hint="default"/>
      </w:rPr>
    </w:lvl>
  </w:abstractNum>
  <w:abstractNum w:abstractNumId="33">
    <w:nsid w:val="7DAD17A9"/>
    <w:multiLevelType w:val="hybridMultilevel"/>
    <w:tmpl w:val="742C5F28"/>
    <w:lvl w:ilvl="0" w:tplc="93280E2E">
      <w:start w:val="5"/>
      <w:numFmt w:val="bullet"/>
      <w:pStyle w:val="BCTabelleTextAuflistung"/>
      <w:lvlText w:val="-"/>
      <w:lvlJc w:val="left"/>
      <w:pPr>
        <w:ind w:left="360" w:hanging="360"/>
      </w:pPr>
      <w:rPr>
        <w:rFonts w:ascii="Arial" w:eastAsia="Calibr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1"/>
  </w:num>
  <w:num w:numId="2">
    <w:abstractNumId w:val="20"/>
  </w:num>
  <w:num w:numId="3">
    <w:abstractNumId w:val="10"/>
  </w:num>
  <w:num w:numId="4">
    <w:abstractNumId w:val="12"/>
  </w:num>
  <w:num w:numId="5">
    <w:abstractNumId w:val="17"/>
  </w:num>
  <w:num w:numId="6">
    <w:abstractNumId w:val="9"/>
  </w:num>
  <w:num w:numId="7">
    <w:abstractNumId w:val="29"/>
  </w:num>
  <w:num w:numId="8">
    <w:abstractNumId w:val="31"/>
  </w:num>
  <w:num w:numId="9">
    <w:abstractNumId w:val="19"/>
  </w:num>
  <w:num w:numId="10">
    <w:abstractNumId w:val="24"/>
  </w:num>
  <w:num w:numId="11">
    <w:abstractNumId w:val="27"/>
  </w:num>
  <w:num w:numId="12">
    <w:abstractNumId w:val="2"/>
  </w:num>
  <w:num w:numId="13">
    <w:abstractNumId w:val="16"/>
  </w:num>
  <w:num w:numId="14">
    <w:abstractNumId w:val="7"/>
  </w:num>
  <w:num w:numId="15">
    <w:abstractNumId w:val="13"/>
  </w:num>
  <w:num w:numId="16">
    <w:abstractNumId w:val="32"/>
  </w:num>
  <w:num w:numId="17">
    <w:abstractNumId w:val="18"/>
  </w:num>
  <w:num w:numId="18">
    <w:abstractNumId w:val="28"/>
  </w:num>
  <w:num w:numId="19">
    <w:abstractNumId w:val="0"/>
  </w:num>
  <w:num w:numId="20">
    <w:abstractNumId w:val="30"/>
  </w:num>
  <w:num w:numId="21">
    <w:abstractNumId w:val="25"/>
  </w:num>
  <w:num w:numId="22">
    <w:abstractNumId w:val="11"/>
  </w:num>
  <w:num w:numId="23">
    <w:abstractNumId w:val="3"/>
  </w:num>
  <w:num w:numId="24">
    <w:abstractNumId w:val="14"/>
  </w:num>
  <w:num w:numId="25">
    <w:abstractNumId w:val="33"/>
  </w:num>
  <w:num w:numId="26">
    <w:abstractNumId w:val="5"/>
  </w:num>
  <w:num w:numId="27">
    <w:abstractNumId w:val="8"/>
  </w:num>
  <w:num w:numId="28">
    <w:abstractNumId w:val="22"/>
  </w:num>
  <w:num w:numId="29">
    <w:abstractNumId w:val="1"/>
  </w:num>
  <w:num w:numId="30">
    <w:abstractNumId w:val="23"/>
  </w:num>
  <w:num w:numId="31">
    <w:abstractNumId w:val="4"/>
  </w:num>
  <w:num w:numId="32">
    <w:abstractNumId w:val="26"/>
  </w:num>
  <w:num w:numId="33">
    <w:abstractNumId w:val="15"/>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9"/>
  <w:autoHyphenation/>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92"/>
    <w:rsid w:val="00000878"/>
    <w:rsid w:val="0000169B"/>
    <w:rsid w:val="00005963"/>
    <w:rsid w:val="00005AB4"/>
    <w:rsid w:val="00006093"/>
    <w:rsid w:val="000152A9"/>
    <w:rsid w:val="00020A9D"/>
    <w:rsid w:val="0002317D"/>
    <w:rsid w:val="00023439"/>
    <w:rsid w:val="000242E9"/>
    <w:rsid w:val="000257DD"/>
    <w:rsid w:val="00027413"/>
    <w:rsid w:val="00032E1C"/>
    <w:rsid w:val="0003473F"/>
    <w:rsid w:val="00035825"/>
    <w:rsid w:val="0004181A"/>
    <w:rsid w:val="000427B5"/>
    <w:rsid w:val="00042FB6"/>
    <w:rsid w:val="000451E7"/>
    <w:rsid w:val="000455C0"/>
    <w:rsid w:val="00051F8C"/>
    <w:rsid w:val="00054819"/>
    <w:rsid w:val="0008129F"/>
    <w:rsid w:val="00082345"/>
    <w:rsid w:val="00083831"/>
    <w:rsid w:val="00087A59"/>
    <w:rsid w:val="00096E37"/>
    <w:rsid w:val="000A3EC0"/>
    <w:rsid w:val="000A4AFB"/>
    <w:rsid w:val="000A6388"/>
    <w:rsid w:val="000B20C9"/>
    <w:rsid w:val="000B2221"/>
    <w:rsid w:val="000C07DD"/>
    <w:rsid w:val="000C08D0"/>
    <w:rsid w:val="000C1BBC"/>
    <w:rsid w:val="000D3CA1"/>
    <w:rsid w:val="000D56B6"/>
    <w:rsid w:val="000D5D10"/>
    <w:rsid w:val="000E2692"/>
    <w:rsid w:val="000F2B39"/>
    <w:rsid w:val="000F3FCE"/>
    <w:rsid w:val="000F712E"/>
    <w:rsid w:val="000F71B9"/>
    <w:rsid w:val="000F7D05"/>
    <w:rsid w:val="000F7D6F"/>
    <w:rsid w:val="0010020C"/>
    <w:rsid w:val="00101F6E"/>
    <w:rsid w:val="00106DD0"/>
    <w:rsid w:val="001127A1"/>
    <w:rsid w:val="00116745"/>
    <w:rsid w:val="00120672"/>
    <w:rsid w:val="00127897"/>
    <w:rsid w:val="00130E9F"/>
    <w:rsid w:val="00145065"/>
    <w:rsid w:val="001461E3"/>
    <w:rsid w:val="0015082D"/>
    <w:rsid w:val="001515CD"/>
    <w:rsid w:val="0015766D"/>
    <w:rsid w:val="00163411"/>
    <w:rsid w:val="00163A40"/>
    <w:rsid w:val="0016458B"/>
    <w:rsid w:val="00171793"/>
    <w:rsid w:val="00175183"/>
    <w:rsid w:val="001820FD"/>
    <w:rsid w:val="001A3D57"/>
    <w:rsid w:val="001B09BA"/>
    <w:rsid w:val="001B122C"/>
    <w:rsid w:val="001B609C"/>
    <w:rsid w:val="001B67DA"/>
    <w:rsid w:val="001C5CD5"/>
    <w:rsid w:val="001C7A1F"/>
    <w:rsid w:val="001D3D98"/>
    <w:rsid w:val="001D5C98"/>
    <w:rsid w:val="001D68E8"/>
    <w:rsid w:val="001E1AA3"/>
    <w:rsid w:val="001E314B"/>
    <w:rsid w:val="001E38FE"/>
    <w:rsid w:val="001F650A"/>
    <w:rsid w:val="0020039A"/>
    <w:rsid w:val="00200730"/>
    <w:rsid w:val="002121FE"/>
    <w:rsid w:val="002208DF"/>
    <w:rsid w:val="00224817"/>
    <w:rsid w:val="002302AC"/>
    <w:rsid w:val="0023254E"/>
    <w:rsid w:val="0024003A"/>
    <w:rsid w:val="002461F0"/>
    <w:rsid w:val="00252AD9"/>
    <w:rsid w:val="00254E55"/>
    <w:rsid w:val="0025584B"/>
    <w:rsid w:val="002560DE"/>
    <w:rsid w:val="002568FC"/>
    <w:rsid w:val="00261496"/>
    <w:rsid w:val="002627C4"/>
    <w:rsid w:val="00266521"/>
    <w:rsid w:val="00267134"/>
    <w:rsid w:val="0027019F"/>
    <w:rsid w:val="00274379"/>
    <w:rsid w:val="00281ADD"/>
    <w:rsid w:val="0029218A"/>
    <w:rsid w:val="0029325F"/>
    <w:rsid w:val="002940EE"/>
    <w:rsid w:val="002A295C"/>
    <w:rsid w:val="002A5978"/>
    <w:rsid w:val="002B3C7F"/>
    <w:rsid w:val="002B4593"/>
    <w:rsid w:val="002B55AD"/>
    <w:rsid w:val="002C3B0A"/>
    <w:rsid w:val="002C4E3E"/>
    <w:rsid w:val="002C6241"/>
    <w:rsid w:val="002D089C"/>
    <w:rsid w:val="002D149E"/>
    <w:rsid w:val="002D4921"/>
    <w:rsid w:val="002E1557"/>
    <w:rsid w:val="002E55CB"/>
    <w:rsid w:val="002E6F0E"/>
    <w:rsid w:val="0030133B"/>
    <w:rsid w:val="00302E15"/>
    <w:rsid w:val="00304557"/>
    <w:rsid w:val="003206AD"/>
    <w:rsid w:val="00321691"/>
    <w:rsid w:val="0033092F"/>
    <w:rsid w:val="00344681"/>
    <w:rsid w:val="003509F0"/>
    <w:rsid w:val="00352918"/>
    <w:rsid w:val="00355B78"/>
    <w:rsid w:val="00361193"/>
    <w:rsid w:val="003612EC"/>
    <w:rsid w:val="00366D25"/>
    <w:rsid w:val="00370D37"/>
    <w:rsid w:val="003817A4"/>
    <w:rsid w:val="0038526E"/>
    <w:rsid w:val="00390BCB"/>
    <w:rsid w:val="003B0DD1"/>
    <w:rsid w:val="003B0F93"/>
    <w:rsid w:val="003B19E3"/>
    <w:rsid w:val="003B575D"/>
    <w:rsid w:val="003B7BC5"/>
    <w:rsid w:val="003C54A3"/>
    <w:rsid w:val="003D69A7"/>
    <w:rsid w:val="003F1731"/>
    <w:rsid w:val="003F6630"/>
    <w:rsid w:val="003F6C51"/>
    <w:rsid w:val="004164D3"/>
    <w:rsid w:val="004338E4"/>
    <w:rsid w:val="004445A4"/>
    <w:rsid w:val="00446EA3"/>
    <w:rsid w:val="00453AA0"/>
    <w:rsid w:val="0046160B"/>
    <w:rsid w:val="00461A50"/>
    <w:rsid w:val="004621DF"/>
    <w:rsid w:val="00471B59"/>
    <w:rsid w:val="00477349"/>
    <w:rsid w:val="004813CF"/>
    <w:rsid w:val="004909A4"/>
    <w:rsid w:val="004924A4"/>
    <w:rsid w:val="0049343A"/>
    <w:rsid w:val="004950CB"/>
    <w:rsid w:val="004A1A43"/>
    <w:rsid w:val="004A29AF"/>
    <w:rsid w:val="004A38EE"/>
    <w:rsid w:val="004B2B90"/>
    <w:rsid w:val="004B345C"/>
    <w:rsid w:val="004B4FB3"/>
    <w:rsid w:val="004C0D3C"/>
    <w:rsid w:val="004C4692"/>
    <w:rsid w:val="004C7328"/>
    <w:rsid w:val="004D410A"/>
    <w:rsid w:val="004D75AC"/>
    <w:rsid w:val="004E5011"/>
    <w:rsid w:val="004E5A71"/>
    <w:rsid w:val="004E640D"/>
    <w:rsid w:val="004F52DD"/>
    <w:rsid w:val="00501A11"/>
    <w:rsid w:val="005150EA"/>
    <w:rsid w:val="00525C40"/>
    <w:rsid w:val="00531E00"/>
    <w:rsid w:val="0053237B"/>
    <w:rsid w:val="0053571B"/>
    <w:rsid w:val="00537AF2"/>
    <w:rsid w:val="005402D9"/>
    <w:rsid w:val="00542722"/>
    <w:rsid w:val="00544DED"/>
    <w:rsid w:val="00545600"/>
    <w:rsid w:val="0055349E"/>
    <w:rsid w:val="0055388A"/>
    <w:rsid w:val="005566E8"/>
    <w:rsid w:val="00563900"/>
    <w:rsid w:val="00567ACD"/>
    <w:rsid w:val="00570057"/>
    <w:rsid w:val="00571B2D"/>
    <w:rsid w:val="00572670"/>
    <w:rsid w:val="0058323F"/>
    <w:rsid w:val="005832B1"/>
    <w:rsid w:val="005A4FE5"/>
    <w:rsid w:val="005B34A0"/>
    <w:rsid w:val="005C174E"/>
    <w:rsid w:val="005C6823"/>
    <w:rsid w:val="005E0C90"/>
    <w:rsid w:val="005F111F"/>
    <w:rsid w:val="005F26D3"/>
    <w:rsid w:val="005F46EB"/>
    <w:rsid w:val="00600557"/>
    <w:rsid w:val="006029C3"/>
    <w:rsid w:val="0060447A"/>
    <w:rsid w:val="00604F8C"/>
    <w:rsid w:val="00610364"/>
    <w:rsid w:val="00612A8B"/>
    <w:rsid w:val="00615746"/>
    <w:rsid w:val="0062238D"/>
    <w:rsid w:val="00622627"/>
    <w:rsid w:val="00625EA4"/>
    <w:rsid w:val="00627180"/>
    <w:rsid w:val="006336C4"/>
    <w:rsid w:val="00634010"/>
    <w:rsid w:val="006439AE"/>
    <w:rsid w:val="00644599"/>
    <w:rsid w:val="00645E32"/>
    <w:rsid w:val="006465DC"/>
    <w:rsid w:val="00647461"/>
    <w:rsid w:val="0066279C"/>
    <w:rsid w:val="00665287"/>
    <w:rsid w:val="006664A3"/>
    <w:rsid w:val="00670575"/>
    <w:rsid w:val="006708E3"/>
    <w:rsid w:val="00674FBC"/>
    <w:rsid w:val="00676BA3"/>
    <w:rsid w:val="0067755C"/>
    <w:rsid w:val="00691338"/>
    <w:rsid w:val="00692CDD"/>
    <w:rsid w:val="00693749"/>
    <w:rsid w:val="006A15CA"/>
    <w:rsid w:val="006A35E2"/>
    <w:rsid w:val="006A56EE"/>
    <w:rsid w:val="006A693C"/>
    <w:rsid w:val="006B0637"/>
    <w:rsid w:val="006B1DA5"/>
    <w:rsid w:val="006B4826"/>
    <w:rsid w:val="006C01B8"/>
    <w:rsid w:val="006C1433"/>
    <w:rsid w:val="006C1AA4"/>
    <w:rsid w:val="006C45A2"/>
    <w:rsid w:val="006D17A5"/>
    <w:rsid w:val="006D1A5D"/>
    <w:rsid w:val="006D4DC1"/>
    <w:rsid w:val="006D6073"/>
    <w:rsid w:val="006E6145"/>
    <w:rsid w:val="006F2DA2"/>
    <w:rsid w:val="006F44EB"/>
    <w:rsid w:val="006F4F36"/>
    <w:rsid w:val="006F7458"/>
    <w:rsid w:val="007002EE"/>
    <w:rsid w:val="00700C69"/>
    <w:rsid w:val="00702F56"/>
    <w:rsid w:val="0070416B"/>
    <w:rsid w:val="00712BAA"/>
    <w:rsid w:val="00714568"/>
    <w:rsid w:val="00720CAD"/>
    <w:rsid w:val="00721024"/>
    <w:rsid w:val="007258F6"/>
    <w:rsid w:val="0072798D"/>
    <w:rsid w:val="00730FD6"/>
    <w:rsid w:val="007341A4"/>
    <w:rsid w:val="007349B2"/>
    <w:rsid w:val="00736970"/>
    <w:rsid w:val="00737DF3"/>
    <w:rsid w:val="00743BC3"/>
    <w:rsid w:val="007503E3"/>
    <w:rsid w:val="007530D0"/>
    <w:rsid w:val="00755D03"/>
    <w:rsid w:val="0076063D"/>
    <w:rsid w:val="007630F6"/>
    <w:rsid w:val="00773236"/>
    <w:rsid w:val="00775F1B"/>
    <w:rsid w:val="00777091"/>
    <w:rsid w:val="0078146F"/>
    <w:rsid w:val="00783261"/>
    <w:rsid w:val="0078337B"/>
    <w:rsid w:val="00790271"/>
    <w:rsid w:val="00796CAE"/>
    <w:rsid w:val="007A18F6"/>
    <w:rsid w:val="007A24F2"/>
    <w:rsid w:val="007B07AE"/>
    <w:rsid w:val="007B1287"/>
    <w:rsid w:val="007B14FB"/>
    <w:rsid w:val="007B21D4"/>
    <w:rsid w:val="007B4004"/>
    <w:rsid w:val="007B694B"/>
    <w:rsid w:val="007C252B"/>
    <w:rsid w:val="007C7FC5"/>
    <w:rsid w:val="007D1468"/>
    <w:rsid w:val="007D2EB4"/>
    <w:rsid w:val="007D4F53"/>
    <w:rsid w:val="007D78A9"/>
    <w:rsid w:val="007E0056"/>
    <w:rsid w:val="007E72E0"/>
    <w:rsid w:val="007F1C62"/>
    <w:rsid w:val="007F1E4B"/>
    <w:rsid w:val="007F28D4"/>
    <w:rsid w:val="007F2917"/>
    <w:rsid w:val="00807EB0"/>
    <w:rsid w:val="00810CB8"/>
    <w:rsid w:val="00813FEF"/>
    <w:rsid w:val="00816017"/>
    <w:rsid w:val="00817289"/>
    <w:rsid w:val="0082104F"/>
    <w:rsid w:val="00821188"/>
    <w:rsid w:val="00821DBF"/>
    <w:rsid w:val="00830DC7"/>
    <w:rsid w:val="00833717"/>
    <w:rsid w:val="008356A0"/>
    <w:rsid w:val="0084356F"/>
    <w:rsid w:val="00843947"/>
    <w:rsid w:val="00845D74"/>
    <w:rsid w:val="0085216C"/>
    <w:rsid w:val="008529DB"/>
    <w:rsid w:val="008535C0"/>
    <w:rsid w:val="00853A4A"/>
    <w:rsid w:val="0085628B"/>
    <w:rsid w:val="00864225"/>
    <w:rsid w:val="0087388F"/>
    <w:rsid w:val="00875517"/>
    <w:rsid w:val="008814F8"/>
    <w:rsid w:val="00883BF0"/>
    <w:rsid w:val="008909A1"/>
    <w:rsid w:val="0089109D"/>
    <w:rsid w:val="008A1C23"/>
    <w:rsid w:val="008A4DE5"/>
    <w:rsid w:val="008A7D66"/>
    <w:rsid w:val="008B074B"/>
    <w:rsid w:val="008D2426"/>
    <w:rsid w:val="008D27A9"/>
    <w:rsid w:val="008D7C91"/>
    <w:rsid w:val="008E0A48"/>
    <w:rsid w:val="008E25E9"/>
    <w:rsid w:val="008F2473"/>
    <w:rsid w:val="00902C71"/>
    <w:rsid w:val="0090547A"/>
    <w:rsid w:val="00910367"/>
    <w:rsid w:val="00910C50"/>
    <w:rsid w:val="00911F31"/>
    <w:rsid w:val="00912222"/>
    <w:rsid w:val="00924668"/>
    <w:rsid w:val="009273DB"/>
    <w:rsid w:val="00935389"/>
    <w:rsid w:val="00950AC1"/>
    <w:rsid w:val="00953B87"/>
    <w:rsid w:val="009558C7"/>
    <w:rsid w:val="00961820"/>
    <w:rsid w:val="00964E3C"/>
    <w:rsid w:val="00967BBF"/>
    <w:rsid w:val="00972214"/>
    <w:rsid w:val="00973F0E"/>
    <w:rsid w:val="00974076"/>
    <w:rsid w:val="00985D5D"/>
    <w:rsid w:val="009978CF"/>
    <w:rsid w:val="009A0E17"/>
    <w:rsid w:val="009A1837"/>
    <w:rsid w:val="009A203B"/>
    <w:rsid w:val="009A3A65"/>
    <w:rsid w:val="009A6F03"/>
    <w:rsid w:val="009B35C1"/>
    <w:rsid w:val="009B6663"/>
    <w:rsid w:val="009B6799"/>
    <w:rsid w:val="009C0980"/>
    <w:rsid w:val="009C1350"/>
    <w:rsid w:val="009C7501"/>
    <w:rsid w:val="009D08BB"/>
    <w:rsid w:val="009D58C2"/>
    <w:rsid w:val="009E05A5"/>
    <w:rsid w:val="009E0792"/>
    <w:rsid w:val="009E144C"/>
    <w:rsid w:val="009E6148"/>
    <w:rsid w:val="009F07DA"/>
    <w:rsid w:val="009F1C77"/>
    <w:rsid w:val="009F3181"/>
    <w:rsid w:val="009F4C10"/>
    <w:rsid w:val="009F4E75"/>
    <w:rsid w:val="009F6FA0"/>
    <w:rsid w:val="00A021FE"/>
    <w:rsid w:val="00A04F08"/>
    <w:rsid w:val="00A07E10"/>
    <w:rsid w:val="00A1159F"/>
    <w:rsid w:val="00A172CE"/>
    <w:rsid w:val="00A179E5"/>
    <w:rsid w:val="00A22527"/>
    <w:rsid w:val="00A24430"/>
    <w:rsid w:val="00A25E94"/>
    <w:rsid w:val="00A31332"/>
    <w:rsid w:val="00A3517F"/>
    <w:rsid w:val="00A357AF"/>
    <w:rsid w:val="00A359FD"/>
    <w:rsid w:val="00A371FD"/>
    <w:rsid w:val="00A4160E"/>
    <w:rsid w:val="00A41775"/>
    <w:rsid w:val="00A43126"/>
    <w:rsid w:val="00A43AF7"/>
    <w:rsid w:val="00A43E62"/>
    <w:rsid w:val="00A45841"/>
    <w:rsid w:val="00A52B80"/>
    <w:rsid w:val="00A53DD5"/>
    <w:rsid w:val="00A5652C"/>
    <w:rsid w:val="00A664AB"/>
    <w:rsid w:val="00A67599"/>
    <w:rsid w:val="00A738E6"/>
    <w:rsid w:val="00A81428"/>
    <w:rsid w:val="00A821A9"/>
    <w:rsid w:val="00A860F1"/>
    <w:rsid w:val="00A903A4"/>
    <w:rsid w:val="00A9142E"/>
    <w:rsid w:val="00A934D4"/>
    <w:rsid w:val="00A93A38"/>
    <w:rsid w:val="00A93CB3"/>
    <w:rsid w:val="00A94599"/>
    <w:rsid w:val="00A9648D"/>
    <w:rsid w:val="00A967F2"/>
    <w:rsid w:val="00A96AAB"/>
    <w:rsid w:val="00AA00BD"/>
    <w:rsid w:val="00AA7C38"/>
    <w:rsid w:val="00AA7D6F"/>
    <w:rsid w:val="00AB002A"/>
    <w:rsid w:val="00AB27B2"/>
    <w:rsid w:val="00AB3D15"/>
    <w:rsid w:val="00AB46AE"/>
    <w:rsid w:val="00AD0728"/>
    <w:rsid w:val="00AD472C"/>
    <w:rsid w:val="00AE0378"/>
    <w:rsid w:val="00AE0BFA"/>
    <w:rsid w:val="00AE1EA8"/>
    <w:rsid w:val="00AE46F7"/>
    <w:rsid w:val="00AF3441"/>
    <w:rsid w:val="00B00CCF"/>
    <w:rsid w:val="00B264E1"/>
    <w:rsid w:val="00B270A8"/>
    <w:rsid w:val="00B33AF4"/>
    <w:rsid w:val="00B53B2E"/>
    <w:rsid w:val="00B54BDB"/>
    <w:rsid w:val="00B6050E"/>
    <w:rsid w:val="00B60B1D"/>
    <w:rsid w:val="00B618AE"/>
    <w:rsid w:val="00B72248"/>
    <w:rsid w:val="00B77691"/>
    <w:rsid w:val="00B85B5F"/>
    <w:rsid w:val="00B86544"/>
    <w:rsid w:val="00B873DA"/>
    <w:rsid w:val="00B925A4"/>
    <w:rsid w:val="00B95452"/>
    <w:rsid w:val="00BB391E"/>
    <w:rsid w:val="00BC0929"/>
    <w:rsid w:val="00BC09A4"/>
    <w:rsid w:val="00BC2818"/>
    <w:rsid w:val="00BD01C7"/>
    <w:rsid w:val="00BD1B67"/>
    <w:rsid w:val="00BD2D42"/>
    <w:rsid w:val="00BD5E8D"/>
    <w:rsid w:val="00BD76C4"/>
    <w:rsid w:val="00BE5EB4"/>
    <w:rsid w:val="00BE6C12"/>
    <w:rsid w:val="00BE70F6"/>
    <w:rsid w:val="00BF776B"/>
    <w:rsid w:val="00C037C6"/>
    <w:rsid w:val="00C07FC4"/>
    <w:rsid w:val="00C146E5"/>
    <w:rsid w:val="00C25046"/>
    <w:rsid w:val="00C3007D"/>
    <w:rsid w:val="00C3065F"/>
    <w:rsid w:val="00C409A0"/>
    <w:rsid w:val="00C43EB3"/>
    <w:rsid w:val="00C4497D"/>
    <w:rsid w:val="00C47CA7"/>
    <w:rsid w:val="00C544F8"/>
    <w:rsid w:val="00C56281"/>
    <w:rsid w:val="00C56C7D"/>
    <w:rsid w:val="00C6163D"/>
    <w:rsid w:val="00C64E74"/>
    <w:rsid w:val="00C72682"/>
    <w:rsid w:val="00C73D93"/>
    <w:rsid w:val="00C75552"/>
    <w:rsid w:val="00C76863"/>
    <w:rsid w:val="00C81D7C"/>
    <w:rsid w:val="00C830D4"/>
    <w:rsid w:val="00C91A1E"/>
    <w:rsid w:val="00C928D4"/>
    <w:rsid w:val="00C97FBF"/>
    <w:rsid w:val="00CA2577"/>
    <w:rsid w:val="00CA4874"/>
    <w:rsid w:val="00CA70DB"/>
    <w:rsid w:val="00CA7F21"/>
    <w:rsid w:val="00CB1282"/>
    <w:rsid w:val="00CB35FC"/>
    <w:rsid w:val="00CB3BED"/>
    <w:rsid w:val="00CB552C"/>
    <w:rsid w:val="00CC5CF1"/>
    <w:rsid w:val="00CE15BD"/>
    <w:rsid w:val="00CE2709"/>
    <w:rsid w:val="00CE4D10"/>
    <w:rsid w:val="00CE53E3"/>
    <w:rsid w:val="00CE7FCE"/>
    <w:rsid w:val="00CF09CB"/>
    <w:rsid w:val="00CF7189"/>
    <w:rsid w:val="00D10E19"/>
    <w:rsid w:val="00D10FC4"/>
    <w:rsid w:val="00D1252D"/>
    <w:rsid w:val="00D13607"/>
    <w:rsid w:val="00D1395C"/>
    <w:rsid w:val="00D21507"/>
    <w:rsid w:val="00D3287A"/>
    <w:rsid w:val="00D32DD6"/>
    <w:rsid w:val="00D37B7B"/>
    <w:rsid w:val="00D45097"/>
    <w:rsid w:val="00D472AB"/>
    <w:rsid w:val="00D53901"/>
    <w:rsid w:val="00D61BCB"/>
    <w:rsid w:val="00D63C05"/>
    <w:rsid w:val="00D6433E"/>
    <w:rsid w:val="00D65563"/>
    <w:rsid w:val="00D72467"/>
    <w:rsid w:val="00D72B29"/>
    <w:rsid w:val="00D731D3"/>
    <w:rsid w:val="00D73A6E"/>
    <w:rsid w:val="00D773D8"/>
    <w:rsid w:val="00D82B87"/>
    <w:rsid w:val="00D8598C"/>
    <w:rsid w:val="00D93838"/>
    <w:rsid w:val="00D93949"/>
    <w:rsid w:val="00DA2443"/>
    <w:rsid w:val="00DB0488"/>
    <w:rsid w:val="00DB431B"/>
    <w:rsid w:val="00DB5E4A"/>
    <w:rsid w:val="00DB6DA5"/>
    <w:rsid w:val="00DB6EAA"/>
    <w:rsid w:val="00DC5A77"/>
    <w:rsid w:val="00DC6D6F"/>
    <w:rsid w:val="00DC77C0"/>
    <w:rsid w:val="00DD75A1"/>
    <w:rsid w:val="00DD7A9E"/>
    <w:rsid w:val="00DE288B"/>
    <w:rsid w:val="00DE3E7C"/>
    <w:rsid w:val="00DE4AF2"/>
    <w:rsid w:val="00DF0BCB"/>
    <w:rsid w:val="00DF10B5"/>
    <w:rsid w:val="00DF1F44"/>
    <w:rsid w:val="00E04A49"/>
    <w:rsid w:val="00E06A69"/>
    <w:rsid w:val="00E14F07"/>
    <w:rsid w:val="00E15053"/>
    <w:rsid w:val="00E20AC4"/>
    <w:rsid w:val="00E24BDC"/>
    <w:rsid w:val="00E343B9"/>
    <w:rsid w:val="00E343C1"/>
    <w:rsid w:val="00E3770F"/>
    <w:rsid w:val="00E46826"/>
    <w:rsid w:val="00E47E7B"/>
    <w:rsid w:val="00E50F95"/>
    <w:rsid w:val="00E60FD4"/>
    <w:rsid w:val="00E65940"/>
    <w:rsid w:val="00E67291"/>
    <w:rsid w:val="00E75F0A"/>
    <w:rsid w:val="00E77F80"/>
    <w:rsid w:val="00E8025C"/>
    <w:rsid w:val="00E830A0"/>
    <w:rsid w:val="00E86F96"/>
    <w:rsid w:val="00E87D38"/>
    <w:rsid w:val="00E90C44"/>
    <w:rsid w:val="00E93F93"/>
    <w:rsid w:val="00E97825"/>
    <w:rsid w:val="00EA517F"/>
    <w:rsid w:val="00EA6BB7"/>
    <w:rsid w:val="00EB4BED"/>
    <w:rsid w:val="00EB5025"/>
    <w:rsid w:val="00EC542F"/>
    <w:rsid w:val="00EC64F3"/>
    <w:rsid w:val="00EC7264"/>
    <w:rsid w:val="00ED0A9F"/>
    <w:rsid w:val="00ED1C89"/>
    <w:rsid w:val="00ED79F3"/>
    <w:rsid w:val="00EE1705"/>
    <w:rsid w:val="00EE534D"/>
    <w:rsid w:val="00EF17F2"/>
    <w:rsid w:val="00EF1856"/>
    <w:rsid w:val="00EF1C6A"/>
    <w:rsid w:val="00F05964"/>
    <w:rsid w:val="00F1314F"/>
    <w:rsid w:val="00F13D20"/>
    <w:rsid w:val="00F226D2"/>
    <w:rsid w:val="00F26855"/>
    <w:rsid w:val="00F30230"/>
    <w:rsid w:val="00F33D47"/>
    <w:rsid w:val="00F3413A"/>
    <w:rsid w:val="00F431C0"/>
    <w:rsid w:val="00F45BF3"/>
    <w:rsid w:val="00F47964"/>
    <w:rsid w:val="00F47F68"/>
    <w:rsid w:val="00F51D50"/>
    <w:rsid w:val="00F54886"/>
    <w:rsid w:val="00F55801"/>
    <w:rsid w:val="00F55D45"/>
    <w:rsid w:val="00F573F0"/>
    <w:rsid w:val="00F65B5F"/>
    <w:rsid w:val="00F714E9"/>
    <w:rsid w:val="00F74956"/>
    <w:rsid w:val="00FA545A"/>
    <w:rsid w:val="00FB51D7"/>
    <w:rsid w:val="00FB5C56"/>
    <w:rsid w:val="00FC69E9"/>
    <w:rsid w:val="00FD7B27"/>
    <w:rsid w:val="00FE0B5E"/>
    <w:rsid w:val="00FE2E28"/>
    <w:rsid w:val="00FF1F7A"/>
    <w:rsid w:val="00FF69CF"/>
    <w:rsid w:val="00FF7C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abelle"/>
    <w:qFormat/>
    <w:rsid w:val="002C6241"/>
    <w:rPr>
      <w:rFonts w:ascii="Arial" w:hAnsi="Arial"/>
      <w:sz w:val="22"/>
      <w:szCs w:val="24"/>
    </w:rPr>
  </w:style>
  <w:style w:type="paragraph" w:styleId="berschrift1">
    <w:name w:val="heading 1"/>
    <w:basedOn w:val="Standard"/>
    <w:next w:val="Standard"/>
    <w:qFormat/>
    <w:rsid w:val="00E67291"/>
    <w:pPr>
      <w:keepNext/>
      <w:shd w:val="clear" w:color="auto" w:fill="FFFFFF"/>
      <w:spacing w:line="360" w:lineRule="auto"/>
      <w:jc w:val="center"/>
      <w:outlineLvl w:val="0"/>
    </w:pPr>
    <w:rPr>
      <w:rFonts w:cs="Arial"/>
      <w:b/>
      <w:bCs/>
      <w:sz w:val="32"/>
    </w:rPr>
  </w:style>
  <w:style w:type="paragraph" w:styleId="berschrift2">
    <w:name w:val="heading 2"/>
    <w:basedOn w:val="Standard"/>
    <w:next w:val="Standard"/>
    <w:qFormat/>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qFormat/>
    <w:pPr>
      <w:keepNext/>
      <w:outlineLvl w:val="2"/>
    </w:pPr>
    <w:rPr>
      <w:rFonts w:cs="Arial"/>
      <w:i/>
      <w:iCs/>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qFormat/>
    <w:pPr>
      <w:keepNext/>
      <w:ind w:left="360"/>
      <w:outlineLvl w:val="5"/>
    </w:pPr>
    <w:rPr>
      <w:rFonts w:cs="Arial"/>
      <w:b/>
      <w:bCs/>
      <w:sz w:val="20"/>
    </w:rPr>
  </w:style>
  <w:style w:type="paragraph" w:styleId="berschrift7">
    <w:name w:val="heading 7"/>
    <w:basedOn w:val="Standard"/>
    <w:next w:val="Standard"/>
    <w:qFormat/>
    <w:pPr>
      <w:keepNext/>
      <w:outlineLvl w:val="6"/>
    </w:pPr>
    <w:rPr>
      <w:b/>
      <w:bCs/>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cInhaltsverzeichnis">
    <w:name w:val="bc_Ü_Inhaltsverzeichnis"/>
    <w:basedOn w:val="Textkrper"/>
    <w:qFormat/>
    <w:rsid w:val="00E86F96"/>
    <w:pPr>
      <w:spacing w:before="120"/>
      <w:jc w:val="center"/>
    </w:pPr>
    <w:rPr>
      <w:b/>
      <w:sz w:val="32"/>
    </w:rPr>
  </w:style>
  <w:style w:type="paragraph" w:styleId="Textkrper">
    <w:name w:val="Body Text"/>
    <w:basedOn w:val="Standard"/>
    <w:link w:val="TextkrperZchn"/>
    <w:uiPriority w:val="99"/>
    <w:semiHidden/>
    <w:unhideWhenUsed/>
    <w:rsid w:val="00E86F96"/>
    <w:pPr>
      <w:spacing w:after="120"/>
    </w:pPr>
  </w:style>
  <w:style w:type="character" w:customStyle="1" w:styleId="TextkrperZchn">
    <w:name w:val="Textkörper Zchn"/>
    <w:link w:val="Textkrper"/>
    <w:uiPriority w:val="99"/>
    <w:semiHidden/>
    <w:rsid w:val="00E86F96"/>
    <w:rPr>
      <w:rFonts w:ascii="Arial" w:hAnsi="Arial"/>
      <w:sz w:val="22"/>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rsid w:val="00005963"/>
    <w:rPr>
      <w:rFonts w:ascii="Arial" w:hAnsi="Arial"/>
      <w:sz w:val="22"/>
      <w:szCs w:val="24"/>
    </w:rPr>
  </w:style>
  <w:style w:type="paragraph" w:styleId="Kopfzeile">
    <w:name w:val="header"/>
    <w:basedOn w:val="Standard"/>
    <w:link w:val="KopfzeileZchn"/>
    <w:uiPriority w:val="99"/>
    <w:unhideWhenUsed/>
    <w:rsid w:val="00E86F96"/>
    <w:pPr>
      <w:tabs>
        <w:tab w:val="center" w:pos="4536"/>
        <w:tab w:val="right" w:pos="9072"/>
      </w:tabs>
    </w:pPr>
  </w:style>
  <w:style w:type="character" w:customStyle="1" w:styleId="KopfzeileZchn">
    <w:name w:val="Kopfzeile Zchn"/>
    <w:link w:val="Kopfzeile"/>
    <w:uiPriority w:val="99"/>
    <w:rsid w:val="00E86F96"/>
    <w:rPr>
      <w:rFonts w:ascii="Arial" w:hAnsi="Arial"/>
      <w:sz w:val="22"/>
      <w:szCs w:val="24"/>
    </w:rPr>
  </w:style>
  <w:style w:type="paragraph" w:customStyle="1" w:styleId="bcVorworttabelle">
    <w:name w:val="bc_Ü_Vorworttabelle"/>
    <w:basedOn w:val="Textkrper"/>
    <w:qFormat/>
    <w:rsid w:val="00755D03"/>
    <w:pPr>
      <w:spacing w:before="120"/>
      <w:outlineLvl w:val="0"/>
    </w:pPr>
    <w:rPr>
      <w:rFonts w:cs="Arial"/>
      <w:b/>
      <w:sz w:val="24"/>
      <w:szCs w:val="22"/>
    </w:rPr>
  </w:style>
  <w:style w:type="paragraph" w:customStyle="1" w:styleId="bcVorwort">
    <w:name w:val="bc_Ü_Vorwort"/>
    <w:basedOn w:val="Textkrper"/>
    <w:qFormat/>
    <w:rsid w:val="00E86F96"/>
    <w:pPr>
      <w:spacing w:before="120"/>
      <w:jc w:val="center"/>
      <w:outlineLvl w:val="0"/>
    </w:pPr>
    <w:rPr>
      <w:b/>
      <w:sz w:val="32"/>
    </w:rPr>
  </w:style>
  <w:style w:type="table" w:customStyle="1" w:styleId="Formatvorlage1">
    <w:name w:val="Formatvorlage1"/>
    <w:basedOn w:val="NormaleTabelle"/>
    <w:uiPriority w:val="99"/>
    <w:rsid w:val="00B86544"/>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bcTabFach-Klasse">
    <w:name w:val="bc_Tab_Ü_Fach - Klasse"/>
    <w:basedOn w:val="Textkrper"/>
    <w:qFormat/>
    <w:rsid w:val="00B86544"/>
    <w:pPr>
      <w:spacing w:before="120"/>
      <w:jc w:val="center"/>
      <w:outlineLvl w:val="0"/>
    </w:pPr>
    <w:rPr>
      <w:rFonts w:cs="Arial"/>
      <w:b/>
      <w:sz w:val="32"/>
      <w:szCs w:val="32"/>
    </w:rPr>
  </w:style>
  <w:style w:type="paragraph" w:customStyle="1" w:styleId="bcTab">
    <w:name w:val="bc_Tab_Ü"/>
    <w:basedOn w:val="Textkrper"/>
    <w:qFormat/>
    <w:rsid w:val="0089109D"/>
    <w:pPr>
      <w:spacing w:before="120"/>
      <w:contextualSpacing/>
      <w:jc w:val="center"/>
      <w:outlineLvl w:val="1"/>
    </w:pPr>
    <w:rPr>
      <w:rFonts w:eastAsia="Calibri" w:cs="Arial"/>
      <w:b/>
      <w:sz w:val="32"/>
      <w:szCs w:val="22"/>
    </w:rPr>
  </w:style>
  <w:style w:type="paragraph" w:customStyle="1" w:styleId="bcTabcaStd">
    <w:name w:val="bc_Tab_ca. Std."/>
    <w:basedOn w:val="Standard"/>
    <w:next w:val="Textkrper"/>
    <w:qFormat/>
    <w:rsid w:val="008D27A9"/>
    <w:pPr>
      <w:spacing w:before="120" w:after="120"/>
      <w:contextualSpacing/>
      <w:jc w:val="center"/>
    </w:pPr>
    <w:rPr>
      <w:rFonts w:eastAsia="Calibri" w:cs="Arial"/>
      <w:b/>
      <w:sz w:val="24"/>
      <w:szCs w:val="22"/>
    </w:rPr>
  </w:style>
  <w:style w:type="paragraph" w:customStyle="1" w:styleId="bcTabVortext">
    <w:name w:val="bc_Tab_Vortext"/>
    <w:basedOn w:val="Standard"/>
    <w:qFormat/>
    <w:rsid w:val="008D27A9"/>
    <w:pPr>
      <w:contextualSpacing/>
    </w:pPr>
    <w:rPr>
      <w:rFonts w:eastAsia="Calibri" w:cs="Arial"/>
      <w:szCs w:val="22"/>
    </w:rPr>
  </w:style>
  <w:style w:type="paragraph" w:customStyle="1" w:styleId="bcTabweiKompetenzen">
    <w:name w:val="bc_Tab_weiß_Kompetenzen"/>
    <w:basedOn w:val="Textkrper"/>
    <w:qFormat/>
    <w:rsid w:val="006A693C"/>
    <w:pPr>
      <w:spacing w:before="120"/>
      <w:jc w:val="center"/>
    </w:pPr>
    <w:rPr>
      <w:rFonts w:eastAsia="Calibri" w:cs="Arial"/>
      <w:b/>
      <w:color w:val="FFFFFF"/>
      <w:szCs w:val="22"/>
    </w:rPr>
  </w:style>
  <w:style w:type="paragraph" w:customStyle="1" w:styleId="bcTabschwKompetenzen">
    <w:name w:val="bc_Tab_schw_Kompetenzen"/>
    <w:basedOn w:val="Standard"/>
    <w:qFormat/>
    <w:rsid w:val="006A693C"/>
    <w:pPr>
      <w:spacing w:before="120" w:after="120"/>
      <w:jc w:val="center"/>
    </w:pPr>
    <w:rPr>
      <w:rFonts w:eastAsia="Calibri" w:cs="Arial"/>
      <w:b/>
      <w:szCs w:val="22"/>
    </w:rPr>
  </w:style>
  <w:style w:type="paragraph" w:styleId="Verzeichnis1">
    <w:name w:val="toc 1"/>
    <w:basedOn w:val="Standard"/>
    <w:next w:val="Standard"/>
    <w:autoRedefine/>
    <w:uiPriority w:val="39"/>
    <w:unhideWhenUsed/>
    <w:rsid w:val="002E6F0E"/>
    <w:pPr>
      <w:tabs>
        <w:tab w:val="right" w:leader="dot" w:pos="9628"/>
      </w:tabs>
      <w:spacing w:after="120" w:line="360" w:lineRule="auto"/>
    </w:pPr>
  </w:style>
  <w:style w:type="character" w:styleId="Hyperlink">
    <w:name w:val="Hyperlink"/>
    <w:uiPriority w:val="99"/>
    <w:unhideWhenUsed/>
    <w:rsid w:val="0020039A"/>
    <w:rPr>
      <w:color w:val="0000FF"/>
      <w:u w:val="single"/>
    </w:rPr>
  </w:style>
  <w:style w:type="paragraph" w:styleId="Inhaltsverzeichnisberschrift">
    <w:name w:val="TOC Heading"/>
    <w:basedOn w:val="berschrift1"/>
    <w:next w:val="Standard"/>
    <w:uiPriority w:val="39"/>
    <w:semiHidden/>
    <w:unhideWhenUsed/>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paragraph" w:styleId="Verzeichnis2">
    <w:name w:val="toc 2"/>
    <w:basedOn w:val="Standard"/>
    <w:next w:val="Standard"/>
    <w:autoRedefine/>
    <w:uiPriority w:val="39"/>
    <w:unhideWhenUsed/>
    <w:rsid w:val="002E6F0E"/>
    <w:pPr>
      <w:tabs>
        <w:tab w:val="right" w:leader="dot" w:pos="9628"/>
      </w:tabs>
      <w:spacing w:after="100" w:line="360" w:lineRule="auto"/>
      <w:ind w:left="221"/>
    </w:pPr>
  </w:style>
  <w:style w:type="paragraph" w:customStyle="1" w:styleId="BCTabelleText">
    <w:name w:val="BC_Tabelle_Text"/>
    <w:basedOn w:val="Standard"/>
    <w:link w:val="BCTabelleTextZchn"/>
    <w:qFormat/>
    <w:rsid w:val="004B345C"/>
    <w:pPr>
      <w:spacing w:line="360" w:lineRule="auto"/>
    </w:pPr>
    <w:rPr>
      <w:rFonts w:ascii="Trebuchet MS" w:eastAsia="Calibri" w:hAnsi="Trebuchet MS" w:cs="Arial"/>
      <w:szCs w:val="22"/>
      <w:lang w:eastAsia="en-US"/>
    </w:rPr>
  </w:style>
  <w:style w:type="paragraph" w:customStyle="1" w:styleId="StandardVorwort">
    <w:name w:val="Standard Vorwort"/>
    <w:basedOn w:val="Standard"/>
    <w:qFormat/>
    <w:rsid w:val="002C6241"/>
    <w:pPr>
      <w:spacing w:line="360" w:lineRule="auto"/>
      <w:jc w:val="both"/>
    </w:pPr>
    <w:rPr>
      <w:rFonts w:cs="Arial"/>
    </w:rPr>
  </w:style>
  <w:style w:type="paragraph" w:customStyle="1" w:styleId="BCTabelleTextAuflistung">
    <w:name w:val="BC_Tabelle_Text_Auflistung"/>
    <w:basedOn w:val="BCTabelleText"/>
    <w:link w:val="BCTabelleTextAuflistungZchn"/>
    <w:qFormat/>
    <w:rsid w:val="004B345C"/>
    <w:pPr>
      <w:numPr>
        <w:numId w:val="25"/>
      </w:numPr>
      <w:spacing w:line="276" w:lineRule="auto"/>
    </w:pPr>
  </w:style>
  <w:style w:type="paragraph" w:customStyle="1" w:styleId="BCTabelleTextFett">
    <w:name w:val="BC_Tabelle_Text_Fett"/>
    <w:basedOn w:val="BCTabelleText"/>
    <w:link w:val="BCTabelleTextFettZchn"/>
    <w:qFormat/>
    <w:rsid w:val="004B345C"/>
    <w:pPr>
      <w:pBdr>
        <w:top w:val="nil"/>
        <w:left w:val="nil"/>
        <w:bottom w:val="nil"/>
        <w:right w:val="nil"/>
        <w:between w:val="nil"/>
        <w:bar w:val="nil"/>
      </w:pBdr>
    </w:pPr>
    <w:rPr>
      <w:rFonts w:eastAsia="Trebuchet MS" w:cs="Times New Roman"/>
      <w:b/>
      <w:szCs w:val="20"/>
      <w:bdr w:val="nil"/>
      <w:lang w:eastAsia="de-DE"/>
    </w:rPr>
  </w:style>
  <w:style w:type="character" w:customStyle="1" w:styleId="BCTabelleTextZchn">
    <w:name w:val="BC_Tabelle_Text Zchn"/>
    <w:link w:val="BCTabelleText"/>
    <w:rsid w:val="004B345C"/>
    <w:rPr>
      <w:rFonts w:ascii="Trebuchet MS" w:eastAsia="Calibri" w:hAnsi="Trebuchet MS" w:cs="Arial"/>
      <w:sz w:val="22"/>
      <w:szCs w:val="22"/>
      <w:lang w:eastAsia="en-US"/>
    </w:rPr>
  </w:style>
  <w:style w:type="character" w:customStyle="1" w:styleId="BCTabelleTextFettZchn">
    <w:name w:val="BC_Tabelle_Text_Fett Zchn"/>
    <w:link w:val="BCTabelleTextFett"/>
    <w:rsid w:val="004B345C"/>
    <w:rPr>
      <w:rFonts w:ascii="Trebuchet MS" w:eastAsia="Trebuchet MS" w:hAnsi="Trebuchet MS"/>
      <w:b/>
      <w:sz w:val="22"/>
      <w:bdr w:val="nil"/>
    </w:rPr>
  </w:style>
  <w:style w:type="character" w:customStyle="1" w:styleId="BCTabelleTextAuflistungZchn">
    <w:name w:val="BC_Tabelle_Text_Auflistung Zchn"/>
    <w:link w:val="BCTabelleTextAuflistung"/>
    <w:rsid w:val="004B345C"/>
    <w:rPr>
      <w:rFonts w:ascii="Trebuchet MS" w:eastAsia="Calibri" w:hAnsi="Trebuchet MS" w:cs="Arial"/>
      <w:sz w:val="22"/>
      <w:szCs w:val="22"/>
      <w:lang w:eastAsia="en-US"/>
    </w:rPr>
  </w:style>
  <w:style w:type="paragraph" w:customStyle="1" w:styleId="BCTabelleTextKursiv">
    <w:name w:val="BC_Tabelle_Text_Kursiv"/>
    <w:basedOn w:val="BCTabelleText"/>
    <w:next w:val="BCTabelleText"/>
    <w:link w:val="BCTabelleTextKursivZchn"/>
    <w:qFormat/>
    <w:rsid w:val="004B345C"/>
    <w:rPr>
      <w:i/>
    </w:rPr>
  </w:style>
  <w:style w:type="character" w:customStyle="1" w:styleId="BCTabelleTextKursivZchn">
    <w:name w:val="BC_Tabelle_Text_Kursiv Zchn"/>
    <w:link w:val="BCTabelleTextKursiv"/>
    <w:rsid w:val="004B345C"/>
    <w:rPr>
      <w:rFonts w:ascii="Trebuchet MS" w:eastAsia="Calibri" w:hAnsi="Trebuchet MS" w:cs="Arial"/>
      <w:i/>
      <w:sz w:val="22"/>
      <w:szCs w:val="22"/>
      <w:lang w:eastAsia="en-US"/>
    </w:rPr>
  </w:style>
  <w:style w:type="paragraph" w:customStyle="1" w:styleId="BCTabelleTextFettKursiv">
    <w:name w:val="BC_Tabelle_Text_Fett_Kursiv"/>
    <w:basedOn w:val="BCTabelleTextFett"/>
    <w:link w:val="BCTabelleTextFettKursivZchn"/>
    <w:qFormat/>
    <w:rsid w:val="004B345C"/>
    <w:rPr>
      <w:rFonts w:eastAsia="Arial Unicode MS"/>
      <w:i/>
      <w:lang w:val="en-US"/>
    </w:rPr>
  </w:style>
  <w:style w:type="character" w:customStyle="1" w:styleId="BCTabelleTextFettKursivZchn">
    <w:name w:val="BC_Tabelle_Text_Fett_Kursiv Zchn"/>
    <w:link w:val="BCTabelleTextFettKursiv"/>
    <w:rsid w:val="004B345C"/>
    <w:rPr>
      <w:rFonts w:ascii="Trebuchet MS" w:eastAsia="Arial Unicode MS" w:hAnsi="Trebuchet MS"/>
      <w:b/>
      <w:i/>
      <w:sz w:val="22"/>
      <w:bdr w:val="nil"/>
      <w:lang w:val="en-US"/>
    </w:rPr>
  </w:style>
  <w:style w:type="paragraph" w:customStyle="1" w:styleId="0TabelleUeberschrift">
    <w:name w:val="0_TabelleUeberschrift"/>
    <w:basedOn w:val="Standard"/>
    <w:qFormat/>
    <w:rsid w:val="004B345C"/>
    <w:pPr>
      <w:spacing w:before="120" w:after="120" w:line="276" w:lineRule="auto"/>
      <w:jc w:val="center"/>
      <w:outlineLvl w:val="0"/>
    </w:pPr>
    <w:rPr>
      <w:rFonts w:eastAsia="Calibri" w:cs="Arial"/>
      <w:b/>
      <w:sz w:val="32"/>
      <w:szCs w:val="22"/>
    </w:rPr>
  </w:style>
  <w:style w:type="paragraph" w:customStyle="1" w:styleId="0caStunden">
    <w:name w:val="0_ca. Stunden"/>
    <w:basedOn w:val="0TabelleUeberschrift"/>
    <w:qFormat/>
    <w:rsid w:val="004B345C"/>
    <w:pPr>
      <w:outlineLvl w:val="9"/>
    </w:pPr>
    <w:rPr>
      <w:sz w:val="24"/>
      <w:szCs w:val="24"/>
    </w:rPr>
  </w:style>
  <w:style w:type="paragraph" w:customStyle="1" w:styleId="BCTabelleVortext">
    <w:name w:val="BC_Tabelle_Vortext"/>
    <w:basedOn w:val="Standard"/>
    <w:qFormat/>
    <w:rsid w:val="004B345C"/>
    <w:pPr>
      <w:spacing w:line="276" w:lineRule="auto"/>
    </w:pPr>
    <w:rPr>
      <w:rFonts w:ascii="Trebuchet MS" w:hAnsi="Trebuchet MS" w:cs="Arial"/>
      <w:szCs w:val="22"/>
    </w:rPr>
  </w:style>
  <w:style w:type="paragraph" w:customStyle="1" w:styleId="BCTabelleSpaltenberschrift">
    <w:name w:val="BC_Tabelle_Spaltenüberschrift"/>
    <w:basedOn w:val="Standard"/>
    <w:qFormat/>
    <w:rsid w:val="004B345C"/>
    <w:pPr>
      <w:spacing w:line="276" w:lineRule="auto"/>
      <w:jc w:val="center"/>
    </w:pPr>
    <w:rPr>
      <w:rFonts w:ascii="Trebuchet MS" w:eastAsia="Calibri" w:hAnsi="Trebuchet MS" w:cs="Arial"/>
      <w:b/>
      <w:szCs w:val="22"/>
      <w:lang w:eastAsia="en-US"/>
    </w:rPr>
  </w:style>
  <w:style w:type="paragraph" w:styleId="Kommentartext">
    <w:name w:val="annotation text"/>
    <w:basedOn w:val="Standard"/>
    <w:link w:val="KommentartextZchn"/>
    <w:uiPriority w:val="99"/>
    <w:semiHidden/>
    <w:unhideWhenUsed/>
    <w:rsid w:val="004B345C"/>
    <w:rPr>
      <w:sz w:val="20"/>
      <w:szCs w:val="20"/>
    </w:rPr>
  </w:style>
  <w:style w:type="character" w:customStyle="1" w:styleId="KommentartextZchn">
    <w:name w:val="Kommentartext Zchn"/>
    <w:link w:val="Kommentartext"/>
    <w:uiPriority w:val="99"/>
    <w:semiHidden/>
    <w:rsid w:val="004B345C"/>
    <w:rPr>
      <w:rFonts w:ascii="Arial" w:hAnsi="Arial"/>
    </w:rPr>
  </w:style>
  <w:style w:type="paragraph" w:styleId="Kommentarthema">
    <w:name w:val="annotation subject"/>
    <w:basedOn w:val="Kommentartext"/>
    <w:next w:val="Kommentartext"/>
    <w:link w:val="KommentarthemaZchn"/>
    <w:uiPriority w:val="99"/>
    <w:semiHidden/>
    <w:unhideWhenUsed/>
    <w:rsid w:val="004B345C"/>
    <w:rPr>
      <w:rFonts w:ascii="Trebuchet MS" w:eastAsia="Calibri" w:hAnsi="Trebuchet MS" w:cs="Arial"/>
      <w:b/>
      <w:bCs/>
      <w:lang w:eastAsia="en-US"/>
    </w:rPr>
  </w:style>
  <w:style w:type="character" w:customStyle="1" w:styleId="KommentarthemaZchn">
    <w:name w:val="Kommentarthema Zchn"/>
    <w:link w:val="Kommentarthema"/>
    <w:uiPriority w:val="99"/>
    <w:semiHidden/>
    <w:rsid w:val="004B345C"/>
    <w:rPr>
      <w:rFonts w:ascii="Trebuchet MS" w:eastAsia="Calibri" w:hAnsi="Trebuchet MS" w:cs="Arial"/>
      <w:b/>
      <w:bCs/>
      <w:lang w:eastAsia="en-US"/>
    </w:rPr>
  </w:style>
  <w:style w:type="character" w:styleId="BesuchterHyperlink">
    <w:name w:val="FollowedHyperlink"/>
    <w:uiPriority w:val="99"/>
    <w:semiHidden/>
    <w:unhideWhenUsed/>
    <w:rsid w:val="004B345C"/>
    <w:rPr>
      <w:color w:val="954F72"/>
      <w:u w:val="single"/>
    </w:rPr>
  </w:style>
  <w:style w:type="paragraph" w:customStyle="1" w:styleId="BCTabelleTextUnterstrichen">
    <w:name w:val="BC_Tabelle_Text_Unterstrichen"/>
    <w:basedOn w:val="BCTabelleText"/>
    <w:link w:val="BCTabelleTextUnterstrichenZchn"/>
    <w:qFormat/>
    <w:rsid w:val="0003473F"/>
    <w:pPr>
      <w:pBdr>
        <w:top w:val="nil"/>
        <w:left w:val="nil"/>
        <w:bottom w:val="nil"/>
        <w:right w:val="nil"/>
        <w:between w:val="nil"/>
        <w:bar w:val="nil"/>
      </w:pBdr>
    </w:pPr>
    <w:rPr>
      <w:rFonts w:eastAsia="Arial Unicode MS" w:cs="Times New Roman"/>
      <w:szCs w:val="20"/>
      <w:u w:val="single"/>
      <w:bdr w:val="nil"/>
      <w:lang w:eastAsia="de-DE"/>
    </w:rPr>
  </w:style>
  <w:style w:type="character" w:customStyle="1" w:styleId="BCTabelleTextUnterstrichenZchn">
    <w:name w:val="BC_Tabelle_Text_Unterstrichen Zchn"/>
    <w:link w:val="BCTabelleTextUnterstrichen"/>
    <w:rsid w:val="0003473F"/>
    <w:rPr>
      <w:rFonts w:ascii="Trebuchet MS" w:eastAsia="Arial Unicode MS" w:hAnsi="Trebuchet MS"/>
      <w:sz w:val="22"/>
      <w:u w:val="single"/>
      <w:bdr w:val="nil"/>
    </w:rPr>
  </w:style>
  <w:style w:type="paragraph" w:styleId="Sprechblasentext">
    <w:name w:val="Balloon Text"/>
    <w:basedOn w:val="Standard"/>
    <w:link w:val="SprechblasentextZchn"/>
    <w:uiPriority w:val="99"/>
    <w:semiHidden/>
    <w:unhideWhenUsed/>
    <w:rsid w:val="0003473F"/>
    <w:rPr>
      <w:rFonts w:ascii="Tahoma" w:hAnsi="Tahoma" w:cs="Tahoma"/>
      <w:sz w:val="16"/>
      <w:szCs w:val="16"/>
    </w:rPr>
  </w:style>
  <w:style w:type="character" w:customStyle="1" w:styleId="SprechblasentextZchn">
    <w:name w:val="Sprechblasentext Zchn"/>
    <w:link w:val="Sprechblasentext"/>
    <w:uiPriority w:val="99"/>
    <w:semiHidden/>
    <w:rsid w:val="0003473F"/>
    <w:rPr>
      <w:rFonts w:ascii="Tahoma" w:hAnsi="Tahoma" w:cs="Tahoma"/>
      <w:sz w:val="16"/>
      <w:szCs w:val="16"/>
    </w:rPr>
  </w:style>
  <w:style w:type="paragraph" w:customStyle="1" w:styleId="BCText">
    <w:name w:val="BC_Text"/>
    <w:basedOn w:val="Standard"/>
    <w:qFormat/>
    <w:rsid w:val="00281ADD"/>
    <w:pPr>
      <w:spacing w:line="360" w:lineRule="auto"/>
    </w:pPr>
    <w:rPr>
      <w:rFonts w:ascii="Trebuchet MS" w:eastAsia="Calibri" w:hAnsi="Trebuchet MS" w:cs="Arial"/>
      <w:sz w:val="24"/>
      <w:lang w:eastAsia="en-US"/>
    </w:rPr>
  </w:style>
  <w:style w:type="table" w:customStyle="1" w:styleId="Tabellenraster1">
    <w:name w:val="Tabellenraster1"/>
    <w:basedOn w:val="NormaleTabelle"/>
    <w:next w:val="Tabellenraster"/>
    <w:uiPriority w:val="59"/>
    <w:rsid w:val="009F1C77"/>
    <w:rPr>
      <w:rFonts w:ascii="Trebuchet MS" w:eastAsia="Calibri" w:hAnsi="Trebuchet M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9F1C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8909A1"/>
    <w:pPr>
      <w:pBdr>
        <w:top w:val="nil"/>
        <w:left w:val="nil"/>
        <w:bottom w:val="nil"/>
        <w:right w:val="nil"/>
        <w:between w:val="nil"/>
        <w:bar w:val="nil"/>
      </w:pBdr>
    </w:pPr>
    <w:rPr>
      <w:rFonts w:ascii="Arial" w:eastAsia="Arial" w:hAnsi="Arial" w:cs="Arial"/>
      <w:color w:val="000000"/>
      <w:sz w:val="24"/>
      <w:szCs w:val="24"/>
      <w:u w:color="000000"/>
      <w:bdr w:val="nil"/>
      <w:lang w:eastAsia="en-US"/>
    </w:rPr>
  </w:style>
  <w:style w:type="paragraph" w:customStyle="1" w:styleId="Thema">
    <w:name w:val="Thema"/>
    <w:basedOn w:val="berschrift1"/>
    <w:link w:val="ThemaZchn"/>
    <w:qFormat/>
    <w:rsid w:val="008909A1"/>
    <w:pPr>
      <w:keepNext w:val="0"/>
      <w:pBdr>
        <w:top w:val="nil"/>
        <w:left w:val="nil"/>
        <w:bottom w:val="nil"/>
        <w:right w:val="nil"/>
        <w:between w:val="nil"/>
        <w:bar w:val="nil"/>
      </w:pBdr>
      <w:shd w:val="clear" w:color="auto" w:fill="auto"/>
    </w:pPr>
    <w:rPr>
      <w:rFonts w:eastAsia="Calibri"/>
      <w:bCs w:val="0"/>
      <w:szCs w:val="32"/>
      <w:u w:color="000000"/>
      <w:bdr w:val="nil"/>
      <w:lang w:eastAsia="en-US"/>
    </w:rPr>
  </w:style>
  <w:style w:type="character" w:customStyle="1" w:styleId="ThemaZchn">
    <w:name w:val="Thema Zchn"/>
    <w:link w:val="Thema"/>
    <w:rsid w:val="008909A1"/>
    <w:rPr>
      <w:rFonts w:ascii="Arial" w:eastAsia="Calibri" w:hAnsi="Arial" w:cs="Arial"/>
      <w:b/>
      <w:sz w:val="32"/>
      <w:szCs w:val="32"/>
      <w:u w:color="000000"/>
      <w:bdr w:val="nil"/>
      <w:lang w:eastAsia="en-US"/>
    </w:rPr>
  </w:style>
  <w:style w:type="table" w:customStyle="1" w:styleId="BCTabelleTabelle">
    <w:name w:val="BC_Tabelle_Tabelle"/>
    <w:basedOn w:val="NormaleTabelle"/>
    <w:uiPriority w:val="99"/>
    <w:rsid w:val="008909A1"/>
    <w:rPr>
      <w:rFonts w:ascii="Arial" w:eastAsia="Calibri" w:hAnsi="Arial" w:cs="Arial"/>
      <w:sz w:val="22"/>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0ueberschrift1">
    <w:name w:val="0_ueberschrift1"/>
    <w:basedOn w:val="Standard"/>
    <w:qFormat/>
    <w:rsid w:val="008909A1"/>
    <w:pPr>
      <w:spacing w:before="120" w:after="120" w:line="360" w:lineRule="auto"/>
      <w:jc w:val="center"/>
      <w:outlineLvl w:val="0"/>
    </w:pPr>
    <w:rPr>
      <w:rFonts w:cs="Arial"/>
      <w:b/>
      <w:sz w:val="32"/>
      <w:szCs w:val="32"/>
    </w:rPr>
  </w:style>
  <w:style w:type="table" w:customStyle="1" w:styleId="BCTabelleTabelle1">
    <w:name w:val="BC_Tabelle_Tabelle1"/>
    <w:basedOn w:val="NormaleTabelle"/>
    <w:uiPriority w:val="99"/>
    <w:rsid w:val="00267134"/>
    <w:rPr>
      <w:rFonts w:ascii="Arial" w:eastAsia="Calibri" w:hAnsi="Arial" w:cs="Arial"/>
      <w:sz w:val="22"/>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CTabelleTabelle2">
    <w:name w:val="BC_Tabelle_Tabelle2"/>
    <w:basedOn w:val="NormaleTabelle"/>
    <w:uiPriority w:val="99"/>
    <w:rsid w:val="00267134"/>
    <w:rPr>
      <w:rFonts w:ascii="Arial" w:eastAsia="Calibri" w:hAnsi="Arial" w:cs="Arial"/>
      <w:sz w:val="22"/>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CTabelleTabelle3">
    <w:name w:val="BC_Tabelle_Tabelle3"/>
    <w:basedOn w:val="NormaleTabelle"/>
    <w:uiPriority w:val="99"/>
    <w:rsid w:val="00267134"/>
    <w:rPr>
      <w:rFonts w:ascii="Arial" w:eastAsia="Calibri" w:hAnsi="Arial" w:cs="Arial"/>
      <w:sz w:val="22"/>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33D47"/>
    <w:pPr>
      <w:ind w:left="720"/>
      <w:contextualSpacing/>
    </w:pPr>
    <w:rPr>
      <w:rFonts w:ascii="Trebuchet MS" w:eastAsia="Calibri" w:hAnsi="Trebuchet MS" w:cs="Arial"/>
      <w:sz w:val="24"/>
      <w:szCs w:val="22"/>
      <w:lang w:eastAsia="en-US"/>
    </w:rPr>
  </w:style>
  <w:style w:type="character" w:styleId="Kommentarzeichen">
    <w:name w:val="annotation reference"/>
    <w:uiPriority w:val="99"/>
    <w:semiHidden/>
    <w:unhideWhenUsed/>
    <w:rsid w:val="00274379"/>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abelle"/>
    <w:qFormat/>
    <w:rsid w:val="002C6241"/>
    <w:rPr>
      <w:rFonts w:ascii="Arial" w:hAnsi="Arial"/>
      <w:sz w:val="22"/>
      <w:szCs w:val="24"/>
    </w:rPr>
  </w:style>
  <w:style w:type="paragraph" w:styleId="berschrift1">
    <w:name w:val="heading 1"/>
    <w:basedOn w:val="Standard"/>
    <w:next w:val="Standard"/>
    <w:qFormat/>
    <w:rsid w:val="00E67291"/>
    <w:pPr>
      <w:keepNext/>
      <w:shd w:val="clear" w:color="auto" w:fill="FFFFFF"/>
      <w:spacing w:line="360" w:lineRule="auto"/>
      <w:jc w:val="center"/>
      <w:outlineLvl w:val="0"/>
    </w:pPr>
    <w:rPr>
      <w:rFonts w:cs="Arial"/>
      <w:b/>
      <w:bCs/>
      <w:sz w:val="32"/>
    </w:rPr>
  </w:style>
  <w:style w:type="paragraph" w:styleId="berschrift2">
    <w:name w:val="heading 2"/>
    <w:basedOn w:val="Standard"/>
    <w:next w:val="Standard"/>
    <w:qFormat/>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qFormat/>
    <w:pPr>
      <w:keepNext/>
      <w:outlineLvl w:val="2"/>
    </w:pPr>
    <w:rPr>
      <w:rFonts w:cs="Arial"/>
      <w:i/>
      <w:iCs/>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qFormat/>
    <w:pPr>
      <w:keepNext/>
      <w:ind w:left="360"/>
      <w:outlineLvl w:val="5"/>
    </w:pPr>
    <w:rPr>
      <w:rFonts w:cs="Arial"/>
      <w:b/>
      <w:bCs/>
      <w:sz w:val="20"/>
    </w:rPr>
  </w:style>
  <w:style w:type="paragraph" w:styleId="berschrift7">
    <w:name w:val="heading 7"/>
    <w:basedOn w:val="Standard"/>
    <w:next w:val="Standard"/>
    <w:qFormat/>
    <w:pPr>
      <w:keepNext/>
      <w:outlineLvl w:val="6"/>
    </w:pPr>
    <w:rPr>
      <w:b/>
      <w:bCs/>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cInhaltsverzeichnis">
    <w:name w:val="bc_Ü_Inhaltsverzeichnis"/>
    <w:basedOn w:val="Textkrper"/>
    <w:qFormat/>
    <w:rsid w:val="00E86F96"/>
    <w:pPr>
      <w:spacing w:before="120"/>
      <w:jc w:val="center"/>
    </w:pPr>
    <w:rPr>
      <w:b/>
      <w:sz w:val="32"/>
    </w:rPr>
  </w:style>
  <w:style w:type="paragraph" w:styleId="Textkrper">
    <w:name w:val="Body Text"/>
    <w:basedOn w:val="Standard"/>
    <w:link w:val="TextkrperZchn"/>
    <w:uiPriority w:val="99"/>
    <w:semiHidden/>
    <w:unhideWhenUsed/>
    <w:rsid w:val="00E86F96"/>
    <w:pPr>
      <w:spacing w:after="120"/>
    </w:pPr>
  </w:style>
  <w:style w:type="character" w:customStyle="1" w:styleId="TextkrperZchn">
    <w:name w:val="Textkörper Zchn"/>
    <w:link w:val="Textkrper"/>
    <w:uiPriority w:val="99"/>
    <w:semiHidden/>
    <w:rsid w:val="00E86F96"/>
    <w:rPr>
      <w:rFonts w:ascii="Arial" w:hAnsi="Arial"/>
      <w:sz w:val="22"/>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rsid w:val="00005963"/>
    <w:rPr>
      <w:rFonts w:ascii="Arial" w:hAnsi="Arial"/>
      <w:sz w:val="22"/>
      <w:szCs w:val="24"/>
    </w:rPr>
  </w:style>
  <w:style w:type="paragraph" w:styleId="Kopfzeile">
    <w:name w:val="header"/>
    <w:basedOn w:val="Standard"/>
    <w:link w:val="KopfzeileZchn"/>
    <w:uiPriority w:val="99"/>
    <w:unhideWhenUsed/>
    <w:rsid w:val="00E86F96"/>
    <w:pPr>
      <w:tabs>
        <w:tab w:val="center" w:pos="4536"/>
        <w:tab w:val="right" w:pos="9072"/>
      </w:tabs>
    </w:pPr>
  </w:style>
  <w:style w:type="character" w:customStyle="1" w:styleId="KopfzeileZchn">
    <w:name w:val="Kopfzeile Zchn"/>
    <w:link w:val="Kopfzeile"/>
    <w:uiPriority w:val="99"/>
    <w:rsid w:val="00E86F96"/>
    <w:rPr>
      <w:rFonts w:ascii="Arial" w:hAnsi="Arial"/>
      <w:sz w:val="22"/>
      <w:szCs w:val="24"/>
    </w:rPr>
  </w:style>
  <w:style w:type="paragraph" w:customStyle="1" w:styleId="bcVorworttabelle">
    <w:name w:val="bc_Ü_Vorworttabelle"/>
    <w:basedOn w:val="Textkrper"/>
    <w:qFormat/>
    <w:rsid w:val="00755D03"/>
    <w:pPr>
      <w:spacing w:before="120"/>
      <w:outlineLvl w:val="0"/>
    </w:pPr>
    <w:rPr>
      <w:rFonts w:cs="Arial"/>
      <w:b/>
      <w:sz w:val="24"/>
      <w:szCs w:val="22"/>
    </w:rPr>
  </w:style>
  <w:style w:type="paragraph" w:customStyle="1" w:styleId="bcVorwort">
    <w:name w:val="bc_Ü_Vorwort"/>
    <w:basedOn w:val="Textkrper"/>
    <w:qFormat/>
    <w:rsid w:val="00E86F96"/>
    <w:pPr>
      <w:spacing w:before="120"/>
      <w:jc w:val="center"/>
      <w:outlineLvl w:val="0"/>
    </w:pPr>
    <w:rPr>
      <w:b/>
      <w:sz w:val="32"/>
    </w:rPr>
  </w:style>
  <w:style w:type="table" w:customStyle="1" w:styleId="Formatvorlage1">
    <w:name w:val="Formatvorlage1"/>
    <w:basedOn w:val="NormaleTabelle"/>
    <w:uiPriority w:val="99"/>
    <w:rsid w:val="00B86544"/>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bcTabFach-Klasse">
    <w:name w:val="bc_Tab_Ü_Fach - Klasse"/>
    <w:basedOn w:val="Textkrper"/>
    <w:qFormat/>
    <w:rsid w:val="00B86544"/>
    <w:pPr>
      <w:spacing w:before="120"/>
      <w:jc w:val="center"/>
      <w:outlineLvl w:val="0"/>
    </w:pPr>
    <w:rPr>
      <w:rFonts w:cs="Arial"/>
      <w:b/>
      <w:sz w:val="32"/>
      <w:szCs w:val="32"/>
    </w:rPr>
  </w:style>
  <w:style w:type="paragraph" w:customStyle="1" w:styleId="bcTab">
    <w:name w:val="bc_Tab_Ü"/>
    <w:basedOn w:val="Textkrper"/>
    <w:qFormat/>
    <w:rsid w:val="0089109D"/>
    <w:pPr>
      <w:spacing w:before="120"/>
      <w:contextualSpacing/>
      <w:jc w:val="center"/>
      <w:outlineLvl w:val="1"/>
    </w:pPr>
    <w:rPr>
      <w:rFonts w:eastAsia="Calibri" w:cs="Arial"/>
      <w:b/>
      <w:sz w:val="32"/>
      <w:szCs w:val="22"/>
    </w:rPr>
  </w:style>
  <w:style w:type="paragraph" w:customStyle="1" w:styleId="bcTabcaStd">
    <w:name w:val="bc_Tab_ca. Std."/>
    <w:basedOn w:val="Standard"/>
    <w:next w:val="Textkrper"/>
    <w:qFormat/>
    <w:rsid w:val="008D27A9"/>
    <w:pPr>
      <w:spacing w:before="120" w:after="120"/>
      <w:contextualSpacing/>
      <w:jc w:val="center"/>
    </w:pPr>
    <w:rPr>
      <w:rFonts w:eastAsia="Calibri" w:cs="Arial"/>
      <w:b/>
      <w:sz w:val="24"/>
      <w:szCs w:val="22"/>
    </w:rPr>
  </w:style>
  <w:style w:type="paragraph" w:customStyle="1" w:styleId="bcTabVortext">
    <w:name w:val="bc_Tab_Vortext"/>
    <w:basedOn w:val="Standard"/>
    <w:qFormat/>
    <w:rsid w:val="008D27A9"/>
    <w:pPr>
      <w:contextualSpacing/>
    </w:pPr>
    <w:rPr>
      <w:rFonts w:eastAsia="Calibri" w:cs="Arial"/>
      <w:szCs w:val="22"/>
    </w:rPr>
  </w:style>
  <w:style w:type="paragraph" w:customStyle="1" w:styleId="bcTabweiKompetenzen">
    <w:name w:val="bc_Tab_weiß_Kompetenzen"/>
    <w:basedOn w:val="Textkrper"/>
    <w:qFormat/>
    <w:rsid w:val="006A693C"/>
    <w:pPr>
      <w:spacing w:before="120"/>
      <w:jc w:val="center"/>
    </w:pPr>
    <w:rPr>
      <w:rFonts w:eastAsia="Calibri" w:cs="Arial"/>
      <w:b/>
      <w:color w:val="FFFFFF"/>
      <w:szCs w:val="22"/>
    </w:rPr>
  </w:style>
  <w:style w:type="paragraph" w:customStyle="1" w:styleId="bcTabschwKompetenzen">
    <w:name w:val="bc_Tab_schw_Kompetenzen"/>
    <w:basedOn w:val="Standard"/>
    <w:qFormat/>
    <w:rsid w:val="006A693C"/>
    <w:pPr>
      <w:spacing w:before="120" w:after="120"/>
      <w:jc w:val="center"/>
    </w:pPr>
    <w:rPr>
      <w:rFonts w:eastAsia="Calibri" w:cs="Arial"/>
      <w:b/>
      <w:szCs w:val="22"/>
    </w:rPr>
  </w:style>
  <w:style w:type="paragraph" w:styleId="Verzeichnis1">
    <w:name w:val="toc 1"/>
    <w:basedOn w:val="Standard"/>
    <w:next w:val="Standard"/>
    <w:autoRedefine/>
    <w:uiPriority w:val="39"/>
    <w:unhideWhenUsed/>
    <w:rsid w:val="002E6F0E"/>
    <w:pPr>
      <w:tabs>
        <w:tab w:val="right" w:leader="dot" w:pos="9628"/>
      </w:tabs>
      <w:spacing w:after="120" w:line="360" w:lineRule="auto"/>
    </w:pPr>
  </w:style>
  <w:style w:type="character" w:styleId="Hyperlink">
    <w:name w:val="Hyperlink"/>
    <w:uiPriority w:val="99"/>
    <w:unhideWhenUsed/>
    <w:rsid w:val="0020039A"/>
    <w:rPr>
      <w:color w:val="0000FF"/>
      <w:u w:val="single"/>
    </w:rPr>
  </w:style>
  <w:style w:type="paragraph" w:styleId="Inhaltsverzeichnisberschrift">
    <w:name w:val="TOC Heading"/>
    <w:basedOn w:val="berschrift1"/>
    <w:next w:val="Standard"/>
    <w:uiPriority w:val="39"/>
    <w:semiHidden/>
    <w:unhideWhenUsed/>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paragraph" w:styleId="Verzeichnis2">
    <w:name w:val="toc 2"/>
    <w:basedOn w:val="Standard"/>
    <w:next w:val="Standard"/>
    <w:autoRedefine/>
    <w:uiPriority w:val="39"/>
    <w:unhideWhenUsed/>
    <w:rsid w:val="002E6F0E"/>
    <w:pPr>
      <w:tabs>
        <w:tab w:val="right" w:leader="dot" w:pos="9628"/>
      </w:tabs>
      <w:spacing w:after="100" w:line="360" w:lineRule="auto"/>
      <w:ind w:left="221"/>
    </w:pPr>
  </w:style>
  <w:style w:type="paragraph" w:customStyle="1" w:styleId="BCTabelleText">
    <w:name w:val="BC_Tabelle_Text"/>
    <w:basedOn w:val="Standard"/>
    <w:link w:val="BCTabelleTextZchn"/>
    <w:qFormat/>
    <w:rsid w:val="004B345C"/>
    <w:pPr>
      <w:spacing w:line="360" w:lineRule="auto"/>
    </w:pPr>
    <w:rPr>
      <w:rFonts w:ascii="Trebuchet MS" w:eastAsia="Calibri" w:hAnsi="Trebuchet MS" w:cs="Arial"/>
      <w:szCs w:val="22"/>
      <w:lang w:eastAsia="en-US"/>
    </w:rPr>
  </w:style>
  <w:style w:type="paragraph" w:customStyle="1" w:styleId="StandardVorwort">
    <w:name w:val="Standard Vorwort"/>
    <w:basedOn w:val="Standard"/>
    <w:qFormat/>
    <w:rsid w:val="002C6241"/>
    <w:pPr>
      <w:spacing w:line="360" w:lineRule="auto"/>
      <w:jc w:val="both"/>
    </w:pPr>
    <w:rPr>
      <w:rFonts w:cs="Arial"/>
    </w:rPr>
  </w:style>
  <w:style w:type="paragraph" w:customStyle="1" w:styleId="BCTabelleTextAuflistung">
    <w:name w:val="BC_Tabelle_Text_Auflistung"/>
    <w:basedOn w:val="BCTabelleText"/>
    <w:link w:val="BCTabelleTextAuflistungZchn"/>
    <w:qFormat/>
    <w:rsid w:val="004B345C"/>
    <w:pPr>
      <w:numPr>
        <w:numId w:val="25"/>
      </w:numPr>
      <w:spacing w:line="276" w:lineRule="auto"/>
    </w:pPr>
  </w:style>
  <w:style w:type="paragraph" w:customStyle="1" w:styleId="BCTabelleTextFett">
    <w:name w:val="BC_Tabelle_Text_Fett"/>
    <w:basedOn w:val="BCTabelleText"/>
    <w:link w:val="BCTabelleTextFettZchn"/>
    <w:qFormat/>
    <w:rsid w:val="004B345C"/>
    <w:pPr>
      <w:pBdr>
        <w:top w:val="nil"/>
        <w:left w:val="nil"/>
        <w:bottom w:val="nil"/>
        <w:right w:val="nil"/>
        <w:between w:val="nil"/>
        <w:bar w:val="nil"/>
      </w:pBdr>
    </w:pPr>
    <w:rPr>
      <w:rFonts w:eastAsia="Trebuchet MS" w:cs="Times New Roman"/>
      <w:b/>
      <w:szCs w:val="20"/>
      <w:bdr w:val="nil"/>
      <w:lang w:eastAsia="de-DE"/>
    </w:rPr>
  </w:style>
  <w:style w:type="character" w:customStyle="1" w:styleId="BCTabelleTextZchn">
    <w:name w:val="BC_Tabelle_Text Zchn"/>
    <w:link w:val="BCTabelleText"/>
    <w:rsid w:val="004B345C"/>
    <w:rPr>
      <w:rFonts w:ascii="Trebuchet MS" w:eastAsia="Calibri" w:hAnsi="Trebuchet MS" w:cs="Arial"/>
      <w:sz w:val="22"/>
      <w:szCs w:val="22"/>
      <w:lang w:eastAsia="en-US"/>
    </w:rPr>
  </w:style>
  <w:style w:type="character" w:customStyle="1" w:styleId="BCTabelleTextFettZchn">
    <w:name w:val="BC_Tabelle_Text_Fett Zchn"/>
    <w:link w:val="BCTabelleTextFett"/>
    <w:rsid w:val="004B345C"/>
    <w:rPr>
      <w:rFonts w:ascii="Trebuchet MS" w:eastAsia="Trebuchet MS" w:hAnsi="Trebuchet MS"/>
      <w:b/>
      <w:sz w:val="22"/>
      <w:bdr w:val="nil"/>
    </w:rPr>
  </w:style>
  <w:style w:type="character" w:customStyle="1" w:styleId="BCTabelleTextAuflistungZchn">
    <w:name w:val="BC_Tabelle_Text_Auflistung Zchn"/>
    <w:link w:val="BCTabelleTextAuflistung"/>
    <w:rsid w:val="004B345C"/>
    <w:rPr>
      <w:rFonts w:ascii="Trebuchet MS" w:eastAsia="Calibri" w:hAnsi="Trebuchet MS" w:cs="Arial"/>
      <w:sz w:val="22"/>
      <w:szCs w:val="22"/>
      <w:lang w:eastAsia="en-US"/>
    </w:rPr>
  </w:style>
  <w:style w:type="paragraph" w:customStyle="1" w:styleId="BCTabelleTextKursiv">
    <w:name w:val="BC_Tabelle_Text_Kursiv"/>
    <w:basedOn w:val="BCTabelleText"/>
    <w:next w:val="BCTabelleText"/>
    <w:link w:val="BCTabelleTextKursivZchn"/>
    <w:qFormat/>
    <w:rsid w:val="004B345C"/>
    <w:rPr>
      <w:i/>
    </w:rPr>
  </w:style>
  <w:style w:type="character" w:customStyle="1" w:styleId="BCTabelleTextKursivZchn">
    <w:name w:val="BC_Tabelle_Text_Kursiv Zchn"/>
    <w:link w:val="BCTabelleTextKursiv"/>
    <w:rsid w:val="004B345C"/>
    <w:rPr>
      <w:rFonts w:ascii="Trebuchet MS" w:eastAsia="Calibri" w:hAnsi="Trebuchet MS" w:cs="Arial"/>
      <w:i/>
      <w:sz w:val="22"/>
      <w:szCs w:val="22"/>
      <w:lang w:eastAsia="en-US"/>
    </w:rPr>
  </w:style>
  <w:style w:type="paragraph" w:customStyle="1" w:styleId="BCTabelleTextFettKursiv">
    <w:name w:val="BC_Tabelle_Text_Fett_Kursiv"/>
    <w:basedOn w:val="BCTabelleTextFett"/>
    <w:link w:val="BCTabelleTextFettKursivZchn"/>
    <w:qFormat/>
    <w:rsid w:val="004B345C"/>
    <w:rPr>
      <w:rFonts w:eastAsia="Arial Unicode MS"/>
      <w:i/>
      <w:lang w:val="en-US"/>
    </w:rPr>
  </w:style>
  <w:style w:type="character" w:customStyle="1" w:styleId="BCTabelleTextFettKursivZchn">
    <w:name w:val="BC_Tabelle_Text_Fett_Kursiv Zchn"/>
    <w:link w:val="BCTabelleTextFettKursiv"/>
    <w:rsid w:val="004B345C"/>
    <w:rPr>
      <w:rFonts w:ascii="Trebuchet MS" w:eastAsia="Arial Unicode MS" w:hAnsi="Trebuchet MS"/>
      <w:b/>
      <w:i/>
      <w:sz w:val="22"/>
      <w:bdr w:val="nil"/>
      <w:lang w:val="en-US"/>
    </w:rPr>
  </w:style>
  <w:style w:type="paragraph" w:customStyle="1" w:styleId="0TabelleUeberschrift">
    <w:name w:val="0_TabelleUeberschrift"/>
    <w:basedOn w:val="Standard"/>
    <w:qFormat/>
    <w:rsid w:val="004B345C"/>
    <w:pPr>
      <w:spacing w:before="120" w:after="120" w:line="276" w:lineRule="auto"/>
      <w:jc w:val="center"/>
      <w:outlineLvl w:val="0"/>
    </w:pPr>
    <w:rPr>
      <w:rFonts w:eastAsia="Calibri" w:cs="Arial"/>
      <w:b/>
      <w:sz w:val="32"/>
      <w:szCs w:val="22"/>
    </w:rPr>
  </w:style>
  <w:style w:type="paragraph" w:customStyle="1" w:styleId="0caStunden">
    <w:name w:val="0_ca. Stunden"/>
    <w:basedOn w:val="0TabelleUeberschrift"/>
    <w:qFormat/>
    <w:rsid w:val="004B345C"/>
    <w:pPr>
      <w:outlineLvl w:val="9"/>
    </w:pPr>
    <w:rPr>
      <w:sz w:val="24"/>
      <w:szCs w:val="24"/>
    </w:rPr>
  </w:style>
  <w:style w:type="paragraph" w:customStyle="1" w:styleId="BCTabelleVortext">
    <w:name w:val="BC_Tabelle_Vortext"/>
    <w:basedOn w:val="Standard"/>
    <w:qFormat/>
    <w:rsid w:val="004B345C"/>
    <w:pPr>
      <w:spacing w:line="276" w:lineRule="auto"/>
    </w:pPr>
    <w:rPr>
      <w:rFonts w:ascii="Trebuchet MS" w:hAnsi="Trebuchet MS" w:cs="Arial"/>
      <w:szCs w:val="22"/>
    </w:rPr>
  </w:style>
  <w:style w:type="paragraph" w:customStyle="1" w:styleId="BCTabelleSpaltenberschrift">
    <w:name w:val="BC_Tabelle_Spaltenüberschrift"/>
    <w:basedOn w:val="Standard"/>
    <w:qFormat/>
    <w:rsid w:val="004B345C"/>
    <w:pPr>
      <w:spacing w:line="276" w:lineRule="auto"/>
      <w:jc w:val="center"/>
    </w:pPr>
    <w:rPr>
      <w:rFonts w:ascii="Trebuchet MS" w:eastAsia="Calibri" w:hAnsi="Trebuchet MS" w:cs="Arial"/>
      <w:b/>
      <w:szCs w:val="22"/>
      <w:lang w:eastAsia="en-US"/>
    </w:rPr>
  </w:style>
  <w:style w:type="paragraph" w:styleId="Kommentartext">
    <w:name w:val="annotation text"/>
    <w:basedOn w:val="Standard"/>
    <w:link w:val="KommentartextZchn"/>
    <w:uiPriority w:val="99"/>
    <w:semiHidden/>
    <w:unhideWhenUsed/>
    <w:rsid w:val="004B345C"/>
    <w:rPr>
      <w:sz w:val="20"/>
      <w:szCs w:val="20"/>
    </w:rPr>
  </w:style>
  <w:style w:type="character" w:customStyle="1" w:styleId="KommentartextZchn">
    <w:name w:val="Kommentartext Zchn"/>
    <w:link w:val="Kommentartext"/>
    <w:uiPriority w:val="99"/>
    <w:semiHidden/>
    <w:rsid w:val="004B345C"/>
    <w:rPr>
      <w:rFonts w:ascii="Arial" w:hAnsi="Arial"/>
    </w:rPr>
  </w:style>
  <w:style w:type="paragraph" w:styleId="Kommentarthema">
    <w:name w:val="annotation subject"/>
    <w:basedOn w:val="Kommentartext"/>
    <w:next w:val="Kommentartext"/>
    <w:link w:val="KommentarthemaZchn"/>
    <w:uiPriority w:val="99"/>
    <w:semiHidden/>
    <w:unhideWhenUsed/>
    <w:rsid w:val="004B345C"/>
    <w:rPr>
      <w:rFonts w:ascii="Trebuchet MS" w:eastAsia="Calibri" w:hAnsi="Trebuchet MS" w:cs="Arial"/>
      <w:b/>
      <w:bCs/>
      <w:lang w:eastAsia="en-US"/>
    </w:rPr>
  </w:style>
  <w:style w:type="character" w:customStyle="1" w:styleId="KommentarthemaZchn">
    <w:name w:val="Kommentarthema Zchn"/>
    <w:link w:val="Kommentarthema"/>
    <w:uiPriority w:val="99"/>
    <w:semiHidden/>
    <w:rsid w:val="004B345C"/>
    <w:rPr>
      <w:rFonts w:ascii="Trebuchet MS" w:eastAsia="Calibri" w:hAnsi="Trebuchet MS" w:cs="Arial"/>
      <w:b/>
      <w:bCs/>
      <w:lang w:eastAsia="en-US"/>
    </w:rPr>
  </w:style>
  <w:style w:type="character" w:styleId="BesuchterHyperlink">
    <w:name w:val="FollowedHyperlink"/>
    <w:uiPriority w:val="99"/>
    <w:semiHidden/>
    <w:unhideWhenUsed/>
    <w:rsid w:val="004B345C"/>
    <w:rPr>
      <w:color w:val="954F72"/>
      <w:u w:val="single"/>
    </w:rPr>
  </w:style>
  <w:style w:type="paragraph" w:customStyle="1" w:styleId="BCTabelleTextUnterstrichen">
    <w:name w:val="BC_Tabelle_Text_Unterstrichen"/>
    <w:basedOn w:val="BCTabelleText"/>
    <w:link w:val="BCTabelleTextUnterstrichenZchn"/>
    <w:qFormat/>
    <w:rsid w:val="0003473F"/>
    <w:pPr>
      <w:pBdr>
        <w:top w:val="nil"/>
        <w:left w:val="nil"/>
        <w:bottom w:val="nil"/>
        <w:right w:val="nil"/>
        <w:between w:val="nil"/>
        <w:bar w:val="nil"/>
      </w:pBdr>
    </w:pPr>
    <w:rPr>
      <w:rFonts w:eastAsia="Arial Unicode MS" w:cs="Times New Roman"/>
      <w:szCs w:val="20"/>
      <w:u w:val="single"/>
      <w:bdr w:val="nil"/>
      <w:lang w:eastAsia="de-DE"/>
    </w:rPr>
  </w:style>
  <w:style w:type="character" w:customStyle="1" w:styleId="BCTabelleTextUnterstrichenZchn">
    <w:name w:val="BC_Tabelle_Text_Unterstrichen Zchn"/>
    <w:link w:val="BCTabelleTextUnterstrichen"/>
    <w:rsid w:val="0003473F"/>
    <w:rPr>
      <w:rFonts w:ascii="Trebuchet MS" w:eastAsia="Arial Unicode MS" w:hAnsi="Trebuchet MS"/>
      <w:sz w:val="22"/>
      <w:u w:val="single"/>
      <w:bdr w:val="nil"/>
    </w:rPr>
  </w:style>
  <w:style w:type="paragraph" w:styleId="Sprechblasentext">
    <w:name w:val="Balloon Text"/>
    <w:basedOn w:val="Standard"/>
    <w:link w:val="SprechblasentextZchn"/>
    <w:uiPriority w:val="99"/>
    <w:semiHidden/>
    <w:unhideWhenUsed/>
    <w:rsid w:val="0003473F"/>
    <w:rPr>
      <w:rFonts w:ascii="Tahoma" w:hAnsi="Tahoma" w:cs="Tahoma"/>
      <w:sz w:val="16"/>
      <w:szCs w:val="16"/>
    </w:rPr>
  </w:style>
  <w:style w:type="character" w:customStyle="1" w:styleId="SprechblasentextZchn">
    <w:name w:val="Sprechblasentext Zchn"/>
    <w:link w:val="Sprechblasentext"/>
    <w:uiPriority w:val="99"/>
    <w:semiHidden/>
    <w:rsid w:val="0003473F"/>
    <w:rPr>
      <w:rFonts w:ascii="Tahoma" w:hAnsi="Tahoma" w:cs="Tahoma"/>
      <w:sz w:val="16"/>
      <w:szCs w:val="16"/>
    </w:rPr>
  </w:style>
  <w:style w:type="paragraph" w:customStyle="1" w:styleId="BCText">
    <w:name w:val="BC_Text"/>
    <w:basedOn w:val="Standard"/>
    <w:qFormat/>
    <w:rsid w:val="00281ADD"/>
    <w:pPr>
      <w:spacing w:line="360" w:lineRule="auto"/>
    </w:pPr>
    <w:rPr>
      <w:rFonts w:ascii="Trebuchet MS" w:eastAsia="Calibri" w:hAnsi="Trebuchet MS" w:cs="Arial"/>
      <w:sz w:val="24"/>
      <w:lang w:eastAsia="en-US"/>
    </w:rPr>
  </w:style>
  <w:style w:type="table" w:customStyle="1" w:styleId="Tabellenraster1">
    <w:name w:val="Tabellenraster1"/>
    <w:basedOn w:val="NormaleTabelle"/>
    <w:next w:val="Tabellenraster"/>
    <w:uiPriority w:val="59"/>
    <w:rsid w:val="009F1C77"/>
    <w:rPr>
      <w:rFonts w:ascii="Trebuchet MS" w:eastAsia="Calibri" w:hAnsi="Trebuchet M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9F1C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8909A1"/>
    <w:pPr>
      <w:pBdr>
        <w:top w:val="nil"/>
        <w:left w:val="nil"/>
        <w:bottom w:val="nil"/>
        <w:right w:val="nil"/>
        <w:between w:val="nil"/>
        <w:bar w:val="nil"/>
      </w:pBdr>
    </w:pPr>
    <w:rPr>
      <w:rFonts w:ascii="Arial" w:eastAsia="Arial" w:hAnsi="Arial" w:cs="Arial"/>
      <w:color w:val="000000"/>
      <w:sz w:val="24"/>
      <w:szCs w:val="24"/>
      <w:u w:color="000000"/>
      <w:bdr w:val="nil"/>
      <w:lang w:eastAsia="en-US"/>
    </w:rPr>
  </w:style>
  <w:style w:type="paragraph" w:customStyle="1" w:styleId="Thema">
    <w:name w:val="Thema"/>
    <w:basedOn w:val="berschrift1"/>
    <w:link w:val="ThemaZchn"/>
    <w:qFormat/>
    <w:rsid w:val="008909A1"/>
    <w:pPr>
      <w:keepNext w:val="0"/>
      <w:pBdr>
        <w:top w:val="nil"/>
        <w:left w:val="nil"/>
        <w:bottom w:val="nil"/>
        <w:right w:val="nil"/>
        <w:between w:val="nil"/>
        <w:bar w:val="nil"/>
      </w:pBdr>
      <w:shd w:val="clear" w:color="auto" w:fill="auto"/>
    </w:pPr>
    <w:rPr>
      <w:rFonts w:eastAsia="Calibri"/>
      <w:bCs w:val="0"/>
      <w:szCs w:val="32"/>
      <w:u w:color="000000"/>
      <w:bdr w:val="nil"/>
      <w:lang w:eastAsia="en-US"/>
    </w:rPr>
  </w:style>
  <w:style w:type="character" w:customStyle="1" w:styleId="ThemaZchn">
    <w:name w:val="Thema Zchn"/>
    <w:link w:val="Thema"/>
    <w:rsid w:val="008909A1"/>
    <w:rPr>
      <w:rFonts w:ascii="Arial" w:eastAsia="Calibri" w:hAnsi="Arial" w:cs="Arial"/>
      <w:b/>
      <w:sz w:val="32"/>
      <w:szCs w:val="32"/>
      <w:u w:color="000000"/>
      <w:bdr w:val="nil"/>
      <w:lang w:eastAsia="en-US"/>
    </w:rPr>
  </w:style>
  <w:style w:type="table" w:customStyle="1" w:styleId="BCTabelleTabelle">
    <w:name w:val="BC_Tabelle_Tabelle"/>
    <w:basedOn w:val="NormaleTabelle"/>
    <w:uiPriority w:val="99"/>
    <w:rsid w:val="008909A1"/>
    <w:rPr>
      <w:rFonts w:ascii="Arial" w:eastAsia="Calibri" w:hAnsi="Arial" w:cs="Arial"/>
      <w:sz w:val="22"/>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0ueberschrift1">
    <w:name w:val="0_ueberschrift1"/>
    <w:basedOn w:val="Standard"/>
    <w:qFormat/>
    <w:rsid w:val="008909A1"/>
    <w:pPr>
      <w:spacing w:before="120" w:after="120" w:line="360" w:lineRule="auto"/>
      <w:jc w:val="center"/>
      <w:outlineLvl w:val="0"/>
    </w:pPr>
    <w:rPr>
      <w:rFonts w:cs="Arial"/>
      <w:b/>
      <w:sz w:val="32"/>
      <w:szCs w:val="32"/>
    </w:rPr>
  </w:style>
  <w:style w:type="table" w:customStyle="1" w:styleId="BCTabelleTabelle1">
    <w:name w:val="BC_Tabelle_Tabelle1"/>
    <w:basedOn w:val="NormaleTabelle"/>
    <w:uiPriority w:val="99"/>
    <w:rsid w:val="00267134"/>
    <w:rPr>
      <w:rFonts w:ascii="Arial" w:eastAsia="Calibri" w:hAnsi="Arial" w:cs="Arial"/>
      <w:sz w:val="22"/>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CTabelleTabelle2">
    <w:name w:val="BC_Tabelle_Tabelle2"/>
    <w:basedOn w:val="NormaleTabelle"/>
    <w:uiPriority w:val="99"/>
    <w:rsid w:val="00267134"/>
    <w:rPr>
      <w:rFonts w:ascii="Arial" w:eastAsia="Calibri" w:hAnsi="Arial" w:cs="Arial"/>
      <w:sz w:val="22"/>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CTabelleTabelle3">
    <w:name w:val="BC_Tabelle_Tabelle3"/>
    <w:basedOn w:val="NormaleTabelle"/>
    <w:uiPriority w:val="99"/>
    <w:rsid w:val="00267134"/>
    <w:rPr>
      <w:rFonts w:ascii="Arial" w:eastAsia="Calibri" w:hAnsi="Arial" w:cs="Arial"/>
      <w:sz w:val="22"/>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33D47"/>
    <w:pPr>
      <w:ind w:left="720"/>
      <w:contextualSpacing/>
    </w:pPr>
    <w:rPr>
      <w:rFonts w:ascii="Trebuchet MS" w:eastAsia="Calibri" w:hAnsi="Trebuchet MS" w:cs="Arial"/>
      <w:sz w:val="24"/>
      <w:szCs w:val="22"/>
      <w:lang w:eastAsia="en-US"/>
    </w:rPr>
  </w:style>
  <w:style w:type="character" w:styleId="Kommentarzeichen">
    <w:name w:val="annotation reference"/>
    <w:uiPriority w:val="99"/>
    <w:semiHidden/>
    <w:unhideWhenUsed/>
    <w:rsid w:val="0027437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336700">
      <w:bodyDiv w:val="1"/>
      <w:marLeft w:val="0"/>
      <w:marRight w:val="0"/>
      <w:marTop w:val="0"/>
      <w:marBottom w:val="0"/>
      <w:divBdr>
        <w:top w:val="none" w:sz="0" w:space="0" w:color="auto"/>
        <w:left w:val="none" w:sz="0" w:space="0" w:color="auto"/>
        <w:bottom w:val="none" w:sz="0" w:space="0" w:color="auto"/>
        <w:right w:val="none" w:sz="0" w:space="0" w:color="auto"/>
      </w:divBdr>
    </w:div>
    <w:div w:id="1737585841">
      <w:bodyDiv w:val="1"/>
      <w:marLeft w:val="0"/>
      <w:marRight w:val="0"/>
      <w:marTop w:val="0"/>
      <w:marBottom w:val="0"/>
      <w:divBdr>
        <w:top w:val="none" w:sz="0" w:space="0" w:color="auto"/>
        <w:left w:val="none" w:sz="0" w:space="0" w:color="auto"/>
        <w:bottom w:val="none" w:sz="0" w:space="0" w:color="auto"/>
        <w:right w:val="none" w:sz="0" w:space="0" w:color="auto"/>
      </w:divBdr>
    </w:div>
    <w:div w:id="1956402386">
      <w:bodyDiv w:val="1"/>
      <w:marLeft w:val="0"/>
      <w:marRight w:val="0"/>
      <w:marTop w:val="0"/>
      <w:marBottom w:val="0"/>
      <w:divBdr>
        <w:top w:val="none" w:sz="0" w:space="0" w:color="auto"/>
        <w:left w:val="none" w:sz="0" w:space="0" w:color="auto"/>
        <w:bottom w:val="none" w:sz="0" w:space="0" w:color="auto"/>
        <w:right w:val="none" w:sz="0" w:space="0" w:color="auto"/>
      </w:divBdr>
    </w:div>
    <w:div w:id="212267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7.wmf"/><Relationship Id="rId26" Type="http://schemas.openxmlformats.org/officeDocument/2006/relationships/hyperlink" Target="http://km-bw.de/site/pbs-bw-new/get/documents/KULTUS.Dachmandant/KULTUS/kultusportal-bw/zzz_pdf/Portfolio-ebook-11-01-2011-Auflage-2.pdf" TargetMode="External"/><Relationship Id="rId3" Type="http://schemas.openxmlformats.org/officeDocument/2006/relationships/styles" Target="styles.xml"/><Relationship Id="rId21" Type="http://schemas.openxmlformats.org/officeDocument/2006/relationships/image" Target="media/image9.jpe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3.xml"/><Relationship Id="rId25" Type="http://schemas.openxmlformats.org/officeDocument/2006/relationships/hyperlink" Target="http://km-bw.de/site/pbs-bw-new/get/documents/KULTUS.Dachmandant/KULTUS/kultusportal-bw/zzz_pdf/Portfolio-ebook-11-01-2011-Auflage-2.pdf" TargetMode="External"/><Relationship Id="rId33" Type="http://schemas.openxmlformats.org/officeDocument/2006/relationships/hyperlink" Target="http://www.kultusportal-bw.de/site/pbs-bw/get/documents/KULTUS.Dachmandant/KULTUS/kultusportal-bw/Publikationen%20ab%202013/Talente_f%C3%B6rdern_Portfolioarbeit_GS_neu.pdf"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km-bw.de/site/pbs-bw-new/get/documents/KULTUS.Dachmandant/KULTUS/kultusportal-bw/zzz_pdf/Portfolio-ebook-11-01-2011-Auflage-2.pdf" TargetMode="External"/><Relationship Id="rId29" Type="http://schemas.openxmlformats.org/officeDocument/2006/relationships/hyperlink" Target="http://km-bw.de/site/pbs-bw-new/get/documents/KULTUS.Dachmandant/KULTUS/kultusportal-bw/zzz_pdf/Portfolio-ebook-11-01-2011-Auflage-2.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0.jpeg"/><Relationship Id="rId32" Type="http://schemas.openxmlformats.org/officeDocument/2006/relationships/hyperlink" Target="http://km-bw.de/site/pbs-bw-new/get/documents/KULTUS.Dachmandant/KULTUS/kultusportal-bw/zzz_pdf/Portfolio-ebook-11-01-2011-Auflage-2.pdf"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hyperlink" Target="http://km-bw.de/site/pbs-bw-new/get/documents/KULTUS.Dachmandant/KULTUS/kultusportal-bw/zzz_pdf/Portfolio-ebook-11-01-2011-Auflage-2.pdf" TargetMode="External"/><Relationship Id="rId10" Type="http://schemas.openxmlformats.org/officeDocument/2006/relationships/image" Target="media/image2.png"/><Relationship Id="rId19" Type="http://schemas.openxmlformats.org/officeDocument/2006/relationships/image" Target="media/image8.png"/><Relationship Id="rId31" Type="http://schemas.openxmlformats.org/officeDocument/2006/relationships/hyperlink" Target="http://km-bw.de/site/pbs-bw-new/get/documents/KULTUS.Dachmandant/KULTUS/kultusportal-bw/zzz_pdf/Portfolio-ebook-11-01-2011-Auflage-2.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eader" Target="header1.xml"/><Relationship Id="rId27" Type="http://schemas.openxmlformats.org/officeDocument/2006/relationships/hyperlink" Target="http://km-bw.de/site/pbs-bw-new/get/documents/KULTUS.Dachmandant/KULTUS/kultusportal-bw/zzz_pdf/Portfolio-ebook-11-01-2011-Auflage-2.pdf" TargetMode="External"/><Relationship Id="rId30" Type="http://schemas.openxmlformats.org/officeDocument/2006/relationships/hyperlink" Target="http://km-bw.de/site/pbs-bw-new/get/documents/KULTUS.Dachmandant/KULTUS/kultusportal-bw/zzz_pdf/Portfolio-ebook-11-01-2011-Auflage-2.pdf" TargetMode="External"/><Relationship Id="rId35"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CC555-0127-4FE8-A69F-43D507B71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97</Pages>
  <Words>18465</Words>
  <Characters>116335</Characters>
  <Application>Microsoft Office Word</Application>
  <DocSecurity>0</DocSecurity>
  <Lines>969</Lines>
  <Paragraphs>269</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134531</CharactersWithSpaces>
  <SharedDoc>false</SharedDoc>
  <HLinks>
    <vt:vector size="204" baseType="variant">
      <vt:variant>
        <vt:i4>2228333</vt:i4>
      </vt:variant>
      <vt:variant>
        <vt:i4>147</vt:i4>
      </vt:variant>
      <vt:variant>
        <vt:i4>0</vt:i4>
      </vt:variant>
      <vt:variant>
        <vt:i4>5</vt:i4>
      </vt:variant>
      <vt:variant>
        <vt:lpwstr>http://www.kultusportal-bw.de/site/pbs-bw/get/documents/KULTUS.Dachmandant/KULTUS/kultusportal-bw/Publikationen ab 2013/Talente_f%C3%B6rdern_Portfolioarbeit_GS_neu.pdf</vt:lpwstr>
      </vt:variant>
      <vt:variant>
        <vt:lpwstr/>
      </vt:variant>
      <vt:variant>
        <vt:i4>3604482</vt:i4>
      </vt:variant>
      <vt:variant>
        <vt:i4>144</vt:i4>
      </vt:variant>
      <vt:variant>
        <vt:i4>0</vt:i4>
      </vt:variant>
      <vt:variant>
        <vt:i4>5</vt:i4>
      </vt:variant>
      <vt:variant>
        <vt:lpwstr>http://km-bw.de/site/pbs-bw-new/get/documents/KULTUS.Dachmandant/KULTUS/kultusportal-bw/zzz_pdf/Portfolio-ebook-11-01-2011-Auflage-2.pdf</vt:lpwstr>
      </vt:variant>
      <vt:variant>
        <vt:lpwstr/>
      </vt:variant>
      <vt:variant>
        <vt:i4>3604482</vt:i4>
      </vt:variant>
      <vt:variant>
        <vt:i4>141</vt:i4>
      </vt:variant>
      <vt:variant>
        <vt:i4>0</vt:i4>
      </vt:variant>
      <vt:variant>
        <vt:i4>5</vt:i4>
      </vt:variant>
      <vt:variant>
        <vt:lpwstr>http://km-bw.de/site/pbs-bw-new/get/documents/KULTUS.Dachmandant/KULTUS/kultusportal-bw/zzz_pdf/Portfolio-ebook-11-01-2011-Auflage-2.pdf</vt:lpwstr>
      </vt:variant>
      <vt:variant>
        <vt:lpwstr/>
      </vt:variant>
      <vt:variant>
        <vt:i4>3604482</vt:i4>
      </vt:variant>
      <vt:variant>
        <vt:i4>138</vt:i4>
      </vt:variant>
      <vt:variant>
        <vt:i4>0</vt:i4>
      </vt:variant>
      <vt:variant>
        <vt:i4>5</vt:i4>
      </vt:variant>
      <vt:variant>
        <vt:lpwstr>http://km-bw.de/site/pbs-bw-new/get/documents/KULTUS.Dachmandant/KULTUS/kultusportal-bw/zzz_pdf/Portfolio-ebook-11-01-2011-Auflage-2.pdf</vt:lpwstr>
      </vt:variant>
      <vt:variant>
        <vt:lpwstr/>
      </vt:variant>
      <vt:variant>
        <vt:i4>3604482</vt:i4>
      </vt:variant>
      <vt:variant>
        <vt:i4>135</vt:i4>
      </vt:variant>
      <vt:variant>
        <vt:i4>0</vt:i4>
      </vt:variant>
      <vt:variant>
        <vt:i4>5</vt:i4>
      </vt:variant>
      <vt:variant>
        <vt:lpwstr>http://km-bw.de/site/pbs-bw-new/get/documents/KULTUS.Dachmandant/KULTUS/kultusportal-bw/zzz_pdf/Portfolio-ebook-11-01-2011-Auflage-2.pdf</vt:lpwstr>
      </vt:variant>
      <vt:variant>
        <vt:lpwstr/>
      </vt:variant>
      <vt:variant>
        <vt:i4>3604482</vt:i4>
      </vt:variant>
      <vt:variant>
        <vt:i4>132</vt:i4>
      </vt:variant>
      <vt:variant>
        <vt:i4>0</vt:i4>
      </vt:variant>
      <vt:variant>
        <vt:i4>5</vt:i4>
      </vt:variant>
      <vt:variant>
        <vt:lpwstr>http://km-bw.de/site/pbs-bw-new/get/documents/KULTUS.Dachmandant/KULTUS/kultusportal-bw/zzz_pdf/Portfolio-ebook-11-01-2011-Auflage-2.pdf</vt:lpwstr>
      </vt:variant>
      <vt:variant>
        <vt:lpwstr/>
      </vt:variant>
      <vt:variant>
        <vt:i4>3604482</vt:i4>
      </vt:variant>
      <vt:variant>
        <vt:i4>129</vt:i4>
      </vt:variant>
      <vt:variant>
        <vt:i4>0</vt:i4>
      </vt:variant>
      <vt:variant>
        <vt:i4>5</vt:i4>
      </vt:variant>
      <vt:variant>
        <vt:lpwstr>http://km-bw.de/site/pbs-bw-new/get/documents/KULTUS.Dachmandant/KULTUS/kultusportal-bw/zzz_pdf/Portfolio-ebook-11-01-2011-Auflage-2.pdf</vt:lpwstr>
      </vt:variant>
      <vt:variant>
        <vt:lpwstr/>
      </vt:variant>
      <vt:variant>
        <vt:i4>3604482</vt:i4>
      </vt:variant>
      <vt:variant>
        <vt:i4>126</vt:i4>
      </vt:variant>
      <vt:variant>
        <vt:i4>0</vt:i4>
      </vt:variant>
      <vt:variant>
        <vt:i4>5</vt:i4>
      </vt:variant>
      <vt:variant>
        <vt:lpwstr>http://km-bw.de/site/pbs-bw-new/get/documents/KULTUS.Dachmandant/KULTUS/kultusportal-bw/zzz_pdf/Portfolio-ebook-11-01-2011-Auflage-2.pdf</vt:lpwstr>
      </vt:variant>
      <vt:variant>
        <vt:lpwstr/>
      </vt:variant>
      <vt:variant>
        <vt:i4>3604482</vt:i4>
      </vt:variant>
      <vt:variant>
        <vt:i4>123</vt:i4>
      </vt:variant>
      <vt:variant>
        <vt:i4>0</vt:i4>
      </vt:variant>
      <vt:variant>
        <vt:i4>5</vt:i4>
      </vt:variant>
      <vt:variant>
        <vt:lpwstr>http://km-bw.de/site/pbs-bw-new/get/documents/KULTUS.Dachmandant/KULTUS/kultusportal-bw/zzz_pdf/Portfolio-ebook-11-01-2011-Auflage-2.pdf</vt:lpwstr>
      </vt:variant>
      <vt:variant>
        <vt:lpwstr/>
      </vt:variant>
      <vt:variant>
        <vt:i4>3604482</vt:i4>
      </vt:variant>
      <vt:variant>
        <vt:i4>120</vt:i4>
      </vt:variant>
      <vt:variant>
        <vt:i4>0</vt:i4>
      </vt:variant>
      <vt:variant>
        <vt:i4>5</vt:i4>
      </vt:variant>
      <vt:variant>
        <vt:lpwstr>http://km-bw.de/site/pbs-bw-new/get/documents/KULTUS.Dachmandant/KULTUS/kultusportal-bw/zzz_pdf/Portfolio-ebook-11-01-2011-Auflage-2.pdf</vt:lpwstr>
      </vt:variant>
      <vt:variant>
        <vt:lpwstr/>
      </vt:variant>
      <vt:variant>
        <vt:i4>3604482</vt:i4>
      </vt:variant>
      <vt:variant>
        <vt:i4>117</vt:i4>
      </vt:variant>
      <vt:variant>
        <vt:i4>0</vt:i4>
      </vt:variant>
      <vt:variant>
        <vt:i4>5</vt:i4>
      </vt:variant>
      <vt:variant>
        <vt:lpwstr>http://km-bw.de/site/pbs-bw-new/get/documents/KULTUS.Dachmandant/KULTUS/kultusportal-bw/zzz_pdf/Portfolio-ebook-11-01-2011-Auflage-2.pdf</vt:lpwstr>
      </vt:variant>
      <vt:variant>
        <vt:lpwstr/>
      </vt:variant>
      <vt:variant>
        <vt:i4>3604482</vt:i4>
      </vt:variant>
      <vt:variant>
        <vt:i4>111</vt:i4>
      </vt:variant>
      <vt:variant>
        <vt:i4>0</vt:i4>
      </vt:variant>
      <vt:variant>
        <vt:i4>5</vt:i4>
      </vt:variant>
      <vt:variant>
        <vt:lpwstr>http://km-bw.de/site/pbs-bw-new/get/documents/KULTUS.Dachmandant/KULTUS/kultusportal-bw/zzz_pdf/Portfolio-ebook-11-01-2011-Auflage-2.pdf</vt:lpwstr>
      </vt:variant>
      <vt:variant>
        <vt:lpwstr/>
      </vt:variant>
      <vt:variant>
        <vt:i4>3604482</vt:i4>
      </vt:variant>
      <vt:variant>
        <vt:i4>108</vt:i4>
      </vt:variant>
      <vt:variant>
        <vt:i4>0</vt:i4>
      </vt:variant>
      <vt:variant>
        <vt:i4>5</vt:i4>
      </vt:variant>
      <vt:variant>
        <vt:lpwstr>http://km-bw.de/site/pbs-bw-new/get/documents/KULTUS.Dachmandant/KULTUS/kultusportal-bw/zzz_pdf/Portfolio-ebook-11-01-2011-Auflage-2.pdf</vt:lpwstr>
      </vt:variant>
      <vt:variant>
        <vt:lpwstr/>
      </vt:variant>
      <vt:variant>
        <vt:i4>3604482</vt:i4>
      </vt:variant>
      <vt:variant>
        <vt:i4>105</vt:i4>
      </vt:variant>
      <vt:variant>
        <vt:i4>0</vt:i4>
      </vt:variant>
      <vt:variant>
        <vt:i4>5</vt:i4>
      </vt:variant>
      <vt:variant>
        <vt:lpwstr>http://km-bw.de/site/pbs-bw-new/get/documents/KULTUS.Dachmandant/KULTUS/kultusportal-bw/zzz_pdf/Portfolio-ebook-11-01-2011-Auflage-2.pdf</vt:lpwstr>
      </vt:variant>
      <vt:variant>
        <vt:lpwstr/>
      </vt:variant>
      <vt:variant>
        <vt:i4>3604482</vt:i4>
      </vt:variant>
      <vt:variant>
        <vt:i4>102</vt:i4>
      </vt:variant>
      <vt:variant>
        <vt:i4>0</vt:i4>
      </vt:variant>
      <vt:variant>
        <vt:i4>5</vt:i4>
      </vt:variant>
      <vt:variant>
        <vt:lpwstr>http://km-bw.de/site/pbs-bw-new/get/documents/KULTUS.Dachmandant/KULTUS/kultusportal-bw/zzz_pdf/Portfolio-ebook-11-01-2011-Auflage-2.pdf</vt:lpwstr>
      </vt:variant>
      <vt:variant>
        <vt:lpwstr/>
      </vt:variant>
      <vt:variant>
        <vt:i4>3604482</vt:i4>
      </vt:variant>
      <vt:variant>
        <vt:i4>99</vt:i4>
      </vt:variant>
      <vt:variant>
        <vt:i4>0</vt:i4>
      </vt:variant>
      <vt:variant>
        <vt:i4>5</vt:i4>
      </vt:variant>
      <vt:variant>
        <vt:lpwstr>http://km-bw.de/site/pbs-bw-new/get/documents/KULTUS.Dachmandant/KULTUS/kultusportal-bw/zzz_pdf/Portfolio-ebook-11-01-2011-Auflage-2.pdf</vt:lpwstr>
      </vt:variant>
      <vt:variant>
        <vt:lpwstr/>
      </vt:variant>
      <vt:variant>
        <vt:i4>3604482</vt:i4>
      </vt:variant>
      <vt:variant>
        <vt:i4>96</vt:i4>
      </vt:variant>
      <vt:variant>
        <vt:i4>0</vt:i4>
      </vt:variant>
      <vt:variant>
        <vt:i4>5</vt:i4>
      </vt:variant>
      <vt:variant>
        <vt:lpwstr>http://km-bw.de/site/pbs-bw-new/get/documents/KULTUS.Dachmandant/KULTUS/kultusportal-bw/zzz_pdf/Portfolio-ebook-11-01-2011-Auflage-2.pdf</vt:lpwstr>
      </vt:variant>
      <vt:variant>
        <vt:lpwstr/>
      </vt:variant>
      <vt:variant>
        <vt:i4>3604482</vt:i4>
      </vt:variant>
      <vt:variant>
        <vt:i4>93</vt:i4>
      </vt:variant>
      <vt:variant>
        <vt:i4>0</vt:i4>
      </vt:variant>
      <vt:variant>
        <vt:i4>5</vt:i4>
      </vt:variant>
      <vt:variant>
        <vt:lpwstr>http://km-bw.de/site/pbs-bw-new/get/documents/KULTUS.Dachmandant/KULTUS/kultusportal-bw/zzz_pdf/Portfolio-ebook-11-01-2011-Auflage-2.pdf</vt:lpwstr>
      </vt:variant>
      <vt:variant>
        <vt:lpwstr/>
      </vt:variant>
      <vt:variant>
        <vt:i4>1572919</vt:i4>
      </vt:variant>
      <vt:variant>
        <vt:i4>86</vt:i4>
      </vt:variant>
      <vt:variant>
        <vt:i4>0</vt:i4>
      </vt:variant>
      <vt:variant>
        <vt:i4>5</vt:i4>
      </vt:variant>
      <vt:variant>
        <vt:lpwstr/>
      </vt:variant>
      <vt:variant>
        <vt:lpwstr>_Toc480276437</vt:lpwstr>
      </vt:variant>
      <vt:variant>
        <vt:i4>1572919</vt:i4>
      </vt:variant>
      <vt:variant>
        <vt:i4>80</vt:i4>
      </vt:variant>
      <vt:variant>
        <vt:i4>0</vt:i4>
      </vt:variant>
      <vt:variant>
        <vt:i4>5</vt:i4>
      </vt:variant>
      <vt:variant>
        <vt:lpwstr/>
      </vt:variant>
      <vt:variant>
        <vt:lpwstr>_Toc480276436</vt:lpwstr>
      </vt:variant>
      <vt:variant>
        <vt:i4>1572919</vt:i4>
      </vt:variant>
      <vt:variant>
        <vt:i4>74</vt:i4>
      </vt:variant>
      <vt:variant>
        <vt:i4>0</vt:i4>
      </vt:variant>
      <vt:variant>
        <vt:i4>5</vt:i4>
      </vt:variant>
      <vt:variant>
        <vt:lpwstr/>
      </vt:variant>
      <vt:variant>
        <vt:lpwstr>_Toc480276435</vt:lpwstr>
      </vt:variant>
      <vt:variant>
        <vt:i4>1572919</vt:i4>
      </vt:variant>
      <vt:variant>
        <vt:i4>68</vt:i4>
      </vt:variant>
      <vt:variant>
        <vt:i4>0</vt:i4>
      </vt:variant>
      <vt:variant>
        <vt:i4>5</vt:i4>
      </vt:variant>
      <vt:variant>
        <vt:lpwstr/>
      </vt:variant>
      <vt:variant>
        <vt:lpwstr>_Toc480276434</vt:lpwstr>
      </vt:variant>
      <vt:variant>
        <vt:i4>1572919</vt:i4>
      </vt:variant>
      <vt:variant>
        <vt:i4>62</vt:i4>
      </vt:variant>
      <vt:variant>
        <vt:i4>0</vt:i4>
      </vt:variant>
      <vt:variant>
        <vt:i4>5</vt:i4>
      </vt:variant>
      <vt:variant>
        <vt:lpwstr/>
      </vt:variant>
      <vt:variant>
        <vt:lpwstr>_Toc480276433</vt:lpwstr>
      </vt:variant>
      <vt:variant>
        <vt:i4>1572919</vt:i4>
      </vt:variant>
      <vt:variant>
        <vt:i4>56</vt:i4>
      </vt:variant>
      <vt:variant>
        <vt:i4>0</vt:i4>
      </vt:variant>
      <vt:variant>
        <vt:i4>5</vt:i4>
      </vt:variant>
      <vt:variant>
        <vt:lpwstr/>
      </vt:variant>
      <vt:variant>
        <vt:lpwstr>_Toc480276432</vt:lpwstr>
      </vt:variant>
      <vt:variant>
        <vt:i4>1572919</vt:i4>
      </vt:variant>
      <vt:variant>
        <vt:i4>50</vt:i4>
      </vt:variant>
      <vt:variant>
        <vt:i4>0</vt:i4>
      </vt:variant>
      <vt:variant>
        <vt:i4>5</vt:i4>
      </vt:variant>
      <vt:variant>
        <vt:lpwstr/>
      </vt:variant>
      <vt:variant>
        <vt:lpwstr>_Toc480276431</vt:lpwstr>
      </vt:variant>
      <vt:variant>
        <vt:i4>1572919</vt:i4>
      </vt:variant>
      <vt:variant>
        <vt:i4>44</vt:i4>
      </vt:variant>
      <vt:variant>
        <vt:i4>0</vt:i4>
      </vt:variant>
      <vt:variant>
        <vt:i4>5</vt:i4>
      </vt:variant>
      <vt:variant>
        <vt:lpwstr/>
      </vt:variant>
      <vt:variant>
        <vt:lpwstr>_Toc480276430</vt:lpwstr>
      </vt:variant>
      <vt:variant>
        <vt:i4>1638455</vt:i4>
      </vt:variant>
      <vt:variant>
        <vt:i4>38</vt:i4>
      </vt:variant>
      <vt:variant>
        <vt:i4>0</vt:i4>
      </vt:variant>
      <vt:variant>
        <vt:i4>5</vt:i4>
      </vt:variant>
      <vt:variant>
        <vt:lpwstr/>
      </vt:variant>
      <vt:variant>
        <vt:lpwstr>_Toc480276429</vt:lpwstr>
      </vt:variant>
      <vt:variant>
        <vt:i4>1638455</vt:i4>
      </vt:variant>
      <vt:variant>
        <vt:i4>32</vt:i4>
      </vt:variant>
      <vt:variant>
        <vt:i4>0</vt:i4>
      </vt:variant>
      <vt:variant>
        <vt:i4>5</vt:i4>
      </vt:variant>
      <vt:variant>
        <vt:lpwstr/>
      </vt:variant>
      <vt:variant>
        <vt:lpwstr>_Toc480276428</vt:lpwstr>
      </vt:variant>
      <vt:variant>
        <vt:i4>1638455</vt:i4>
      </vt:variant>
      <vt:variant>
        <vt:i4>26</vt:i4>
      </vt:variant>
      <vt:variant>
        <vt:i4>0</vt:i4>
      </vt:variant>
      <vt:variant>
        <vt:i4>5</vt:i4>
      </vt:variant>
      <vt:variant>
        <vt:lpwstr/>
      </vt:variant>
      <vt:variant>
        <vt:lpwstr>_Toc480276427</vt:lpwstr>
      </vt:variant>
      <vt:variant>
        <vt:i4>1638455</vt:i4>
      </vt:variant>
      <vt:variant>
        <vt:i4>20</vt:i4>
      </vt:variant>
      <vt:variant>
        <vt:i4>0</vt:i4>
      </vt:variant>
      <vt:variant>
        <vt:i4>5</vt:i4>
      </vt:variant>
      <vt:variant>
        <vt:lpwstr/>
      </vt:variant>
      <vt:variant>
        <vt:lpwstr>_Toc480276426</vt:lpwstr>
      </vt:variant>
      <vt:variant>
        <vt:i4>1638455</vt:i4>
      </vt:variant>
      <vt:variant>
        <vt:i4>14</vt:i4>
      </vt:variant>
      <vt:variant>
        <vt:i4>0</vt:i4>
      </vt:variant>
      <vt:variant>
        <vt:i4>5</vt:i4>
      </vt:variant>
      <vt:variant>
        <vt:lpwstr/>
      </vt:variant>
      <vt:variant>
        <vt:lpwstr>_Toc480276425</vt:lpwstr>
      </vt:variant>
      <vt:variant>
        <vt:i4>1638455</vt:i4>
      </vt:variant>
      <vt:variant>
        <vt:i4>8</vt:i4>
      </vt:variant>
      <vt:variant>
        <vt:i4>0</vt:i4>
      </vt:variant>
      <vt:variant>
        <vt:i4>5</vt:i4>
      </vt:variant>
      <vt:variant>
        <vt:lpwstr/>
      </vt:variant>
      <vt:variant>
        <vt:lpwstr>_Toc480276424</vt:lpwstr>
      </vt:variant>
      <vt:variant>
        <vt:i4>1638455</vt:i4>
      </vt:variant>
      <vt:variant>
        <vt:i4>2</vt:i4>
      </vt:variant>
      <vt:variant>
        <vt:i4>0</vt:i4>
      </vt:variant>
      <vt:variant>
        <vt:i4>5</vt:i4>
      </vt:variant>
      <vt:variant>
        <vt:lpwstr/>
      </vt:variant>
      <vt:variant>
        <vt:lpwstr>_Toc480276423</vt:lpwstr>
      </vt:variant>
      <vt:variant>
        <vt:i4>3604482</vt:i4>
      </vt:variant>
      <vt:variant>
        <vt:i4>-1</vt:i4>
      </vt:variant>
      <vt:variant>
        <vt:i4>1067</vt:i4>
      </vt:variant>
      <vt:variant>
        <vt:i4>4</vt:i4>
      </vt:variant>
      <vt:variant>
        <vt:lpwstr>http://km-bw.de/site/pbs-bw-new/get/documents/KULTUS.Dachmandant/KULTUS/kultusportal-bw/zzz_pdf/Portfolio-ebook-11-01-2011-Auflage-2.pdf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 BW</dc:creator>
  <cp:lastModifiedBy>Jüttner, Katharina (LS)</cp:lastModifiedBy>
  <cp:revision>2</cp:revision>
  <cp:lastPrinted>2017-04-13T04:39:00Z</cp:lastPrinted>
  <dcterms:created xsi:type="dcterms:W3CDTF">2017-05-08T08:31:00Z</dcterms:created>
  <dcterms:modified xsi:type="dcterms:W3CDTF">2017-05-08T08:31:00Z</dcterms:modified>
</cp:coreProperties>
</file>