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D" w:rsidRPr="001222CD" w:rsidRDefault="001222CD" w:rsidP="0035242F">
      <w:pPr>
        <w:spacing w:after="0"/>
        <w:ind w:right="142"/>
        <w:jc w:val="center"/>
        <w:rPr>
          <w:b/>
          <w:sz w:val="48"/>
          <w:szCs w:val="48"/>
          <w:lang w:val="en-GB"/>
        </w:rPr>
      </w:pPr>
      <w:r w:rsidRPr="001222CD">
        <w:rPr>
          <w:b/>
          <w:sz w:val="48"/>
          <w:szCs w:val="48"/>
          <w:lang w:val="en-GB"/>
        </w:rPr>
        <w:t>POSTERS</w:t>
      </w:r>
    </w:p>
    <w:p w:rsidR="00F41EE1" w:rsidRPr="00C25557" w:rsidRDefault="003A4B74" w:rsidP="00753C12">
      <w:pPr>
        <w:numPr>
          <w:ilvl w:val="0"/>
          <w:numId w:val="41"/>
        </w:numPr>
        <w:ind w:right="142"/>
        <w:rPr>
          <w:b/>
          <w:caps/>
          <w:lang w:val="en-GB"/>
        </w:rPr>
      </w:pPr>
      <w:r w:rsidRPr="00C25557">
        <w:rPr>
          <w:b/>
          <w:caps/>
          <w:lang w:val="en-GB"/>
        </w:rPr>
        <w:t>Text</w:t>
      </w:r>
    </w:p>
    <w:tbl>
      <w:tblPr>
        <w:tblStyle w:val="Tabellengitternetz"/>
        <w:tblW w:w="15593" w:type="dxa"/>
        <w:tblInd w:w="108" w:type="dxa"/>
        <w:tblLook w:val="04A0"/>
      </w:tblPr>
      <w:tblGrid>
        <w:gridCol w:w="2127"/>
        <w:gridCol w:w="6237"/>
        <w:gridCol w:w="2409"/>
        <w:gridCol w:w="4820"/>
      </w:tblGrid>
      <w:tr w:rsidR="006A04FC" w:rsidRPr="00912B41" w:rsidTr="0035242F">
        <w:tc>
          <w:tcPr>
            <w:tcW w:w="2127" w:type="dxa"/>
            <w:vAlign w:val="center"/>
          </w:tcPr>
          <w:p w:rsidR="006A04FC" w:rsidRPr="00912B41" w:rsidRDefault="006A04FC" w:rsidP="0035242F">
            <w:pPr>
              <w:spacing w:before="60" w:after="60"/>
              <w:ind w:right="142"/>
              <w:jc w:val="center"/>
              <w:rPr>
                <w:b/>
                <w:lang w:val="en-GB"/>
              </w:rPr>
            </w:pPr>
          </w:p>
        </w:tc>
        <w:tc>
          <w:tcPr>
            <w:tcW w:w="6237" w:type="dxa"/>
          </w:tcPr>
          <w:p w:rsidR="006A04FC" w:rsidRPr="00912B41" w:rsidRDefault="00144EA0" w:rsidP="0035242F">
            <w:pPr>
              <w:spacing w:before="60" w:after="60"/>
              <w:ind w:right="14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Message</w:t>
            </w:r>
          </w:p>
        </w:tc>
        <w:tc>
          <w:tcPr>
            <w:tcW w:w="2409" w:type="dxa"/>
            <w:vAlign w:val="center"/>
          </w:tcPr>
          <w:p w:rsidR="006A04FC" w:rsidRPr="00912B41" w:rsidRDefault="00144EA0" w:rsidP="0035242F">
            <w:pPr>
              <w:spacing w:before="60" w:after="60"/>
              <w:ind w:right="14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Size</w:t>
            </w:r>
          </w:p>
        </w:tc>
        <w:tc>
          <w:tcPr>
            <w:tcW w:w="4820" w:type="dxa"/>
            <w:vAlign w:val="center"/>
          </w:tcPr>
          <w:p w:rsidR="006A04FC" w:rsidRPr="00912B41" w:rsidRDefault="006A04FC" w:rsidP="0035242F">
            <w:pPr>
              <w:spacing w:before="60" w:after="60"/>
              <w:ind w:right="14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Pr="00912B41">
              <w:rPr>
                <w:b/>
                <w:lang w:val="en-GB"/>
              </w:rPr>
              <w:t>ont</w:t>
            </w:r>
            <w:r w:rsidR="00A071E0">
              <w:rPr>
                <w:b/>
                <w:lang w:val="en-GB"/>
              </w:rPr>
              <w:t xml:space="preserve"> Size</w:t>
            </w:r>
          </w:p>
        </w:tc>
      </w:tr>
      <w:tr w:rsidR="006A04FC" w:rsidRPr="001715FF" w:rsidTr="0035242F">
        <w:tc>
          <w:tcPr>
            <w:tcW w:w="2127" w:type="dxa"/>
            <w:vAlign w:val="center"/>
          </w:tcPr>
          <w:p w:rsidR="006A04FC" w:rsidRPr="00F41EE1" w:rsidRDefault="006A04FC" w:rsidP="0035242F">
            <w:pPr>
              <w:spacing w:before="60" w:after="60"/>
              <w:ind w:right="142"/>
              <w:rPr>
                <w:lang w:val="en-GB"/>
              </w:rPr>
            </w:pPr>
            <w:r w:rsidRPr="00F41EE1">
              <w:rPr>
                <w:lang w:val="en-GB"/>
              </w:rPr>
              <w:t>Heading</w:t>
            </w:r>
          </w:p>
        </w:tc>
        <w:tc>
          <w:tcPr>
            <w:tcW w:w="6237" w:type="dxa"/>
            <w:vAlign w:val="center"/>
          </w:tcPr>
          <w:p w:rsidR="006A04FC" w:rsidRPr="00F41EE1" w:rsidRDefault="001C15AE" w:rsidP="003A688A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 xml:space="preserve">the very essence of </w:t>
            </w:r>
            <w:r w:rsidR="003A688A">
              <w:rPr>
                <w:lang w:val="en-GB"/>
              </w:rPr>
              <w:t>what you want to say</w:t>
            </w:r>
          </w:p>
        </w:tc>
        <w:tc>
          <w:tcPr>
            <w:tcW w:w="2409" w:type="dxa"/>
            <w:vAlign w:val="center"/>
          </w:tcPr>
          <w:p w:rsidR="006A04FC" w:rsidRPr="00F41EE1" w:rsidRDefault="006A04FC" w:rsidP="0035242F">
            <w:pPr>
              <w:spacing w:before="60" w:after="60"/>
              <w:ind w:right="142"/>
              <w:jc w:val="center"/>
              <w:rPr>
                <w:lang w:val="en-GB"/>
              </w:rPr>
            </w:pPr>
            <w:r w:rsidRPr="00F41EE1">
              <w:rPr>
                <w:lang w:val="en-GB"/>
              </w:rPr>
              <w:t>very few words</w:t>
            </w:r>
          </w:p>
        </w:tc>
        <w:tc>
          <w:tcPr>
            <w:tcW w:w="4820" w:type="dxa"/>
            <w:vAlign w:val="center"/>
          </w:tcPr>
          <w:p w:rsidR="006A04FC" w:rsidRPr="00F41EE1" w:rsidRDefault="00FE250C" w:rsidP="0035242F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 xml:space="preserve">readable </w:t>
            </w:r>
            <w:r w:rsidR="002C36AB">
              <w:rPr>
                <w:lang w:val="en-GB"/>
              </w:rPr>
              <w:t>from a few steps away</w:t>
            </w:r>
            <w:r w:rsidR="001E3896">
              <w:rPr>
                <w:lang w:val="en-GB"/>
              </w:rPr>
              <w:t xml:space="preserve"> (~ 36 pt)</w:t>
            </w:r>
          </w:p>
        </w:tc>
      </w:tr>
      <w:tr w:rsidR="006A04FC" w:rsidRPr="001715FF" w:rsidTr="0035242F">
        <w:tc>
          <w:tcPr>
            <w:tcW w:w="2127" w:type="dxa"/>
            <w:vAlign w:val="center"/>
          </w:tcPr>
          <w:p w:rsidR="006A04FC" w:rsidRPr="00F41EE1" w:rsidRDefault="006A04FC" w:rsidP="0035242F">
            <w:pPr>
              <w:spacing w:before="60" w:after="60"/>
              <w:ind w:right="142"/>
              <w:rPr>
                <w:lang w:val="en-GB"/>
              </w:rPr>
            </w:pPr>
            <w:r w:rsidRPr="00F41EE1">
              <w:rPr>
                <w:lang w:val="en-GB"/>
              </w:rPr>
              <w:t>Subheading</w:t>
            </w:r>
          </w:p>
        </w:tc>
        <w:tc>
          <w:tcPr>
            <w:tcW w:w="6237" w:type="dxa"/>
            <w:vAlign w:val="center"/>
          </w:tcPr>
          <w:p w:rsidR="006A04FC" w:rsidRPr="00F41EE1" w:rsidRDefault="00A8297A" w:rsidP="0035242F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>more detail, e.g. a telling quotation from the main body</w:t>
            </w:r>
          </w:p>
        </w:tc>
        <w:tc>
          <w:tcPr>
            <w:tcW w:w="2409" w:type="dxa"/>
            <w:vAlign w:val="center"/>
          </w:tcPr>
          <w:p w:rsidR="006A04FC" w:rsidRPr="00F41EE1" w:rsidRDefault="006A04FC" w:rsidP="0035242F">
            <w:pPr>
              <w:spacing w:before="60" w:after="60"/>
              <w:ind w:right="142"/>
              <w:jc w:val="center"/>
              <w:rPr>
                <w:lang w:val="en-GB"/>
              </w:rPr>
            </w:pPr>
            <w:r w:rsidRPr="00F41EE1">
              <w:rPr>
                <w:lang w:val="en-GB"/>
              </w:rPr>
              <w:t>a few words</w:t>
            </w:r>
          </w:p>
        </w:tc>
        <w:tc>
          <w:tcPr>
            <w:tcW w:w="4820" w:type="dxa"/>
            <w:vAlign w:val="center"/>
          </w:tcPr>
          <w:p w:rsidR="006A04FC" w:rsidRPr="00F41EE1" w:rsidRDefault="00FE250C" w:rsidP="001E3896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 xml:space="preserve">readable </w:t>
            </w:r>
            <w:r w:rsidR="008222FD">
              <w:rPr>
                <w:lang w:val="en-GB"/>
              </w:rPr>
              <w:t>after moving closer</w:t>
            </w:r>
            <w:r w:rsidR="001E3896">
              <w:rPr>
                <w:lang w:val="en-GB"/>
              </w:rPr>
              <w:t xml:space="preserve"> (~ 20 pt)</w:t>
            </w:r>
          </w:p>
        </w:tc>
      </w:tr>
      <w:tr w:rsidR="006A04FC" w:rsidRPr="001715FF" w:rsidTr="0035242F">
        <w:tc>
          <w:tcPr>
            <w:tcW w:w="2127" w:type="dxa"/>
            <w:vAlign w:val="center"/>
          </w:tcPr>
          <w:p w:rsidR="006A04FC" w:rsidRPr="00F41EE1" w:rsidRDefault="006A04FC" w:rsidP="0035242F">
            <w:pPr>
              <w:spacing w:before="60" w:after="60"/>
              <w:ind w:right="142"/>
              <w:rPr>
                <w:lang w:val="en-GB"/>
              </w:rPr>
            </w:pPr>
            <w:r w:rsidRPr="00F41EE1">
              <w:rPr>
                <w:lang w:val="en-GB"/>
              </w:rPr>
              <w:t>Main body</w:t>
            </w:r>
          </w:p>
        </w:tc>
        <w:tc>
          <w:tcPr>
            <w:tcW w:w="6237" w:type="dxa"/>
            <w:vAlign w:val="center"/>
          </w:tcPr>
          <w:p w:rsidR="006A04FC" w:rsidRPr="00F41EE1" w:rsidRDefault="00DA26A6" w:rsidP="0035242F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A8297A">
              <w:rPr>
                <w:lang w:val="en-GB"/>
              </w:rPr>
              <w:t xml:space="preserve"> few paragraphs in complete sentences on </w:t>
            </w:r>
            <w:r w:rsidR="002C36AB">
              <w:rPr>
                <w:lang w:val="en-GB"/>
              </w:rPr>
              <w:t>d</w:t>
            </w:r>
            <w:r w:rsidR="00A8297A">
              <w:rPr>
                <w:lang w:val="en-GB"/>
              </w:rPr>
              <w:t>etails</w:t>
            </w:r>
          </w:p>
        </w:tc>
        <w:tc>
          <w:tcPr>
            <w:tcW w:w="2409" w:type="dxa"/>
            <w:vAlign w:val="center"/>
          </w:tcPr>
          <w:p w:rsidR="006A04FC" w:rsidRPr="00F41EE1" w:rsidRDefault="00F922FC" w:rsidP="005004CE">
            <w:pPr>
              <w:spacing w:before="60" w:after="60"/>
              <w:ind w:right="14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~ </w:t>
            </w:r>
            <w:r w:rsidR="005004CE">
              <w:rPr>
                <w:lang w:val="en-GB"/>
              </w:rPr>
              <w:t>25</w:t>
            </w:r>
            <w:r w:rsidR="00B853D0">
              <w:rPr>
                <w:lang w:val="en-GB"/>
              </w:rPr>
              <w:t>0 words</w:t>
            </w:r>
          </w:p>
        </w:tc>
        <w:tc>
          <w:tcPr>
            <w:tcW w:w="4820" w:type="dxa"/>
            <w:vAlign w:val="center"/>
          </w:tcPr>
          <w:p w:rsidR="006A04FC" w:rsidRPr="00F41EE1" w:rsidRDefault="008222FD" w:rsidP="005802C2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 xml:space="preserve">more </w:t>
            </w:r>
            <w:r w:rsidR="00FE250C">
              <w:rPr>
                <w:lang w:val="en-GB"/>
              </w:rPr>
              <w:t>detail</w:t>
            </w:r>
            <w:r>
              <w:rPr>
                <w:lang w:val="en-GB"/>
              </w:rPr>
              <w:t xml:space="preserve"> for the interested</w:t>
            </w:r>
            <w:r w:rsidR="005802C2">
              <w:rPr>
                <w:lang w:val="en-GB"/>
              </w:rPr>
              <w:t xml:space="preserve"> (~ 14 pt)</w:t>
            </w:r>
          </w:p>
        </w:tc>
      </w:tr>
      <w:tr w:rsidR="006A04FC" w:rsidRPr="00DA26A6" w:rsidTr="0035242F">
        <w:tc>
          <w:tcPr>
            <w:tcW w:w="2127" w:type="dxa"/>
            <w:vAlign w:val="center"/>
          </w:tcPr>
          <w:p w:rsidR="006A04FC" w:rsidRPr="00DA26A6" w:rsidRDefault="00144EA0" w:rsidP="0035242F">
            <w:pPr>
              <w:spacing w:before="60" w:after="60"/>
              <w:ind w:right="142"/>
              <w:rPr>
                <w:lang w:val="en-GB"/>
              </w:rPr>
            </w:pPr>
            <w:r w:rsidRPr="00DA26A6">
              <w:rPr>
                <w:lang w:val="en-GB"/>
              </w:rPr>
              <w:t>Annotations</w:t>
            </w:r>
          </w:p>
        </w:tc>
        <w:tc>
          <w:tcPr>
            <w:tcW w:w="6237" w:type="dxa"/>
          </w:tcPr>
          <w:p w:rsidR="006A04FC" w:rsidRPr="00DA26A6" w:rsidRDefault="00DA26A6" w:rsidP="0035242F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FE4C20" w:rsidRPr="00DA26A6">
              <w:rPr>
                <w:lang w:val="en-GB"/>
              </w:rPr>
              <w:t>nformation</w:t>
            </w:r>
            <w:r w:rsidR="00144EA0" w:rsidRPr="00DA26A6">
              <w:rPr>
                <w:lang w:val="en-GB"/>
              </w:rPr>
              <w:t xml:space="preserve"> on </w:t>
            </w:r>
            <w:r>
              <w:rPr>
                <w:lang w:val="en-GB"/>
              </w:rPr>
              <w:t xml:space="preserve">the </w:t>
            </w:r>
            <w:r w:rsidRPr="00DA26A6">
              <w:rPr>
                <w:lang w:val="en-GB"/>
              </w:rPr>
              <w:t>source</w:t>
            </w:r>
            <w:r>
              <w:rPr>
                <w:lang w:val="en-GB"/>
              </w:rPr>
              <w:t xml:space="preserve"> (e.g. www…) and </w:t>
            </w:r>
            <w:r w:rsidR="00144EA0" w:rsidRPr="00DA26A6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author</w:t>
            </w:r>
          </w:p>
        </w:tc>
        <w:tc>
          <w:tcPr>
            <w:tcW w:w="2409" w:type="dxa"/>
            <w:vAlign w:val="center"/>
          </w:tcPr>
          <w:p w:rsidR="006A04FC" w:rsidRPr="00DA26A6" w:rsidRDefault="00F922FC" w:rsidP="0035242F">
            <w:pPr>
              <w:spacing w:before="60" w:after="60"/>
              <w:ind w:right="142"/>
              <w:jc w:val="center"/>
              <w:rPr>
                <w:lang w:val="en-GB"/>
              </w:rPr>
            </w:pPr>
            <w:r>
              <w:rPr>
                <w:lang w:val="en-GB"/>
              </w:rPr>
              <w:t>~ 20 words</w:t>
            </w:r>
          </w:p>
        </w:tc>
        <w:tc>
          <w:tcPr>
            <w:tcW w:w="4820" w:type="dxa"/>
            <w:vAlign w:val="center"/>
          </w:tcPr>
          <w:p w:rsidR="006A04FC" w:rsidRPr="00DA26A6" w:rsidRDefault="00F922FC" w:rsidP="005802C2">
            <w:pPr>
              <w:spacing w:before="60" w:after="60"/>
              <w:ind w:right="142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1222CD">
              <w:rPr>
                <w:lang w:val="en-GB"/>
              </w:rPr>
              <w:t>ine print</w:t>
            </w:r>
            <w:r w:rsidR="005802C2">
              <w:rPr>
                <w:lang w:val="en-GB"/>
              </w:rPr>
              <w:t xml:space="preserve"> (~10 pt)</w:t>
            </w:r>
          </w:p>
        </w:tc>
      </w:tr>
    </w:tbl>
    <w:p w:rsidR="00922207" w:rsidRDefault="00922207" w:rsidP="0035242F">
      <w:pPr>
        <w:spacing w:before="240"/>
        <w:ind w:right="142"/>
        <w:jc w:val="center"/>
        <w:rPr>
          <w:b/>
          <w:lang w:val="en-GB"/>
        </w:rPr>
        <w:sectPr w:rsidR="00922207" w:rsidSect="003D577E">
          <w:type w:val="continuous"/>
          <w:pgSz w:w="16838" w:h="11906" w:orient="landscape" w:code="9"/>
          <w:pgMar w:top="737" w:right="820" w:bottom="567" w:left="567" w:header="709" w:footer="709" w:gutter="0"/>
          <w:cols w:space="964"/>
          <w:docGrid w:linePitch="326"/>
        </w:sectPr>
      </w:pPr>
    </w:p>
    <w:p w:rsidR="00B22D81" w:rsidRPr="0035242F" w:rsidRDefault="00B22D81" w:rsidP="0035242F">
      <w:pPr>
        <w:tabs>
          <w:tab w:val="left" w:pos="1701"/>
        </w:tabs>
        <w:spacing w:after="0"/>
        <w:ind w:right="142"/>
        <w:jc w:val="center"/>
        <w:rPr>
          <w:b/>
          <w:sz w:val="30"/>
          <w:szCs w:val="30"/>
          <w:lang w:val="en-GB"/>
        </w:rPr>
        <w:sectPr w:rsidR="00B22D81" w:rsidRPr="0035242F" w:rsidSect="003D577E">
          <w:type w:val="continuous"/>
          <w:pgSz w:w="16838" w:h="11906" w:orient="landscape" w:code="9"/>
          <w:pgMar w:top="851" w:right="820" w:bottom="567" w:left="567" w:header="709" w:footer="709" w:gutter="0"/>
          <w:cols w:num="2" w:space="964" w:equalWidth="0">
            <w:col w:w="6521" w:space="283"/>
            <w:col w:w="8900"/>
          </w:cols>
          <w:docGrid w:linePitch="326"/>
        </w:sectPr>
      </w:pPr>
    </w:p>
    <w:tbl>
      <w:tblPr>
        <w:tblStyle w:val="Tabellengitternetz"/>
        <w:tblpPr w:leftFromText="142" w:rightFromText="142" w:vertAnchor="page" w:horzAnchor="margin" w:tblpXSpec="right" w:tblpY="4480"/>
        <w:tblW w:w="856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869"/>
        <w:gridCol w:w="2693"/>
      </w:tblGrid>
      <w:tr w:rsidR="00B62EB4" w:rsidRPr="001715FF" w:rsidTr="000917A3">
        <w:trPr>
          <w:trHeight w:hRule="exact" w:val="1021"/>
        </w:trPr>
        <w:tc>
          <w:tcPr>
            <w:tcW w:w="8562" w:type="dxa"/>
            <w:gridSpan w:val="2"/>
          </w:tcPr>
          <w:p w:rsidR="00B62EB4" w:rsidRPr="00D2410B" w:rsidRDefault="00B62EB4" w:rsidP="00304990">
            <w:pPr>
              <w:tabs>
                <w:tab w:val="left" w:pos="1701"/>
              </w:tabs>
              <w:spacing w:before="120" w:after="120" w:line="300" w:lineRule="exact"/>
              <w:ind w:right="142"/>
              <w:jc w:val="center"/>
              <w:rPr>
                <w:b/>
                <w:sz w:val="48"/>
                <w:szCs w:val="48"/>
                <w:lang w:val="en-GB"/>
              </w:rPr>
            </w:pPr>
            <w:r w:rsidRPr="00D2410B">
              <w:rPr>
                <w:b/>
                <w:sz w:val="48"/>
                <w:szCs w:val="48"/>
                <w:lang w:val="en-GB"/>
              </w:rPr>
              <w:t>HEADING</w:t>
            </w:r>
          </w:p>
          <w:p w:rsidR="00B62EB4" w:rsidRPr="00B62EB4" w:rsidRDefault="00B62EB4" w:rsidP="00304990">
            <w:pPr>
              <w:tabs>
                <w:tab w:val="left" w:pos="1701"/>
              </w:tabs>
              <w:spacing w:line="300" w:lineRule="exact"/>
              <w:ind w:right="142"/>
              <w:jc w:val="center"/>
              <w:rPr>
                <w:noProof/>
                <w:lang w:val="en-GB"/>
              </w:rPr>
            </w:pPr>
            <w:r w:rsidRPr="00D2410B">
              <w:rPr>
                <w:sz w:val="32"/>
                <w:szCs w:val="32"/>
                <w:lang w:val="en-GB"/>
              </w:rPr>
              <w:t>Subheading, giving more detail</w:t>
            </w:r>
          </w:p>
        </w:tc>
      </w:tr>
      <w:tr w:rsidR="00A9405F" w:rsidRPr="001715FF" w:rsidTr="000917A3">
        <w:trPr>
          <w:trHeight w:hRule="exact" w:val="4938"/>
        </w:trPr>
        <w:tc>
          <w:tcPr>
            <w:tcW w:w="5869" w:type="dxa"/>
          </w:tcPr>
          <w:p w:rsidR="00BD2B88" w:rsidRPr="0000285C" w:rsidRDefault="00F55437" w:rsidP="0017110C">
            <w:pPr>
              <w:tabs>
                <w:tab w:val="left" w:pos="1701"/>
              </w:tabs>
              <w:spacing w:after="30" w:line="310" w:lineRule="exact"/>
              <w:ind w:right="142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Write</w:t>
            </w:r>
            <w:r w:rsidR="00E835E2" w:rsidRPr="0000285C">
              <w:rPr>
                <w:sz w:val="26"/>
                <w:szCs w:val="26"/>
                <w:lang w:val="en-GB"/>
              </w:rPr>
              <w:t xml:space="preserve"> </w:t>
            </w:r>
            <w:r w:rsidR="0031402C" w:rsidRPr="0000285C">
              <w:rPr>
                <w:sz w:val="26"/>
                <w:szCs w:val="26"/>
                <w:lang w:val="en-GB"/>
              </w:rPr>
              <w:t xml:space="preserve">your </w:t>
            </w:r>
            <w:r w:rsidR="00BD2B88" w:rsidRPr="0000285C">
              <w:rPr>
                <w:sz w:val="26"/>
                <w:szCs w:val="26"/>
                <w:lang w:val="en-GB"/>
              </w:rPr>
              <w:t xml:space="preserve">main body </w:t>
            </w:r>
            <w:r w:rsidR="00E835E2" w:rsidRPr="0000285C">
              <w:rPr>
                <w:sz w:val="26"/>
                <w:szCs w:val="26"/>
                <w:lang w:val="en-GB"/>
              </w:rPr>
              <w:t>in complete sentences</w:t>
            </w:r>
            <w:r w:rsidR="006B2240" w:rsidRPr="0000285C">
              <w:rPr>
                <w:sz w:val="26"/>
                <w:szCs w:val="26"/>
                <w:lang w:val="en-GB"/>
              </w:rPr>
              <w:t xml:space="preserve"> or as a list with bullet points</w:t>
            </w:r>
            <w:r w:rsidR="00E835E2" w:rsidRPr="0000285C">
              <w:rPr>
                <w:sz w:val="26"/>
                <w:szCs w:val="26"/>
                <w:lang w:val="en-GB"/>
              </w:rPr>
              <w:t xml:space="preserve">. </w:t>
            </w:r>
            <w:r w:rsidRPr="0000285C">
              <w:rPr>
                <w:sz w:val="26"/>
                <w:szCs w:val="26"/>
                <w:lang w:val="en-GB"/>
              </w:rPr>
              <w:t>You want p</w:t>
            </w:r>
            <w:r w:rsidR="00C544DE" w:rsidRPr="0000285C">
              <w:rPr>
                <w:sz w:val="26"/>
                <w:szCs w:val="26"/>
                <w:lang w:val="en-GB"/>
              </w:rPr>
              <w:t xml:space="preserve">eople </w:t>
            </w:r>
            <w:r w:rsidRPr="0000285C">
              <w:rPr>
                <w:sz w:val="26"/>
                <w:szCs w:val="26"/>
                <w:lang w:val="en-GB"/>
              </w:rPr>
              <w:t xml:space="preserve">to </w:t>
            </w:r>
            <w:r w:rsidR="00AA44CE" w:rsidRPr="0000285C">
              <w:rPr>
                <w:sz w:val="26"/>
                <w:szCs w:val="26"/>
                <w:lang w:val="en-GB"/>
              </w:rPr>
              <w:t>like reading all of it</w:t>
            </w:r>
            <w:r w:rsidRPr="0000285C">
              <w:rPr>
                <w:sz w:val="26"/>
                <w:szCs w:val="26"/>
                <w:lang w:val="en-GB"/>
              </w:rPr>
              <w:t>.</w:t>
            </w:r>
            <w:r w:rsidR="00A504A5" w:rsidRPr="0000285C">
              <w:rPr>
                <w:sz w:val="26"/>
                <w:szCs w:val="26"/>
                <w:lang w:val="en-GB"/>
              </w:rPr>
              <w:t xml:space="preserve"> </w:t>
            </w:r>
          </w:p>
          <w:p w:rsidR="00E835E2" w:rsidRPr="0000285C" w:rsidRDefault="00573A44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 xml:space="preserve">Write </w:t>
            </w:r>
            <w:r w:rsidR="00BD2B88" w:rsidRPr="0000285C">
              <w:rPr>
                <w:sz w:val="26"/>
                <w:szCs w:val="26"/>
                <w:lang w:val="en-GB"/>
              </w:rPr>
              <w:t xml:space="preserve">short sentences. </w:t>
            </w:r>
          </w:p>
          <w:p w:rsidR="00E835E2" w:rsidRPr="0000285C" w:rsidRDefault="00DE11ED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 xml:space="preserve">Structure clearly. </w:t>
            </w:r>
          </w:p>
          <w:p w:rsidR="00E835E2" w:rsidRPr="0000285C" w:rsidRDefault="00DE11ED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Use the biggest possible font</w:t>
            </w:r>
            <w:r w:rsidR="00D77B98" w:rsidRPr="0000285C">
              <w:rPr>
                <w:sz w:val="26"/>
                <w:szCs w:val="26"/>
                <w:lang w:val="en-GB"/>
              </w:rPr>
              <w:t xml:space="preserve"> overall</w:t>
            </w:r>
            <w:r w:rsidR="0017110C">
              <w:rPr>
                <w:sz w:val="26"/>
                <w:szCs w:val="26"/>
                <w:lang w:val="en-GB"/>
              </w:rPr>
              <w:t xml:space="preserve"> and </w:t>
            </w:r>
            <w:r w:rsidR="00631D7D">
              <w:rPr>
                <w:sz w:val="26"/>
                <w:szCs w:val="26"/>
                <w:lang w:val="en-GB"/>
              </w:rPr>
              <w:t>striking</w:t>
            </w:r>
            <w:r w:rsidR="0017110C">
              <w:rPr>
                <w:sz w:val="26"/>
                <w:szCs w:val="26"/>
                <w:lang w:val="en-GB"/>
              </w:rPr>
              <w:t>, colours</w:t>
            </w:r>
            <w:r w:rsidR="00631D7D">
              <w:rPr>
                <w:sz w:val="26"/>
                <w:szCs w:val="26"/>
                <w:lang w:val="en-GB"/>
              </w:rPr>
              <w:t xml:space="preserve"> but only few</w:t>
            </w:r>
            <w:r w:rsidRPr="0000285C">
              <w:rPr>
                <w:sz w:val="26"/>
                <w:szCs w:val="26"/>
                <w:lang w:val="en-GB"/>
              </w:rPr>
              <w:t xml:space="preserve">. </w:t>
            </w:r>
          </w:p>
          <w:p w:rsidR="00E835E2" w:rsidRPr="0000285C" w:rsidRDefault="00DE11ED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 xml:space="preserve">Leave </w:t>
            </w:r>
            <w:r w:rsidR="00573A44" w:rsidRPr="0000285C">
              <w:rPr>
                <w:sz w:val="26"/>
                <w:szCs w:val="26"/>
                <w:lang w:val="en-GB"/>
              </w:rPr>
              <w:t xml:space="preserve">enough </w:t>
            </w:r>
            <w:r w:rsidRPr="0000285C">
              <w:rPr>
                <w:sz w:val="26"/>
                <w:szCs w:val="26"/>
                <w:lang w:val="en-GB"/>
              </w:rPr>
              <w:t xml:space="preserve">space </w:t>
            </w:r>
            <w:r w:rsidR="00573A44" w:rsidRPr="0000285C">
              <w:rPr>
                <w:sz w:val="26"/>
                <w:szCs w:val="26"/>
                <w:lang w:val="en-GB"/>
              </w:rPr>
              <w:t>on your poster</w:t>
            </w:r>
            <w:r w:rsidRPr="0000285C">
              <w:rPr>
                <w:sz w:val="26"/>
                <w:szCs w:val="26"/>
                <w:lang w:val="en-GB"/>
              </w:rPr>
              <w:t xml:space="preserve">. </w:t>
            </w:r>
          </w:p>
          <w:p w:rsidR="002E0DE7" w:rsidRPr="0000285C" w:rsidRDefault="0000285C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-894080</wp:posOffset>
                  </wp:positionV>
                  <wp:extent cx="1213485" cy="1592580"/>
                  <wp:effectExtent l="19050" t="0" r="5715" b="0"/>
                  <wp:wrapTight wrapText="bothSides">
                    <wp:wrapPolygon edited="0">
                      <wp:start x="-339" y="0"/>
                      <wp:lineTo x="-339" y="21445"/>
                      <wp:lineTo x="21702" y="21445"/>
                      <wp:lineTo x="21702" y="0"/>
                      <wp:lineTo x="-339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0DE7" w:rsidRPr="0000285C">
              <w:rPr>
                <w:sz w:val="26"/>
                <w:szCs w:val="26"/>
                <w:lang w:val="en-GB"/>
              </w:rPr>
              <w:t xml:space="preserve">Add one or two pictures. </w:t>
            </w:r>
          </w:p>
          <w:p w:rsidR="00FE6F30" w:rsidRPr="0000285C" w:rsidRDefault="002E0DE7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Include a trailer, i.e. an eye-catching phrase.</w:t>
            </w:r>
          </w:p>
          <w:p w:rsidR="00654DD4" w:rsidRPr="0000285C" w:rsidRDefault="00D77B98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Sum</w:t>
            </w:r>
            <w:r w:rsidR="00654DD4" w:rsidRPr="0000285C">
              <w:rPr>
                <w:sz w:val="26"/>
                <w:szCs w:val="26"/>
                <w:lang w:val="en-GB"/>
              </w:rPr>
              <w:t xml:space="preserve"> </w:t>
            </w:r>
            <w:r w:rsidRPr="0000285C">
              <w:rPr>
                <w:sz w:val="26"/>
                <w:szCs w:val="26"/>
                <w:lang w:val="en-GB"/>
              </w:rPr>
              <w:t>up in o</w:t>
            </w:r>
            <w:r w:rsidR="00654DD4" w:rsidRPr="0000285C">
              <w:rPr>
                <w:sz w:val="26"/>
                <w:szCs w:val="26"/>
                <w:lang w:val="en-GB"/>
              </w:rPr>
              <w:t>n</w:t>
            </w:r>
            <w:r w:rsidRPr="0000285C">
              <w:rPr>
                <w:sz w:val="26"/>
                <w:szCs w:val="26"/>
                <w:lang w:val="en-GB"/>
              </w:rPr>
              <w:t xml:space="preserve">e sentence in </w:t>
            </w:r>
            <w:r w:rsidRPr="0000285C">
              <w:rPr>
                <w:b/>
                <w:sz w:val="26"/>
                <w:szCs w:val="26"/>
                <w:lang w:val="en-GB"/>
              </w:rPr>
              <w:t>bold</w:t>
            </w:r>
            <w:r w:rsidR="000E3742" w:rsidRPr="0000285C">
              <w:rPr>
                <w:b/>
                <w:sz w:val="26"/>
                <w:szCs w:val="26"/>
                <w:lang w:val="en-GB"/>
              </w:rPr>
              <w:t xml:space="preserve"> </w:t>
            </w:r>
            <w:r w:rsidRPr="0000285C">
              <w:rPr>
                <w:b/>
                <w:sz w:val="26"/>
                <w:szCs w:val="26"/>
                <w:lang w:val="en-GB"/>
              </w:rPr>
              <w:t>print</w:t>
            </w:r>
            <w:r w:rsidR="000E3742" w:rsidRPr="0000285C">
              <w:rPr>
                <w:sz w:val="26"/>
                <w:szCs w:val="26"/>
                <w:lang w:val="en-GB"/>
              </w:rPr>
              <w:t>.</w:t>
            </w:r>
            <w:r w:rsidRPr="0000285C">
              <w:rPr>
                <w:sz w:val="26"/>
                <w:szCs w:val="26"/>
                <w:lang w:val="en-GB"/>
              </w:rPr>
              <w:t xml:space="preserve"> </w:t>
            </w:r>
          </w:p>
          <w:p w:rsidR="00D77B98" w:rsidRPr="0000285C" w:rsidRDefault="00654DD4" w:rsidP="0017110C">
            <w:pPr>
              <w:numPr>
                <w:ilvl w:val="0"/>
                <w:numId w:val="39"/>
              </w:numPr>
              <w:tabs>
                <w:tab w:val="left" w:pos="1701"/>
              </w:tabs>
              <w:spacing w:after="30" w:line="310" w:lineRule="exact"/>
              <w:ind w:left="284" w:right="142" w:hanging="284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 xml:space="preserve">Use a spellchecker to avoid errors. </w:t>
            </w:r>
          </w:p>
        </w:tc>
        <w:tc>
          <w:tcPr>
            <w:tcW w:w="2693" w:type="dxa"/>
          </w:tcPr>
          <w:p w:rsidR="00367E2E" w:rsidRPr="0000285C" w:rsidRDefault="00D9294F" w:rsidP="00C0398B">
            <w:pPr>
              <w:tabs>
                <w:tab w:val="left" w:pos="1701"/>
              </w:tabs>
              <w:spacing w:after="40" w:line="310" w:lineRule="exact"/>
              <w:ind w:right="142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Y</w:t>
            </w:r>
            <w:r w:rsidR="00B87B96" w:rsidRPr="0000285C">
              <w:rPr>
                <w:sz w:val="26"/>
                <w:szCs w:val="26"/>
                <w:lang w:val="en-GB"/>
              </w:rPr>
              <w:t xml:space="preserve">our poster </w:t>
            </w:r>
            <w:r w:rsidR="006C19A0" w:rsidRPr="0000285C">
              <w:rPr>
                <w:sz w:val="26"/>
                <w:szCs w:val="26"/>
                <w:lang w:val="en-GB"/>
              </w:rPr>
              <w:t xml:space="preserve">catches the eye. 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The first thing </w:t>
            </w:r>
            <w:r w:rsidR="006C19A0" w:rsidRPr="0000285C">
              <w:rPr>
                <w:sz w:val="26"/>
                <w:szCs w:val="26"/>
                <w:lang w:val="en-GB"/>
              </w:rPr>
              <w:t xml:space="preserve">people 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notice is the </w:t>
            </w:r>
            <w:r w:rsidR="00183B1A" w:rsidRPr="0000285C">
              <w:rPr>
                <w:sz w:val="26"/>
                <w:szCs w:val="26"/>
                <w:lang w:val="en-GB"/>
              </w:rPr>
              <w:t>illustration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. </w:t>
            </w:r>
          </w:p>
          <w:p w:rsidR="00F21B2E" w:rsidRPr="0000285C" w:rsidRDefault="00BA4019" w:rsidP="00C0398B">
            <w:pPr>
              <w:tabs>
                <w:tab w:val="left" w:pos="1701"/>
              </w:tabs>
              <w:spacing w:after="40" w:line="310" w:lineRule="exact"/>
              <w:ind w:right="142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Then they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 </w:t>
            </w:r>
            <w:r w:rsidRPr="0000285C">
              <w:rPr>
                <w:sz w:val="26"/>
                <w:szCs w:val="26"/>
                <w:lang w:val="en-GB"/>
              </w:rPr>
              <w:t xml:space="preserve">will 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want to know more </w:t>
            </w:r>
            <w:r w:rsidR="00B03BF3" w:rsidRPr="0000285C">
              <w:rPr>
                <w:sz w:val="26"/>
                <w:szCs w:val="26"/>
                <w:lang w:val="en-GB"/>
              </w:rPr>
              <w:t xml:space="preserve">and </w:t>
            </w:r>
            <w:r w:rsidR="00965FEE" w:rsidRPr="0000285C">
              <w:rPr>
                <w:sz w:val="26"/>
                <w:szCs w:val="26"/>
                <w:lang w:val="en-GB"/>
              </w:rPr>
              <w:t xml:space="preserve">will </w:t>
            </w:r>
            <w:r w:rsidR="00B03BF3" w:rsidRPr="0000285C">
              <w:rPr>
                <w:sz w:val="26"/>
                <w:szCs w:val="26"/>
                <w:lang w:val="en-GB"/>
              </w:rPr>
              <w:t>read the heading</w:t>
            </w:r>
            <w:r w:rsidR="00C87A91" w:rsidRPr="0000285C">
              <w:rPr>
                <w:sz w:val="26"/>
                <w:szCs w:val="26"/>
                <w:lang w:val="en-GB"/>
              </w:rPr>
              <w:t xml:space="preserve">. </w:t>
            </w:r>
          </w:p>
          <w:p w:rsidR="00B87B96" w:rsidRPr="0000285C" w:rsidRDefault="00B03BF3" w:rsidP="00C0398B">
            <w:pPr>
              <w:tabs>
                <w:tab w:val="left" w:pos="1701"/>
              </w:tabs>
              <w:spacing w:after="40" w:line="310" w:lineRule="exact"/>
              <w:ind w:right="142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 xml:space="preserve">Ideally, they </w:t>
            </w:r>
            <w:r w:rsidR="00965FEE" w:rsidRPr="0000285C">
              <w:rPr>
                <w:sz w:val="26"/>
                <w:szCs w:val="26"/>
                <w:lang w:val="en-GB"/>
              </w:rPr>
              <w:t xml:space="preserve">now </w:t>
            </w:r>
            <w:r w:rsidRPr="0000285C">
              <w:rPr>
                <w:sz w:val="26"/>
                <w:szCs w:val="26"/>
                <w:lang w:val="en-GB"/>
              </w:rPr>
              <w:t>stop and step closer</w:t>
            </w:r>
            <w:r w:rsidR="00965FEE" w:rsidRPr="0000285C">
              <w:rPr>
                <w:sz w:val="26"/>
                <w:szCs w:val="26"/>
                <w:lang w:val="en-GB"/>
              </w:rPr>
              <w:t xml:space="preserve"> to read the main body</w:t>
            </w:r>
            <w:r w:rsidRPr="0000285C">
              <w:rPr>
                <w:sz w:val="26"/>
                <w:szCs w:val="26"/>
                <w:lang w:val="en-GB"/>
              </w:rPr>
              <w:t xml:space="preserve">. </w:t>
            </w:r>
          </w:p>
          <w:p w:rsidR="00E835E2" w:rsidRPr="0000285C" w:rsidRDefault="00B03BF3" w:rsidP="000917A3">
            <w:pPr>
              <w:tabs>
                <w:tab w:val="left" w:pos="1701"/>
              </w:tabs>
              <w:spacing w:after="40" w:line="310" w:lineRule="exact"/>
              <w:ind w:right="142"/>
              <w:rPr>
                <w:sz w:val="26"/>
                <w:szCs w:val="26"/>
                <w:lang w:val="en-GB"/>
              </w:rPr>
            </w:pPr>
            <w:r w:rsidRPr="0000285C">
              <w:rPr>
                <w:sz w:val="26"/>
                <w:szCs w:val="26"/>
                <w:lang w:val="en-GB"/>
              </w:rPr>
              <w:t>They will</w:t>
            </w:r>
            <w:r w:rsidR="00965FEE" w:rsidRPr="0000285C">
              <w:rPr>
                <w:sz w:val="26"/>
                <w:szCs w:val="26"/>
                <w:lang w:val="en-GB"/>
              </w:rPr>
              <w:t xml:space="preserve"> read all of it</w:t>
            </w:r>
            <w:r w:rsidRPr="0000285C">
              <w:rPr>
                <w:sz w:val="26"/>
                <w:szCs w:val="26"/>
                <w:lang w:val="en-GB"/>
              </w:rPr>
              <w:t xml:space="preserve"> if it is </w:t>
            </w:r>
            <w:r w:rsidR="001C1150" w:rsidRPr="0000285C">
              <w:rPr>
                <w:sz w:val="26"/>
                <w:szCs w:val="26"/>
                <w:lang w:val="en-GB"/>
              </w:rPr>
              <w:t xml:space="preserve">easy to read and </w:t>
            </w:r>
            <w:r w:rsidRPr="0000285C">
              <w:rPr>
                <w:sz w:val="26"/>
                <w:szCs w:val="26"/>
                <w:lang w:val="en-GB"/>
              </w:rPr>
              <w:t xml:space="preserve">easy </w:t>
            </w:r>
            <w:r w:rsidR="00CB16F5" w:rsidRPr="0000285C">
              <w:rPr>
                <w:sz w:val="26"/>
                <w:szCs w:val="26"/>
                <w:lang w:val="en-GB"/>
              </w:rPr>
              <w:t>on the eye</w:t>
            </w:r>
            <w:r w:rsidRPr="0000285C">
              <w:rPr>
                <w:sz w:val="26"/>
                <w:szCs w:val="26"/>
                <w:lang w:val="en-GB"/>
              </w:rPr>
              <w:t xml:space="preserve">. </w:t>
            </w:r>
          </w:p>
        </w:tc>
      </w:tr>
      <w:tr w:rsidR="00684D70" w:rsidRPr="001715FF" w:rsidTr="000917A3">
        <w:trPr>
          <w:trHeight w:val="238"/>
        </w:trPr>
        <w:tc>
          <w:tcPr>
            <w:tcW w:w="8562" w:type="dxa"/>
            <w:gridSpan w:val="2"/>
            <w:vAlign w:val="bottom"/>
          </w:tcPr>
          <w:p w:rsidR="00684D70" w:rsidRPr="00684D70" w:rsidRDefault="00684D70" w:rsidP="006B5001">
            <w:pPr>
              <w:tabs>
                <w:tab w:val="left" w:pos="1701"/>
                <w:tab w:val="left" w:pos="6096"/>
              </w:tabs>
              <w:spacing w:line="300" w:lineRule="exact"/>
              <w:ind w:right="142"/>
              <w:jc w:val="center"/>
              <w:rPr>
                <w:noProof/>
                <w:lang w:val="en-GB"/>
              </w:rPr>
            </w:pPr>
            <w:r w:rsidRPr="006B77A2">
              <w:rPr>
                <w:sz w:val="20"/>
                <w:lang w:val="en-GB"/>
              </w:rPr>
              <w:t xml:space="preserve">Image </w:t>
            </w:r>
            <w:r w:rsidRPr="00723AD9">
              <w:rPr>
                <w:sz w:val="20"/>
                <w:lang w:val="en-GB"/>
              </w:rPr>
              <w:t>source</w:t>
            </w:r>
            <w:r w:rsidR="0050124C">
              <w:rPr>
                <w:sz w:val="20"/>
                <w:lang w:val="en-GB"/>
              </w:rPr>
              <w:t xml:space="preserve">: </w:t>
            </w:r>
            <w:r w:rsidRPr="00631D7D">
              <w:rPr>
                <w:color w:val="0000FF"/>
                <w:sz w:val="20"/>
                <w:lang w:val="en-GB"/>
              </w:rPr>
              <w:t>www</w:t>
            </w:r>
            <w:r w:rsidRPr="006B77A2">
              <w:rPr>
                <w:sz w:val="20"/>
                <w:lang w:val="en-GB"/>
              </w:rPr>
              <w:t xml:space="preserve">… from </w:t>
            </w:r>
            <w:r w:rsidRPr="00631D7D">
              <w:rPr>
                <w:color w:val="0000FF"/>
                <w:sz w:val="20"/>
                <w:lang w:val="en-GB"/>
              </w:rPr>
              <w:t>www</w:t>
            </w:r>
            <w:r w:rsidRPr="006B77A2">
              <w:rPr>
                <w:sz w:val="20"/>
                <w:lang w:val="en-GB"/>
              </w:rPr>
              <w:t>…</w:t>
            </w:r>
            <w:r w:rsidR="00A32F91">
              <w:rPr>
                <w:lang w:val="en-GB"/>
              </w:rPr>
              <w:tab/>
            </w:r>
            <w:r>
              <w:rPr>
                <w:sz w:val="20"/>
                <w:lang w:val="en-GB"/>
              </w:rPr>
              <w:t>[</w:t>
            </w:r>
            <w:r w:rsidR="00A32F91">
              <w:rPr>
                <w:sz w:val="20"/>
                <w:lang w:val="en-GB"/>
              </w:rPr>
              <w:t>y</w:t>
            </w:r>
            <w:r w:rsidRPr="00657087">
              <w:rPr>
                <w:sz w:val="20"/>
                <w:lang w:val="en-GB"/>
              </w:rPr>
              <w:t>our own name</w:t>
            </w:r>
            <w:r w:rsidR="00BA76EB">
              <w:rPr>
                <w:sz w:val="20"/>
                <w:lang w:val="en-GB"/>
              </w:rPr>
              <w:t>(</w:t>
            </w:r>
            <w:r w:rsidRPr="00657087">
              <w:rPr>
                <w:sz w:val="20"/>
                <w:lang w:val="en-GB"/>
              </w:rPr>
              <w:t>s</w:t>
            </w:r>
            <w:r w:rsidR="00BA76EB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>]</w:t>
            </w:r>
          </w:p>
        </w:tc>
      </w:tr>
    </w:tbl>
    <w:p w:rsidR="00677E22" w:rsidRPr="00C25557" w:rsidRDefault="00677E22" w:rsidP="00753C12">
      <w:pPr>
        <w:numPr>
          <w:ilvl w:val="0"/>
          <w:numId w:val="41"/>
        </w:numPr>
        <w:spacing w:line="300" w:lineRule="exact"/>
        <w:ind w:right="142"/>
        <w:rPr>
          <w:b/>
          <w:caps/>
          <w:lang w:val="en-GB"/>
        </w:rPr>
      </w:pPr>
      <w:r w:rsidRPr="00C25557">
        <w:rPr>
          <w:b/>
          <w:caps/>
          <w:lang w:val="en-GB"/>
        </w:rPr>
        <w:lastRenderedPageBreak/>
        <w:t>Images</w:t>
      </w:r>
    </w:p>
    <w:p w:rsidR="005C1798" w:rsidRDefault="00583114" w:rsidP="0035242F">
      <w:pPr>
        <w:spacing w:line="300" w:lineRule="exact"/>
        <w:ind w:right="142"/>
        <w:rPr>
          <w:lang w:val="en-GB"/>
        </w:rPr>
      </w:pPr>
      <w:r w:rsidRPr="00583114">
        <w:fldChar w:fldCharType="begin"/>
      </w:r>
      <w:r w:rsidRPr="00583114">
        <w:rPr>
          <w:lang w:val="en-US"/>
          <w:rPrChange w:id="0" w:author="Gudrun" w:date="2015-08-24T09:24:00Z">
            <w:rPr/>
          </w:rPrChange>
        </w:rPr>
        <w:instrText xml:space="preserve"> HYPERLINK "http://www.schule-bw.de/unterricht/faecher/englisch/mat-med/deal-texts/stats_imgs/pics" </w:instrText>
      </w:r>
      <w:r w:rsidRPr="00583114">
        <w:fldChar w:fldCharType="separate"/>
      </w:r>
      <w:r w:rsidR="00677E22" w:rsidRPr="00B740C3">
        <w:rPr>
          <w:rStyle w:val="Hyperlink"/>
          <w:lang w:val="en-GB"/>
        </w:rPr>
        <w:t>Illustrations</w:t>
      </w:r>
      <w:r>
        <w:rPr>
          <w:rStyle w:val="Hyperlink"/>
          <w:lang w:val="en-GB"/>
        </w:rPr>
        <w:fldChar w:fldCharType="end"/>
      </w:r>
      <w:r w:rsidR="00677E22">
        <w:rPr>
          <w:lang w:val="en-GB"/>
        </w:rPr>
        <w:t>, such as p</w:t>
      </w:r>
      <w:r w:rsidR="00677E22" w:rsidRPr="00F41EE1">
        <w:rPr>
          <w:lang w:val="en-GB"/>
        </w:rPr>
        <w:t>hotos</w:t>
      </w:r>
      <w:r w:rsidRPr="00583114">
        <w:fldChar w:fldCharType="begin"/>
      </w:r>
      <w:r w:rsidRPr="00583114">
        <w:rPr>
          <w:lang w:val="en-US"/>
          <w:rPrChange w:id="1" w:author="Gudrun" w:date="2015-08-24T09:24:00Z">
            <w:rPr/>
          </w:rPrChange>
        </w:rPr>
        <w:instrText xml:space="preserve"> HYPERLINK "http://www.schule-bw.de/unterricht/faecher/englisch/mat-med/deal-texts/stats_imgs/images/" </w:instrText>
      </w:r>
      <w:r w:rsidRPr="00583114">
        <w:fldChar w:fldCharType="separate"/>
      </w:r>
      <w:r w:rsidR="00677E22" w:rsidRPr="001865FA">
        <w:rPr>
          <w:rStyle w:val="Hyperlink"/>
          <w:lang w:val="en-GB"/>
        </w:rPr>
        <w:t xml:space="preserve">, pictures, </w:t>
      </w:r>
      <w:r w:rsidR="001865FA" w:rsidRPr="001865FA">
        <w:rPr>
          <w:rStyle w:val="Hyperlink"/>
          <w:lang w:val="en-GB"/>
        </w:rPr>
        <w:t>cartoons</w:t>
      </w:r>
      <w:r>
        <w:rPr>
          <w:rStyle w:val="Hyperlink"/>
          <w:lang w:val="en-GB"/>
        </w:rPr>
        <w:fldChar w:fldCharType="end"/>
      </w:r>
      <w:r w:rsidR="001865FA">
        <w:rPr>
          <w:lang w:val="en-GB"/>
        </w:rPr>
        <w:t xml:space="preserve">, </w:t>
      </w:r>
      <w:r w:rsidR="003C1830">
        <w:rPr>
          <w:lang w:val="en-GB"/>
        </w:rPr>
        <w:t xml:space="preserve">sketches, mind maps and </w:t>
      </w:r>
      <w:r w:rsidRPr="00583114">
        <w:fldChar w:fldCharType="begin"/>
      </w:r>
      <w:r w:rsidRPr="00583114">
        <w:rPr>
          <w:lang w:val="en-US"/>
          <w:rPrChange w:id="2" w:author="Gudrun" w:date="2015-08-24T09:24:00Z">
            <w:rPr/>
          </w:rPrChange>
        </w:rPr>
        <w:instrText xml:space="preserve"> HYPERLINK "http://www.schule-bw.de/unterricht/faecher/englisch/mat-med/deal-texts/stats_imgs/stats/" </w:instrText>
      </w:r>
      <w:r w:rsidRPr="00583114">
        <w:fldChar w:fldCharType="separate"/>
      </w:r>
      <w:r w:rsidR="00677E22" w:rsidRPr="007A26E7">
        <w:rPr>
          <w:rStyle w:val="Hyperlink"/>
          <w:lang w:val="en-GB"/>
        </w:rPr>
        <w:t>charts</w:t>
      </w:r>
      <w:r>
        <w:rPr>
          <w:rStyle w:val="Hyperlink"/>
          <w:lang w:val="en-GB"/>
        </w:rPr>
        <w:fldChar w:fldCharType="end"/>
      </w:r>
      <w:r w:rsidR="00677E22">
        <w:rPr>
          <w:lang w:val="en-GB"/>
        </w:rPr>
        <w:t xml:space="preserve"> come with information</w:t>
      </w:r>
      <w:r w:rsidR="003A4B74">
        <w:rPr>
          <w:lang w:val="en-GB"/>
        </w:rPr>
        <w:t xml:space="preserve"> in the </w:t>
      </w:r>
      <w:r w:rsidR="003C1830">
        <w:rPr>
          <w:lang w:val="en-GB"/>
        </w:rPr>
        <w:t>caption</w:t>
      </w:r>
      <w:r w:rsidR="005802C2">
        <w:rPr>
          <w:lang w:val="en-GB"/>
        </w:rPr>
        <w:t>.</w:t>
      </w:r>
    </w:p>
    <w:p w:rsidR="00677E22" w:rsidRDefault="00723AD9" w:rsidP="0035242F">
      <w:pPr>
        <w:spacing w:line="300" w:lineRule="exact"/>
        <w:ind w:left="1560" w:right="142" w:hanging="1560"/>
        <w:rPr>
          <w:lang w:val="en-GB"/>
        </w:rPr>
      </w:pPr>
      <w:r>
        <w:rPr>
          <w:lang w:val="en-GB"/>
        </w:rPr>
        <w:t>S</w:t>
      </w:r>
      <w:r w:rsidR="007B1FFF">
        <w:rPr>
          <w:lang w:val="en-GB"/>
        </w:rPr>
        <w:t>ource:</w:t>
      </w:r>
      <w:r w:rsidR="003A4B74">
        <w:rPr>
          <w:lang w:val="en-GB"/>
        </w:rPr>
        <w:tab/>
      </w:r>
      <w:r w:rsidR="000027A9">
        <w:rPr>
          <w:lang w:val="en-GB"/>
        </w:rPr>
        <w:t>W</w:t>
      </w:r>
      <w:r w:rsidR="007B1FFF">
        <w:rPr>
          <w:lang w:val="en-GB"/>
        </w:rPr>
        <w:t xml:space="preserve">here is it from, where was it published? </w:t>
      </w:r>
      <w:r w:rsidR="00922207">
        <w:rPr>
          <w:lang w:val="en-GB"/>
        </w:rPr>
        <w:br/>
      </w:r>
      <w:r w:rsidR="007B1FFF">
        <w:rPr>
          <w:lang w:val="en-GB"/>
        </w:rPr>
        <w:t>What is the web address?</w:t>
      </w:r>
    </w:p>
    <w:p w:rsidR="007B1FFF" w:rsidRDefault="007B1FFF" w:rsidP="0035242F">
      <w:pPr>
        <w:spacing w:line="300" w:lineRule="exact"/>
        <w:ind w:left="1560" w:right="142" w:hanging="1560"/>
        <w:rPr>
          <w:lang w:val="en-GB"/>
        </w:rPr>
      </w:pPr>
      <w:r>
        <w:rPr>
          <w:lang w:val="en-GB"/>
        </w:rPr>
        <w:t>Subject:</w:t>
      </w:r>
      <w:r w:rsidR="003A4B74">
        <w:rPr>
          <w:lang w:val="en-GB"/>
        </w:rPr>
        <w:tab/>
      </w:r>
      <w:r w:rsidR="000027A9">
        <w:rPr>
          <w:lang w:val="en-GB"/>
        </w:rPr>
        <w:t>W</w:t>
      </w:r>
      <w:r>
        <w:rPr>
          <w:lang w:val="en-GB"/>
        </w:rPr>
        <w:t xml:space="preserve">hat does it show? </w:t>
      </w:r>
    </w:p>
    <w:p w:rsidR="007B1FFF" w:rsidRDefault="007B1FFF" w:rsidP="0035242F">
      <w:pPr>
        <w:spacing w:line="300" w:lineRule="exact"/>
        <w:ind w:left="1560" w:right="142" w:hanging="1560"/>
        <w:rPr>
          <w:lang w:val="en-GB"/>
        </w:rPr>
      </w:pPr>
      <w:r>
        <w:rPr>
          <w:lang w:val="en-GB"/>
        </w:rPr>
        <w:t>Place:</w:t>
      </w:r>
      <w:r w:rsidR="003A4B74">
        <w:rPr>
          <w:lang w:val="en-GB"/>
        </w:rPr>
        <w:tab/>
      </w:r>
      <w:r w:rsidR="000027A9">
        <w:rPr>
          <w:lang w:val="en-GB"/>
        </w:rPr>
        <w:t xml:space="preserve">Where </w:t>
      </w:r>
      <w:r w:rsidR="001F026D">
        <w:rPr>
          <w:lang w:val="en-GB"/>
        </w:rPr>
        <w:t xml:space="preserve">is </w:t>
      </w:r>
      <w:r w:rsidR="00362EAD">
        <w:rPr>
          <w:lang w:val="en-GB"/>
        </w:rPr>
        <w:t>it</w:t>
      </w:r>
      <w:r w:rsidR="001F026D">
        <w:rPr>
          <w:lang w:val="en-GB"/>
        </w:rPr>
        <w:t xml:space="preserve"> situated geographically</w:t>
      </w:r>
      <w:r w:rsidR="00362EAD">
        <w:rPr>
          <w:lang w:val="en-GB"/>
        </w:rPr>
        <w:t xml:space="preserve">? </w:t>
      </w:r>
    </w:p>
    <w:p w:rsidR="000027A9" w:rsidRPr="00F41EE1" w:rsidRDefault="000027A9" w:rsidP="0035242F">
      <w:pPr>
        <w:spacing w:line="300" w:lineRule="exact"/>
        <w:ind w:left="1560" w:right="142" w:hanging="1560"/>
        <w:rPr>
          <w:lang w:val="en-GB"/>
        </w:rPr>
      </w:pPr>
      <w:r>
        <w:rPr>
          <w:lang w:val="en-GB"/>
        </w:rPr>
        <w:t>Time:</w:t>
      </w:r>
      <w:r w:rsidR="003A4B74">
        <w:rPr>
          <w:lang w:val="en-GB"/>
        </w:rPr>
        <w:tab/>
      </w:r>
      <w:r w:rsidR="00362EAD">
        <w:rPr>
          <w:lang w:val="en-GB"/>
        </w:rPr>
        <w:t xml:space="preserve">When was </w:t>
      </w:r>
      <w:r>
        <w:rPr>
          <w:lang w:val="en-GB"/>
        </w:rPr>
        <w:t>it painted, drawn, photographed?</w:t>
      </w:r>
    </w:p>
    <w:p w:rsidR="00F41EE1" w:rsidRDefault="00362EAD" w:rsidP="00EF6230">
      <w:pPr>
        <w:spacing w:after="180" w:line="300" w:lineRule="exact"/>
        <w:ind w:left="1560" w:right="142" w:hanging="1560"/>
        <w:rPr>
          <w:lang w:val="en-GB"/>
        </w:rPr>
      </w:pPr>
      <w:r>
        <w:rPr>
          <w:lang w:val="en-GB"/>
        </w:rPr>
        <w:t>A</w:t>
      </w:r>
      <w:r w:rsidR="000027A9">
        <w:rPr>
          <w:lang w:val="en-GB"/>
        </w:rPr>
        <w:t>uthor/artist</w:t>
      </w:r>
      <w:r>
        <w:rPr>
          <w:lang w:val="en-GB"/>
        </w:rPr>
        <w:t>:</w:t>
      </w:r>
      <w:r w:rsidR="003A4B74">
        <w:rPr>
          <w:lang w:val="en-GB"/>
        </w:rPr>
        <w:tab/>
      </w:r>
      <w:r>
        <w:rPr>
          <w:lang w:val="en-GB"/>
        </w:rPr>
        <w:t xml:space="preserve">Name, perhaps date of birth </w:t>
      </w:r>
      <w:r w:rsidR="005C1798">
        <w:rPr>
          <w:lang w:val="en-GB"/>
        </w:rPr>
        <w:t>and/or death</w:t>
      </w:r>
    </w:p>
    <w:p w:rsidR="003A4422" w:rsidRPr="00C25557" w:rsidRDefault="003A4422" w:rsidP="00753C12">
      <w:pPr>
        <w:numPr>
          <w:ilvl w:val="0"/>
          <w:numId w:val="41"/>
        </w:numPr>
        <w:spacing w:line="300" w:lineRule="exact"/>
        <w:ind w:right="142"/>
        <w:rPr>
          <w:b/>
          <w:caps/>
          <w:lang w:val="en-GB"/>
        </w:rPr>
      </w:pPr>
      <w:r w:rsidRPr="00C25557">
        <w:rPr>
          <w:b/>
          <w:caps/>
          <w:lang w:val="en-GB"/>
        </w:rPr>
        <w:t>Message</w:t>
      </w:r>
    </w:p>
    <w:p w:rsidR="003A4422" w:rsidRDefault="000C1CCD" w:rsidP="0035242F">
      <w:pPr>
        <w:spacing w:line="300" w:lineRule="exact"/>
        <w:ind w:right="142"/>
        <w:rPr>
          <w:lang w:val="en-GB"/>
        </w:rPr>
      </w:pPr>
      <w:r w:rsidRPr="00405CCF">
        <w:rPr>
          <w:b/>
          <w:lang w:val="en-GB"/>
        </w:rPr>
        <w:t>What do you want to say?</w:t>
      </w:r>
      <w:r>
        <w:rPr>
          <w:lang w:val="en-GB"/>
        </w:rPr>
        <w:br/>
      </w:r>
      <w:r w:rsidR="005F52DD">
        <w:rPr>
          <w:lang w:val="en-GB"/>
        </w:rPr>
        <w:t xml:space="preserve">You </w:t>
      </w:r>
      <w:r w:rsidR="003A4422">
        <w:rPr>
          <w:lang w:val="en-GB"/>
        </w:rPr>
        <w:t xml:space="preserve">want people to </w:t>
      </w:r>
      <w:r w:rsidR="005F52DD">
        <w:rPr>
          <w:lang w:val="en-GB"/>
        </w:rPr>
        <w:t xml:space="preserve">notice and understand </w:t>
      </w:r>
      <w:del w:id="3" w:author="Gudrun" w:date="2015-08-24T09:24:00Z">
        <w:r w:rsidR="005F52DD" w:rsidDel="003F05DB">
          <w:rPr>
            <w:lang w:val="en-GB"/>
          </w:rPr>
          <w:delText>it</w:delText>
        </w:r>
      </w:del>
      <w:r w:rsidR="00304990">
        <w:rPr>
          <w:lang w:val="en-GB"/>
        </w:rPr>
        <w:t xml:space="preserve"> your message. </w:t>
      </w:r>
      <w:r w:rsidR="005F52DD">
        <w:rPr>
          <w:lang w:val="en-GB"/>
        </w:rPr>
        <w:t xml:space="preserve"> </w:t>
      </w:r>
      <w:r w:rsidR="008319EE">
        <w:rPr>
          <w:lang w:val="en-GB"/>
        </w:rPr>
        <w:t xml:space="preserve">This is what you use </w:t>
      </w:r>
      <w:r w:rsidR="007E5D5B">
        <w:rPr>
          <w:lang w:val="en-GB"/>
        </w:rPr>
        <w:t xml:space="preserve">the </w:t>
      </w:r>
      <w:r w:rsidR="00D84A7D">
        <w:rPr>
          <w:lang w:val="en-GB"/>
        </w:rPr>
        <w:t xml:space="preserve">illustration, </w:t>
      </w:r>
      <w:r w:rsidR="007E5D5B">
        <w:rPr>
          <w:lang w:val="en-GB"/>
        </w:rPr>
        <w:t xml:space="preserve">the </w:t>
      </w:r>
      <w:r w:rsidR="00872DDE">
        <w:rPr>
          <w:lang w:val="en-GB"/>
        </w:rPr>
        <w:t xml:space="preserve">heading and your </w:t>
      </w:r>
      <w:r w:rsidR="009E6BB5">
        <w:rPr>
          <w:lang w:val="en-GB"/>
        </w:rPr>
        <w:t>main body</w:t>
      </w:r>
      <w:r w:rsidR="00872DDE">
        <w:rPr>
          <w:lang w:val="en-GB"/>
        </w:rPr>
        <w:t xml:space="preserve"> for</w:t>
      </w:r>
      <w:r w:rsidR="009E6BB5">
        <w:rPr>
          <w:lang w:val="en-GB"/>
        </w:rPr>
        <w:t xml:space="preserve">. </w:t>
      </w:r>
    </w:p>
    <w:p w:rsidR="0054070E" w:rsidRDefault="000C1CCD" w:rsidP="0035242F">
      <w:pPr>
        <w:spacing w:line="300" w:lineRule="exact"/>
        <w:ind w:right="142"/>
        <w:rPr>
          <w:lang w:val="en-GB"/>
        </w:rPr>
      </w:pPr>
      <w:r w:rsidRPr="00405CCF">
        <w:rPr>
          <w:b/>
          <w:lang w:val="en-GB"/>
        </w:rPr>
        <w:t>Make it short and snappy</w:t>
      </w:r>
      <w:r>
        <w:rPr>
          <w:lang w:val="en-GB"/>
        </w:rPr>
        <w:br/>
      </w:r>
      <w:r w:rsidR="00405CCF">
        <w:rPr>
          <w:lang w:val="en-GB"/>
        </w:rPr>
        <w:t>C</w:t>
      </w:r>
      <w:r w:rsidR="0054070E">
        <w:rPr>
          <w:lang w:val="en-GB"/>
        </w:rPr>
        <w:t xml:space="preserve">ondense your message into as few words as possible. Illustrations help. </w:t>
      </w:r>
      <w:r w:rsidR="008E2155">
        <w:rPr>
          <w:lang w:val="en-GB"/>
        </w:rPr>
        <w:t xml:space="preserve">Use simple </w:t>
      </w:r>
      <w:r w:rsidR="00583114" w:rsidRPr="00583114">
        <w:fldChar w:fldCharType="begin"/>
      </w:r>
      <w:r w:rsidR="00583114" w:rsidRPr="00583114">
        <w:rPr>
          <w:lang w:val="en-US"/>
          <w:rPrChange w:id="4" w:author="Gudrun" w:date="2015-08-24T09:24:00Z">
            <w:rPr/>
          </w:rPrChange>
        </w:rPr>
        <w:instrText xml:space="preserve"> HYPERLINK "http://www.schule-bw.de/unterricht/faecher/englisch/mat-med/speak/mnlog/speech/" </w:instrText>
      </w:r>
      <w:r w:rsidR="00583114" w:rsidRPr="00583114">
        <w:fldChar w:fldCharType="separate"/>
      </w:r>
      <w:r w:rsidR="008E2155" w:rsidRPr="00EF6230">
        <w:rPr>
          <w:rStyle w:val="Hyperlink"/>
          <w:lang w:val="en-GB"/>
        </w:rPr>
        <w:t>rhetorical devices</w:t>
      </w:r>
      <w:r w:rsidR="00583114">
        <w:rPr>
          <w:rStyle w:val="Hyperlink"/>
          <w:lang w:val="en-GB"/>
        </w:rPr>
        <w:fldChar w:fldCharType="end"/>
      </w:r>
      <w:r w:rsidR="008E2155" w:rsidRPr="003B4B50">
        <w:rPr>
          <w:lang w:val="en-GB"/>
        </w:rPr>
        <w:t xml:space="preserve"> to m</w:t>
      </w:r>
      <w:r w:rsidR="00405CCF">
        <w:rPr>
          <w:lang w:val="en-GB"/>
        </w:rPr>
        <w:t>ake phrases memorable</w:t>
      </w:r>
      <w:r w:rsidR="005802C2">
        <w:rPr>
          <w:lang w:val="en-GB"/>
        </w:rPr>
        <w:t>.</w:t>
      </w:r>
      <w:r w:rsidR="00405CCF">
        <w:rPr>
          <w:lang w:val="en-GB"/>
        </w:rPr>
        <w:t xml:space="preserve"> </w:t>
      </w:r>
    </w:p>
    <w:p w:rsidR="0078453E" w:rsidRPr="00C25557" w:rsidRDefault="0054070E" w:rsidP="001715FF">
      <w:pPr>
        <w:spacing w:after="0" w:line="300" w:lineRule="exact"/>
        <w:ind w:right="142"/>
        <w:jc w:val="center"/>
        <w:rPr>
          <w:b/>
          <w:caps/>
          <w:lang w:val="en-GB"/>
        </w:rPr>
      </w:pPr>
      <w:r w:rsidRPr="00405CCF">
        <w:rPr>
          <w:b/>
          <w:lang w:val="en-GB"/>
        </w:rPr>
        <w:t>Sources</w:t>
      </w:r>
      <w:r w:rsidR="000C1CCD">
        <w:rPr>
          <w:lang w:val="en-GB"/>
        </w:rPr>
        <w:br/>
      </w:r>
      <w:r w:rsidR="008319EE">
        <w:rPr>
          <w:lang w:val="en-GB"/>
        </w:rPr>
        <w:t>S</w:t>
      </w:r>
      <w:r w:rsidR="00325FB6">
        <w:rPr>
          <w:lang w:val="en-GB"/>
        </w:rPr>
        <w:t>tate</w:t>
      </w:r>
      <w:r>
        <w:rPr>
          <w:lang w:val="en-GB"/>
        </w:rPr>
        <w:t xml:space="preserve"> where you have found and taken information from.</w:t>
      </w:r>
      <w:r w:rsidR="00325FB6">
        <w:rPr>
          <w:lang w:val="en-GB"/>
        </w:rPr>
        <w:t xml:space="preserve"> For quotations use “quotation marks”</w:t>
      </w:r>
      <w:r w:rsidR="00DB6DB7">
        <w:rPr>
          <w:lang w:val="en-GB"/>
        </w:rPr>
        <w:t xml:space="preserve"> or ‘inverted commas’</w:t>
      </w:r>
      <w:r w:rsidR="00325FB6">
        <w:rPr>
          <w:lang w:val="en-GB"/>
        </w:rPr>
        <w:t>.</w:t>
      </w:r>
      <w:r>
        <w:rPr>
          <w:lang w:val="en-GB"/>
        </w:rPr>
        <w:t xml:space="preserve"> </w:t>
      </w:r>
      <w:r w:rsidR="00922207">
        <w:rPr>
          <w:lang w:val="en-GB"/>
        </w:rPr>
        <w:br w:type="column"/>
      </w:r>
      <w:r w:rsidR="00325FB6" w:rsidRPr="0097525D">
        <w:rPr>
          <w:b/>
          <w:caps/>
          <w:lang w:val="en-GB"/>
        </w:rPr>
        <w:lastRenderedPageBreak/>
        <w:t>Example</w:t>
      </w:r>
    </w:p>
    <w:p w:rsidR="00CD5096" w:rsidRDefault="00CD5096" w:rsidP="00753C12">
      <w:pPr>
        <w:tabs>
          <w:tab w:val="left" w:pos="1701"/>
        </w:tabs>
        <w:spacing w:line="300" w:lineRule="exact"/>
        <w:ind w:right="142"/>
        <w:rPr>
          <w:lang w:val="en-GB"/>
        </w:rPr>
        <w:sectPr w:rsidR="00CD5096" w:rsidSect="00753C12">
          <w:type w:val="continuous"/>
          <w:pgSz w:w="16838" w:h="11906" w:orient="landscape" w:code="9"/>
          <w:pgMar w:top="851" w:right="820" w:bottom="567" w:left="567" w:header="709" w:footer="709" w:gutter="0"/>
          <w:cols w:num="2" w:space="964" w:equalWidth="0">
            <w:col w:w="6663" w:space="141"/>
            <w:col w:w="8900"/>
          </w:cols>
          <w:docGrid w:linePitch="326"/>
        </w:sectPr>
      </w:pPr>
      <w:bookmarkStart w:id="5" w:name="_GoBack"/>
      <w:bookmarkEnd w:id="5"/>
    </w:p>
    <w:p w:rsidR="00611FDF" w:rsidRPr="00960769" w:rsidRDefault="00611FDF" w:rsidP="0035242F">
      <w:pPr>
        <w:tabs>
          <w:tab w:val="left" w:pos="1701"/>
        </w:tabs>
        <w:spacing w:line="300" w:lineRule="exact"/>
        <w:ind w:right="142"/>
        <w:rPr>
          <w:sz w:val="2"/>
          <w:lang w:val="en-GB"/>
        </w:rPr>
      </w:pPr>
    </w:p>
    <w:sectPr w:rsidR="00611FDF" w:rsidRPr="00960769" w:rsidSect="003D577E">
      <w:type w:val="continuous"/>
      <w:pgSz w:w="16838" w:h="11906" w:orient="landscape" w:code="9"/>
      <w:pgMar w:top="851" w:right="820" w:bottom="567" w:left="567" w:header="709" w:footer="709" w:gutter="0"/>
      <w:cols w:space="964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F2E8A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21E13"/>
    <w:multiLevelType w:val="hybridMultilevel"/>
    <w:tmpl w:val="D75ECAB2"/>
    <w:lvl w:ilvl="0" w:tplc="26A8615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42F35"/>
    <w:multiLevelType w:val="hybridMultilevel"/>
    <w:tmpl w:val="677A1BF4"/>
    <w:lvl w:ilvl="0" w:tplc="26A8615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A7B51"/>
    <w:multiLevelType w:val="hybridMultilevel"/>
    <w:tmpl w:val="49D25C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1E2B"/>
    <w:multiLevelType w:val="hybridMultilevel"/>
    <w:tmpl w:val="13645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6"/>
  </w:num>
  <w:num w:numId="39">
    <w:abstractNumId w:val="5"/>
  </w:num>
  <w:num w:numId="40">
    <w:abstractNumId w:val="3"/>
  </w:num>
  <w:num w:numId="4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drun">
    <w15:presenceInfo w15:providerId="None" w15:userId="Gudr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5124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9106F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22E"/>
    <w:rsid w:val="0000224B"/>
    <w:rsid w:val="000024BC"/>
    <w:rsid w:val="000027A9"/>
    <w:rsid w:val="0000285C"/>
    <w:rsid w:val="00002F3A"/>
    <w:rsid w:val="00003BE6"/>
    <w:rsid w:val="00003D58"/>
    <w:rsid w:val="0000407E"/>
    <w:rsid w:val="0000421C"/>
    <w:rsid w:val="00004E9A"/>
    <w:rsid w:val="000054AC"/>
    <w:rsid w:val="0000581C"/>
    <w:rsid w:val="0000585D"/>
    <w:rsid w:val="0000597C"/>
    <w:rsid w:val="00005B1A"/>
    <w:rsid w:val="00005CCF"/>
    <w:rsid w:val="000060F2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1EDE"/>
    <w:rsid w:val="00012074"/>
    <w:rsid w:val="00012484"/>
    <w:rsid w:val="00012809"/>
    <w:rsid w:val="00012964"/>
    <w:rsid w:val="00012A5C"/>
    <w:rsid w:val="000131B6"/>
    <w:rsid w:val="000136E3"/>
    <w:rsid w:val="00013983"/>
    <w:rsid w:val="00013E33"/>
    <w:rsid w:val="0001467C"/>
    <w:rsid w:val="000146C6"/>
    <w:rsid w:val="00014A01"/>
    <w:rsid w:val="00014B35"/>
    <w:rsid w:val="00015A02"/>
    <w:rsid w:val="00016284"/>
    <w:rsid w:val="00016816"/>
    <w:rsid w:val="00016BED"/>
    <w:rsid w:val="00017673"/>
    <w:rsid w:val="00017700"/>
    <w:rsid w:val="00017739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2C71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47B"/>
    <w:rsid w:val="00031634"/>
    <w:rsid w:val="00031801"/>
    <w:rsid w:val="0003191D"/>
    <w:rsid w:val="00031C2C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B53"/>
    <w:rsid w:val="00035C5D"/>
    <w:rsid w:val="00035DD3"/>
    <w:rsid w:val="00035F01"/>
    <w:rsid w:val="00036196"/>
    <w:rsid w:val="00036213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476"/>
    <w:rsid w:val="000419A4"/>
    <w:rsid w:val="00041A92"/>
    <w:rsid w:val="00041B00"/>
    <w:rsid w:val="00041C0F"/>
    <w:rsid w:val="00041C5D"/>
    <w:rsid w:val="00041CF1"/>
    <w:rsid w:val="00041D01"/>
    <w:rsid w:val="00041D45"/>
    <w:rsid w:val="00042147"/>
    <w:rsid w:val="000421E7"/>
    <w:rsid w:val="000424A9"/>
    <w:rsid w:val="000428BB"/>
    <w:rsid w:val="00042B0A"/>
    <w:rsid w:val="000431D7"/>
    <w:rsid w:val="00043CA1"/>
    <w:rsid w:val="00043CB3"/>
    <w:rsid w:val="00043EA5"/>
    <w:rsid w:val="00044461"/>
    <w:rsid w:val="000444B4"/>
    <w:rsid w:val="00044550"/>
    <w:rsid w:val="000445DA"/>
    <w:rsid w:val="00044828"/>
    <w:rsid w:val="00044F0C"/>
    <w:rsid w:val="000454EC"/>
    <w:rsid w:val="000458FD"/>
    <w:rsid w:val="00045CAE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499"/>
    <w:rsid w:val="00051D88"/>
    <w:rsid w:val="00052218"/>
    <w:rsid w:val="000525CB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F40"/>
    <w:rsid w:val="00056808"/>
    <w:rsid w:val="00056AE2"/>
    <w:rsid w:val="00056B82"/>
    <w:rsid w:val="00056C2E"/>
    <w:rsid w:val="00056D7A"/>
    <w:rsid w:val="00057014"/>
    <w:rsid w:val="00057326"/>
    <w:rsid w:val="00057583"/>
    <w:rsid w:val="0005770A"/>
    <w:rsid w:val="00057E74"/>
    <w:rsid w:val="00057EE9"/>
    <w:rsid w:val="00060446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B33"/>
    <w:rsid w:val="00061E43"/>
    <w:rsid w:val="000622B8"/>
    <w:rsid w:val="000628AD"/>
    <w:rsid w:val="00062AA0"/>
    <w:rsid w:val="00062FC9"/>
    <w:rsid w:val="00063880"/>
    <w:rsid w:val="00063F7D"/>
    <w:rsid w:val="000645CB"/>
    <w:rsid w:val="000647AB"/>
    <w:rsid w:val="00064B4B"/>
    <w:rsid w:val="00064EEF"/>
    <w:rsid w:val="000653C2"/>
    <w:rsid w:val="0006564E"/>
    <w:rsid w:val="00065A0E"/>
    <w:rsid w:val="00065C9D"/>
    <w:rsid w:val="000661A5"/>
    <w:rsid w:val="000664C9"/>
    <w:rsid w:val="0006661F"/>
    <w:rsid w:val="00066736"/>
    <w:rsid w:val="00066EA7"/>
    <w:rsid w:val="00066F92"/>
    <w:rsid w:val="000672BE"/>
    <w:rsid w:val="00067419"/>
    <w:rsid w:val="0006746E"/>
    <w:rsid w:val="0006768B"/>
    <w:rsid w:val="00070136"/>
    <w:rsid w:val="00070337"/>
    <w:rsid w:val="00070527"/>
    <w:rsid w:val="0007057D"/>
    <w:rsid w:val="000709CF"/>
    <w:rsid w:val="00070DBD"/>
    <w:rsid w:val="00070E8D"/>
    <w:rsid w:val="00071666"/>
    <w:rsid w:val="000719F1"/>
    <w:rsid w:val="00071B8B"/>
    <w:rsid w:val="00071C4E"/>
    <w:rsid w:val="00072E1C"/>
    <w:rsid w:val="00072EE3"/>
    <w:rsid w:val="0007315E"/>
    <w:rsid w:val="000737E6"/>
    <w:rsid w:val="00074486"/>
    <w:rsid w:val="000744B1"/>
    <w:rsid w:val="000746B8"/>
    <w:rsid w:val="000747E1"/>
    <w:rsid w:val="00074962"/>
    <w:rsid w:val="00074CAF"/>
    <w:rsid w:val="000750F0"/>
    <w:rsid w:val="00075464"/>
    <w:rsid w:val="0007555D"/>
    <w:rsid w:val="00075AE8"/>
    <w:rsid w:val="00075EB8"/>
    <w:rsid w:val="0007623D"/>
    <w:rsid w:val="00076246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5E"/>
    <w:rsid w:val="00080A73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93D"/>
    <w:rsid w:val="00085B68"/>
    <w:rsid w:val="00085F24"/>
    <w:rsid w:val="00086359"/>
    <w:rsid w:val="0008689D"/>
    <w:rsid w:val="00086BA8"/>
    <w:rsid w:val="00086D5C"/>
    <w:rsid w:val="00086E0D"/>
    <w:rsid w:val="000870B7"/>
    <w:rsid w:val="000872FA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620"/>
    <w:rsid w:val="000917A3"/>
    <w:rsid w:val="00091A9D"/>
    <w:rsid w:val="00091AB7"/>
    <w:rsid w:val="000929A4"/>
    <w:rsid w:val="000940B4"/>
    <w:rsid w:val="00094424"/>
    <w:rsid w:val="0009442C"/>
    <w:rsid w:val="00094A31"/>
    <w:rsid w:val="00094E80"/>
    <w:rsid w:val="00095122"/>
    <w:rsid w:val="0009583B"/>
    <w:rsid w:val="00095A27"/>
    <w:rsid w:val="00095C1C"/>
    <w:rsid w:val="00095E4E"/>
    <w:rsid w:val="00095FF9"/>
    <w:rsid w:val="000965F7"/>
    <w:rsid w:val="0009681A"/>
    <w:rsid w:val="000968E4"/>
    <w:rsid w:val="00096980"/>
    <w:rsid w:val="00096CE7"/>
    <w:rsid w:val="00096FA6"/>
    <w:rsid w:val="00097566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62B"/>
    <w:rsid w:val="000A76A4"/>
    <w:rsid w:val="000A7996"/>
    <w:rsid w:val="000A7FAC"/>
    <w:rsid w:val="000B0422"/>
    <w:rsid w:val="000B05B5"/>
    <w:rsid w:val="000B0698"/>
    <w:rsid w:val="000B06BA"/>
    <w:rsid w:val="000B079A"/>
    <w:rsid w:val="000B0878"/>
    <w:rsid w:val="000B0B86"/>
    <w:rsid w:val="000B0CAB"/>
    <w:rsid w:val="000B1103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50B3"/>
    <w:rsid w:val="000B544B"/>
    <w:rsid w:val="000B5A05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CCD"/>
    <w:rsid w:val="000C1DA5"/>
    <w:rsid w:val="000C28C9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C39"/>
    <w:rsid w:val="000C5F30"/>
    <w:rsid w:val="000C6208"/>
    <w:rsid w:val="000C6222"/>
    <w:rsid w:val="000C62CC"/>
    <w:rsid w:val="000C638C"/>
    <w:rsid w:val="000C65A0"/>
    <w:rsid w:val="000C69D1"/>
    <w:rsid w:val="000C6BB6"/>
    <w:rsid w:val="000C6FC5"/>
    <w:rsid w:val="000C7597"/>
    <w:rsid w:val="000C76F9"/>
    <w:rsid w:val="000C78FA"/>
    <w:rsid w:val="000C7F5A"/>
    <w:rsid w:val="000D0307"/>
    <w:rsid w:val="000D080B"/>
    <w:rsid w:val="000D0B14"/>
    <w:rsid w:val="000D116F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418C"/>
    <w:rsid w:val="000D4ABC"/>
    <w:rsid w:val="000D4DA5"/>
    <w:rsid w:val="000D5B34"/>
    <w:rsid w:val="000D5DD7"/>
    <w:rsid w:val="000D69EA"/>
    <w:rsid w:val="000D6B92"/>
    <w:rsid w:val="000D6F35"/>
    <w:rsid w:val="000D7831"/>
    <w:rsid w:val="000D7EC1"/>
    <w:rsid w:val="000D7FB5"/>
    <w:rsid w:val="000E045B"/>
    <w:rsid w:val="000E07B9"/>
    <w:rsid w:val="000E099E"/>
    <w:rsid w:val="000E0C96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42"/>
    <w:rsid w:val="000E37B5"/>
    <w:rsid w:val="000E386E"/>
    <w:rsid w:val="000E3C8F"/>
    <w:rsid w:val="000E3C93"/>
    <w:rsid w:val="000E4155"/>
    <w:rsid w:val="000E4AEF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D77"/>
    <w:rsid w:val="000F10B3"/>
    <w:rsid w:val="000F1582"/>
    <w:rsid w:val="000F1B00"/>
    <w:rsid w:val="000F1C79"/>
    <w:rsid w:val="000F23C8"/>
    <w:rsid w:val="000F242D"/>
    <w:rsid w:val="000F2C0A"/>
    <w:rsid w:val="000F2F4B"/>
    <w:rsid w:val="000F313A"/>
    <w:rsid w:val="000F33BB"/>
    <w:rsid w:val="000F3D44"/>
    <w:rsid w:val="000F43A0"/>
    <w:rsid w:val="000F44E9"/>
    <w:rsid w:val="000F4918"/>
    <w:rsid w:val="000F4A92"/>
    <w:rsid w:val="000F4B90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4683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823"/>
    <w:rsid w:val="00106F8D"/>
    <w:rsid w:val="001073FA"/>
    <w:rsid w:val="0010795C"/>
    <w:rsid w:val="00107B2C"/>
    <w:rsid w:val="001101ED"/>
    <w:rsid w:val="001108E6"/>
    <w:rsid w:val="001108EF"/>
    <w:rsid w:val="001109B7"/>
    <w:rsid w:val="00110A50"/>
    <w:rsid w:val="00110C13"/>
    <w:rsid w:val="00110C22"/>
    <w:rsid w:val="00110D58"/>
    <w:rsid w:val="001112A9"/>
    <w:rsid w:val="00111442"/>
    <w:rsid w:val="001117C4"/>
    <w:rsid w:val="0011180D"/>
    <w:rsid w:val="00111AB9"/>
    <w:rsid w:val="001120B5"/>
    <w:rsid w:val="0011226A"/>
    <w:rsid w:val="00112423"/>
    <w:rsid w:val="00112518"/>
    <w:rsid w:val="0011276D"/>
    <w:rsid w:val="00112CD5"/>
    <w:rsid w:val="00112CE0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AA"/>
    <w:rsid w:val="00115870"/>
    <w:rsid w:val="001162D3"/>
    <w:rsid w:val="001165AF"/>
    <w:rsid w:val="00116A2A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2CD"/>
    <w:rsid w:val="00122590"/>
    <w:rsid w:val="0012267D"/>
    <w:rsid w:val="00122832"/>
    <w:rsid w:val="00122B5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3000E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2B2"/>
    <w:rsid w:val="001347D6"/>
    <w:rsid w:val="00134BA8"/>
    <w:rsid w:val="00134BF9"/>
    <w:rsid w:val="00134F63"/>
    <w:rsid w:val="00134FDF"/>
    <w:rsid w:val="00135574"/>
    <w:rsid w:val="001356C3"/>
    <w:rsid w:val="00135AD6"/>
    <w:rsid w:val="00135B24"/>
    <w:rsid w:val="00135E7B"/>
    <w:rsid w:val="00136996"/>
    <w:rsid w:val="00136C9F"/>
    <w:rsid w:val="0013747B"/>
    <w:rsid w:val="0013766D"/>
    <w:rsid w:val="00137AF2"/>
    <w:rsid w:val="001400F1"/>
    <w:rsid w:val="001403DE"/>
    <w:rsid w:val="0014095F"/>
    <w:rsid w:val="00140BE8"/>
    <w:rsid w:val="00140D34"/>
    <w:rsid w:val="00140D4D"/>
    <w:rsid w:val="00140E50"/>
    <w:rsid w:val="00141079"/>
    <w:rsid w:val="001415C7"/>
    <w:rsid w:val="0014180F"/>
    <w:rsid w:val="00141B3D"/>
    <w:rsid w:val="00141CEA"/>
    <w:rsid w:val="00141FAA"/>
    <w:rsid w:val="0014223B"/>
    <w:rsid w:val="001422CA"/>
    <w:rsid w:val="0014288D"/>
    <w:rsid w:val="001429FC"/>
    <w:rsid w:val="00142A95"/>
    <w:rsid w:val="00142C10"/>
    <w:rsid w:val="00143182"/>
    <w:rsid w:val="00143316"/>
    <w:rsid w:val="00143593"/>
    <w:rsid w:val="00143598"/>
    <w:rsid w:val="001435CF"/>
    <w:rsid w:val="00143BD1"/>
    <w:rsid w:val="00143E76"/>
    <w:rsid w:val="00143EE4"/>
    <w:rsid w:val="00144154"/>
    <w:rsid w:val="00144170"/>
    <w:rsid w:val="00144485"/>
    <w:rsid w:val="00144612"/>
    <w:rsid w:val="00144705"/>
    <w:rsid w:val="00144DCE"/>
    <w:rsid w:val="00144EA0"/>
    <w:rsid w:val="00144EEB"/>
    <w:rsid w:val="00145493"/>
    <w:rsid w:val="00145819"/>
    <w:rsid w:val="001459E0"/>
    <w:rsid w:val="00146132"/>
    <w:rsid w:val="00146223"/>
    <w:rsid w:val="00146DF1"/>
    <w:rsid w:val="00147278"/>
    <w:rsid w:val="001473ED"/>
    <w:rsid w:val="0014745E"/>
    <w:rsid w:val="001474B1"/>
    <w:rsid w:val="00147A06"/>
    <w:rsid w:val="00147A75"/>
    <w:rsid w:val="00150653"/>
    <w:rsid w:val="00150D6C"/>
    <w:rsid w:val="00150E76"/>
    <w:rsid w:val="00151383"/>
    <w:rsid w:val="00151490"/>
    <w:rsid w:val="0015196D"/>
    <w:rsid w:val="00151A7C"/>
    <w:rsid w:val="00151E22"/>
    <w:rsid w:val="00152222"/>
    <w:rsid w:val="001523F9"/>
    <w:rsid w:val="00153332"/>
    <w:rsid w:val="001539D6"/>
    <w:rsid w:val="00153C05"/>
    <w:rsid w:val="00153D20"/>
    <w:rsid w:val="00153D26"/>
    <w:rsid w:val="00153E7A"/>
    <w:rsid w:val="00154210"/>
    <w:rsid w:val="001549ED"/>
    <w:rsid w:val="0015598C"/>
    <w:rsid w:val="00155C11"/>
    <w:rsid w:val="00155FB8"/>
    <w:rsid w:val="00156525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10C"/>
    <w:rsid w:val="001714E6"/>
    <w:rsid w:val="001715FF"/>
    <w:rsid w:val="001719CE"/>
    <w:rsid w:val="00171D99"/>
    <w:rsid w:val="00171DD2"/>
    <w:rsid w:val="00172413"/>
    <w:rsid w:val="00172520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9BE"/>
    <w:rsid w:val="00175B8E"/>
    <w:rsid w:val="00175C18"/>
    <w:rsid w:val="001763E7"/>
    <w:rsid w:val="001767E6"/>
    <w:rsid w:val="001769AF"/>
    <w:rsid w:val="00176A4F"/>
    <w:rsid w:val="00176DEE"/>
    <w:rsid w:val="00176F96"/>
    <w:rsid w:val="00177662"/>
    <w:rsid w:val="001777CA"/>
    <w:rsid w:val="00177B12"/>
    <w:rsid w:val="00177B51"/>
    <w:rsid w:val="00177C22"/>
    <w:rsid w:val="0018012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3AC3"/>
    <w:rsid w:val="00183B1A"/>
    <w:rsid w:val="00184126"/>
    <w:rsid w:val="001843A4"/>
    <w:rsid w:val="00184738"/>
    <w:rsid w:val="00184A01"/>
    <w:rsid w:val="00184E14"/>
    <w:rsid w:val="00185629"/>
    <w:rsid w:val="00185749"/>
    <w:rsid w:val="00185780"/>
    <w:rsid w:val="00186058"/>
    <w:rsid w:val="00186183"/>
    <w:rsid w:val="001865FA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35D"/>
    <w:rsid w:val="00194FCB"/>
    <w:rsid w:val="00195715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D0C"/>
    <w:rsid w:val="001A0E2A"/>
    <w:rsid w:val="001A1250"/>
    <w:rsid w:val="001A13E9"/>
    <w:rsid w:val="001A1BF4"/>
    <w:rsid w:val="001A21EB"/>
    <w:rsid w:val="001A2E94"/>
    <w:rsid w:val="001A2F06"/>
    <w:rsid w:val="001A344B"/>
    <w:rsid w:val="001A382B"/>
    <w:rsid w:val="001A3B78"/>
    <w:rsid w:val="001A44B5"/>
    <w:rsid w:val="001A451E"/>
    <w:rsid w:val="001A456E"/>
    <w:rsid w:val="001A45C0"/>
    <w:rsid w:val="001A468E"/>
    <w:rsid w:val="001A48FA"/>
    <w:rsid w:val="001A4DDF"/>
    <w:rsid w:val="001A5053"/>
    <w:rsid w:val="001A5572"/>
    <w:rsid w:val="001A57C2"/>
    <w:rsid w:val="001A5819"/>
    <w:rsid w:val="001A5ADD"/>
    <w:rsid w:val="001A5BE4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DE"/>
    <w:rsid w:val="001B0937"/>
    <w:rsid w:val="001B1103"/>
    <w:rsid w:val="001B1554"/>
    <w:rsid w:val="001B1578"/>
    <w:rsid w:val="001B185C"/>
    <w:rsid w:val="001B18B6"/>
    <w:rsid w:val="001B1B5B"/>
    <w:rsid w:val="001B1EA5"/>
    <w:rsid w:val="001B1F0B"/>
    <w:rsid w:val="001B2259"/>
    <w:rsid w:val="001B22AF"/>
    <w:rsid w:val="001B24A5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D38"/>
    <w:rsid w:val="001B7ED0"/>
    <w:rsid w:val="001B7EFF"/>
    <w:rsid w:val="001C02A6"/>
    <w:rsid w:val="001C0A93"/>
    <w:rsid w:val="001C0CB1"/>
    <w:rsid w:val="001C0F7E"/>
    <w:rsid w:val="001C1049"/>
    <w:rsid w:val="001C1150"/>
    <w:rsid w:val="001C1195"/>
    <w:rsid w:val="001C1498"/>
    <w:rsid w:val="001C14B2"/>
    <w:rsid w:val="001C15AE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325"/>
    <w:rsid w:val="001C4017"/>
    <w:rsid w:val="001C4135"/>
    <w:rsid w:val="001C433D"/>
    <w:rsid w:val="001C47E8"/>
    <w:rsid w:val="001C493C"/>
    <w:rsid w:val="001C4BC5"/>
    <w:rsid w:val="001C4F49"/>
    <w:rsid w:val="001C53B3"/>
    <w:rsid w:val="001C5648"/>
    <w:rsid w:val="001C5D5C"/>
    <w:rsid w:val="001C5E40"/>
    <w:rsid w:val="001C642D"/>
    <w:rsid w:val="001C64F7"/>
    <w:rsid w:val="001C6576"/>
    <w:rsid w:val="001C6918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1D2"/>
    <w:rsid w:val="001D4951"/>
    <w:rsid w:val="001D4C34"/>
    <w:rsid w:val="001D565C"/>
    <w:rsid w:val="001D5A75"/>
    <w:rsid w:val="001D6682"/>
    <w:rsid w:val="001D6AAC"/>
    <w:rsid w:val="001D7268"/>
    <w:rsid w:val="001D7747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3148"/>
    <w:rsid w:val="001E343E"/>
    <w:rsid w:val="001E357D"/>
    <w:rsid w:val="001E3822"/>
    <w:rsid w:val="001E3896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5FE"/>
    <w:rsid w:val="001E6A5C"/>
    <w:rsid w:val="001E7306"/>
    <w:rsid w:val="001E750C"/>
    <w:rsid w:val="001E757E"/>
    <w:rsid w:val="001E7A27"/>
    <w:rsid w:val="001E7F0D"/>
    <w:rsid w:val="001F01C3"/>
    <w:rsid w:val="001F026D"/>
    <w:rsid w:val="001F0508"/>
    <w:rsid w:val="001F081C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E1E"/>
    <w:rsid w:val="00201F4B"/>
    <w:rsid w:val="00202061"/>
    <w:rsid w:val="00202070"/>
    <w:rsid w:val="00202598"/>
    <w:rsid w:val="00202717"/>
    <w:rsid w:val="00202A64"/>
    <w:rsid w:val="00202C11"/>
    <w:rsid w:val="00202F3B"/>
    <w:rsid w:val="002030A8"/>
    <w:rsid w:val="0020342C"/>
    <w:rsid w:val="002035D5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A3D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340C"/>
    <w:rsid w:val="00213417"/>
    <w:rsid w:val="00213C7C"/>
    <w:rsid w:val="002142A6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A29"/>
    <w:rsid w:val="00222FFF"/>
    <w:rsid w:val="002232EE"/>
    <w:rsid w:val="00223618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5B20"/>
    <w:rsid w:val="002262B5"/>
    <w:rsid w:val="0022639B"/>
    <w:rsid w:val="002266B5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1171"/>
    <w:rsid w:val="0023159A"/>
    <w:rsid w:val="00231844"/>
    <w:rsid w:val="00231F69"/>
    <w:rsid w:val="002322ED"/>
    <w:rsid w:val="0023289D"/>
    <w:rsid w:val="00232A56"/>
    <w:rsid w:val="00232C05"/>
    <w:rsid w:val="00232F2C"/>
    <w:rsid w:val="00232FD2"/>
    <w:rsid w:val="00233D13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60BD"/>
    <w:rsid w:val="0023641C"/>
    <w:rsid w:val="00236466"/>
    <w:rsid w:val="002366B9"/>
    <w:rsid w:val="00236A7F"/>
    <w:rsid w:val="00237108"/>
    <w:rsid w:val="0023720B"/>
    <w:rsid w:val="00237453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CFD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DC2"/>
    <w:rsid w:val="00247E98"/>
    <w:rsid w:val="0025014F"/>
    <w:rsid w:val="00250659"/>
    <w:rsid w:val="00250DF8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C4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4AE"/>
    <w:rsid w:val="002608FB"/>
    <w:rsid w:val="00260A3C"/>
    <w:rsid w:val="00260EAC"/>
    <w:rsid w:val="002611E0"/>
    <w:rsid w:val="002613D0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C2"/>
    <w:rsid w:val="002657B0"/>
    <w:rsid w:val="00266D54"/>
    <w:rsid w:val="00266DFA"/>
    <w:rsid w:val="002670CC"/>
    <w:rsid w:val="00267720"/>
    <w:rsid w:val="00267A1B"/>
    <w:rsid w:val="00267F75"/>
    <w:rsid w:val="002703EB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0F8"/>
    <w:rsid w:val="00273254"/>
    <w:rsid w:val="00273807"/>
    <w:rsid w:val="0027389B"/>
    <w:rsid w:val="00273AC8"/>
    <w:rsid w:val="0027444F"/>
    <w:rsid w:val="0027472F"/>
    <w:rsid w:val="00274888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0967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33BC"/>
    <w:rsid w:val="00283ACB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C"/>
    <w:rsid w:val="00286BB5"/>
    <w:rsid w:val="00286EB3"/>
    <w:rsid w:val="0028739C"/>
    <w:rsid w:val="002876C8"/>
    <w:rsid w:val="00287A3D"/>
    <w:rsid w:val="00287CD9"/>
    <w:rsid w:val="00287D7C"/>
    <w:rsid w:val="002900F6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24A"/>
    <w:rsid w:val="00294525"/>
    <w:rsid w:val="00294813"/>
    <w:rsid w:val="00294A6A"/>
    <w:rsid w:val="00294B00"/>
    <w:rsid w:val="00294BE3"/>
    <w:rsid w:val="00294F64"/>
    <w:rsid w:val="0029527E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0F"/>
    <w:rsid w:val="002976E9"/>
    <w:rsid w:val="002978F5"/>
    <w:rsid w:val="00297C2B"/>
    <w:rsid w:val="002A0106"/>
    <w:rsid w:val="002A0979"/>
    <w:rsid w:val="002A09B3"/>
    <w:rsid w:val="002A0C5D"/>
    <w:rsid w:val="002A0E8B"/>
    <w:rsid w:val="002A10CA"/>
    <w:rsid w:val="002A151C"/>
    <w:rsid w:val="002A1668"/>
    <w:rsid w:val="002A1757"/>
    <w:rsid w:val="002A1792"/>
    <w:rsid w:val="002A1876"/>
    <w:rsid w:val="002A2051"/>
    <w:rsid w:val="002A265E"/>
    <w:rsid w:val="002A27BE"/>
    <w:rsid w:val="002A30C8"/>
    <w:rsid w:val="002A3D6A"/>
    <w:rsid w:val="002A48AD"/>
    <w:rsid w:val="002A4ADD"/>
    <w:rsid w:val="002A4CA4"/>
    <w:rsid w:val="002A4D01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12F"/>
    <w:rsid w:val="002A720B"/>
    <w:rsid w:val="002A72D8"/>
    <w:rsid w:val="002A755B"/>
    <w:rsid w:val="002A7794"/>
    <w:rsid w:val="002A7817"/>
    <w:rsid w:val="002B0597"/>
    <w:rsid w:val="002B0AE2"/>
    <w:rsid w:val="002B0EC2"/>
    <w:rsid w:val="002B177C"/>
    <w:rsid w:val="002B1C19"/>
    <w:rsid w:val="002B1FEF"/>
    <w:rsid w:val="002B21A1"/>
    <w:rsid w:val="002B2386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5B52"/>
    <w:rsid w:val="002B6127"/>
    <w:rsid w:val="002B62F0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6AB"/>
    <w:rsid w:val="002C3713"/>
    <w:rsid w:val="002C389A"/>
    <w:rsid w:val="002C38D2"/>
    <w:rsid w:val="002C433F"/>
    <w:rsid w:val="002C4519"/>
    <w:rsid w:val="002C4ACD"/>
    <w:rsid w:val="002C4C3D"/>
    <w:rsid w:val="002C4CD4"/>
    <w:rsid w:val="002C5A80"/>
    <w:rsid w:val="002C5B73"/>
    <w:rsid w:val="002C5C97"/>
    <w:rsid w:val="002C5F6E"/>
    <w:rsid w:val="002C66A3"/>
    <w:rsid w:val="002C6EB2"/>
    <w:rsid w:val="002C703A"/>
    <w:rsid w:val="002C71FE"/>
    <w:rsid w:val="002C74B5"/>
    <w:rsid w:val="002C786F"/>
    <w:rsid w:val="002C7DE5"/>
    <w:rsid w:val="002C7DE8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D17"/>
    <w:rsid w:val="002D1FFA"/>
    <w:rsid w:val="002D2318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3F65"/>
    <w:rsid w:val="002D4692"/>
    <w:rsid w:val="002D490D"/>
    <w:rsid w:val="002D4A2B"/>
    <w:rsid w:val="002D58CF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942"/>
    <w:rsid w:val="002D7EF8"/>
    <w:rsid w:val="002D7FCA"/>
    <w:rsid w:val="002E0145"/>
    <w:rsid w:val="002E057F"/>
    <w:rsid w:val="002E0717"/>
    <w:rsid w:val="002E0790"/>
    <w:rsid w:val="002E0A0A"/>
    <w:rsid w:val="002E0C0E"/>
    <w:rsid w:val="002E0DE7"/>
    <w:rsid w:val="002E1022"/>
    <w:rsid w:val="002E102F"/>
    <w:rsid w:val="002E1044"/>
    <w:rsid w:val="002E14FB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6CE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5A0"/>
    <w:rsid w:val="002F2B75"/>
    <w:rsid w:val="002F2D69"/>
    <w:rsid w:val="002F2DCD"/>
    <w:rsid w:val="002F2FEE"/>
    <w:rsid w:val="002F2FF8"/>
    <w:rsid w:val="002F33E8"/>
    <w:rsid w:val="002F36D3"/>
    <w:rsid w:val="002F3F7F"/>
    <w:rsid w:val="002F491E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BA5"/>
    <w:rsid w:val="002F7EC2"/>
    <w:rsid w:val="003000DB"/>
    <w:rsid w:val="0030048D"/>
    <w:rsid w:val="0030084F"/>
    <w:rsid w:val="00300A1A"/>
    <w:rsid w:val="003013B3"/>
    <w:rsid w:val="003014B3"/>
    <w:rsid w:val="003017D8"/>
    <w:rsid w:val="00301BE6"/>
    <w:rsid w:val="00301D7E"/>
    <w:rsid w:val="00301D91"/>
    <w:rsid w:val="00301EC1"/>
    <w:rsid w:val="00302A0F"/>
    <w:rsid w:val="003030C0"/>
    <w:rsid w:val="003035DA"/>
    <w:rsid w:val="00303603"/>
    <w:rsid w:val="00303C16"/>
    <w:rsid w:val="00303FF5"/>
    <w:rsid w:val="003048AB"/>
    <w:rsid w:val="00304929"/>
    <w:rsid w:val="00304990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D42"/>
    <w:rsid w:val="00306F06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11B5"/>
    <w:rsid w:val="0031133D"/>
    <w:rsid w:val="00311437"/>
    <w:rsid w:val="0031175A"/>
    <w:rsid w:val="003117B4"/>
    <w:rsid w:val="003119FA"/>
    <w:rsid w:val="00311A1A"/>
    <w:rsid w:val="00311ECF"/>
    <w:rsid w:val="00311FAE"/>
    <w:rsid w:val="00312397"/>
    <w:rsid w:val="00312485"/>
    <w:rsid w:val="003125E8"/>
    <w:rsid w:val="0031274B"/>
    <w:rsid w:val="00312802"/>
    <w:rsid w:val="00312FA7"/>
    <w:rsid w:val="003134D8"/>
    <w:rsid w:val="00313C1D"/>
    <w:rsid w:val="0031402C"/>
    <w:rsid w:val="00314055"/>
    <w:rsid w:val="0031427B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145"/>
    <w:rsid w:val="003167FC"/>
    <w:rsid w:val="00316AA1"/>
    <w:rsid w:val="00316E82"/>
    <w:rsid w:val="00316FA1"/>
    <w:rsid w:val="0031722D"/>
    <w:rsid w:val="00317277"/>
    <w:rsid w:val="003178B7"/>
    <w:rsid w:val="00317A43"/>
    <w:rsid w:val="00317BE5"/>
    <w:rsid w:val="00320073"/>
    <w:rsid w:val="0032028F"/>
    <w:rsid w:val="003205E2"/>
    <w:rsid w:val="0032069C"/>
    <w:rsid w:val="00320703"/>
    <w:rsid w:val="00320C91"/>
    <w:rsid w:val="0032113B"/>
    <w:rsid w:val="003215E6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3BF"/>
    <w:rsid w:val="00323516"/>
    <w:rsid w:val="0032360D"/>
    <w:rsid w:val="0032395B"/>
    <w:rsid w:val="00323A68"/>
    <w:rsid w:val="00323EBD"/>
    <w:rsid w:val="00324363"/>
    <w:rsid w:val="00324880"/>
    <w:rsid w:val="00324E39"/>
    <w:rsid w:val="003255D4"/>
    <w:rsid w:val="0032562E"/>
    <w:rsid w:val="00325850"/>
    <w:rsid w:val="00325FB6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9F9"/>
    <w:rsid w:val="00330ABF"/>
    <w:rsid w:val="00330C4D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DF1"/>
    <w:rsid w:val="00335528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C81"/>
    <w:rsid w:val="00345035"/>
    <w:rsid w:val="00345111"/>
    <w:rsid w:val="003451F8"/>
    <w:rsid w:val="003452C4"/>
    <w:rsid w:val="00345543"/>
    <w:rsid w:val="00345930"/>
    <w:rsid w:val="003465A9"/>
    <w:rsid w:val="0034667D"/>
    <w:rsid w:val="003466ED"/>
    <w:rsid w:val="003468C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14CC"/>
    <w:rsid w:val="0035168D"/>
    <w:rsid w:val="00351995"/>
    <w:rsid w:val="00351B1C"/>
    <w:rsid w:val="00351B35"/>
    <w:rsid w:val="0035242F"/>
    <w:rsid w:val="00352452"/>
    <w:rsid w:val="003526FA"/>
    <w:rsid w:val="0035283B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091"/>
    <w:rsid w:val="00362155"/>
    <w:rsid w:val="00362476"/>
    <w:rsid w:val="0036256A"/>
    <w:rsid w:val="00362B1F"/>
    <w:rsid w:val="00362B9D"/>
    <w:rsid w:val="00362EA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D54"/>
    <w:rsid w:val="00365E9F"/>
    <w:rsid w:val="00366521"/>
    <w:rsid w:val="003666FE"/>
    <w:rsid w:val="00366858"/>
    <w:rsid w:val="003672E6"/>
    <w:rsid w:val="00367915"/>
    <w:rsid w:val="00367E2E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1C4"/>
    <w:rsid w:val="0037234B"/>
    <w:rsid w:val="0037249C"/>
    <w:rsid w:val="003729B0"/>
    <w:rsid w:val="00372BF5"/>
    <w:rsid w:val="00372D18"/>
    <w:rsid w:val="00372E3B"/>
    <w:rsid w:val="00372F3E"/>
    <w:rsid w:val="003731E3"/>
    <w:rsid w:val="00373245"/>
    <w:rsid w:val="00373370"/>
    <w:rsid w:val="00373A07"/>
    <w:rsid w:val="00373C48"/>
    <w:rsid w:val="00373E6F"/>
    <w:rsid w:val="00373EAE"/>
    <w:rsid w:val="00373F5B"/>
    <w:rsid w:val="00374128"/>
    <w:rsid w:val="003744A7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75B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2E9"/>
    <w:rsid w:val="00382392"/>
    <w:rsid w:val="003826B6"/>
    <w:rsid w:val="00382C5D"/>
    <w:rsid w:val="00382F9B"/>
    <w:rsid w:val="0038315E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415"/>
    <w:rsid w:val="003855D0"/>
    <w:rsid w:val="00385D5C"/>
    <w:rsid w:val="00386066"/>
    <w:rsid w:val="00386133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F36"/>
    <w:rsid w:val="003917D9"/>
    <w:rsid w:val="00391EDC"/>
    <w:rsid w:val="00392847"/>
    <w:rsid w:val="003933C1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CAB"/>
    <w:rsid w:val="00395DFF"/>
    <w:rsid w:val="0039633B"/>
    <w:rsid w:val="003963CF"/>
    <w:rsid w:val="003969A6"/>
    <w:rsid w:val="00396D25"/>
    <w:rsid w:val="00396DBF"/>
    <w:rsid w:val="00396E90"/>
    <w:rsid w:val="00396FE4"/>
    <w:rsid w:val="003975B6"/>
    <w:rsid w:val="00397F0F"/>
    <w:rsid w:val="003A03C3"/>
    <w:rsid w:val="003A0DB9"/>
    <w:rsid w:val="003A0EB6"/>
    <w:rsid w:val="003A1418"/>
    <w:rsid w:val="003A1501"/>
    <w:rsid w:val="003A1972"/>
    <w:rsid w:val="003A1CF5"/>
    <w:rsid w:val="003A1D72"/>
    <w:rsid w:val="003A1E17"/>
    <w:rsid w:val="003A23F5"/>
    <w:rsid w:val="003A2827"/>
    <w:rsid w:val="003A2AB3"/>
    <w:rsid w:val="003A2DFB"/>
    <w:rsid w:val="003A2F2F"/>
    <w:rsid w:val="003A2FEF"/>
    <w:rsid w:val="003A317C"/>
    <w:rsid w:val="003A3271"/>
    <w:rsid w:val="003A330A"/>
    <w:rsid w:val="003A4422"/>
    <w:rsid w:val="003A4513"/>
    <w:rsid w:val="003A4B74"/>
    <w:rsid w:val="003A5361"/>
    <w:rsid w:val="003A5363"/>
    <w:rsid w:val="003A540D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88A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4B50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D81"/>
    <w:rsid w:val="003C03CA"/>
    <w:rsid w:val="003C041D"/>
    <w:rsid w:val="003C0446"/>
    <w:rsid w:val="003C0BDC"/>
    <w:rsid w:val="003C0E8C"/>
    <w:rsid w:val="003C1054"/>
    <w:rsid w:val="003C1079"/>
    <w:rsid w:val="003C1540"/>
    <w:rsid w:val="003C16E1"/>
    <w:rsid w:val="003C1732"/>
    <w:rsid w:val="003C1830"/>
    <w:rsid w:val="003C1885"/>
    <w:rsid w:val="003C1B6E"/>
    <w:rsid w:val="003C1C13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20EB"/>
    <w:rsid w:val="003D247E"/>
    <w:rsid w:val="003D3625"/>
    <w:rsid w:val="003D3635"/>
    <w:rsid w:val="003D36C0"/>
    <w:rsid w:val="003D460F"/>
    <w:rsid w:val="003D48CC"/>
    <w:rsid w:val="003D4AD3"/>
    <w:rsid w:val="003D4DF2"/>
    <w:rsid w:val="003D5019"/>
    <w:rsid w:val="003D51B7"/>
    <w:rsid w:val="003D56AC"/>
    <w:rsid w:val="003D577E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FDB"/>
    <w:rsid w:val="003E0B6C"/>
    <w:rsid w:val="003E0D2C"/>
    <w:rsid w:val="003E0FC9"/>
    <w:rsid w:val="003E13DC"/>
    <w:rsid w:val="003E1885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7F0"/>
    <w:rsid w:val="003E499F"/>
    <w:rsid w:val="003E5098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4FD"/>
    <w:rsid w:val="003F0588"/>
    <w:rsid w:val="003F05DB"/>
    <w:rsid w:val="003F0985"/>
    <w:rsid w:val="003F0F2D"/>
    <w:rsid w:val="003F0FD6"/>
    <w:rsid w:val="003F0FF1"/>
    <w:rsid w:val="003F116E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FC3"/>
    <w:rsid w:val="00401FEB"/>
    <w:rsid w:val="0040219E"/>
    <w:rsid w:val="0040282B"/>
    <w:rsid w:val="0040286D"/>
    <w:rsid w:val="00402D3A"/>
    <w:rsid w:val="00403101"/>
    <w:rsid w:val="0040310F"/>
    <w:rsid w:val="0040366A"/>
    <w:rsid w:val="0040377F"/>
    <w:rsid w:val="004037D1"/>
    <w:rsid w:val="004037FA"/>
    <w:rsid w:val="004038AF"/>
    <w:rsid w:val="0040393C"/>
    <w:rsid w:val="00403E3B"/>
    <w:rsid w:val="00403F92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CCF"/>
    <w:rsid w:val="00405E78"/>
    <w:rsid w:val="00406110"/>
    <w:rsid w:val="00406B84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45"/>
    <w:rsid w:val="00412D44"/>
    <w:rsid w:val="004134DA"/>
    <w:rsid w:val="0041359C"/>
    <w:rsid w:val="004135CF"/>
    <w:rsid w:val="00413762"/>
    <w:rsid w:val="00413919"/>
    <w:rsid w:val="00413C44"/>
    <w:rsid w:val="004141D3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FEC"/>
    <w:rsid w:val="00420204"/>
    <w:rsid w:val="00420296"/>
    <w:rsid w:val="004203A0"/>
    <w:rsid w:val="00420744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6DAA"/>
    <w:rsid w:val="004275B4"/>
    <w:rsid w:val="0042779F"/>
    <w:rsid w:val="00430138"/>
    <w:rsid w:val="004301A1"/>
    <w:rsid w:val="004304E0"/>
    <w:rsid w:val="00430693"/>
    <w:rsid w:val="004306AC"/>
    <w:rsid w:val="00430ABF"/>
    <w:rsid w:val="00431546"/>
    <w:rsid w:val="00431E01"/>
    <w:rsid w:val="00431EF2"/>
    <w:rsid w:val="00431EFA"/>
    <w:rsid w:val="00432239"/>
    <w:rsid w:val="004327C5"/>
    <w:rsid w:val="00432A15"/>
    <w:rsid w:val="0043314B"/>
    <w:rsid w:val="00433929"/>
    <w:rsid w:val="00433ACB"/>
    <w:rsid w:val="00433D17"/>
    <w:rsid w:val="00433E0B"/>
    <w:rsid w:val="004349C9"/>
    <w:rsid w:val="00434BAE"/>
    <w:rsid w:val="00434C2C"/>
    <w:rsid w:val="00435716"/>
    <w:rsid w:val="00435803"/>
    <w:rsid w:val="00435C64"/>
    <w:rsid w:val="00435D92"/>
    <w:rsid w:val="00436052"/>
    <w:rsid w:val="004362C6"/>
    <w:rsid w:val="0043663A"/>
    <w:rsid w:val="004367B1"/>
    <w:rsid w:val="004367DF"/>
    <w:rsid w:val="00436DE1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5F3"/>
    <w:rsid w:val="004456C0"/>
    <w:rsid w:val="00445955"/>
    <w:rsid w:val="00445CA8"/>
    <w:rsid w:val="00445E01"/>
    <w:rsid w:val="00446087"/>
    <w:rsid w:val="00446556"/>
    <w:rsid w:val="0044680C"/>
    <w:rsid w:val="00446852"/>
    <w:rsid w:val="00446B5D"/>
    <w:rsid w:val="00446D43"/>
    <w:rsid w:val="00447C90"/>
    <w:rsid w:val="00447F65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CDE"/>
    <w:rsid w:val="00451D03"/>
    <w:rsid w:val="00451F0F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30D"/>
    <w:rsid w:val="0045534E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8DF"/>
    <w:rsid w:val="004618F5"/>
    <w:rsid w:val="00461B35"/>
    <w:rsid w:val="00462068"/>
    <w:rsid w:val="004620DB"/>
    <w:rsid w:val="0046249A"/>
    <w:rsid w:val="004626C4"/>
    <w:rsid w:val="00462E38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65F8"/>
    <w:rsid w:val="00466D21"/>
    <w:rsid w:val="00466EA6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759"/>
    <w:rsid w:val="0047094E"/>
    <w:rsid w:val="00470A19"/>
    <w:rsid w:val="00470CE7"/>
    <w:rsid w:val="004714DE"/>
    <w:rsid w:val="0047153A"/>
    <w:rsid w:val="00471A39"/>
    <w:rsid w:val="004720CD"/>
    <w:rsid w:val="00472228"/>
    <w:rsid w:val="00472505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40DA"/>
    <w:rsid w:val="004745B6"/>
    <w:rsid w:val="00475698"/>
    <w:rsid w:val="004759C2"/>
    <w:rsid w:val="00475F65"/>
    <w:rsid w:val="004764A3"/>
    <w:rsid w:val="0047654E"/>
    <w:rsid w:val="004766EE"/>
    <w:rsid w:val="0047679E"/>
    <w:rsid w:val="00476E17"/>
    <w:rsid w:val="004770AD"/>
    <w:rsid w:val="0047761C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CDB"/>
    <w:rsid w:val="00483D68"/>
    <w:rsid w:val="00483FF5"/>
    <w:rsid w:val="0048428F"/>
    <w:rsid w:val="00484333"/>
    <w:rsid w:val="00484517"/>
    <w:rsid w:val="00484573"/>
    <w:rsid w:val="00484CE6"/>
    <w:rsid w:val="004853DC"/>
    <w:rsid w:val="00485A6A"/>
    <w:rsid w:val="00486229"/>
    <w:rsid w:val="004863B7"/>
    <w:rsid w:val="004863F8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21B"/>
    <w:rsid w:val="00494811"/>
    <w:rsid w:val="0049517D"/>
    <w:rsid w:val="00495196"/>
    <w:rsid w:val="004956FD"/>
    <w:rsid w:val="004968FF"/>
    <w:rsid w:val="00496907"/>
    <w:rsid w:val="00496F2C"/>
    <w:rsid w:val="004976BC"/>
    <w:rsid w:val="00497ABA"/>
    <w:rsid w:val="00497FA3"/>
    <w:rsid w:val="00497FFE"/>
    <w:rsid w:val="004A00B7"/>
    <w:rsid w:val="004A01D5"/>
    <w:rsid w:val="004A05A5"/>
    <w:rsid w:val="004A0887"/>
    <w:rsid w:val="004A0ABB"/>
    <w:rsid w:val="004A0D04"/>
    <w:rsid w:val="004A0D22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F76"/>
    <w:rsid w:val="004A412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6FA"/>
    <w:rsid w:val="004B07F1"/>
    <w:rsid w:val="004B09AA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B50"/>
    <w:rsid w:val="004B3B66"/>
    <w:rsid w:val="004B3EC8"/>
    <w:rsid w:val="004B40C9"/>
    <w:rsid w:val="004B41A0"/>
    <w:rsid w:val="004B4544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6E87"/>
    <w:rsid w:val="004B77C0"/>
    <w:rsid w:val="004B7955"/>
    <w:rsid w:val="004C07F5"/>
    <w:rsid w:val="004C0E13"/>
    <w:rsid w:val="004C0F2D"/>
    <w:rsid w:val="004C0F92"/>
    <w:rsid w:val="004C1203"/>
    <w:rsid w:val="004C12B0"/>
    <w:rsid w:val="004C1744"/>
    <w:rsid w:val="004C18F7"/>
    <w:rsid w:val="004C1C70"/>
    <w:rsid w:val="004C1C7E"/>
    <w:rsid w:val="004C239E"/>
    <w:rsid w:val="004C24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CAE"/>
    <w:rsid w:val="004C6D10"/>
    <w:rsid w:val="004C6D19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E3"/>
    <w:rsid w:val="004D235F"/>
    <w:rsid w:val="004D254D"/>
    <w:rsid w:val="004D266F"/>
    <w:rsid w:val="004D2B45"/>
    <w:rsid w:val="004D2F0F"/>
    <w:rsid w:val="004D36A7"/>
    <w:rsid w:val="004D3786"/>
    <w:rsid w:val="004D37B4"/>
    <w:rsid w:val="004D4109"/>
    <w:rsid w:val="004D44E2"/>
    <w:rsid w:val="004D4610"/>
    <w:rsid w:val="004D4AD4"/>
    <w:rsid w:val="004D4E50"/>
    <w:rsid w:val="004D4FBE"/>
    <w:rsid w:val="004D562E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FC5"/>
    <w:rsid w:val="004E0270"/>
    <w:rsid w:val="004E04E5"/>
    <w:rsid w:val="004E088F"/>
    <w:rsid w:val="004E0EBE"/>
    <w:rsid w:val="004E10E7"/>
    <w:rsid w:val="004E119B"/>
    <w:rsid w:val="004E14B1"/>
    <w:rsid w:val="004E1CB3"/>
    <w:rsid w:val="004E1DBD"/>
    <w:rsid w:val="004E26A1"/>
    <w:rsid w:val="004E2919"/>
    <w:rsid w:val="004E2A82"/>
    <w:rsid w:val="004E2C0D"/>
    <w:rsid w:val="004E2C73"/>
    <w:rsid w:val="004E2EBA"/>
    <w:rsid w:val="004E3005"/>
    <w:rsid w:val="004E30D6"/>
    <w:rsid w:val="004E3BEA"/>
    <w:rsid w:val="004E3D56"/>
    <w:rsid w:val="004E3EA6"/>
    <w:rsid w:val="004E3FA4"/>
    <w:rsid w:val="004E410E"/>
    <w:rsid w:val="004E43B5"/>
    <w:rsid w:val="004E482F"/>
    <w:rsid w:val="004E4FA0"/>
    <w:rsid w:val="004E576E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E82"/>
    <w:rsid w:val="004F0F3F"/>
    <w:rsid w:val="004F0FB5"/>
    <w:rsid w:val="004F15CC"/>
    <w:rsid w:val="004F1690"/>
    <w:rsid w:val="004F18FA"/>
    <w:rsid w:val="004F1D84"/>
    <w:rsid w:val="004F22E7"/>
    <w:rsid w:val="004F22F4"/>
    <w:rsid w:val="004F2357"/>
    <w:rsid w:val="004F271A"/>
    <w:rsid w:val="004F333B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4CE"/>
    <w:rsid w:val="005005CF"/>
    <w:rsid w:val="00500A85"/>
    <w:rsid w:val="0050123E"/>
    <w:rsid w:val="0050124C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2C48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FA"/>
    <w:rsid w:val="005079AB"/>
    <w:rsid w:val="00507BE4"/>
    <w:rsid w:val="00507DCD"/>
    <w:rsid w:val="005106FD"/>
    <w:rsid w:val="00510AC0"/>
    <w:rsid w:val="00510D53"/>
    <w:rsid w:val="005118DC"/>
    <w:rsid w:val="00511E16"/>
    <w:rsid w:val="00511FB1"/>
    <w:rsid w:val="00511FD9"/>
    <w:rsid w:val="0051227D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422B"/>
    <w:rsid w:val="00514880"/>
    <w:rsid w:val="00514A8A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BF6"/>
    <w:rsid w:val="00520EDB"/>
    <w:rsid w:val="00520FE0"/>
    <w:rsid w:val="00521117"/>
    <w:rsid w:val="00521C74"/>
    <w:rsid w:val="00521CCF"/>
    <w:rsid w:val="00521CEF"/>
    <w:rsid w:val="0052289C"/>
    <w:rsid w:val="00522D5E"/>
    <w:rsid w:val="005241D1"/>
    <w:rsid w:val="005244E7"/>
    <w:rsid w:val="00524758"/>
    <w:rsid w:val="00524950"/>
    <w:rsid w:val="00524A01"/>
    <w:rsid w:val="00524E9C"/>
    <w:rsid w:val="005256A6"/>
    <w:rsid w:val="00525A7D"/>
    <w:rsid w:val="00525BEC"/>
    <w:rsid w:val="00526699"/>
    <w:rsid w:val="00526845"/>
    <w:rsid w:val="0052686C"/>
    <w:rsid w:val="00526A25"/>
    <w:rsid w:val="00526CF0"/>
    <w:rsid w:val="0052709B"/>
    <w:rsid w:val="005270E7"/>
    <w:rsid w:val="00527557"/>
    <w:rsid w:val="00527788"/>
    <w:rsid w:val="00530278"/>
    <w:rsid w:val="005304BE"/>
    <w:rsid w:val="00530B13"/>
    <w:rsid w:val="0053132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F1F"/>
    <w:rsid w:val="0053323A"/>
    <w:rsid w:val="00533312"/>
    <w:rsid w:val="005338E5"/>
    <w:rsid w:val="00533CB4"/>
    <w:rsid w:val="00533D3D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5D"/>
    <w:rsid w:val="005370E3"/>
    <w:rsid w:val="005373D8"/>
    <w:rsid w:val="005377B6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70E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3F69"/>
    <w:rsid w:val="0054417C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47E46"/>
    <w:rsid w:val="00550596"/>
    <w:rsid w:val="0055061C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E5D"/>
    <w:rsid w:val="00553490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602F8"/>
    <w:rsid w:val="00560673"/>
    <w:rsid w:val="00560BC4"/>
    <w:rsid w:val="00560C0A"/>
    <w:rsid w:val="0056151D"/>
    <w:rsid w:val="005615B4"/>
    <w:rsid w:val="0056168C"/>
    <w:rsid w:val="00562C4E"/>
    <w:rsid w:val="00562D6C"/>
    <w:rsid w:val="00563069"/>
    <w:rsid w:val="0056333A"/>
    <w:rsid w:val="005633CA"/>
    <w:rsid w:val="00563D06"/>
    <w:rsid w:val="00563DE6"/>
    <w:rsid w:val="00563E32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348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CFB"/>
    <w:rsid w:val="00572E59"/>
    <w:rsid w:val="0057301C"/>
    <w:rsid w:val="00573A44"/>
    <w:rsid w:val="00573BF2"/>
    <w:rsid w:val="00573E9B"/>
    <w:rsid w:val="0057461F"/>
    <w:rsid w:val="005746AA"/>
    <w:rsid w:val="00574756"/>
    <w:rsid w:val="005748A0"/>
    <w:rsid w:val="00574946"/>
    <w:rsid w:val="00574CD0"/>
    <w:rsid w:val="0057519B"/>
    <w:rsid w:val="00575361"/>
    <w:rsid w:val="005755D5"/>
    <w:rsid w:val="00575619"/>
    <w:rsid w:val="005759E5"/>
    <w:rsid w:val="00575B18"/>
    <w:rsid w:val="0057636E"/>
    <w:rsid w:val="005765AA"/>
    <w:rsid w:val="00576660"/>
    <w:rsid w:val="0057671D"/>
    <w:rsid w:val="005767E2"/>
    <w:rsid w:val="00576804"/>
    <w:rsid w:val="005770E7"/>
    <w:rsid w:val="00577326"/>
    <w:rsid w:val="0057770B"/>
    <w:rsid w:val="00577AC0"/>
    <w:rsid w:val="00577C90"/>
    <w:rsid w:val="00577DC6"/>
    <w:rsid w:val="005802C2"/>
    <w:rsid w:val="005803A4"/>
    <w:rsid w:val="005808BA"/>
    <w:rsid w:val="00580960"/>
    <w:rsid w:val="00580EBB"/>
    <w:rsid w:val="0058120D"/>
    <w:rsid w:val="00581388"/>
    <w:rsid w:val="00581505"/>
    <w:rsid w:val="0058162A"/>
    <w:rsid w:val="00581AAE"/>
    <w:rsid w:val="00581DF6"/>
    <w:rsid w:val="00581E59"/>
    <w:rsid w:val="00582063"/>
    <w:rsid w:val="0058212D"/>
    <w:rsid w:val="005821D0"/>
    <w:rsid w:val="0058269D"/>
    <w:rsid w:val="00582832"/>
    <w:rsid w:val="005829AD"/>
    <w:rsid w:val="00582DA4"/>
    <w:rsid w:val="00582DD1"/>
    <w:rsid w:val="00583114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B19"/>
    <w:rsid w:val="00585D01"/>
    <w:rsid w:val="00585E72"/>
    <w:rsid w:val="00585FC5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10F3"/>
    <w:rsid w:val="00591515"/>
    <w:rsid w:val="00591668"/>
    <w:rsid w:val="005921A0"/>
    <w:rsid w:val="005921AD"/>
    <w:rsid w:val="0059256F"/>
    <w:rsid w:val="00592ECF"/>
    <w:rsid w:val="00593EF0"/>
    <w:rsid w:val="00594106"/>
    <w:rsid w:val="005942A8"/>
    <w:rsid w:val="00594946"/>
    <w:rsid w:val="00594DFD"/>
    <w:rsid w:val="00594F62"/>
    <w:rsid w:val="005952AA"/>
    <w:rsid w:val="00595935"/>
    <w:rsid w:val="00595A01"/>
    <w:rsid w:val="00596091"/>
    <w:rsid w:val="00596FF7"/>
    <w:rsid w:val="00597014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22DC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6BD"/>
    <w:rsid w:val="005A486D"/>
    <w:rsid w:val="005A487B"/>
    <w:rsid w:val="005A4C49"/>
    <w:rsid w:val="005A4E30"/>
    <w:rsid w:val="005A5162"/>
    <w:rsid w:val="005A56D1"/>
    <w:rsid w:val="005A583F"/>
    <w:rsid w:val="005A5987"/>
    <w:rsid w:val="005A6352"/>
    <w:rsid w:val="005A657E"/>
    <w:rsid w:val="005A6B7C"/>
    <w:rsid w:val="005A6D33"/>
    <w:rsid w:val="005A6DAA"/>
    <w:rsid w:val="005A7813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F66"/>
    <w:rsid w:val="005B3FA0"/>
    <w:rsid w:val="005B465D"/>
    <w:rsid w:val="005B473E"/>
    <w:rsid w:val="005B491F"/>
    <w:rsid w:val="005B4937"/>
    <w:rsid w:val="005B4BB3"/>
    <w:rsid w:val="005B50E3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1F8"/>
    <w:rsid w:val="005B7206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798"/>
    <w:rsid w:val="005C1809"/>
    <w:rsid w:val="005C1959"/>
    <w:rsid w:val="005C195F"/>
    <w:rsid w:val="005C1DD9"/>
    <w:rsid w:val="005C1EA4"/>
    <w:rsid w:val="005C3280"/>
    <w:rsid w:val="005C341E"/>
    <w:rsid w:val="005C39F5"/>
    <w:rsid w:val="005C405D"/>
    <w:rsid w:val="005C41F4"/>
    <w:rsid w:val="005C4660"/>
    <w:rsid w:val="005C4C76"/>
    <w:rsid w:val="005C5504"/>
    <w:rsid w:val="005C60B8"/>
    <w:rsid w:val="005C6483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C60"/>
    <w:rsid w:val="005D1163"/>
    <w:rsid w:val="005D116B"/>
    <w:rsid w:val="005D1264"/>
    <w:rsid w:val="005D142C"/>
    <w:rsid w:val="005D14E9"/>
    <w:rsid w:val="005D1BA6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A33"/>
    <w:rsid w:val="005E14D0"/>
    <w:rsid w:val="005E1742"/>
    <w:rsid w:val="005E2054"/>
    <w:rsid w:val="005E20BD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826"/>
    <w:rsid w:val="005E384B"/>
    <w:rsid w:val="005E3C86"/>
    <w:rsid w:val="005E3FAF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267"/>
    <w:rsid w:val="005F099F"/>
    <w:rsid w:val="005F0B0B"/>
    <w:rsid w:val="005F0EA5"/>
    <w:rsid w:val="005F1415"/>
    <w:rsid w:val="005F14C5"/>
    <w:rsid w:val="005F1538"/>
    <w:rsid w:val="005F182C"/>
    <w:rsid w:val="005F191C"/>
    <w:rsid w:val="005F196E"/>
    <w:rsid w:val="005F1E89"/>
    <w:rsid w:val="005F22EB"/>
    <w:rsid w:val="005F2568"/>
    <w:rsid w:val="005F266F"/>
    <w:rsid w:val="005F2FC1"/>
    <w:rsid w:val="005F3661"/>
    <w:rsid w:val="005F36DA"/>
    <w:rsid w:val="005F378E"/>
    <w:rsid w:val="005F390E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1B0"/>
    <w:rsid w:val="005F52D4"/>
    <w:rsid w:val="005F52DD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903"/>
    <w:rsid w:val="005F6ADF"/>
    <w:rsid w:val="005F6FE1"/>
    <w:rsid w:val="005F70E6"/>
    <w:rsid w:val="005F73BC"/>
    <w:rsid w:val="005F74A0"/>
    <w:rsid w:val="005F7509"/>
    <w:rsid w:val="005F763C"/>
    <w:rsid w:val="005F7F3F"/>
    <w:rsid w:val="0060000D"/>
    <w:rsid w:val="00600149"/>
    <w:rsid w:val="00600506"/>
    <w:rsid w:val="00600DF4"/>
    <w:rsid w:val="00601389"/>
    <w:rsid w:val="00601AEF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EE"/>
    <w:rsid w:val="00606372"/>
    <w:rsid w:val="00606546"/>
    <w:rsid w:val="00606706"/>
    <w:rsid w:val="00606A09"/>
    <w:rsid w:val="00606B93"/>
    <w:rsid w:val="00606C85"/>
    <w:rsid w:val="0060701E"/>
    <w:rsid w:val="00607623"/>
    <w:rsid w:val="00607C8D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DF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A35"/>
    <w:rsid w:val="00614FE0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202AC"/>
    <w:rsid w:val="0062054A"/>
    <w:rsid w:val="00620621"/>
    <w:rsid w:val="0062082D"/>
    <w:rsid w:val="00620ABF"/>
    <w:rsid w:val="00620E4B"/>
    <w:rsid w:val="00620E71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89E"/>
    <w:rsid w:val="00631A1D"/>
    <w:rsid w:val="00631BBD"/>
    <w:rsid w:val="00631D7D"/>
    <w:rsid w:val="006325DF"/>
    <w:rsid w:val="006326B5"/>
    <w:rsid w:val="00632F1C"/>
    <w:rsid w:val="00632FC3"/>
    <w:rsid w:val="006332D3"/>
    <w:rsid w:val="0063352E"/>
    <w:rsid w:val="00633562"/>
    <w:rsid w:val="00633847"/>
    <w:rsid w:val="00634373"/>
    <w:rsid w:val="00634612"/>
    <w:rsid w:val="0063498A"/>
    <w:rsid w:val="0063510B"/>
    <w:rsid w:val="00635575"/>
    <w:rsid w:val="00635925"/>
    <w:rsid w:val="00635CC6"/>
    <w:rsid w:val="00636024"/>
    <w:rsid w:val="00636184"/>
    <w:rsid w:val="0063619F"/>
    <w:rsid w:val="00636310"/>
    <w:rsid w:val="00636A99"/>
    <w:rsid w:val="00636B8D"/>
    <w:rsid w:val="00636EAE"/>
    <w:rsid w:val="006373A6"/>
    <w:rsid w:val="0063751C"/>
    <w:rsid w:val="00637570"/>
    <w:rsid w:val="00637A0C"/>
    <w:rsid w:val="00637B9D"/>
    <w:rsid w:val="00637E65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25A8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37"/>
    <w:rsid w:val="00654D79"/>
    <w:rsid w:val="00654DD4"/>
    <w:rsid w:val="00655307"/>
    <w:rsid w:val="00655422"/>
    <w:rsid w:val="006558D9"/>
    <w:rsid w:val="0065595D"/>
    <w:rsid w:val="00656045"/>
    <w:rsid w:val="00656C6B"/>
    <w:rsid w:val="00656C6D"/>
    <w:rsid w:val="00656E86"/>
    <w:rsid w:val="00657087"/>
    <w:rsid w:val="006570A2"/>
    <w:rsid w:val="00657254"/>
    <w:rsid w:val="00660012"/>
    <w:rsid w:val="006607D8"/>
    <w:rsid w:val="006609E3"/>
    <w:rsid w:val="00660E05"/>
    <w:rsid w:val="00660E43"/>
    <w:rsid w:val="00661283"/>
    <w:rsid w:val="006616B5"/>
    <w:rsid w:val="00661900"/>
    <w:rsid w:val="00661A76"/>
    <w:rsid w:val="0066223A"/>
    <w:rsid w:val="00662259"/>
    <w:rsid w:val="00662B03"/>
    <w:rsid w:val="00663420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AC6"/>
    <w:rsid w:val="00665B42"/>
    <w:rsid w:val="00665EAD"/>
    <w:rsid w:val="00665F1C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84E"/>
    <w:rsid w:val="00670A11"/>
    <w:rsid w:val="00670F61"/>
    <w:rsid w:val="00671787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4F62"/>
    <w:rsid w:val="006750C3"/>
    <w:rsid w:val="00675169"/>
    <w:rsid w:val="00675264"/>
    <w:rsid w:val="0067568A"/>
    <w:rsid w:val="006758EB"/>
    <w:rsid w:val="00675AF7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A06"/>
    <w:rsid w:val="00677C49"/>
    <w:rsid w:val="00677E22"/>
    <w:rsid w:val="00680009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6BC"/>
    <w:rsid w:val="00682A5D"/>
    <w:rsid w:val="00682AD9"/>
    <w:rsid w:val="0068391B"/>
    <w:rsid w:val="00683993"/>
    <w:rsid w:val="0068433B"/>
    <w:rsid w:val="00684D70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60CC"/>
    <w:rsid w:val="006967E7"/>
    <w:rsid w:val="006968F4"/>
    <w:rsid w:val="006970D2"/>
    <w:rsid w:val="00697955"/>
    <w:rsid w:val="00697E57"/>
    <w:rsid w:val="00697E8A"/>
    <w:rsid w:val="006A0197"/>
    <w:rsid w:val="006A026A"/>
    <w:rsid w:val="006A032B"/>
    <w:rsid w:val="006A04FC"/>
    <w:rsid w:val="006A060D"/>
    <w:rsid w:val="006A0643"/>
    <w:rsid w:val="006A0702"/>
    <w:rsid w:val="006A0A68"/>
    <w:rsid w:val="006A0D00"/>
    <w:rsid w:val="006A105F"/>
    <w:rsid w:val="006A1364"/>
    <w:rsid w:val="006A1721"/>
    <w:rsid w:val="006A1775"/>
    <w:rsid w:val="006A1889"/>
    <w:rsid w:val="006A1A34"/>
    <w:rsid w:val="006A209C"/>
    <w:rsid w:val="006A2655"/>
    <w:rsid w:val="006A26CC"/>
    <w:rsid w:val="006A2A7C"/>
    <w:rsid w:val="006A2A9F"/>
    <w:rsid w:val="006A3206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C99"/>
    <w:rsid w:val="006A710B"/>
    <w:rsid w:val="006A7450"/>
    <w:rsid w:val="006B013A"/>
    <w:rsid w:val="006B031D"/>
    <w:rsid w:val="006B0329"/>
    <w:rsid w:val="006B0630"/>
    <w:rsid w:val="006B0B21"/>
    <w:rsid w:val="006B0C5B"/>
    <w:rsid w:val="006B0CA3"/>
    <w:rsid w:val="006B0CBC"/>
    <w:rsid w:val="006B0CC8"/>
    <w:rsid w:val="006B0D7B"/>
    <w:rsid w:val="006B0F65"/>
    <w:rsid w:val="006B13BD"/>
    <w:rsid w:val="006B1425"/>
    <w:rsid w:val="006B19DB"/>
    <w:rsid w:val="006B2240"/>
    <w:rsid w:val="006B237D"/>
    <w:rsid w:val="006B23CD"/>
    <w:rsid w:val="006B28D5"/>
    <w:rsid w:val="006B2EA6"/>
    <w:rsid w:val="006B2FEB"/>
    <w:rsid w:val="006B301E"/>
    <w:rsid w:val="006B3315"/>
    <w:rsid w:val="006B38E3"/>
    <w:rsid w:val="006B3B3C"/>
    <w:rsid w:val="006B3C6D"/>
    <w:rsid w:val="006B3F8D"/>
    <w:rsid w:val="006B4554"/>
    <w:rsid w:val="006B46B5"/>
    <w:rsid w:val="006B4D66"/>
    <w:rsid w:val="006B4F94"/>
    <w:rsid w:val="006B4FF2"/>
    <w:rsid w:val="006B5001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7A2"/>
    <w:rsid w:val="006B7820"/>
    <w:rsid w:val="006B7A4A"/>
    <w:rsid w:val="006B7B3C"/>
    <w:rsid w:val="006B7B99"/>
    <w:rsid w:val="006B7F86"/>
    <w:rsid w:val="006B7F8E"/>
    <w:rsid w:val="006C0091"/>
    <w:rsid w:val="006C0531"/>
    <w:rsid w:val="006C09BA"/>
    <w:rsid w:val="006C0BB9"/>
    <w:rsid w:val="006C0E6F"/>
    <w:rsid w:val="006C132B"/>
    <w:rsid w:val="006C133A"/>
    <w:rsid w:val="006C13B9"/>
    <w:rsid w:val="006C18BA"/>
    <w:rsid w:val="006C19A0"/>
    <w:rsid w:val="006C1EB8"/>
    <w:rsid w:val="006C216C"/>
    <w:rsid w:val="006C38CC"/>
    <w:rsid w:val="006C3BF0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61E1"/>
    <w:rsid w:val="006C66A3"/>
    <w:rsid w:val="006C6762"/>
    <w:rsid w:val="006C67EE"/>
    <w:rsid w:val="006C6C1A"/>
    <w:rsid w:val="006C6EEE"/>
    <w:rsid w:val="006C6FE4"/>
    <w:rsid w:val="006C704B"/>
    <w:rsid w:val="006C7070"/>
    <w:rsid w:val="006C727E"/>
    <w:rsid w:val="006C747A"/>
    <w:rsid w:val="006C74BA"/>
    <w:rsid w:val="006C76EF"/>
    <w:rsid w:val="006C7968"/>
    <w:rsid w:val="006D0170"/>
    <w:rsid w:val="006D040A"/>
    <w:rsid w:val="006D056C"/>
    <w:rsid w:val="006D0886"/>
    <w:rsid w:val="006D0A4D"/>
    <w:rsid w:val="006D0B37"/>
    <w:rsid w:val="006D0E4A"/>
    <w:rsid w:val="006D0E8E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3745"/>
    <w:rsid w:val="006D4307"/>
    <w:rsid w:val="006D4776"/>
    <w:rsid w:val="006D53F2"/>
    <w:rsid w:val="006D5B4A"/>
    <w:rsid w:val="006D5C4B"/>
    <w:rsid w:val="006D5EEF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95"/>
    <w:rsid w:val="006E17EB"/>
    <w:rsid w:val="006E1841"/>
    <w:rsid w:val="006E1B2D"/>
    <w:rsid w:val="006E1E65"/>
    <w:rsid w:val="006E2129"/>
    <w:rsid w:val="006E2143"/>
    <w:rsid w:val="006E2AE8"/>
    <w:rsid w:val="006E2BC4"/>
    <w:rsid w:val="006E2CDB"/>
    <w:rsid w:val="006E2E30"/>
    <w:rsid w:val="006E2EB4"/>
    <w:rsid w:val="006E2FE6"/>
    <w:rsid w:val="006E3509"/>
    <w:rsid w:val="006E3744"/>
    <w:rsid w:val="006E3A7C"/>
    <w:rsid w:val="006E3DF2"/>
    <w:rsid w:val="006E4921"/>
    <w:rsid w:val="006E4BE1"/>
    <w:rsid w:val="006E4E04"/>
    <w:rsid w:val="006E51A8"/>
    <w:rsid w:val="006E5398"/>
    <w:rsid w:val="006E551A"/>
    <w:rsid w:val="006E554D"/>
    <w:rsid w:val="006E68B4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EEA"/>
    <w:rsid w:val="00702A45"/>
    <w:rsid w:val="00702E9D"/>
    <w:rsid w:val="007030AC"/>
    <w:rsid w:val="00703255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17C"/>
    <w:rsid w:val="00710372"/>
    <w:rsid w:val="007105CC"/>
    <w:rsid w:val="007105DF"/>
    <w:rsid w:val="00710ACC"/>
    <w:rsid w:val="00710D50"/>
    <w:rsid w:val="007114AD"/>
    <w:rsid w:val="007114B6"/>
    <w:rsid w:val="007118FD"/>
    <w:rsid w:val="00711C17"/>
    <w:rsid w:val="00711D10"/>
    <w:rsid w:val="007125DD"/>
    <w:rsid w:val="00712B40"/>
    <w:rsid w:val="00712D01"/>
    <w:rsid w:val="00713441"/>
    <w:rsid w:val="007137E2"/>
    <w:rsid w:val="00713923"/>
    <w:rsid w:val="00713A97"/>
    <w:rsid w:val="00713D65"/>
    <w:rsid w:val="0071431A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2E1A"/>
    <w:rsid w:val="007230EA"/>
    <w:rsid w:val="00723198"/>
    <w:rsid w:val="007233A0"/>
    <w:rsid w:val="0072364A"/>
    <w:rsid w:val="00723AD9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5E1C"/>
    <w:rsid w:val="007363BC"/>
    <w:rsid w:val="007363E1"/>
    <w:rsid w:val="007364B1"/>
    <w:rsid w:val="007367E2"/>
    <w:rsid w:val="00736E14"/>
    <w:rsid w:val="007372FA"/>
    <w:rsid w:val="00737A2E"/>
    <w:rsid w:val="00737AD1"/>
    <w:rsid w:val="00740126"/>
    <w:rsid w:val="007402AC"/>
    <w:rsid w:val="007402C6"/>
    <w:rsid w:val="00740865"/>
    <w:rsid w:val="0074093C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816"/>
    <w:rsid w:val="007428D0"/>
    <w:rsid w:val="0074336F"/>
    <w:rsid w:val="007437E7"/>
    <w:rsid w:val="00743B9A"/>
    <w:rsid w:val="00743FAB"/>
    <w:rsid w:val="0074402F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3C12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F94"/>
    <w:rsid w:val="0075714A"/>
    <w:rsid w:val="0075765F"/>
    <w:rsid w:val="00757AF1"/>
    <w:rsid w:val="00757FDA"/>
    <w:rsid w:val="0076044E"/>
    <w:rsid w:val="00760802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26C"/>
    <w:rsid w:val="0076366B"/>
    <w:rsid w:val="00763764"/>
    <w:rsid w:val="00763D4A"/>
    <w:rsid w:val="00763F34"/>
    <w:rsid w:val="00764180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6DE4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8E"/>
    <w:rsid w:val="00770FD6"/>
    <w:rsid w:val="00771014"/>
    <w:rsid w:val="00771035"/>
    <w:rsid w:val="00771861"/>
    <w:rsid w:val="0077196A"/>
    <w:rsid w:val="007719E6"/>
    <w:rsid w:val="00771C1F"/>
    <w:rsid w:val="00771C88"/>
    <w:rsid w:val="00771F87"/>
    <w:rsid w:val="007722A4"/>
    <w:rsid w:val="0077306A"/>
    <w:rsid w:val="007730B2"/>
    <w:rsid w:val="007733E0"/>
    <w:rsid w:val="00773465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124"/>
    <w:rsid w:val="007752DA"/>
    <w:rsid w:val="00775463"/>
    <w:rsid w:val="007755A4"/>
    <w:rsid w:val="0077654F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E78"/>
    <w:rsid w:val="007831E3"/>
    <w:rsid w:val="00783585"/>
    <w:rsid w:val="00783665"/>
    <w:rsid w:val="007836D7"/>
    <w:rsid w:val="00783E94"/>
    <w:rsid w:val="0078453E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5F0F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9726E"/>
    <w:rsid w:val="007A042A"/>
    <w:rsid w:val="007A04A2"/>
    <w:rsid w:val="007A0716"/>
    <w:rsid w:val="007A0BE1"/>
    <w:rsid w:val="007A0EB4"/>
    <w:rsid w:val="007A1286"/>
    <w:rsid w:val="007A19EC"/>
    <w:rsid w:val="007A1F5A"/>
    <w:rsid w:val="007A2236"/>
    <w:rsid w:val="007A2601"/>
    <w:rsid w:val="007A26E7"/>
    <w:rsid w:val="007A2955"/>
    <w:rsid w:val="007A3175"/>
    <w:rsid w:val="007A31A4"/>
    <w:rsid w:val="007A3329"/>
    <w:rsid w:val="007A333E"/>
    <w:rsid w:val="007A35F5"/>
    <w:rsid w:val="007A4335"/>
    <w:rsid w:val="007A4992"/>
    <w:rsid w:val="007A4C56"/>
    <w:rsid w:val="007A537C"/>
    <w:rsid w:val="007A5647"/>
    <w:rsid w:val="007A5976"/>
    <w:rsid w:val="007A5E66"/>
    <w:rsid w:val="007A5E6B"/>
    <w:rsid w:val="007A5F3C"/>
    <w:rsid w:val="007A6A66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15F0"/>
    <w:rsid w:val="007B189E"/>
    <w:rsid w:val="007B1FFF"/>
    <w:rsid w:val="007B2000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556"/>
    <w:rsid w:val="007B4856"/>
    <w:rsid w:val="007B4991"/>
    <w:rsid w:val="007B55DF"/>
    <w:rsid w:val="007B57A9"/>
    <w:rsid w:val="007B58C1"/>
    <w:rsid w:val="007B5D71"/>
    <w:rsid w:val="007B619B"/>
    <w:rsid w:val="007B6768"/>
    <w:rsid w:val="007B6775"/>
    <w:rsid w:val="007B6ADB"/>
    <w:rsid w:val="007B6BA6"/>
    <w:rsid w:val="007B6DCC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386"/>
    <w:rsid w:val="007C167B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C9"/>
    <w:rsid w:val="007C5420"/>
    <w:rsid w:val="007C54DA"/>
    <w:rsid w:val="007C55BA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C5F"/>
    <w:rsid w:val="007D00D1"/>
    <w:rsid w:val="007D02E2"/>
    <w:rsid w:val="007D0481"/>
    <w:rsid w:val="007D05BF"/>
    <w:rsid w:val="007D091C"/>
    <w:rsid w:val="007D0BD5"/>
    <w:rsid w:val="007D1B75"/>
    <w:rsid w:val="007D1C5E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CE9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A5"/>
    <w:rsid w:val="007E0BA7"/>
    <w:rsid w:val="007E117C"/>
    <w:rsid w:val="007E131D"/>
    <w:rsid w:val="007E1869"/>
    <w:rsid w:val="007E2A8B"/>
    <w:rsid w:val="007E2FA1"/>
    <w:rsid w:val="007E30B6"/>
    <w:rsid w:val="007E3177"/>
    <w:rsid w:val="007E3760"/>
    <w:rsid w:val="007E39B3"/>
    <w:rsid w:val="007E426B"/>
    <w:rsid w:val="007E46CC"/>
    <w:rsid w:val="007E4CE9"/>
    <w:rsid w:val="007E4D45"/>
    <w:rsid w:val="007E4DFB"/>
    <w:rsid w:val="007E4EE0"/>
    <w:rsid w:val="007E56E1"/>
    <w:rsid w:val="007E5718"/>
    <w:rsid w:val="007E582B"/>
    <w:rsid w:val="007E5D5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58A6"/>
    <w:rsid w:val="007F6663"/>
    <w:rsid w:val="007F66E0"/>
    <w:rsid w:val="007F6C8C"/>
    <w:rsid w:val="007F6D63"/>
    <w:rsid w:val="007F6EE2"/>
    <w:rsid w:val="007F70B6"/>
    <w:rsid w:val="007F70F6"/>
    <w:rsid w:val="007F72C6"/>
    <w:rsid w:val="007F7733"/>
    <w:rsid w:val="007F77A2"/>
    <w:rsid w:val="007F78BC"/>
    <w:rsid w:val="007F7B4B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450"/>
    <w:rsid w:val="00801FCF"/>
    <w:rsid w:val="008027A0"/>
    <w:rsid w:val="00802889"/>
    <w:rsid w:val="00802AC2"/>
    <w:rsid w:val="00802E66"/>
    <w:rsid w:val="008030E4"/>
    <w:rsid w:val="0080333B"/>
    <w:rsid w:val="00803DB9"/>
    <w:rsid w:val="00804C9B"/>
    <w:rsid w:val="00804FBD"/>
    <w:rsid w:val="00805610"/>
    <w:rsid w:val="008056EF"/>
    <w:rsid w:val="008058F1"/>
    <w:rsid w:val="00805A28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5EC"/>
    <w:rsid w:val="00807845"/>
    <w:rsid w:val="00807F02"/>
    <w:rsid w:val="0081001B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F8F"/>
    <w:rsid w:val="008166BA"/>
    <w:rsid w:val="0081684B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407"/>
    <w:rsid w:val="00821D24"/>
    <w:rsid w:val="0082200A"/>
    <w:rsid w:val="008222D9"/>
    <w:rsid w:val="008222FD"/>
    <w:rsid w:val="00822311"/>
    <w:rsid w:val="00822461"/>
    <w:rsid w:val="00822515"/>
    <w:rsid w:val="0082266E"/>
    <w:rsid w:val="008229ED"/>
    <w:rsid w:val="008229EF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F3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3015E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9EE"/>
    <w:rsid w:val="00831D3D"/>
    <w:rsid w:val="00831EFA"/>
    <w:rsid w:val="00831FB5"/>
    <w:rsid w:val="0083209E"/>
    <w:rsid w:val="008328BA"/>
    <w:rsid w:val="00832CD6"/>
    <w:rsid w:val="00832D5B"/>
    <w:rsid w:val="00833187"/>
    <w:rsid w:val="0083359B"/>
    <w:rsid w:val="00833D8A"/>
    <w:rsid w:val="008340DA"/>
    <w:rsid w:val="008342FB"/>
    <w:rsid w:val="008346E7"/>
    <w:rsid w:val="008347F4"/>
    <w:rsid w:val="00834AE6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F71"/>
    <w:rsid w:val="0084483E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6616"/>
    <w:rsid w:val="00846DB8"/>
    <w:rsid w:val="00847248"/>
    <w:rsid w:val="0084728C"/>
    <w:rsid w:val="008478CE"/>
    <w:rsid w:val="00847A58"/>
    <w:rsid w:val="00847AC9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7BF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05C"/>
    <w:rsid w:val="0086025C"/>
    <w:rsid w:val="008604F3"/>
    <w:rsid w:val="00860998"/>
    <w:rsid w:val="00860D5E"/>
    <w:rsid w:val="00860EC3"/>
    <w:rsid w:val="00860F79"/>
    <w:rsid w:val="00861467"/>
    <w:rsid w:val="0086236A"/>
    <w:rsid w:val="00862647"/>
    <w:rsid w:val="0086286C"/>
    <w:rsid w:val="00862B61"/>
    <w:rsid w:val="00862C20"/>
    <w:rsid w:val="008631DE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162"/>
    <w:rsid w:val="0087159C"/>
    <w:rsid w:val="00871BBB"/>
    <w:rsid w:val="0087214D"/>
    <w:rsid w:val="00872420"/>
    <w:rsid w:val="00872540"/>
    <w:rsid w:val="00872ABC"/>
    <w:rsid w:val="00872C74"/>
    <w:rsid w:val="00872DDE"/>
    <w:rsid w:val="00873046"/>
    <w:rsid w:val="0087313D"/>
    <w:rsid w:val="00873341"/>
    <w:rsid w:val="00873851"/>
    <w:rsid w:val="008738A4"/>
    <w:rsid w:val="008738DC"/>
    <w:rsid w:val="008738EF"/>
    <w:rsid w:val="00873C87"/>
    <w:rsid w:val="00874986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80"/>
    <w:rsid w:val="00877EAE"/>
    <w:rsid w:val="008802BF"/>
    <w:rsid w:val="00880408"/>
    <w:rsid w:val="0088061C"/>
    <w:rsid w:val="00880648"/>
    <w:rsid w:val="00880AC4"/>
    <w:rsid w:val="00881179"/>
    <w:rsid w:val="008813E5"/>
    <w:rsid w:val="00881A33"/>
    <w:rsid w:val="00881D32"/>
    <w:rsid w:val="00881DB4"/>
    <w:rsid w:val="00881F69"/>
    <w:rsid w:val="00882714"/>
    <w:rsid w:val="00882F27"/>
    <w:rsid w:val="00883139"/>
    <w:rsid w:val="0088337C"/>
    <w:rsid w:val="0088348F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06F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682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4B0"/>
    <w:rsid w:val="008A4659"/>
    <w:rsid w:val="008A47B7"/>
    <w:rsid w:val="008A4C6A"/>
    <w:rsid w:val="008A4E81"/>
    <w:rsid w:val="008A52D4"/>
    <w:rsid w:val="008A5470"/>
    <w:rsid w:val="008A570A"/>
    <w:rsid w:val="008A5DF5"/>
    <w:rsid w:val="008A5F4C"/>
    <w:rsid w:val="008A6393"/>
    <w:rsid w:val="008A677C"/>
    <w:rsid w:val="008A69D1"/>
    <w:rsid w:val="008A7552"/>
    <w:rsid w:val="008A7580"/>
    <w:rsid w:val="008A7689"/>
    <w:rsid w:val="008A7ACE"/>
    <w:rsid w:val="008A7E08"/>
    <w:rsid w:val="008A7E5B"/>
    <w:rsid w:val="008B01D6"/>
    <w:rsid w:val="008B02C2"/>
    <w:rsid w:val="008B06A0"/>
    <w:rsid w:val="008B0725"/>
    <w:rsid w:val="008B092A"/>
    <w:rsid w:val="008B15DC"/>
    <w:rsid w:val="008B19E0"/>
    <w:rsid w:val="008B1ADF"/>
    <w:rsid w:val="008B218C"/>
    <w:rsid w:val="008B2A5E"/>
    <w:rsid w:val="008B33C9"/>
    <w:rsid w:val="008B35AF"/>
    <w:rsid w:val="008B37AF"/>
    <w:rsid w:val="008B3BC9"/>
    <w:rsid w:val="008B3C8B"/>
    <w:rsid w:val="008B3D0F"/>
    <w:rsid w:val="008B3D82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C022C"/>
    <w:rsid w:val="008C0447"/>
    <w:rsid w:val="008C0683"/>
    <w:rsid w:val="008C1C54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52DD"/>
    <w:rsid w:val="008C53DB"/>
    <w:rsid w:val="008C54A3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6E4"/>
    <w:rsid w:val="008D06F8"/>
    <w:rsid w:val="008D09F3"/>
    <w:rsid w:val="008D0A8A"/>
    <w:rsid w:val="008D0E62"/>
    <w:rsid w:val="008D0FC8"/>
    <w:rsid w:val="008D1045"/>
    <w:rsid w:val="008D1100"/>
    <w:rsid w:val="008D14EE"/>
    <w:rsid w:val="008D169B"/>
    <w:rsid w:val="008D1891"/>
    <w:rsid w:val="008D18CB"/>
    <w:rsid w:val="008D1959"/>
    <w:rsid w:val="008D1ABC"/>
    <w:rsid w:val="008D2169"/>
    <w:rsid w:val="008D24C1"/>
    <w:rsid w:val="008D2842"/>
    <w:rsid w:val="008D285B"/>
    <w:rsid w:val="008D29D4"/>
    <w:rsid w:val="008D3196"/>
    <w:rsid w:val="008D3546"/>
    <w:rsid w:val="008D411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FFA"/>
    <w:rsid w:val="008D7168"/>
    <w:rsid w:val="008D72F0"/>
    <w:rsid w:val="008D778E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155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BF5"/>
    <w:rsid w:val="008E4C0D"/>
    <w:rsid w:val="008E4C52"/>
    <w:rsid w:val="008E4C6A"/>
    <w:rsid w:val="008E5182"/>
    <w:rsid w:val="008E5281"/>
    <w:rsid w:val="008E633C"/>
    <w:rsid w:val="008E6F83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210"/>
    <w:rsid w:val="008F23CA"/>
    <w:rsid w:val="008F28CE"/>
    <w:rsid w:val="008F2A2A"/>
    <w:rsid w:val="008F2BAA"/>
    <w:rsid w:val="008F2C25"/>
    <w:rsid w:val="008F2F46"/>
    <w:rsid w:val="008F36D8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D82"/>
    <w:rsid w:val="008F6FD8"/>
    <w:rsid w:val="008F77DA"/>
    <w:rsid w:val="008F78DA"/>
    <w:rsid w:val="008F7B0A"/>
    <w:rsid w:val="008F7C29"/>
    <w:rsid w:val="008F7D48"/>
    <w:rsid w:val="008F7F6A"/>
    <w:rsid w:val="009002F9"/>
    <w:rsid w:val="009004C9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907"/>
    <w:rsid w:val="009039F4"/>
    <w:rsid w:val="00903AFA"/>
    <w:rsid w:val="00903C08"/>
    <w:rsid w:val="00903CD8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15"/>
    <w:rsid w:val="009123CF"/>
    <w:rsid w:val="00912898"/>
    <w:rsid w:val="00912B41"/>
    <w:rsid w:val="00913226"/>
    <w:rsid w:val="00913F63"/>
    <w:rsid w:val="00914508"/>
    <w:rsid w:val="00914A32"/>
    <w:rsid w:val="00915BAE"/>
    <w:rsid w:val="00915E31"/>
    <w:rsid w:val="00916471"/>
    <w:rsid w:val="009171C4"/>
    <w:rsid w:val="00917651"/>
    <w:rsid w:val="0091787A"/>
    <w:rsid w:val="0091787C"/>
    <w:rsid w:val="00917920"/>
    <w:rsid w:val="00917974"/>
    <w:rsid w:val="00917C8B"/>
    <w:rsid w:val="00920080"/>
    <w:rsid w:val="00920C9F"/>
    <w:rsid w:val="009210D0"/>
    <w:rsid w:val="00922207"/>
    <w:rsid w:val="009223C1"/>
    <w:rsid w:val="0092253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FDE"/>
    <w:rsid w:val="009261CF"/>
    <w:rsid w:val="009262CA"/>
    <w:rsid w:val="0092651F"/>
    <w:rsid w:val="0092690C"/>
    <w:rsid w:val="009273F0"/>
    <w:rsid w:val="009278E0"/>
    <w:rsid w:val="009279A6"/>
    <w:rsid w:val="00930184"/>
    <w:rsid w:val="009302BF"/>
    <w:rsid w:val="009305A1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B3"/>
    <w:rsid w:val="009328BE"/>
    <w:rsid w:val="00932C8A"/>
    <w:rsid w:val="00932D39"/>
    <w:rsid w:val="0093318A"/>
    <w:rsid w:val="0093333C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ED9"/>
    <w:rsid w:val="0093723A"/>
    <w:rsid w:val="0093761D"/>
    <w:rsid w:val="009376E2"/>
    <w:rsid w:val="0093782B"/>
    <w:rsid w:val="009379AC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75B"/>
    <w:rsid w:val="009419BF"/>
    <w:rsid w:val="009419E0"/>
    <w:rsid w:val="00941E48"/>
    <w:rsid w:val="00942076"/>
    <w:rsid w:val="009425B1"/>
    <w:rsid w:val="00942BB4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1220"/>
    <w:rsid w:val="00951A23"/>
    <w:rsid w:val="00951A42"/>
    <w:rsid w:val="00951F66"/>
    <w:rsid w:val="0095217C"/>
    <w:rsid w:val="00952B99"/>
    <w:rsid w:val="00953292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69"/>
    <w:rsid w:val="00960C21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EE3"/>
    <w:rsid w:val="0096315F"/>
    <w:rsid w:val="009631EE"/>
    <w:rsid w:val="009637C7"/>
    <w:rsid w:val="00963C27"/>
    <w:rsid w:val="00963E4F"/>
    <w:rsid w:val="00964201"/>
    <w:rsid w:val="009643B7"/>
    <w:rsid w:val="00964413"/>
    <w:rsid w:val="009645BF"/>
    <w:rsid w:val="00964B6A"/>
    <w:rsid w:val="00965B5F"/>
    <w:rsid w:val="00965E01"/>
    <w:rsid w:val="00965F70"/>
    <w:rsid w:val="00965FEE"/>
    <w:rsid w:val="009661A9"/>
    <w:rsid w:val="00966373"/>
    <w:rsid w:val="009665BA"/>
    <w:rsid w:val="00966776"/>
    <w:rsid w:val="00966C77"/>
    <w:rsid w:val="00966F4F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A3A"/>
    <w:rsid w:val="00971BDB"/>
    <w:rsid w:val="00971DFD"/>
    <w:rsid w:val="00971F2E"/>
    <w:rsid w:val="009723A2"/>
    <w:rsid w:val="00972AA3"/>
    <w:rsid w:val="00972C56"/>
    <w:rsid w:val="009731E6"/>
    <w:rsid w:val="00973F9A"/>
    <w:rsid w:val="00974153"/>
    <w:rsid w:val="009745ED"/>
    <w:rsid w:val="00974806"/>
    <w:rsid w:val="0097494D"/>
    <w:rsid w:val="009749AA"/>
    <w:rsid w:val="00974CE2"/>
    <w:rsid w:val="009751CA"/>
    <w:rsid w:val="0097525D"/>
    <w:rsid w:val="009755A6"/>
    <w:rsid w:val="0097561A"/>
    <w:rsid w:val="009757A9"/>
    <w:rsid w:val="009768CE"/>
    <w:rsid w:val="00976B33"/>
    <w:rsid w:val="00976CBC"/>
    <w:rsid w:val="00976F3B"/>
    <w:rsid w:val="00977139"/>
    <w:rsid w:val="0097779E"/>
    <w:rsid w:val="009779D7"/>
    <w:rsid w:val="00977B38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C93"/>
    <w:rsid w:val="00982D7C"/>
    <w:rsid w:val="0098355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A2B"/>
    <w:rsid w:val="00985B76"/>
    <w:rsid w:val="00986192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6B9"/>
    <w:rsid w:val="00990E64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8C5"/>
    <w:rsid w:val="00995CEA"/>
    <w:rsid w:val="0099613F"/>
    <w:rsid w:val="009967E0"/>
    <w:rsid w:val="00996803"/>
    <w:rsid w:val="00996E54"/>
    <w:rsid w:val="00996EF0"/>
    <w:rsid w:val="0099702E"/>
    <w:rsid w:val="0099713F"/>
    <w:rsid w:val="00997158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C8C"/>
    <w:rsid w:val="009A6DF8"/>
    <w:rsid w:val="009A787C"/>
    <w:rsid w:val="009A7918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2C2D"/>
    <w:rsid w:val="009B315A"/>
    <w:rsid w:val="009B3535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6469"/>
    <w:rsid w:val="009B6AF1"/>
    <w:rsid w:val="009B71EB"/>
    <w:rsid w:val="009B7897"/>
    <w:rsid w:val="009B7E70"/>
    <w:rsid w:val="009B7EA0"/>
    <w:rsid w:val="009C01DE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998"/>
    <w:rsid w:val="009C1CE0"/>
    <w:rsid w:val="009C2167"/>
    <w:rsid w:val="009C254B"/>
    <w:rsid w:val="009C2B42"/>
    <w:rsid w:val="009C2FB2"/>
    <w:rsid w:val="009C31EE"/>
    <w:rsid w:val="009C3376"/>
    <w:rsid w:val="009C3588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22E"/>
    <w:rsid w:val="009C72C5"/>
    <w:rsid w:val="009C7303"/>
    <w:rsid w:val="009C76CA"/>
    <w:rsid w:val="009C792A"/>
    <w:rsid w:val="009C7B45"/>
    <w:rsid w:val="009C7BFD"/>
    <w:rsid w:val="009D01D8"/>
    <w:rsid w:val="009D0E2C"/>
    <w:rsid w:val="009D18B1"/>
    <w:rsid w:val="009D202F"/>
    <w:rsid w:val="009D20AF"/>
    <w:rsid w:val="009D21CE"/>
    <w:rsid w:val="009D22CE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E18"/>
    <w:rsid w:val="009D41F5"/>
    <w:rsid w:val="009D43A9"/>
    <w:rsid w:val="009D43CC"/>
    <w:rsid w:val="009D44F1"/>
    <w:rsid w:val="009D4914"/>
    <w:rsid w:val="009D4A91"/>
    <w:rsid w:val="009D4F5C"/>
    <w:rsid w:val="009D52D9"/>
    <w:rsid w:val="009D5994"/>
    <w:rsid w:val="009D5CAE"/>
    <w:rsid w:val="009D6C14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D1"/>
    <w:rsid w:val="009E5B14"/>
    <w:rsid w:val="009E5BC9"/>
    <w:rsid w:val="009E5C22"/>
    <w:rsid w:val="009E5CD7"/>
    <w:rsid w:val="009E5F4D"/>
    <w:rsid w:val="009E62EB"/>
    <w:rsid w:val="009E6BB5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58D6"/>
    <w:rsid w:val="009F5D7B"/>
    <w:rsid w:val="009F60D5"/>
    <w:rsid w:val="009F60D9"/>
    <w:rsid w:val="009F61CD"/>
    <w:rsid w:val="009F6203"/>
    <w:rsid w:val="009F62FC"/>
    <w:rsid w:val="009F652A"/>
    <w:rsid w:val="009F71A5"/>
    <w:rsid w:val="009F73DB"/>
    <w:rsid w:val="009F78C4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23F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EB"/>
    <w:rsid w:val="00A06D49"/>
    <w:rsid w:val="00A06F66"/>
    <w:rsid w:val="00A071E0"/>
    <w:rsid w:val="00A07573"/>
    <w:rsid w:val="00A07997"/>
    <w:rsid w:val="00A07A44"/>
    <w:rsid w:val="00A1016C"/>
    <w:rsid w:val="00A1084E"/>
    <w:rsid w:val="00A10924"/>
    <w:rsid w:val="00A10B04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94"/>
    <w:rsid w:val="00A14D37"/>
    <w:rsid w:val="00A1518B"/>
    <w:rsid w:val="00A155DF"/>
    <w:rsid w:val="00A15650"/>
    <w:rsid w:val="00A15722"/>
    <w:rsid w:val="00A1579F"/>
    <w:rsid w:val="00A16042"/>
    <w:rsid w:val="00A16BA3"/>
    <w:rsid w:val="00A16CA1"/>
    <w:rsid w:val="00A17338"/>
    <w:rsid w:val="00A17877"/>
    <w:rsid w:val="00A1795D"/>
    <w:rsid w:val="00A17A37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967"/>
    <w:rsid w:val="00A22BF6"/>
    <w:rsid w:val="00A22C2B"/>
    <w:rsid w:val="00A22CC1"/>
    <w:rsid w:val="00A235C9"/>
    <w:rsid w:val="00A23832"/>
    <w:rsid w:val="00A23E59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1EA"/>
    <w:rsid w:val="00A27802"/>
    <w:rsid w:val="00A279FD"/>
    <w:rsid w:val="00A27AC4"/>
    <w:rsid w:val="00A27B60"/>
    <w:rsid w:val="00A300B3"/>
    <w:rsid w:val="00A30B36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2F91"/>
    <w:rsid w:val="00A33024"/>
    <w:rsid w:val="00A33148"/>
    <w:rsid w:val="00A33ADD"/>
    <w:rsid w:val="00A33B6F"/>
    <w:rsid w:val="00A3471B"/>
    <w:rsid w:val="00A35357"/>
    <w:rsid w:val="00A35386"/>
    <w:rsid w:val="00A353D1"/>
    <w:rsid w:val="00A3591F"/>
    <w:rsid w:val="00A359B3"/>
    <w:rsid w:val="00A35BD7"/>
    <w:rsid w:val="00A361B4"/>
    <w:rsid w:val="00A36690"/>
    <w:rsid w:val="00A36984"/>
    <w:rsid w:val="00A36A8E"/>
    <w:rsid w:val="00A36E79"/>
    <w:rsid w:val="00A36FA2"/>
    <w:rsid w:val="00A36FAA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72F8"/>
    <w:rsid w:val="00A47C73"/>
    <w:rsid w:val="00A501B2"/>
    <w:rsid w:val="00A504A5"/>
    <w:rsid w:val="00A504D0"/>
    <w:rsid w:val="00A5074B"/>
    <w:rsid w:val="00A5083A"/>
    <w:rsid w:val="00A508F1"/>
    <w:rsid w:val="00A50E8E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083"/>
    <w:rsid w:val="00A5559C"/>
    <w:rsid w:val="00A55BFE"/>
    <w:rsid w:val="00A55D5D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2FF9"/>
    <w:rsid w:val="00A6396F"/>
    <w:rsid w:val="00A63FD1"/>
    <w:rsid w:val="00A6400C"/>
    <w:rsid w:val="00A6411F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B9C"/>
    <w:rsid w:val="00A66CC9"/>
    <w:rsid w:val="00A675AC"/>
    <w:rsid w:val="00A67CD5"/>
    <w:rsid w:val="00A7009C"/>
    <w:rsid w:val="00A70471"/>
    <w:rsid w:val="00A708C0"/>
    <w:rsid w:val="00A7106C"/>
    <w:rsid w:val="00A71660"/>
    <w:rsid w:val="00A71701"/>
    <w:rsid w:val="00A71BCD"/>
    <w:rsid w:val="00A71C0F"/>
    <w:rsid w:val="00A71EEB"/>
    <w:rsid w:val="00A722FC"/>
    <w:rsid w:val="00A723F5"/>
    <w:rsid w:val="00A72CF6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6EB"/>
    <w:rsid w:val="00A75B0E"/>
    <w:rsid w:val="00A75BD5"/>
    <w:rsid w:val="00A75C64"/>
    <w:rsid w:val="00A75F68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803A7"/>
    <w:rsid w:val="00A8086A"/>
    <w:rsid w:val="00A80D11"/>
    <w:rsid w:val="00A80D49"/>
    <w:rsid w:val="00A81152"/>
    <w:rsid w:val="00A81574"/>
    <w:rsid w:val="00A81604"/>
    <w:rsid w:val="00A81DB3"/>
    <w:rsid w:val="00A81F41"/>
    <w:rsid w:val="00A82170"/>
    <w:rsid w:val="00A822B6"/>
    <w:rsid w:val="00A82547"/>
    <w:rsid w:val="00A82697"/>
    <w:rsid w:val="00A8297A"/>
    <w:rsid w:val="00A82BE8"/>
    <w:rsid w:val="00A83211"/>
    <w:rsid w:val="00A83342"/>
    <w:rsid w:val="00A83828"/>
    <w:rsid w:val="00A83C74"/>
    <w:rsid w:val="00A840C7"/>
    <w:rsid w:val="00A849BB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601B"/>
    <w:rsid w:val="00A86219"/>
    <w:rsid w:val="00A863D2"/>
    <w:rsid w:val="00A86479"/>
    <w:rsid w:val="00A865C6"/>
    <w:rsid w:val="00A867F9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32C"/>
    <w:rsid w:val="00A93C70"/>
    <w:rsid w:val="00A9405F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B35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4CE"/>
    <w:rsid w:val="00AA45CD"/>
    <w:rsid w:val="00AA471A"/>
    <w:rsid w:val="00AA48DF"/>
    <w:rsid w:val="00AA4C43"/>
    <w:rsid w:val="00AA4F0E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5D3"/>
    <w:rsid w:val="00AB0B79"/>
    <w:rsid w:val="00AB0EF1"/>
    <w:rsid w:val="00AB0F7E"/>
    <w:rsid w:val="00AB1565"/>
    <w:rsid w:val="00AB24E4"/>
    <w:rsid w:val="00AB256B"/>
    <w:rsid w:val="00AB267F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810"/>
    <w:rsid w:val="00AB60B4"/>
    <w:rsid w:val="00AB614A"/>
    <w:rsid w:val="00AB63AE"/>
    <w:rsid w:val="00AB6886"/>
    <w:rsid w:val="00AB6B72"/>
    <w:rsid w:val="00AB6E14"/>
    <w:rsid w:val="00AB6E2D"/>
    <w:rsid w:val="00AB7C4D"/>
    <w:rsid w:val="00AC0173"/>
    <w:rsid w:val="00AC033A"/>
    <w:rsid w:val="00AC037D"/>
    <w:rsid w:val="00AC06B7"/>
    <w:rsid w:val="00AC0B02"/>
    <w:rsid w:val="00AC0C90"/>
    <w:rsid w:val="00AC0E1E"/>
    <w:rsid w:val="00AC1B4E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6379"/>
    <w:rsid w:val="00AC7106"/>
    <w:rsid w:val="00AC7114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171"/>
    <w:rsid w:val="00AD3296"/>
    <w:rsid w:val="00AD33A5"/>
    <w:rsid w:val="00AD36CB"/>
    <w:rsid w:val="00AD3838"/>
    <w:rsid w:val="00AD3B67"/>
    <w:rsid w:val="00AD4009"/>
    <w:rsid w:val="00AD41F6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E01C0"/>
    <w:rsid w:val="00AE021B"/>
    <w:rsid w:val="00AE03DD"/>
    <w:rsid w:val="00AE0552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FBE"/>
    <w:rsid w:val="00AF36AF"/>
    <w:rsid w:val="00AF3BD6"/>
    <w:rsid w:val="00AF4889"/>
    <w:rsid w:val="00AF4A8B"/>
    <w:rsid w:val="00AF4ECE"/>
    <w:rsid w:val="00AF4EE2"/>
    <w:rsid w:val="00AF52BA"/>
    <w:rsid w:val="00AF5323"/>
    <w:rsid w:val="00AF54ED"/>
    <w:rsid w:val="00AF58B3"/>
    <w:rsid w:val="00AF5DCE"/>
    <w:rsid w:val="00AF5DD9"/>
    <w:rsid w:val="00AF5EC0"/>
    <w:rsid w:val="00AF6645"/>
    <w:rsid w:val="00AF6963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B0049F"/>
    <w:rsid w:val="00B00941"/>
    <w:rsid w:val="00B00D4B"/>
    <w:rsid w:val="00B01509"/>
    <w:rsid w:val="00B017FC"/>
    <w:rsid w:val="00B01A6E"/>
    <w:rsid w:val="00B01CEA"/>
    <w:rsid w:val="00B01F10"/>
    <w:rsid w:val="00B020FC"/>
    <w:rsid w:val="00B02485"/>
    <w:rsid w:val="00B025D7"/>
    <w:rsid w:val="00B0269F"/>
    <w:rsid w:val="00B02CEF"/>
    <w:rsid w:val="00B02DD2"/>
    <w:rsid w:val="00B03B7C"/>
    <w:rsid w:val="00B03BF3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107F1"/>
    <w:rsid w:val="00B10A42"/>
    <w:rsid w:val="00B10B07"/>
    <w:rsid w:val="00B10EBB"/>
    <w:rsid w:val="00B10F11"/>
    <w:rsid w:val="00B11488"/>
    <w:rsid w:val="00B119D0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2DB"/>
    <w:rsid w:val="00B1584F"/>
    <w:rsid w:val="00B15C94"/>
    <w:rsid w:val="00B15E65"/>
    <w:rsid w:val="00B15EE3"/>
    <w:rsid w:val="00B16034"/>
    <w:rsid w:val="00B165A9"/>
    <w:rsid w:val="00B16666"/>
    <w:rsid w:val="00B16A0A"/>
    <w:rsid w:val="00B16B57"/>
    <w:rsid w:val="00B173CC"/>
    <w:rsid w:val="00B17D60"/>
    <w:rsid w:val="00B20108"/>
    <w:rsid w:val="00B20406"/>
    <w:rsid w:val="00B2060B"/>
    <w:rsid w:val="00B209A9"/>
    <w:rsid w:val="00B20B1F"/>
    <w:rsid w:val="00B20CD2"/>
    <w:rsid w:val="00B210E8"/>
    <w:rsid w:val="00B2119A"/>
    <w:rsid w:val="00B2131B"/>
    <w:rsid w:val="00B21C1E"/>
    <w:rsid w:val="00B21CC3"/>
    <w:rsid w:val="00B21D1C"/>
    <w:rsid w:val="00B2239B"/>
    <w:rsid w:val="00B223D0"/>
    <w:rsid w:val="00B22D81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981"/>
    <w:rsid w:val="00B31F8C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8D3"/>
    <w:rsid w:val="00B55A9D"/>
    <w:rsid w:val="00B55D4B"/>
    <w:rsid w:val="00B5605A"/>
    <w:rsid w:val="00B5614D"/>
    <w:rsid w:val="00B56196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EF3"/>
    <w:rsid w:val="00B60F23"/>
    <w:rsid w:val="00B61018"/>
    <w:rsid w:val="00B6139D"/>
    <w:rsid w:val="00B62101"/>
    <w:rsid w:val="00B62224"/>
    <w:rsid w:val="00B623B3"/>
    <w:rsid w:val="00B6288B"/>
    <w:rsid w:val="00B628F2"/>
    <w:rsid w:val="00B62978"/>
    <w:rsid w:val="00B62D96"/>
    <w:rsid w:val="00B62EB4"/>
    <w:rsid w:val="00B62F11"/>
    <w:rsid w:val="00B631D2"/>
    <w:rsid w:val="00B63229"/>
    <w:rsid w:val="00B632D1"/>
    <w:rsid w:val="00B63837"/>
    <w:rsid w:val="00B63921"/>
    <w:rsid w:val="00B63974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564"/>
    <w:rsid w:val="00B66D3D"/>
    <w:rsid w:val="00B677C3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8A6"/>
    <w:rsid w:val="00B73861"/>
    <w:rsid w:val="00B73941"/>
    <w:rsid w:val="00B73E0C"/>
    <w:rsid w:val="00B740C3"/>
    <w:rsid w:val="00B74505"/>
    <w:rsid w:val="00B74507"/>
    <w:rsid w:val="00B750D0"/>
    <w:rsid w:val="00B750FD"/>
    <w:rsid w:val="00B75621"/>
    <w:rsid w:val="00B75C4E"/>
    <w:rsid w:val="00B75F20"/>
    <w:rsid w:val="00B762AE"/>
    <w:rsid w:val="00B76306"/>
    <w:rsid w:val="00B76452"/>
    <w:rsid w:val="00B76D8A"/>
    <w:rsid w:val="00B77434"/>
    <w:rsid w:val="00B774D8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3254"/>
    <w:rsid w:val="00B8353A"/>
    <w:rsid w:val="00B838B3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3D0"/>
    <w:rsid w:val="00B8568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87B96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7AD"/>
    <w:rsid w:val="00B95C76"/>
    <w:rsid w:val="00B95C89"/>
    <w:rsid w:val="00B95EA5"/>
    <w:rsid w:val="00B95FBF"/>
    <w:rsid w:val="00B96223"/>
    <w:rsid w:val="00B96A53"/>
    <w:rsid w:val="00B97417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182"/>
    <w:rsid w:val="00BA1313"/>
    <w:rsid w:val="00BA145A"/>
    <w:rsid w:val="00BA14AD"/>
    <w:rsid w:val="00BA1AEC"/>
    <w:rsid w:val="00BA1C7C"/>
    <w:rsid w:val="00BA1D3D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19"/>
    <w:rsid w:val="00BA4020"/>
    <w:rsid w:val="00BA4748"/>
    <w:rsid w:val="00BA47D9"/>
    <w:rsid w:val="00BA4805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6EB"/>
    <w:rsid w:val="00BA776B"/>
    <w:rsid w:val="00BA7D47"/>
    <w:rsid w:val="00BB05CB"/>
    <w:rsid w:val="00BB1322"/>
    <w:rsid w:val="00BB15BF"/>
    <w:rsid w:val="00BB1E0C"/>
    <w:rsid w:val="00BB1F25"/>
    <w:rsid w:val="00BB21D5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41DF"/>
    <w:rsid w:val="00BB425C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383"/>
    <w:rsid w:val="00BC5392"/>
    <w:rsid w:val="00BC552A"/>
    <w:rsid w:val="00BC571F"/>
    <w:rsid w:val="00BC57DE"/>
    <w:rsid w:val="00BC6262"/>
    <w:rsid w:val="00BC629B"/>
    <w:rsid w:val="00BC62B4"/>
    <w:rsid w:val="00BC6EAA"/>
    <w:rsid w:val="00BC7131"/>
    <w:rsid w:val="00BC74C0"/>
    <w:rsid w:val="00BC777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59A"/>
    <w:rsid w:val="00BD15BB"/>
    <w:rsid w:val="00BD1DB9"/>
    <w:rsid w:val="00BD2522"/>
    <w:rsid w:val="00BD2B88"/>
    <w:rsid w:val="00BD2D5D"/>
    <w:rsid w:val="00BD3384"/>
    <w:rsid w:val="00BD3485"/>
    <w:rsid w:val="00BD360F"/>
    <w:rsid w:val="00BD36F0"/>
    <w:rsid w:val="00BD3E7F"/>
    <w:rsid w:val="00BD49BF"/>
    <w:rsid w:val="00BD4E37"/>
    <w:rsid w:val="00BD4E83"/>
    <w:rsid w:val="00BD5CD9"/>
    <w:rsid w:val="00BD6301"/>
    <w:rsid w:val="00BD6613"/>
    <w:rsid w:val="00BD6B76"/>
    <w:rsid w:val="00BD7116"/>
    <w:rsid w:val="00BD7ABE"/>
    <w:rsid w:val="00BE0019"/>
    <w:rsid w:val="00BE01E4"/>
    <w:rsid w:val="00BE03A7"/>
    <w:rsid w:val="00BE03C2"/>
    <w:rsid w:val="00BE040C"/>
    <w:rsid w:val="00BE0455"/>
    <w:rsid w:val="00BE0697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E5F"/>
    <w:rsid w:val="00BE2F44"/>
    <w:rsid w:val="00BE3B70"/>
    <w:rsid w:val="00BE436A"/>
    <w:rsid w:val="00BE4E5C"/>
    <w:rsid w:val="00BE4F64"/>
    <w:rsid w:val="00BE4F92"/>
    <w:rsid w:val="00BE4FFF"/>
    <w:rsid w:val="00BE54A6"/>
    <w:rsid w:val="00BE5C22"/>
    <w:rsid w:val="00BE5ED5"/>
    <w:rsid w:val="00BE650C"/>
    <w:rsid w:val="00BE652A"/>
    <w:rsid w:val="00BE6980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4B9C"/>
    <w:rsid w:val="00BF4CE6"/>
    <w:rsid w:val="00BF4D9A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6AF"/>
    <w:rsid w:val="00BF68E0"/>
    <w:rsid w:val="00BF6A98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1790"/>
    <w:rsid w:val="00C0196F"/>
    <w:rsid w:val="00C0199B"/>
    <w:rsid w:val="00C01B9E"/>
    <w:rsid w:val="00C01BB5"/>
    <w:rsid w:val="00C0213C"/>
    <w:rsid w:val="00C0243A"/>
    <w:rsid w:val="00C035C5"/>
    <w:rsid w:val="00C0398B"/>
    <w:rsid w:val="00C03F8A"/>
    <w:rsid w:val="00C0417A"/>
    <w:rsid w:val="00C04341"/>
    <w:rsid w:val="00C04670"/>
    <w:rsid w:val="00C04719"/>
    <w:rsid w:val="00C04BF8"/>
    <w:rsid w:val="00C04F0F"/>
    <w:rsid w:val="00C05045"/>
    <w:rsid w:val="00C0505A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206"/>
    <w:rsid w:val="00C115C0"/>
    <w:rsid w:val="00C11C65"/>
    <w:rsid w:val="00C11D83"/>
    <w:rsid w:val="00C11FF0"/>
    <w:rsid w:val="00C12BC3"/>
    <w:rsid w:val="00C12D10"/>
    <w:rsid w:val="00C12E31"/>
    <w:rsid w:val="00C1306C"/>
    <w:rsid w:val="00C13225"/>
    <w:rsid w:val="00C13352"/>
    <w:rsid w:val="00C13451"/>
    <w:rsid w:val="00C14892"/>
    <w:rsid w:val="00C14A37"/>
    <w:rsid w:val="00C14DDB"/>
    <w:rsid w:val="00C14E1B"/>
    <w:rsid w:val="00C152D2"/>
    <w:rsid w:val="00C15A4C"/>
    <w:rsid w:val="00C15AAA"/>
    <w:rsid w:val="00C15B11"/>
    <w:rsid w:val="00C16172"/>
    <w:rsid w:val="00C16335"/>
    <w:rsid w:val="00C16899"/>
    <w:rsid w:val="00C169ED"/>
    <w:rsid w:val="00C16AD0"/>
    <w:rsid w:val="00C16F56"/>
    <w:rsid w:val="00C176EC"/>
    <w:rsid w:val="00C17D56"/>
    <w:rsid w:val="00C17E85"/>
    <w:rsid w:val="00C17F94"/>
    <w:rsid w:val="00C17FE2"/>
    <w:rsid w:val="00C200DB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ED2"/>
    <w:rsid w:val="00C222E8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557"/>
    <w:rsid w:val="00C257B3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63"/>
    <w:rsid w:val="00C329FB"/>
    <w:rsid w:val="00C32B34"/>
    <w:rsid w:val="00C32CEC"/>
    <w:rsid w:val="00C330C0"/>
    <w:rsid w:val="00C3368E"/>
    <w:rsid w:val="00C33A1C"/>
    <w:rsid w:val="00C342EC"/>
    <w:rsid w:val="00C344CD"/>
    <w:rsid w:val="00C34972"/>
    <w:rsid w:val="00C34A30"/>
    <w:rsid w:val="00C34FCF"/>
    <w:rsid w:val="00C356C8"/>
    <w:rsid w:val="00C35BC7"/>
    <w:rsid w:val="00C35D20"/>
    <w:rsid w:val="00C35D6D"/>
    <w:rsid w:val="00C35F70"/>
    <w:rsid w:val="00C36C39"/>
    <w:rsid w:val="00C36FC3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32F6"/>
    <w:rsid w:val="00C4381A"/>
    <w:rsid w:val="00C43C37"/>
    <w:rsid w:val="00C43E0F"/>
    <w:rsid w:val="00C43EDC"/>
    <w:rsid w:val="00C4409B"/>
    <w:rsid w:val="00C4426C"/>
    <w:rsid w:val="00C446EF"/>
    <w:rsid w:val="00C44BB9"/>
    <w:rsid w:val="00C44E69"/>
    <w:rsid w:val="00C4509F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31C"/>
    <w:rsid w:val="00C503DE"/>
    <w:rsid w:val="00C505CE"/>
    <w:rsid w:val="00C50A90"/>
    <w:rsid w:val="00C511DC"/>
    <w:rsid w:val="00C51FFD"/>
    <w:rsid w:val="00C5222F"/>
    <w:rsid w:val="00C527F0"/>
    <w:rsid w:val="00C528FF"/>
    <w:rsid w:val="00C52D08"/>
    <w:rsid w:val="00C530C0"/>
    <w:rsid w:val="00C53160"/>
    <w:rsid w:val="00C531A5"/>
    <w:rsid w:val="00C531E6"/>
    <w:rsid w:val="00C535B7"/>
    <w:rsid w:val="00C535CD"/>
    <w:rsid w:val="00C538AD"/>
    <w:rsid w:val="00C544DE"/>
    <w:rsid w:val="00C544DF"/>
    <w:rsid w:val="00C54E5A"/>
    <w:rsid w:val="00C55146"/>
    <w:rsid w:val="00C5527D"/>
    <w:rsid w:val="00C55845"/>
    <w:rsid w:val="00C55A41"/>
    <w:rsid w:val="00C55B97"/>
    <w:rsid w:val="00C56129"/>
    <w:rsid w:val="00C5680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A6B"/>
    <w:rsid w:val="00C6502D"/>
    <w:rsid w:val="00C65067"/>
    <w:rsid w:val="00C650AF"/>
    <w:rsid w:val="00C650C8"/>
    <w:rsid w:val="00C65789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0F15"/>
    <w:rsid w:val="00C711B1"/>
    <w:rsid w:val="00C71A9F"/>
    <w:rsid w:val="00C71DD2"/>
    <w:rsid w:val="00C71E71"/>
    <w:rsid w:val="00C723DC"/>
    <w:rsid w:val="00C729B1"/>
    <w:rsid w:val="00C72A17"/>
    <w:rsid w:val="00C72AEB"/>
    <w:rsid w:val="00C72C4D"/>
    <w:rsid w:val="00C73098"/>
    <w:rsid w:val="00C734CC"/>
    <w:rsid w:val="00C73866"/>
    <w:rsid w:val="00C73C53"/>
    <w:rsid w:val="00C73FD3"/>
    <w:rsid w:val="00C74163"/>
    <w:rsid w:val="00C751EC"/>
    <w:rsid w:val="00C7548E"/>
    <w:rsid w:val="00C7552F"/>
    <w:rsid w:val="00C755EE"/>
    <w:rsid w:val="00C7565F"/>
    <w:rsid w:val="00C756ED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214"/>
    <w:rsid w:val="00C774A7"/>
    <w:rsid w:val="00C776E3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AAF"/>
    <w:rsid w:val="00C80CAF"/>
    <w:rsid w:val="00C80D83"/>
    <w:rsid w:val="00C80F3A"/>
    <w:rsid w:val="00C8121D"/>
    <w:rsid w:val="00C819A8"/>
    <w:rsid w:val="00C81D3A"/>
    <w:rsid w:val="00C81EE1"/>
    <w:rsid w:val="00C824D2"/>
    <w:rsid w:val="00C82872"/>
    <w:rsid w:val="00C82C21"/>
    <w:rsid w:val="00C82C99"/>
    <w:rsid w:val="00C8341E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A91"/>
    <w:rsid w:val="00C87DB0"/>
    <w:rsid w:val="00C87FEF"/>
    <w:rsid w:val="00C90608"/>
    <w:rsid w:val="00C90970"/>
    <w:rsid w:val="00C90AB1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16F5"/>
    <w:rsid w:val="00CB2126"/>
    <w:rsid w:val="00CB2EB1"/>
    <w:rsid w:val="00CB2FAB"/>
    <w:rsid w:val="00CB3185"/>
    <w:rsid w:val="00CB38E4"/>
    <w:rsid w:val="00CB3916"/>
    <w:rsid w:val="00CB3A33"/>
    <w:rsid w:val="00CB3ADF"/>
    <w:rsid w:val="00CB409C"/>
    <w:rsid w:val="00CB4CC9"/>
    <w:rsid w:val="00CB4E9A"/>
    <w:rsid w:val="00CB5044"/>
    <w:rsid w:val="00CB52DC"/>
    <w:rsid w:val="00CB5309"/>
    <w:rsid w:val="00CB549C"/>
    <w:rsid w:val="00CB617B"/>
    <w:rsid w:val="00CB6440"/>
    <w:rsid w:val="00CB685C"/>
    <w:rsid w:val="00CB69D4"/>
    <w:rsid w:val="00CB6A1B"/>
    <w:rsid w:val="00CB6CEA"/>
    <w:rsid w:val="00CB6F3D"/>
    <w:rsid w:val="00CB7032"/>
    <w:rsid w:val="00CB778A"/>
    <w:rsid w:val="00CB7E8E"/>
    <w:rsid w:val="00CC060C"/>
    <w:rsid w:val="00CC0679"/>
    <w:rsid w:val="00CC09B3"/>
    <w:rsid w:val="00CC0F68"/>
    <w:rsid w:val="00CC1516"/>
    <w:rsid w:val="00CC197C"/>
    <w:rsid w:val="00CC1A70"/>
    <w:rsid w:val="00CC1E22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A94"/>
    <w:rsid w:val="00CC3B09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6AC"/>
    <w:rsid w:val="00CC7BD2"/>
    <w:rsid w:val="00CD0407"/>
    <w:rsid w:val="00CD07B3"/>
    <w:rsid w:val="00CD0ACB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41CC"/>
    <w:rsid w:val="00CD45B7"/>
    <w:rsid w:val="00CD4912"/>
    <w:rsid w:val="00CD4E66"/>
    <w:rsid w:val="00CD4F62"/>
    <w:rsid w:val="00CD4FC9"/>
    <w:rsid w:val="00CD503F"/>
    <w:rsid w:val="00CD5096"/>
    <w:rsid w:val="00CD5116"/>
    <w:rsid w:val="00CD513E"/>
    <w:rsid w:val="00CD52D7"/>
    <w:rsid w:val="00CD5301"/>
    <w:rsid w:val="00CD5429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851"/>
    <w:rsid w:val="00CD7A01"/>
    <w:rsid w:val="00CD7C71"/>
    <w:rsid w:val="00CD7FA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26B9"/>
    <w:rsid w:val="00CE291D"/>
    <w:rsid w:val="00CE2AC6"/>
    <w:rsid w:val="00CE2F5B"/>
    <w:rsid w:val="00CE353A"/>
    <w:rsid w:val="00CE39C2"/>
    <w:rsid w:val="00CE3BAA"/>
    <w:rsid w:val="00CE3C07"/>
    <w:rsid w:val="00CE3CD9"/>
    <w:rsid w:val="00CE3DEB"/>
    <w:rsid w:val="00CE4265"/>
    <w:rsid w:val="00CE45F5"/>
    <w:rsid w:val="00CE48B9"/>
    <w:rsid w:val="00CE4A45"/>
    <w:rsid w:val="00CE4B39"/>
    <w:rsid w:val="00CE4D58"/>
    <w:rsid w:val="00CE4F6E"/>
    <w:rsid w:val="00CE529E"/>
    <w:rsid w:val="00CE5657"/>
    <w:rsid w:val="00CE5905"/>
    <w:rsid w:val="00CE5C73"/>
    <w:rsid w:val="00CE6108"/>
    <w:rsid w:val="00CE6787"/>
    <w:rsid w:val="00CE6794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6245"/>
    <w:rsid w:val="00CF64DF"/>
    <w:rsid w:val="00CF6512"/>
    <w:rsid w:val="00CF65AC"/>
    <w:rsid w:val="00CF7050"/>
    <w:rsid w:val="00CF75C5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CB4"/>
    <w:rsid w:val="00D03D12"/>
    <w:rsid w:val="00D03ECA"/>
    <w:rsid w:val="00D03F1B"/>
    <w:rsid w:val="00D041EF"/>
    <w:rsid w:val="00D04518"/>
    <w:rsid w:val="00D04641"/>
    <w:rsid w:val="00D046CD"/>
    <w:rsid w:val="00D04CBF"/>
    <w:rsid w:val="00D05349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52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C35"/>
    <w:rsid w:val="00D11D4F"/>
    <w:rsid w:val="00D121BA"/>
    <w:rsid w:val="00D12962"/>
    <w:rsid w:val="00D12BEB"/>
    <w:rsid w:val="00D12CB7"/>
    <w:rsid w:val="00D12CD7"/>
    <w:rsid w:val="00D12EAD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5BE1"/>
    <w:rsid w:val="00D16471"/>
    <w:rsid w:val="00D16765"/>
    <w:rsid w:val="00D16853"/>
    <w:rsid w:val="00D16935"/>
    <w:rsid w:val="00D17925"/>
    <w:rsid w:val="00D17C59"/>
    <w:rsid w:val="00D20809"/>
    <w:rsid w:val="00D20836"/>
    <w:rsid w:val="00D20ACA"/>
    <w:rsid w:val="00D21565"/>
    <w:rsid w:val="00D217FE"/>
    <w:rsid w:val="00D2193F"/>
    <w:rsid w:val="00D21B91"/>
    <w:rsid w:val="00D21CEF"/>
    <w:rsid w:val="00D2209B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10B"/>
    <w:rsid w:val="00D24AA3"/>
    <w:rsid w:val="00D24C33"/>
    <w:rsid w:val="00D255B2"/>
    <w:rsid w:val="00D25A9F"/>
    <w:rsid w:val="00D25DDC"/>
    <w:rsid w:val="00D26725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18BB"/>
    <w:rsid w:val="00D31A7C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BA3"/>
    <w:rsid w:val="00D41093"/>
    <w:rsid w:val="00D410D8"/>
    <w:rsid w:val="00D41453"/>
    <w:rsid w:val="00D41887"/>
    <w:rsid w:val="00D41EAC"/>
    <w:rsid w:val="00D41F3A"/>
    <w:rsid w:val="00D42132"/>
    <w:rsid w:val="00D42308"/>
    <w:rsid w:val="00D42DC8"/>
    <w:rsid w:val="00D431C8"/>
    <w:rsid w:val="00D434BE"/>
    <w:rsid w:val="00D4439C"/>
    <w:rsid w:val="00D44686"/>
    <w:rsid w:val="00D449C6"/>
    <w:rsid w:val="00D44A8F"/>
    <w:rsid w:val="00D44EAC"/>
    <w:rsid w:val="00D4510D"/>
    <w:rsid w:val="00D45668"/>
    <w:rsid w:val="00D45687"/>
    <w:rsid w:val="00D458B1"/>
    <w:rsid w:val="00D4594E"/>
    <w:rsid w:val="00D45980"/>
    <w:rsid w:val="00D476A6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30B1"/>
    <w:rsid w:val="00D530FB"/>
    <w:rsid w:val="00D53559"/>
    <w:rsid w:val="00D53641"/>
    <w:rsid w:val="00D539FD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9A2"/>
    <w:rsid w:val="00D64B0A"/>
    <w:rsid w:val="00D64D44"/>
    <w:rsid w:val="00D64D79"/>
    <w:rsid w:val="00D650B5"/>
    <w:rsid w:val="00D6556D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F36"/>
    <w:rsid w:val="00D671A3"/>
    <w:rsid w:val="00D672D8"/>
    <w:rsid w:val="00D67451"/>
    <w:rsid w:val="00D67AFD"/>
    <w:rsid w:val="00D702C2"/>
    <w:rsid w:val="00D704C8"/>
    <w:rsid w:val="00D70B1B"/>
    <w:rsid w:val="00D70EF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B98"/>
    <w:rsid w:val="00D77C23"/>
    <w:rsid w:val="00D77CBA"/>
    <w:rsid w:val="00D77D1E"/>
    <w:rsid w:val="00D800E3"/>
    <w:rsid w:val="00D80792"/>
    <w:rsid w:val="00D807A6"/>
    <w:rsid w:val="00D80CDD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4A7D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72"/>
    <w:rsid w:val="00D924B3"/>
    <w:rsid w:val="00D924DC"/>
    <w:rsid w:val="00D9294F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3A"/>
    <w:rsid w:val="00D95D7F"/>
    <w:rsid w:val="00D967C3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919"/>
    <w:rsid w:val="00DA1930"/>
    <w:rsid w:val="00DA21A3"/>
    <w:rsid w:val="00DA266A"/>
    <w:rsid w:val="00DA26A6"/>
    <w:rsid w:val="00DA2996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92F"/>
    <w:rsid w:val="00DB39DC"/>
    <w:rsid w:val="00DB3BD7"/>
    <w:rsid w:val="00DB3C0C"/>
    <w:rsid w:val="00DB3DAB"/>
    <w:rsid w:val="00DB4023"/>
    <w:rsid w:val="00DB47F0"/>
    <w:rsid w:val="00DB48DC"/>
    <w:rsid w:val="00DB4C73"/>
    <w:rsid w:val="00DB4D1A"/>
    <w:rsid w:val="00DB4E76"/>
    <w:rsid w:val="00DB5293"/>
    <w:rsid w:val="00DB56AA"/>
    <w:rsid w:val="00DB56CA"/>
    <w:rsid w:val="00DB5A20"/>
    <w:rsid w:val="00DB66DE"/>
    <w:rsid w:val="00DB6DB7"/>
    <w:rsid w:val="00DB71D9"/>
    <w:rsid w:val="00DB753C"/>
    <w:rsid w:val="00DB75EA"/>
    <w:rsid w:val="00DB7BD1"/>
    <w:rsid w:val="00DC071A"/>
    <w:rsid w:val="00DC0887"/>
    <w:rsid w:val="00DC0936"/>
    <w:rsid w:val="00DC0983"/>
    <w:rsid w:val="00DC1922"/>
    <w:rsid w:val="00DC1ADF"/>
    <w:rsid w:val="00DC1EBF"/>
    <w:rsid w:val="00DC2A32"/>
    <w:rsid w:val="00DC34C2"/>
    <w:rsid w:val="00DC36AC"/>
    <w:rsid w:val="00DC380D"/>
    <w:rsid w:val="00DC3AF6"/>
    <w:rsid w:val="00DC3CDF"/>
    <w:rsid w:val="00DC3FC7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872"/>
    <w:rsid w:val="00DD0158"/>
    <w:rsid w:val="00DD01F4"/>
    <w:rsid w:val="00DD0224"/>
    <w:rsid w:val="00DD03C8"/>
    <w:rsid w:val="00DD075F"/>
    <w:rsid w:val="00DD0935"/>
    <w:rsid w:val="00DD1051"/>
    <w:rsid w:val="00DD13B4"/>
    <w:rsid w:val="00DD1AD8"/>
    <w:rsid w:val="00DD1CB1"/>
    <w:rsid w:val="00DD1DBA"/>
    <w:rsid w:val="00DD24F3"/>
    <w:rsid w:val="00DD2642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A89"/>
    <w:rsid w:val="00DD3E4E"/>
    <w:rsid w:val="00DD3FF8"/>
    <w:rsid w:val="00DD443D"/>
    <w:rsid w:val="00DD4AD5"/>
    <w:rsid w:val="00DD4BCE"/>
    <w:rsid w:val="00DD5457"/>
    <w:rsid w:val="00DD5B53"/>
    <w:rsid w:val="00DD5DD7"/>
    <w:rsid w:val="00DD5EB7"/>
    <w:rsid w:val="00DD626F"/>
    <w:rsid w:val="00DD62D4"/>
    <w:rsid w:val="00DD7805"/>
    <w:rsid w:val="00DD7990"/>
    <w:rsid w:val="00DD7A71"/>
    <w:rsid w:val="00DE0C61"/>
    <w:rsid w:val="00DE0E1D"/>
    <w:rsid w:val="00DE11E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CA8"/>
    <w:rsid w:val="00DE3DDB"/>
    <w:rsid w:val="00DE3E21"/>
    <w:rsid w:val="00DE3E36"/>
    <w:rsid w:val="00DE3F47"/>
    <w:rsid w:val="00DE4034"/>
    <w:rsid w:val="00DE5773"/>
    <w:rsid w:val="00DE6AE5"/>
    <w:rsid w:val="00DE6B28"/>
    <w:rsid w:val="00DE6B9C"/>
    <w:rsid w:val="00DE6D1A"/>
    <w:rsid w:val="00DE6F44"/>
    <w:rsid w:val="00DE718D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463"/>
    <w:rsid w:val="00DF1505"/>
    <w:rsid w:val="00DF1537"/>
    <w:rsid w:val="00DF1B3F"/>
    <w:rsid w:val="00DF1C8A"/>
    <w:rsid w:val="00DF1E78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5672"/>
    <w:rsid w:val="00DF59C9"/>
    <w:rsid w:val="00DF5AF7"/>
    <w:rsid w:val="00DF5C95"/>
    <w:rsid w:val="00DF614F"/>
    <w:rsid w:val="00DF620A"/>
    <w:rsid w:val="00DF660E"/>
    <w:rsid w:val="00DF6616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9A2"/>
    <w:rsid w:val="00E01A5B"/>
    <w:rsid w:val="00E01AF5"/>
    <w:rsid w:val="00E01C2C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8"/>
    <w:rsid w:val="00E055C8"/>
    <w:rsid w:val="00E058F0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E8"/>
    <w:rsid w:val="00E10C01"/>
    <w:rsid w:val="00E10C12"/>
    <w:rsid w:val="00E11054"/>
    <w:rsid w:val="00E115AC"/>
    <w:rsid w:val="00E1172A"/>
    <w:rsid w:val="00E1190D"/>
    <w:rsid w:val="00E11DF6"/>
    <w:rsid w:val="00E1205E"/>
    <w:rsid w:val="00E12604"/>
    <w:rsid w:val="00E12646"/>
    <w:rsid w:val="00E126A8"/>
    <w:rsid w:val="00E13143"/>
    <w:rsid w:val="00E132CE"/>
    <w:rsid w:val="00E13710"/>
    <w:rsid w:val="00E13E1B"/>
    <w:rsid w:val="00E1401F"/>
    <w:rsid w:val="00E1431C"/>
    <w:rsid w:val="00E145CB"/>
    <w:rsid w:val="00E1465D"/>
    <w:rsid w:val="00E14893"/>
    <w:rsid w:val="00E14C31"/>
    <w:rsid w:val="00E14F25"/>
    <w:rsid w:val="00E151E4"/>
    <w:rsid w:val="00E153AA"/>
    <w:rsid w:val="00E15947"/>
    <w:rsid w:val="00E15DDC"/>
    <w:rsid w:val="00E15F63"/>
    <w:rsid w:val="00E1664D"/>
    <w:rsid w:val="00E167D0"/>
    <w:rsid w:val="00E1684B"/>
    <w:rsid w:val="00E16F41"/>
    <w:rsid w:val="00E17310"/>
    <w:rsid w:val="00E17D30"/>
    <w:rsid w:val="00E17F22"/>
    <w:rsid w:val="00E20225"/>
    <w:rsid w:val="00E20363"/>
    <w:rsid w:val="00E2095E"/>
    <w:rsid w:val="00E2142B"/>
    <w:rsid w:val="00E21ADD"/>
    <w:rsid w:val="00E21DC8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515C"/>
    <w:rsid w:val="00E26023"/>
    <w:rsid w:val="00E26224"/>
    <w:rsid w:val="00E26291"/>
    <w:rsid w:val="00E2637C"/>
    <w:rsid w:val="00E264BB"/>
    <w:rsid w:val="00E2693D"/>
    <w:rsid w:val="00E26A28"/>
    <w:rsid w:val="00E26A2D"/>
    <w:rsid w:val="00E26B63"/>
    <w:rsid w:val="00E26C32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B5C"/>
    <w:rsid w:val="00E32CF4"/>
    <w:rsid w:val="00E32E88"/>
    <w:rsid w:val="00E33EDF"/>
    <w:rsid w:val="00E33F0C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B62"/>
    <w:rsid w:val="00E40EC3"/>
    <w:rsid w:val="00E4109C"/>
    <w:rsid w:val="00E41432"/>
    <w:rsid w:val="00E4160F"/>
    <w:rsid w:val="00E4168A"/>
    <w:rsid w:val="00E420BE"/>
    <w:rsid w:val="00E421CF"/>
    <w:rsid w:val="00E423B9"/>
    <w:rsid w:val="00E425D9"/>
    <w:rsid w:val="00E427A7"/>
    <w:rsid w:val="00E42B72"/>
    <w:rsid w:val="00E42DD7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78E"/>
    <w:rsid w:val="00E4783A"/>
    <w:rsid w:val="00E50C90"/>
    <w:rsid w:val="00E512CF"/>
    <w:rsid w:val="00E51812"/>
    <w:rsid w:val="00E5183F"/>
    <w:rsid w:val="00E51EB9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522F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824"/>
    <w:rsid w:val="00E72AC7"/>
    <w:rsid w:val="00E72FC7"/>
    <w:rsid w:val="00E735D5"/>
    <w:rsid w:val="00E738F2"/>
    <w:rsid w:val="00E739A3"/>
    <w:rsid w:val="00E73B45"/>
    <w:rsid w:val="00E74384"/>
    <w:rsid w:val="00E746BE"/>
    <w:rsid w:val="00E749BA"/>
    <w:rsid w:val="00E74BAE"/>
    <w:rsid w:val="00E74CEF"/>
    <w:rsid w:val="00E74D28"/>
    <w:rsid w:val="00E74FC5"/>
    <w:rsid w:val="00E75678"/>
    <w:rsid w:val="00E75FBA"/>
    <w:rsid w:val="00E75FC9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5E2"/>
    <w:rsid w:val="00E83745"/>
    <w:rsid w:val="00E837CB"/>
    <w:rsid w:val="00E83C7D"/>
    <w:rsid w:val="00E83F1A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6610"/>
    <w:rsid w:val="00E86ADE"/>
    <w:rsid w:val="00E87200"/>
    <w:rsid w:val="00E87696"/>
    <w:rsid w:val="00E879F2"/>
    <w:rsid w:val="00E87AFF"/>
    <w:rsid w:val="00E87BF4"/>
    <w:rsid w:val="00E87E08"/>
    <w:rsid w:val="00E87F8E"/>
    <w:rsid w:val="00E9051B"/>
    <w:rsid w:val="00E90746"/>
    <w:rsid w:val="00E90C15"/>
    <w:rsid w:val="00E90F2B"/>
    <w:rsid w:val="00E91DDD"/>
    <w:rsid w:val="00E91F8C"/>
    <w:rsid w:val="00E920EE"/>
    <w:rsid w:val="00E92270"/>
    <w:rsid w:val="00E92D20"/>
    <w:rsid w:val="00E9349D"/>
    <w:rsid w:val="00E93A25"/>
    <w:rsid w:val="00E93C7F"/>
    <w:rsid w:val="00E941E3"/>
    <w:rsid w:val="00E946A7"/>
    <w:rsid w:val="00E94E57"/>
    <w:rsid w:val="00E95355"/>
    <w:rsid w:val="00E95402"/>
    <w:rsid w:val="00E95B67"/>
    <w:rsid w:val="00E95F8D"/>
    <w:rsid w:val="00E96459"/>
    <w:rsid w:val="00E96547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D92"/>
    <w:rsid w:val="00EA0E91"/>
    <w:rsid w:val="00EA15CC"/>
    <w:rsid w:val="00EA1647"/>
    <w:rsid w:val="00EA165A"/>
    <w:rsid w:val="00EA1739"/>
    <w:rsid w:val="00EA1C3E"/>
    <w:rsid w:val="00EA2193"/>
    <w:rsid w:val="00EA2365"/>
    <w:rsid w:val="00EA24A6"/>
    <w:rsid w:val="00EA24F9"/>
    <w:rsid w:val="00EA276C"/>
    <w:rsid w:val="00EA27BC"/>
    <w:rsid w:val="00EA2B18"/>
    <w:rsid w:val="00EA2D85"/>
    <w:rsid w:val="00EA37E1"/>
    <w:rsid w:val="00EA3E8B"/>
    <w:rsid w:val="00EA405D"/>
    <w:rsid w:val="00EA4158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9C1"/>
    <w:rsid w:val="00EB18A2"/>
    <w:rsid w:val="00EB1C43"/>
    <w:rsid w:val="00EB1C8B"/>
    <w:rsid w:val="00EB20AC"/>
    <w:rsid w:val="00EB274D"/>
    <w:rsid w:val="00EB29EC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683"/>
    <w:rsid w:val="00EB56F2"/>
    <w:rsid w:val="00EB58D1"/>
    <w:rsid w:val="00EB5A94"/>
    <w:rsid w:val="00EB66DC"/>
    <w:rsid w:val="00EB6DE8"/>
    <w:rsid w:val="00EB6F0B"/>
    <w:rsid w:val="00EB717E"/>
    <w:rsid w:val="00EB762A"/>
    <w:rsid w:val="00EB76DB"/>
    <w:rsid w:val="00EB7D61"/>
    <w:rsid w:val="00EB7D64"/>
    <w:rsid w:val="00EB7EFE"/>
    <w:rsid w:val="00EC00FD"/>
    <w:rsid w:val="00EC0993"/>
    <w:rsid w:val="00EC0A47"/>
    <w:rsid w:val="00EC0D4D"/>
    <w:rsid w:val="00EC0F68"/>
    <w:rsid w:val="00EC12C5"/>
    <w:rsid w:val="00EC1C89"/>
    <w:rsid w:val="00EC20C5"/>
    <w:rsid w:val="00EC22B7"/>
    <w:rsid w:val="00EC255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C7F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A1"/>
    <w:rsid w:val="00ED74F5"/>
    <w:rsid w:val="00ED761E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BFA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4C19"/>
    <w:rsid w:val="00EE50A1"/>
    <w:rsid w:val="00EE5124"/>
    <w:rsid w:val="00EE584B"/>
    <w:rsid w:val="00EE6035"/>
    <w:rsid w:val="00EE60F6"/>
    <w:rsid w:val="00EE6405"/>
    <w:rsid w:val="00EE6A80"/>
    <w:rsid w:val="00EE6F38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8BF"/>
    <w:rsid w:val="00EF194A"/>
    <w:rsid w:val="00EF211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230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3AD"/>
    <w:rsid w:val="00F019B4"/>
    <w:rsid w:val="00F01AE1"/>
    <w:rsid w:val="00F01B96"/>
    <w:rsid w:val="00F01DE3"/>
    <w:rsid w:val="00F01F2D"/>
    <w:rsid w:val="00F02065"/>
    <w:rsid w:val="00F022DB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24E"/>
    <w:rsid w:val="00F0780D"/>
    <w:rsid w:val="00F07E9A"/>
    <w:rsid w:val="00F1004C"/>
    <w:rsid w:val="00F10A28"/>
    <w:rsid w:val="00F10DC9"/>
    <w:rsid w:val="00F11057"/>
    <w:rsid w:val="00F110D3"/>
    <w:rsid w:val="00F1118D"/>
    <w:rsid w:val="00F112FA"/>
    <w:rsid w:val="00F114F4"/>
    <w:rsid w:val="00F11797"/>
    <w:rsid w:val="00F11966"/>
    <w:rsid w:val="00F1204F"/>
    <w:rsid w:val="00F1236B"/>
    <w:rsid w:val="00F126D0"/>
    <w:rsid w:val="00F1295F"/>
    <w:rsid w:val="00F12EE4"/>
    <w:rsid w:val="00F12F1E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C2"/>
    <w:rsid w:val="00F21045"/>
    <w:rsid w:val="00F21204"/>
    <w:rsid w:val="00F21999"/>
    <w:rsid w:val="00F219B4"/>
    <w:rsid w:val="00F219ED"/>
    <w:rsid w:val="00F21B1A"/>
    <w:rsid w:val="00F21B2E"/>
    <w:rsid w:val="00F21E7E"/>
    <w:rsid w:val="00F225FF"/>
    <w:rsid w:val="00F226D5"/>
    <w:rsid w:val="00F2273C"/>
    <w:rsid w:val="00F2296E"/>
    <w:rsid w:val="00F22D62"/>
    <w:rsid w:val="00F24886"/>
    <w:rsid w:val="00F24B23"/>
    <w:rsid w:val="00F2546E"/>
    <w:rsid w:val="00F259BC"/>
    <w:rsid w:val="00F259D5"/>
    <w:rsid w:val="00F25A69"/>
    <w:rsid w:val="00F25A8A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23DA"/>
    <w:rsid w:val="00F32438"/>
    <w:rsid w:val="00F32681"/>
    <w:rsid w:val="00F32745"/>
    <w:rsid w:val="00F32879"/>
    <w:rsid w:val="00F32AAB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235"/>
    <w:rsid w:val="00F3567B"/>
    <w:rsid w:val="00F35867"/>
    <w:rsid w:val="00F35AA8"/>
    <w:rsid w:val="00F35B27"/>
    <w:rsid w:val="00F35D9A"/>
    <w:rsid w:val="00F36009"/>
    <w:rsid w:val="00F36ABA"/>
    <w:rsid w:val="00F36FB2"/>
    <w:rsid w:val="00F37230"/>
    <w:rsid w:val="00F3767B"/>
    <w:rsid w:val="00F377E0"/>
    <w:rsid w:val="00F37A57"/>
    <w:rsid w:val="00F37C5B"/>
    <w:rsid w:val="00F40480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1EE1"/>
    <w:rsid w:val="00F4235E"/>
    <w:rsid w:val="00F42376"/>
    <w:rsid w:val="00F42451"/>
    <w:rsid w:val="00F42FE4"/>
    <w:rsid w:val="00F42FED"/>
    <w:rsid w:val="00F4303A"/>
    <w:rsid w:val="00F432F9"/>
    <w:rsid w:val="00F43661"/>
    <w:rsid w:val="00F437EC"/>
    <w:rsid w:val="00F43A13"/>
    <w:rsid w:val="00F43D97"/>
    <w:rsid w:val="00F44269"/>
    <w:rsid w:val="00F4438C"/>
    <w:rsid w:val="00F44539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291D"/>
    <w:rsid w:val="00F5308C"/>
    <w:rsid w:val="00F53307"/>
    <w:rsid w:val="00F53A8C"/>
    <w:rsid w:val="00F540D6"/>
    <w:rsid w:val="00F5461B"/>
    <w:rsid w:val="00F54A08"/>
    <w:rsid w:val="00F54CEC"/>
    <w:rsid w:val="00F54E90"/>
    <w:rsid w:val="00F55437"/>
    <w:rsid w:val="00F55626"/>
    <w:rsid w:val="00F558D4"/>
    <w:rsid w:val="00F55D11"/>
    <w:rsid w:val="00F55E33"/>
    <w:rsid w:val="00F55E51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503"/>
    <w:rsid w:val="00F60761"/>
    <w:rsid w:val="00F608D2"/>
    <w:rsid w:val="00F614AB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901"/>
    <w:rsid w:val="00F66F67"/>
    <w:rsid w:val="00F67229"/>
    <w:rsid w:val="00F673E2"/>
    <w:rsid w:val="00F674DE"/>
    <w:rsid w:val="00F700B0"/>
    <w:rsid w:val="00F706D9"/>
    <w:rsid w:val="00F708A5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7C3"/>
    <w:rsid w:val="00F76B0E"/>
    <w:rsid w:val="00F76B86"/>
    <w:rsid w:val="00F77024"/>
    <w:rsid w:val="00F77164"/>
    <w:rsid w:val="00F773A2"/>
    <w:rsid w:val="00F7741D"/>
    <w:rsid w:val="00F77477"/>
    <w:rsid w:val="00F7757F"/>
    <w:rsid w:val="00F77988"/>
    <w:rsid w:val="00F77DF1"/>
    <w:rsid w:val="00F8069C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8B1"/>
    <w:rsid w:val="00F838BC"/>
    <w:rsid w:val="00F84C4A"/>
    <w:rsid w:val="00F84DE3"/>
    <w:rsid w:val="00F8558D"/>
    <w:rsid w:val="00F8587F"/>
    <w:rsid w:val="00F8644F"/>
    <w:rsid w:val="00F86AD6"/>
    <w:rsid w:val="00F86D6E"/>
    <w:rsid w:val="00F86EB8"/>
    <w:rsid w:val="00F86FCD"/>
    <w:rsid w:val="00F878BB"/>
    <w:rsid w:val="00F87C67"/>
    <w:rsid w:val="00F87C9F"/>
    <w:rsid w:val="00F87E56"/>
    <w:rsid w:val="00F90286"/>
    <w:rsid w:val="00F90508"/>
    <w:rsid w:val="00F909A4"/>
    <w:rsid w:val="00F9185C"/>
    <w:rsid w:val="00F91B7F"/>
    <w:rsid w:val="00F922FC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4E3"/>
    <w:rsid w:val="00F9567D"/>
    <w:rsid w:val="00F95E4C"/>
    <w:rsid w:val="00F9615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3B5"/>
    <w:rsid w:val="00FA2408"/>
    <w:rsid w:val="00FA25FF"/>
    <w:rsid w:val="00FA2942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38B"/>
    <w:rsid w:val="00FA57C3"/>
    <w:rsid w:val="00FA5A42"/>
    <w:rsid w:val="00FA5E60"/>
    <w:rsid w:val="00FA5F3D"/>
    <w:rsid w:val="00FA6714"/>
    <w:rsid w:val="00FA69F5"/>
    <w:rsid w:val="00FA6B77"/>
    <w:rsid w:val="00FA6BE4"/>
    <w:rsid w:val="00FA6E33"/>
    <w:rsid w:val="00FA71DF"/>
    <w:rsid w:val="00FA73BB"/>
    <w:rsid w:val="00FA7B46"/>
    <w:rsid w:val="00FA7CAF"/>
    <w:rsid w:val="00FB0079"/>
    <w:rsid w:val="00FB028D"/>
    <w:rsid w:val="00FB0344"/>
    <w:rsid w:val="00FB045A"/>
    <w:rsid w:val="00FB046C"/>
    <w:rsid w:val="00FB067D"/>
    <w:rsid w:val="00FB0D6B"/>
    <w:rsid w:val="00FB1079"/>
    <w:rsid w:val="00FB11DB"/>
    <w:rsid w:val="00FB146E"/>
    <w:rsid w:val="00FB156F"/>
    <w:rsid w:val="00FB1688"/>
    <w:rsid w:val="00FB168B"/>
    <w:rsid w:val="00FB1BE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6366"/>
    <w:rsid w:val="00FB668E"/>
    <w:rsid w:val="00FB68E6"/>
    <w:rsid w:val="00FB6BB8"/>
    <w:rsid w:val="00FB6F7D"/>
    <w:rsid w:val="00FB70D0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76"/>
    <w:rsid w:val="00FC0FAA"/>
    <w:rsid w:val="00FC14C2"/>
    <w:rsid w:val="00FC1811"/>
    <w:rsid w:val="00FC1959"/>
    <w:rsid w:val="00FC1AB8"/>
    <w:rsid w:val="00FC1ABE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9B"/>
    <w:rsid w:val="00FD50B8"/>
    <w:rsid w:val="00FD535F"/>
    <w:rsid w:val="00FD5419"/>
    <w:rsid w:val="00FD5B56"/>
    <w:rsid w:val="00FD615E"/>
    <w:rsid w:val="00FD680A"/>
    <w:rsid w:val="00FD6EC8"/>
    <w:rsid w:val="00FD756C"/>
    <w:rsid w:val="00FD77F2"/>
    <w:rsid w:val="00FE012E"/>
    <w:rsid w:val="00FE02F8"/>
    <w:rsid w:val="00FE0E0B"/>
    <w:rsid w:val="00FE0E44"/>
    <w:rsid w:val="00FE15B9"/>
    <w:rsid w:val="00FE1D20"/>
    <w:rsid w:val="00FE207A"/>
    <w:rsid w:val="00FE250C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4A3E"/>
    <w:rsid w:val="00FE4A55"/>
    <w:rsid w:val="00FE4BA4"/>
    <w:rsid w:val="00FE4C20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C8F"/>
    <w:rsid w:val="00FE6F2C"/>
    <w:rsid w:val="00FE6F30"/>
    <w:rsid w:val="00FE7E00"/>
    <w:rsid w:val="00FE7E41"/>
    <w:rsid w:val="00FF0081"/>
    <w:rsid w:val="00FF0176"/>
    <w:rsid w:val="00FF052C"/>
    <w:rsid w:val="00FF0E70"/>
    <w:rsid w:val="00FF15FC"/>
    <w:rsid w:val="00FF1843"/>
    <w:rsid w:val="00FF19E9"/>
    <w:rsid w:val="00FF1E08"/>
    <w:rsid w:val="00FF29D1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6948"/>
    <w:rsid w:val="00FF6E57"/>
    <w:rsid w:val="00FF6FE2"/>
    <w:rsid w:val="00FF7005"/>
    <w:rsid w:val="00FF7200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556"/>
    <w:pPr>
      <w:widowControl w:val="0"/>
      <w:kinsoku w:val="0"/>
      <w:overflowPunct w:val="0"/>
      <w:textAlignment w:val="baseline"/>
    </w:pPr>
    <w:rPr>
      <w:rFonts w:eastAsiaTheme="minorEastAsia" w:cs="Times New Roman"/>
      <w:color w:val="auto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widowControl/>
      <w:kinsoku/>
      <w:overflowPunct/>
      <w:spacing w:before="240" w:after="45"/>
      <w:textAlignment w:val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widowControl/>
      <w:tabs>
        <w:tab w:val="left" w:pos="851"/>
      </w:tabs>
      <w:kinsoku/>
      <w:overflowPunct/>
      <w:spacing w:before="120" w:after="120" w:line="300" w:lineRule="auto"/>
      <w:ind w:left="425"/>
      <w:textAlignment w:val="auto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6F9"/>
    <w:pPr>
      <w:widowControl/>
      <w:kinsoku/>
      <w:overflowPunct/>
      <w:spacing w:after="45"/>
      <w:ind w:left="708"/>
      <w:textAlignment w:val="auto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widowControl/>
      <w:kinsoku/>
      <w:overflowPunct/>
      <w:spacing w:before="240" w:after="45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widowControl/>
      <w:kinsoku/>
      <w:overflowPunct/>
      <w:spacing w:after="45"/>
      <w:textAlignment w:val="auto"/>
    </w:pPr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  <w:pPr>
      <w:widowControl/>
      <w:kinsoku/>
      <w:overflowPunct/>
      <w:textAlignment w:val="auto"/>
    </w:pPr>
  </w:style>
  <w:style w:type="character" w:styleId="Hyperlink">
    <w:name w:val="Hyperlink"/>
    <w:basedOn w:val="Absatz-Standardschriftart"/>
    <w:rsid w:val="003721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657087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035D5"/>
    <w:pPr>
      <w:spacing w:after="200"/>
    </w:pPr>
    <w:rPr>
      <w:b/>
      <w:bCs/>
      <w:color w:val="4F81BD" w:themeColor="accent1"/>
      <w:sz w:val="18"/>
      <w:szCs w:val="18"/>
    </w:rPr>
  </w:style>
  <w:style w:type="paragraph" w:styleId="berarbeitung">
    <w:name w:val="Revision"/>
    <w:hidden/>
    <w:uiPriority w:val="99"/>
    <w:semiHidden/>
    <w:rsid w:val="003F05DB"/>
    <w:pPr>
      <w:spacing w:after="0"/>
    </w:pPr>
    <w:rPr>
      <w:rFonts w:eastAsiaTheme="minorEastAsia" w:cs="Times New Roman"/>
      <w:color w:val="auto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F9D5-144F-4E7A-AFC1-85B9F52E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Kbu15</dc:creator>
  <cp:lastModifiedBy>Kbu15</cp:lastModifiedBy>
  <cp:revision>2</cp:revision>
  <cp:lastPrinted>2015-08-24T08:06:00Z</cp:lastPrinted>
  <dcterms:created xsi:type="dcterms:W3CDTF">2015-08-24T08:08:00Z</dcterms:created>
  <dcterms:modified xsi:type="dcterms:W3CDTF">2015-08-24T08:08:00Z</dcterms:modified>
</cp:coreProperties>
</file>