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rsidR="000C614E" w:rsidRPr="000C614E" w:rsidRDefault="00EF354E" w:rsidP="006B1B97">
            <w:pPr>
              <w:pStyle w:val="tLernfeldKopf-Titel"/>
              <w:rPr>
                <w:sz w:val="22"/>
                <w:szCs w:val="22"/>
              </w:rPr>
            </w:pPr>
            <w:r>
              <w:rPr>
                <w:sz w:val="22"/>
                <w:szCs w:val="22"/>
              </w:rPr>
              <w:t>WKA-LF</w:t>
            </w:r>
            <w:r w:rsidR="00692879">
              <w:rPr>
                <w:sz w:val="22"/>
                <w:szCs w:val="22"/>
              </w:rPr>
              <w:t>0</w:t>
            </w:r>
            <w:r w:rsidR="00AB10F5">
              <w:rPr>
                <w:sz w:val="22"/>
                <w:szCs w:val="22"/>
              </w:rPr>
              <w:t>6</w:t>
            </w:r>
            <w:r>
              <w:rPr>
                <w:sz w:val="22"/>
                <w:szCs w:val="22"/>
              </w:rPr>
              <w:t>-LS</w:t>
            </w:r>
            <w:r w:rsidR="00692879">
              <w:rPr>
                <w:sz w:val="22"/>
                <w:szCs w:val="22"/>
              </w:rPr>
              <w:t>0</w:t>
            </w:r>
            <w:r w:rsidR="006B1B97">
              <w:rPr>
                <w:sz w:val="22"/>
                <w:szCs w:val="22"/>
              </w:rPr>
              <w:t>6</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614E" w:rsidRPr="000C614E" w:rsidRDefault="00A826C4" w:rsidP="00240DDE">
            <w:pPr>
              <w:pStyle w:val="tLernfeldKopf-Titel"/>
              <w:rPr>
                <w:sz w:val="22"/>
                <w:szCs w:val="22"/>
              </w:rPr>
            </w:pPr>
            <w:r>
              <w:rPr>
                <w:sz w:val="22"/>
                <w:szCs w:val="22"/>
              </w:rPr>
              <w:t>Ausstellungsfertigen Zustand der Fahrzeuge organisieren</w:t>
            </w:r>
          </w:p>
        </w:tc>
      </w:tr>
    </w:tbl>
    <w:p w:rsidR="009253D1" w:rsidRPr="00A56964" w:rsidRDefault="00DA19EC" w:rsidP="00A56964">
      <w:pPr>
        <w:pStyle w:val="TextkrperGrauhinterlegt"/>
        <w:rPr>
          <w:b/>
          <w:bCs/>
        </w:rPr>
      </w:pPr>
      <w:r>
        <w:rPr>
          <w:rStyle w:val="Fett"/>
        </w:rPr>
        <w:t>Situation</w:t>
      </w:r>
    </w:p>
    <w:p w:rsidR="00192DA3" w:rsidRPr="00C579EF" w:rsidRDefault="00757B8C" w:rsidP="00095C8A">
      <w:pPr>
        <w:spacing w:after="160" w:line="318" w:lineRule="exact"/>
        <w:jc w:val="both"/>
        <w:rPr>
          <w:rFonts w:ascii="Arial" w:hAnsi="Arial" w:cs="Arial"/>
          <w:sz w:val="22"/>
        </w:rPr>
      </w:pPr>
      <w:r w:rsidRPr="00C579EF">
        <w:rPr>
          <w:rFonts w:ascii="Arial" w:hAnsi="Arial" w:cs="Arial"/>
          <w:sz w:val="22"/>
        </w:rPr>
        <w:t xml:space="preserve">Das </w:t>
      </w:r>
      <w:r w:rsidR="009A07ED" w:rsidRPr="00C579EF">
        <w:rPr>
          <w:rFonts w:ascii="Arial" w:hAnsi="Arial" w:cs="Arial"/>
          <w:sz w:val="22"/>
        </w:rPr>
        <w:t xml:space="preserve">Autohaus </w:t>
      </w:r>
      <w:proofErr w:type="spellStart"/>
      <w:r w:rsidR="009A07ED" w:rsidRPr="00C579EF">
        <w:rPr>
          <w:rFonts w:ascii="Arial" w:hAnsi="Arial" w:cs="Arial"/>
          <w:sz w:val="22"/>
        </w:rPr>
        <w:t>Grosser</w:t>
      </w:r>
      <w:proofErr w:type="spellEnd"/>
      <w:r w:rsidR="009A07ED" w:rsidRPr="00C579EF">
        <w:rPr>
          <w:rFonts w:ascii="Arial" w:hAnsi="Arial" w:cs="Arial"/>
          <w:sz w:val="22"/>
        </w:rPr>
        <w:t xml:space="preserve"> GmbH </w:t>
      </w:r>
      <w:r w:rsidRPr="00C579EF">
        <w:rPr>
          <w:rFonts w:ascii="Arial" w:hAnsi="Arial" w:cs="Arial"/>
          <w:sz w:val="22"/>
        </w:rPr>
        <w:t xml:space="preserve">hat bisher ausschließlich EU-Fahrzeuge im Angebot und repariert Fahrzeuge aller Marken. </w:t>
      </w:r>
      <w:r w:rsidR="002A3009" w:rsidRPr="00C579EF">
        <w:rPr>
          <w:rFonts w:ascii="Arial" w:hAnsi="Arial" w:cs="Arial"/>
          <w:sz w:val="22"/>
        </w:rPr>
        <w:t>D</w:t>
      </w:r>
      <w:r w:rsidRPr="00C579EF">
        <w:rPr>
          <w:rFonts w:ascii="Arial" w:hAnsi="Arial" w:cs="Arial"/>
          <w:sz w:val="22"/>
        </w:rPr>
        <w:t xml:space="preserve">as Autohaus </w:t>
      </w:r>
      <w:r w:rsidR="002A3009" w:rsidRPr="00C579EF">
        <w:rPr>
          <w:rFonts w:ascii="Arial" w:hAnsi="Arial" w:cs="Arial"/>
          <w:sz w:val="22"/>
        </w:rPr>
        <w:t xml:space="preserve">hat </w:t>
      </w:r>
      <w:r w:rsidR="00CF071C" w:rsidRPr="00C579EF">
        <w:rPr>
          <w:rFonts w:ascii="Arial" w:hAnsi="Arial" w:cs="Arial"/>
          <w:sz w:val="22"/>
        </w:rPr>
        <w:t>jetzt</w:t>
      </w:r>
      <w:r w:rsidR="004579F9" w:rsidRPr="00C579EF">
        <w:rPr>
          <w:rFonts w:ascii="Arial" w:hAnsi="Arial" w:cs="Arial"/>
          <w:sz w:val="22"/>
        </w:rPr>
        <w:t xml:space="preserve"> </w:t>
      </w:r>
      <w:r w:rsidR="00703641" w:rsidRPr="00C579EF">
        <w:rPr>
          <w:rFonts w:ascii="Arial" w:hAnsi="Arial" w:cs="Arial"/>
          <w:sz w:val="22"/>
        </w:rPr>
        <w:t xml:space="preserve">auch </w:t>
      </w:r>
      <w:r w:rsidRPr="00C579EF">
        <w:rPr>
          <w:rFonts w:ascii="Arial" w:hAnsi="Arial" w:cs="Arial"/>
          <w:sz w:val="22"/>
        </w:rPr>
        <w:t xml:space="preserve">einen </w:t>
      </w:r>
      <w:r w:rsidR="00703641" w:rsidRPr="00C579EF">
        <w:rPr>
          <w:rFonts w:ascii="Arial" w:hAnsi="Arial" w:cs="Arial"/>
          <w:sz w:val="22"/>
        </w:rPr>
        <w:t>Händler</w:t>
      </w:r>
      <w:r w:rsidRPr="00C579EF">
        <w:rPr>
          <w:rFonts w:ascii="Arial" w:hAnsi="Arial" w:cs="Arial"/>
          <w:sz w:val="22"/>
        </w:rPr>
        <w:t xml:space="preserve">vertrag mit dem </w:t>
      </w:r>
      <w:r w:rsidR="00030364" w:rsidRPr="00C579EF">
        <w:rPr>
          <w:rFonts w:ascii="Arial" w:hAnsi="Arial" w:cs="Arial"/>
          <w:sz w:val="22"/>
        </w:rPr>
        <w:t>S</w:t>
      </w:r>
      <w:r w:rsidR="00C579EF" w:rsidRPr="00C579EF">
        <w:rPr>
          <w:rFonts w:ascii="Arial" w:hAnsi="Arial" w:cs="Arial"/>
          <w:sz w:val="22"/>
        </w:rPr>
        <w:t>tart-up-</w:t>
      </w:r>
      <w:r w:rsidR="00703641" w:rsidRPr="00C579EF">
        <w:rPr>
          <w:rFonts w:ascii="Arial" w:hAnsi="Arial" w:cs="Arial"/>
          <w:sz w:val="22"/>
        </w:rPr>
        <w:t xml:space="preserve">Hersteller </w:t>
      </w:r>
      <w:r w:rsidR="009A07ED" w:rsidRPr="00C579EF">
        <w:rPr>
          <w:rFonts w:ascii="Arial" w:hAnsi="Arial" w:cs="Arial"/>
          <w:sz w:val="22"/>
        </w:rPr>
        <w:t>All Terra</w:t>
      </w:r>
      <w:r w:rsidR="00703641" w:rsidRPr="00C579EF">
        <w:rPr>
          <w:rFonts w:ascii="Arial" w:hAnsi="Arial" w:cs="Arial"/>
          <w:sz w:val="22"/>
        </w:rPr>
        <w:t xml:space="preserve"> geschlossen. </w:t>
      </w:r>
      <w:r w:rsidR="002A3009" w:rsidRPr="00C579EF">
        <w:rPr>
          <w:rFonts w:ascii="Arial" w:hAnsi="Arial" w:cs="Arial"/>
          <w:sz w:val="22"/>
        </w:rPr>
        <w:t xml:space="preserve">Das neue </w:t>
      </w:r>
      <w:r w:rsidR="00703641" w:rsidRPr="00C579EF">
        <w:rPr>
          <w:rFonts w:ascii="Arial" w:hAnsi="Arial" w:cs="Arial"/>
          <w:sz w:val="22"/>
        </w:rPr>
        <w:t>Modell</w:t>
      </w:r>
      <w:r w:rsidR="002A3009" w:rsidRPr="00C579EF">
        <w:rPr>
          <w:rFonts w:ascii="Arial" w:hAnsi="Arial" w:cs="Arial"/>
          <w:sz w:val="22"/>
        </w:rPr>
        <w:t xml:space="preserve"> „Sparta XS“</w:t>
      </w:r>
      <w:r w:rsidR="00703641" w:rsidRPr="00C579EF">
        <w:rPr>
          <w:rFonts w:ascii="Arial" w:hAnsi="Arial" w:cs="Arial"/>
          <w:sz w:val="22"/>
        </w:rPr>
        <w:t xml:space="preserve"> </w:t>
      </w:r>
      <w:r w:rsidR="002A3009" w:rsidRPr="00C579EF">
        <w:rPr>
          <w:rFonts w:ascii="Arial" w:hAnsi="Arial" w:cs="Arial"/>
          <w:sz w:val="22"/>
        </w:rPr>
        <w:t>soll in den nächsten Wochen eingeführt werden</w:t>
      </w:r>
      <w:r w:rsidR="00030364" w:rsidRPr="00C579EF">
        <w:rPr>
          <w:rFonts w:ascii="Arial" w:hAnsi="Arial" w:cs="Arial"/>
          <w:sz w:val="22"/>
        </w:rPr>
        <w:t xml:space="preserve">. </w:t>
      </w:r>
    </w:p>
    <w:p w:rsidR="00A826C4" w:rsidRPr="00C579EF" w:rsidRDefault="00A826C4" w:rsidP="00095C8A">
      <w:pPr>
        <w:spacing w:after="160" w:line="318" w:lineRule="exact"/>
        <w:jc w:val="both"/>
        <w:rPr>
          <w:rFonts w:ascii="Arial" w:hAnsi="Arial" w:cs="Arial"/>
          <w:sz w:val="22"/>
        </w:rPr>
      </w:pPr>
      <w:r w:rsidRPr="00C579EF">
        <w:rPr>
          <w:rFonts w:ascii="Arial" w:hAnsi="Arial" w:cs="Arial"/>
          <w:sz w:val="22"/>
        </w:rPr>
        <w:t xml:space="preserve">Sie sind für die Neuwagendisposition verantwortlich und übernehmen zusätzliche Verwaltungsaufgaben der Abteilung „Neuwagen“. </w:t>
      </w:r>
    </w:p>
    <w:p w:rsidR="00394779" w:rsidRPr="00E03288" w:rsidRDefault="00394779" w:rsidP="00394779">
      <w:pPr>
        <w:pStyle w:val="TextkrperGrauhinterlegt"/>
        <w:rPr>
          <w:rStyle w:val="Fett"/>
        </w:rPr>
      </w:pPr>
      <w:r w:rsidRPr="00E03288">
        <w:rPr>
          <w:rStyle w:val="Fett"/>
        </w:rPr>
        <w:t>Auftr</w:t>
      </w:r>
      <w:r w:rsidR="00C579EF">
        <w:rPr>
          <w:rStyle w:val="Fett"/>
        </w:rPr>
        <w:t>ag</w:t>
      </w:r>
    </w:p>
    <w:p w:rsidR="00F22EA9" w:rsidRDefault="00A826C4" w:rsidP="00095C8A">
      <w:pPr>
        <w:spacing w:after="160" w:line="318" w:lineRule="exact"/>
        <w:jc w:val="both"/>
        <w:rPr>
          <w:rFonts w:ascii="Arial" w:hAnsi="Arial" w:cs="Arial"/>
          <w:sz w:val="22"/>
        </w:rPr>
      </w:pPr>
      <w:r w:rsidRPr="00C579EF">
        <w:rPr>
          <w:rFonts w:ascii="Arial" w:hAnsi="Arial" w:cs="Arial"/>
          <w:sz w:val="22"/>
        </w:rPr>
        <w:t>Sie erhalten heute eine E-Mail von der Abteilungsleitung. Bearbeiten Sie diese E-Mail.</w:t>
      </w:r>
      <w:r w:rsidR="00703641" w:rsidRPr="00C579EF">
        <w:rPr>
          <w:rFonts w:ascii="Arial" w:hAnsi="Arial" w:cs="Arial"/>
          <w:sz w:val="22"/>
        </w:rPr>
        <w:t xml:space="preserve"> </w:t>
      </w:r>
    </w:p>
    <w:p w:rsidR="00095C8A" w:rsidRDefault="00095C8A" w:rsidP="00D258B0">
      <w:pPr>
        <w:pStyle w:val="L"/>
      </w:pPr>
      <w:r>
        <w:br w:type="page"/>
      </w:r>
    </w:p>
    <w:p w:rsidR="00692879" w:rsidRPr="00095C8A" w:rsidRDefault="00692879" w:rsidP="00692879">
      <w:pPr>
        <w:pStyle w:val="TextkrperGrauhinterlegt"/>
        <w:shd w:val="clear" w:color="auto" w:fill="F2F2F2" w:themeFill="background1" w:themeFillShade="F2"/>
        <w:rPr>
          <w:rFonts w:ascii="Times New Roman" w:hAnsi="Times New Roman"/>
          <w:b/>
          <w:i/>
          <w:vanish/>
          <w:color w:val="FF0000"/>
        </w:rPr>
      </w:pPr>
      <w:r w:rsidRPr="00095C8A">
        <w:rPr>
          <w:rFonts w:ascii="Times New Roman" w:hAnsi="Times New Roman"/>
          <w:b/>
          <w:i/>
          <w:vanish/>
          <w:color w:val="FF0000"/>
        </w:rPr>
        <w:lastRenderedPageBreak/>
        <w:t>Lösungshinweis</w:t>
      </w:r>
    </w:p>
    <w:p w:rsidR="00A61A54" w:rsidRPr="00A85612" w:rsidRDefault="00A61A54" w:rsidP="00DA19EC">
      <w:pPr>
        <w:pStyle w:val="TabelleAufzhlung"/>
        <w:numPr>
          <w:ilvl w:val="0"/>
          <w:numId w:val="0"/>
        </w:numPr>
        <w:rPr>
          <w:rFonts w:ascii="Times New Roman" w:hAnsi="Times New Roman"/>
          <w:b/>
          <w:i/>
          <w:vanish/>
          <w:color w:val="FF0000"/>
          <w:u w:val="single"/>
        </w:rPr>
      </w:pPr>
      <w:r w:rsidRPr="00A85612">
        <w:rPr>
          <w:rFonts w:ascii="Times New Roman" w:hAnsi="Times New Roman"/>
          <w:b/>
          <w:i/>
          <w:vanish/>
          <w:color w:val="FF0000"/>
          <w:u w:val="single"/>
        </w:rPr>
        <w:t xml:space="preserve">1. ausgefülltes </w:t>
      </w:r>
      <w:r w:rsidR="00953079" w:rsidRPr="00A85612">
        <w:rPr>
          <w:rFonts w:ascii="Times New Roman" w:hAnsi="Times New Roman"/>
          <w:b/>
          <w:i/>
          <w:vanish/>
          <w:color w:val="FF0000"/>
          <w:u w:val="single"/>
        </w:rPr>
        <w:t>Pkw-</w:t>
      </w:r>
      <w:r w:rsidRPr="00A85612">
        <w:rPr>
          <w:rFonts w:ascii="Times New Roman" w:hAnsi="Times New Roman"/>
          <w:b/>
          <w:i/>
          <w:vanish/>
          <w:color w:val="FF0000"/>
          <w:u w:val="single"/>
        </w:rPr>
        <w:t>Label</w:t>
      </w:r>
    </w:p>
    <w:p w:rsidR="00F507F8" w:rsidRPr="00B76336" w:rsidRDefault="00F507F8" w:rsidP="005C0C32">
      <w:pPr>
        <w:pStyle w:val="TabelleAufzhlung"/>
        <w:numPr>
          <w:ilvl w:val="0"/>
          <w:numId w:val="0"/>
        </w:numPr>
        <w:ind w:left="284"/>
        <w:rPr>
          <w:rFonts w:ascii="Times New Roman" w:hAnsi="Times New Roman"/>
          <w:i/>
          <w:vanish/>
          <w:color w:val="FF0000"/>
        </w:rPr>
      </w:pPr>
    </w:p>
    <w:p w:rsidR="00953079" w:rsidRPr="00B76336" w:rsidRDefault="00095C8A" w:rsidP="005C0C32">
      <w:pPr>
        <w:pStyle w:val="TabelleAufzhlung"/>
        <w:numPr>
          <w:ilvl w:val="0"/>
          <w:numId w:val="0"/>
        </w:numPr>
        <w:ind w:left="284"/>
        <w:rPr>
          <w:rFonts w:ascii="Times New Roman" w:hAnsi="Times New Roman"/>
          <w:i/>
          <w:vanish/>
          <w:color w:val="FF0000"/>
        </w:rPr>
      </w:pPr>
      <w:r w:rsidRPr="00B76336">
        <w:rPr>
          <w:rFonts w:ascii="Times New Roman" w:hAnsi="Times New Roman"/>
          <w:i/>
          <w:noProof/>
          <w:vanish/>
          <w:color w:val="FF0000"/>
        </w:rPr>
        <mc:AlternateContent>
          <mc:Choice Requires="wpg">
            <w:drawing>
              <wp:anchor distT="0" distB="0" distL="114300" distR="114300" simplePos="0" relativeHeight="251656192" behindDoc="0" locked="0" layoutInCell="1" allowOverlap="1" wp14:editId="2CEB9C86">
                <wp:simplePos x="0" y="0"/>
                <wp:positionH relativeFrom="column">
                  <wp:posOffset>333019</wp:posOffset>
                </wp:positionH>
                <wp:positionV relativeFrom="paragraph">
                  <wp:posOffset>61113</wp:posOffset>
                </wp:positionV>
                <wp:extent cx="5845126" cy="7864272"/>
                <wp:effectExtent l="0" t="0" r="3810" b="3810"/>
                <wp:wrapNone/>
                <wp:docPr id="9" name="Gruppieren 9"/>
                <wp:cNvGraphicFramePr/>
                <a:graphic xmlns:a="http://schemas.openxmlformats.org/drawingml/2006/main">
                  <a:graphicData uri="http://schemas.microsoft.com/office/word/2010/wordprocessingGroup">
                    <wpg:wgp>
                      <wpg:cNvGrpSpPr/>
                      <wpg:grpSpPr>
                        <a:xfrm>
                          <a:off x="0" y="0"/>
                          <a:ext cx="5845126" cy="7864272"/>
                          <a:chOff x="0" y="0"/>
                          <a:chExt cx="5229225" cy="7399020"/>
                        </a:xfrm>
                      </wpg:grpSpPr>
                      <pic:pic xmlns:pic="http://schemas.openxmlformats.org/drawingml/2006/picture">
                        <pic:nvPicPr>
                          <pic:cNvPr id="3" name="Grafik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225" cy="7399020"/>
                          </a:xfrm>
                          <a:prstGeom prst="rect">
                            <a:avLst/>
                          </a:prstGeom>
                          <a:noFill/>
                        </pic:spPr>
                      </pic:pic>
                      <wps:wsp>
                        <wps:cNvPr id="7" name="Rechteck 7"/>
                        <wps:cNvSpPr/>
                        <wps:spPr>
                          <a:xfrm>
                            <a:off x="4289990" y="7016097"/>
                            <a:ext cx="495656" cy="1794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A9260" id="Gruppieren 9" o:spid="_x0000_s1026" style="position:absolute;margin-left:26.2pt;margin-top:4.8pt;width:460.25pt;height:619.25pt;z-index:251656192;mso-width-relative:margin;mso-height-relative:margin" coordsize="52292,7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52292;height:7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">
                  <v:imagedata r:id="rId12" o:title=""/>
                </v:shape>
                <v:rect id="Rechteck 7" o:spid="_x0000_s1028" style="position:absolute;left:42899;top:70160;width:4957;height:1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group>
            </w:pict>
          </mc:Fallback>
        </mc:AlternateContent>
      </w:r>
    </w:p>
    <w:p w:rsidR="008F0672" w:rsidRPr="00B76336" w:rsidRDefault="008F0672" w:rsidP="005C0C32">
      <w:pPr>
        <w:pStyle w:val="TabelleAufzhlung"/>
        <w:numPr>
          <w:ilvl w:val="0"/>
          <w:numId w:val="0"/>
        </w:numPr>
        <w:ind w:left="284"/>
        <w:rPr>
          <w:rFonts w:ascii="Times New Roman" w:hAnsi="Times New Roman"/>
          <w:i/>
          <w:noProof/>
          <w:vanish/>
          <w:color w:val="FF0000"/>
        </w:rPr>
      </w:pPr>
    </w:p>
    <w:p w:rsidR="00953079" w:rsidRPr="00B76336" w:rsidRDefault="00953079" w:rsidP="005C0C32">
      <w:pPr>
        <w:pStyle w:val="TabelleAufzhlung"/>
        <w:numPr>
          <w:ilvl w:val="0"/>
          <w:numId w:val="0"/>
        </w:numPr>
        <w:ind w:left="284"/>
        <w:rPr>
          <w:rFonts w:ascii="Times New Roman" w:hAnsi="Times New Roman"/>
          <w:i/>
          <w:vanish/>
          <w:color w:val="FF0000"/>
        </w:rPr>
      </w:pPr>
    </w:p>
    <w:p w:rsidR="00953079" w:rsidRPr="00B76336" w:rsidRDefault="00953079" w:rsidP="005C0C32">
      <w:pPr>
        <w:pStyle w:val="TabelleAufzhlung"/>
        <w:numPr>
          <w:ilvl w:val="0"/>
          <w:numId w:val="0"/>
        </w:numPr>
        <w:ind w:left="284"/>
        <w:rPr>
          <w:rFonts w:ascii="Times New Roman" w:hAnsi="Times New Roman"/>
          <w:i/>
          <w:vanish/>
          <w:color w:val="FF0000"/>
        </w:rPr>
      </w:pPr>
    </w:p>
    <w:p w:rsidR="00953079" w:rsidRPr="00B76336" w:rsidRDefault="00953079" w:rsidP="005C0C32">
      <w:pPr>
        <w:pStyle w:val="TabelleAufzhlung"/>
        <w:numPr>
          <w:ilvl w:val="0"/>
          <w:numId w:val="0"/>
        </w:numPr>
        <w:ind w:left="284"/>
        <w:rPr>
          <w:rFonts w:ascii="Times New Roman" w:hAnsi="Times New Roman"/>
          <w:i/>
          <w:vanish/>
          <w:color w:val="FF0000"/>
        </w:rPr>
      </w:pPr>
    </w:p>
    <w:p w:rsidR="00953079" w:rsidRPr="00B76336" w:rsidRDefault="00953079" w:rsidP="005C0C32">
      <w:pPr>
        <w:pStyle w:val="TabelleAufzhlung"/>
        <w:numPr>
          <w:ilvl w:val="0"/>
          <w:numId w:val="0"/>
        </w:numPr>
        <w:ind w:left="284"/>
        <w:rPr>
          <w:rFonts w:ascii="Times New Roman" w:hAnsi="Times New Roman"/>
          <w:i/>
          <w:vanish/>
          <w:color w:val="FF0000"/>
        </w:rPr>
      </w:pPr>
    </w:p>
    <w:p w:rsidR="00953079" w:rsidRPr="00B76336" w:rsidRDefault="00953079" w:rsidP="005C0C32">
      <w:pPr>
        <w:pStyle w:val="TabelleAufzhlung"/>
        <w:numPr>
          <w:ilvl w:val="0"/>
          <w:numId w:val="0"/>
        </w:numPr>
        <w:ind w:left="284"/>
        <w:rPr>
          <w:rFonts w:ascii="Times New Roman" w:hAnsi="Times New Roman"/>
          <w:i/>
          <w:vanish/>
          <w:color w:val="FF0000"/>
        </w:rPr>
      </w:pPr>
    </w:p>
    <w:p w:rsidR="00953079" w:rsidRPr="00B76336" w:rsidRDefault="00953079" w:rsidP="005C0C32">
      <w:pPr>
        <w:pStyle w:val="TabelleAufzhlung"/>
        <w:numPr>
          <w:ilvl w:val="0"/>
          <w:numId w:val="0"/>
        </w:numPr>
        <w:ind w:left="284"/>
        <w:rPr>
          <w:rFonts w:ascii="Times New Roman" w:hAnsi="Times New Roman"/>
          <w:i/>
          <w:vanish/>
          <w:color w:val="FF0000"/>
        </w:rPr>
      </w:pPr>
    </w:p>
    <w:p w:rsidR="00F507F8" w:rsidRPr="00B76336" w:rsidRDefault="00F507F8" w:rsidP="005C0C32">
      <w:pPr>
        <w:pStyle w:val="TabelleAufzhlung"/>
        <w:numPr>
          <w:ilvl w:val="0"/>
          <w:numId w:val="0"/>
        </w:numPr>
        <w:ind w:left="284"/>
        <w:rPr>
          <w:rFonts w:ascii="Times New Roman" w:hAnsi="Times New Roman"/>
          <w:i/>
          <w:vanish/>
          <w:color w:val="FF0000"/>
        </w:rPr>
      </w:pPr>
    </w:p>
    <w:p w:rsidR="00F507F8" w:rsidRPr="00B76336" w:rsidRDefault="00F507F8"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Pr="00B76336" w:rsidRDefault="003A4CEB" w:rsidP="005C0C32">
      <w:pPr>
        <w:pStyle w:val="TabelleAufzhlung"/>
        <w:numPr>
          <w:ilvl w:val="0"/>
          <w:numId w:val="0"/>
        </w:numPr>
        <w:ind w:left="284"/>
        <w:rPr>
          <w:rFonts w:ascii="Times New Roman" w:hAnsi="Times New Roman"/>
          <w:i/>
          <w:vanish/>
          <w:color w:val="FF0000"/>
        </w:rPr>
      </w:pPr>
    </w:p>
    <w:p w:rsidR="003A4CEB" w:rsidRDefault="003A4CEB" w:rsidP="005C0C32">
      <w:pPr>
        <w:pStyle w:val="TabelleAufzhlung"/>
        <w:numPr>
          <w:ilvl w:val="0"/>
          <w:numId w:val="0"/>
        </w:numPr>
        <w:ind w:left="284"/>
        <w:rPr>
          <w:rFonts w:ascii="Times New Roman" w:hAnsi="Times New Roman"/>
          <w:i/>
          <w:vanish/>
          <w:color w:val="FF0000"/>
        </w:rPr>
      </w:pPr>
    </w:p>
    <w:p w:rsidR="00095C8A" w:rsidRPr="004531B6" w:rsidRDefault="00E53874" w:rsidP="004531B6">
      <w:pPr>
        <w:pStyle w:val="TabelleAufzhlung"/>
        <w:numPr>
          <w:ilvl w:val="0"/>
          <w:numId w:val="0"/>
        </w:numPr>
        <w:ind w:left="284"/>
        <w:rPr>
          <w:rFonts w:ascii="Times New Roman" w:hAnsi="Times New Roman"/>
          <w:i/>
          <w:vanish/>
          <w:color w:val="FF0000"/>
        </w:rPr>
      </w:pPr>
      <w:r>
        <w:rPr>
          <w:rFonts w:ascii="Times New Roman" w:hAnsi="Times New Roman"/>
          <w:i/>
          <w:vanish/>
          <w:color w:val="FF0000"/>
        </w:rPr>
        <w:t xml:space="preserve">Beispiel für ein ausgefülltes PKW-Label, auf Basis der Information über den Kraftstoffverbrauch, </w:t>
      </w:r>
      <w:r w:rsidR="004531B6">
        <w:rPr>
          <w:rFonts w:ascii="Times New Roman" w:hAnsi="Times New Roman"/>
          <w:i/>
          <w:vanish/>
          <w:color w:val="FF0000"/>
        </w:rPr>
        <w:br/>
      </w:r>
      <w:r>
        <w:rPr>
          <w:rFonts w:ascii="Times New Roman" w:hAnsi="Times New Roman"/>
          <w:i/>
          <w:vanish/>
          <w:color w:val="FF0000"/>
        </w:rPr>
        <w:t>CO</w:t>
      </w:r>
      <w:r w:rsidRPr="00E53874">
        <w:rPr>
          <w:rFonts w:ascii="Times New Roman" w:hAnsi="Times New Roman"/>
          <w:i/>
          <w:vanish/>
          <w:color w:val="FF0000"/>
          <w:vertAlign w:val="subscript"/>
        </w:rPr>
        <w:t>2</w:t>
      </w:r>
      <w:r>
        <w:rPr>
          <w:rFonts w:ascii="Times New Roman" w:hAnsi="Times New Roman"/>
          <w:i/>
          <w:vanish/>
          <w:color w:val="FF0000"/>
        </w:rPr>
        <w:t>-Emissionen und Stromverbrauch, vgl. Anlage 1 zu § 3 Abs. 1 Nr. 1 PKW-</w:t>
      </w:r>
      <w:proofErr w:type="spellStart"/>
      <w:r>
        <w:rPr>
          <w:rFonts w:ascii="Times New Roman" w:hAnsi="Times New Roman"/>
          <w:i/>
          <w:vanish/>
          <w:color w:val="FF0000"/>
        </w:rPr>
        <w:t>EnVKV</w:t>
      </w:r>
      <w:proofErr w:type="spellEnd"/>
      <w:r>
        <w:rPr>
          <w:rFonts w:ascii="Times New Roman" w:hAnsi="Times New Roman"/>
          <w:i/>
          <w:vanish/>
          <w:color w:val="FF0000"/>
        </w:rPr>
        <w:t>.</w:t>
      </w:r>
    </w:p>
    <w:p w:rsidR="00095C8A" w:rsidRPr="00D258B0" w:rsidRDefault="00095C8A" w:rsidP="00D258B0">
      <w:pPr>
        <w:pStyle w:val="TabelleAufzhlung"/>
        <w:numPr>
          <w:ilvl w:val="0"/>
          <w:numId w:val="0"/>
        </w:numPr>
        <w:ind w:left="284"/>
        <w:rPr>
          <w:rFonts w:ascii="Times New Roman" w:hAnsi="Times New Roman"/>
          <w:i/>
          <w:vanish/>
          <w:color w:val="FF0000"/>
        </w:rPr>
      </w:pPr>
      <w:r>
        <w:rPr>
          <w:rFonts w:ascii="Times New Roman" w:hAnsi="Times New Roman"/>
          <w:i/>
          <w:vanish/>
          <w:color w:val="FF0000"/>
        </w:rPr>
        <w:br w:type="page"/>
      </w:r>
    </w:p>
    <w:p w:rsidR="00371D38" w:rsidRPr="00011DBE" w:rsidRDefault="00371D38" w:rsidP="00371D38">
      <w:pPr>
        <w:pStyle w:val="TabelleAufzhlung"/>
        <w:numPr>
          <w:ilvl w:val="0"/>
          <w:numId w:val="0"/>
        </w:numPr>
        <w:rPr>
          <w:rFonts w:ascii="Times New Roman" w:hAnsi="Times New Roman"/>
          <w:i/>
          <w:vanish/>
          <w:color w:val="FF0000"/>
          <w:szCs w:val="22"/>
        </w:rPr>
      </w:pPr>
    </w:p>
    <w:p w:rsidR="00A61A54" w:rsidRPr="00A85612" w:rsidRDefault="00A61A54" w:rsidP="00DC2B19">
      <w:pPr>
        <w:pStyle w:val="TabelleAufzhlung"/>
        <w:numPr>
          <w:ilvl w:val="0"/>
          <w:numId w:val="0"/>
        </w:numPr>
        <w:tabs>
          <w:tab w:val="left" w:pos="2694"/>
        </w:tabs>
        <w:rPr>
          <w:rFonts w:ascii="Times New Roman" w:hAnsi="Times New Roman"/>
          <w:b/>
          <w:i/>
          <w:vanish/>
          <w:color w:val="FF0000"/>
          <w:szCs w:val="22"/>
          <w:u w:val="single"/>
        </w:rPr>
      </w:pPr>
      <w:r w:rsidRPr="00A85612">
        <w:rPr>
          <w:rFonts w:ascii="Times New Roman" w:hAnsi="Times New Roman"/>
          <w:b/>
          <w:i/>
          <w:vanish/>
          <w:color w:val="FF0000"/>
          <w:szCs w:val="22"/>
          <w:u w:val="single"/>
        </w:rPr>
        <w:t>Ermittlung der Referenzklasse</w:t>
      </w:r>
      <w:r w:rsidR="00CD6BC1" w:rsidRPr="00A85612">
        <w:rPr>
          <w:rFonts w:ascii="Times New Roman" w:hAnsi="Times New Roman"/>
          <w:b/>
          <w:i/>
          <w:vanish/>
          <w:color w:val="FF0000"/>
          <w:szCs w:val="22"/>
          <w:u w:val="single"/>
        </w:rPr>
        <w:t>:</w:t>
      </w:r>
      <w:r w:rsidR="003A4CEB" w:rsidRPr="00A85612">
        <w:rPr>
          <w:rFonts w:ascii="Times New Roman" w:hAnsi="Times New Roman"/>
          <w:b/>
          <w:i/>
          <w:vanish/>
          <w:color w:val="FF0000"/>
          <w:szCs w:val="22"/>
          <w:u w:val="single"/>
        </w:rPr>
        <w:t xml:space="preserve"> </w:t>
      </w:r>
    </w:p>
    <w:p w:rsidR="003A4CEB" w:rsidRPr="00011DBE" w:rsidRDefault="003A4CEB" w:rsidP="005C0C32">
      <w:pPr>
        <w:pStyle w:val="TabelleAufzhlung"/>
        <w:numPr>
          <w:ilvl w:val="0"/>
          <w:numId w:val="0"/>
        </w:numPr>
        <w:ind w:left="284"/>
        <w:rPr>
          <w:rFonts w:ascii="Times New Roman" w:hAnsi="Times New Roman"/>
          <w:i/>
          <w:vanish/>
          <w:color w:val="FF0000"/>
          <w:szCs w:val="22"/>
        </w:rPr>
      </w:pPr>
    </w:p>
    <w:p w:rsidR="003A4CEB" w:rsidRPr="00011DBE" w:rsidRDefault="00F507F8" w:rsidP="004D2BAE">
      <w:pPr>
        <w:pStyle w:val="TabelleAufzhlung"/>
        <w:numPr>
          <w:ilvl w:val="0"/>
          <w:numId w:val="0"/>
        </w:numPr>
        <w:tabs>
          <w:tab w:val="left" w:pos="2694"/>
        </w:tabs>
        <w:rPr>
          <w:rFonts w:ascii="Times New Roman" w:hAnsi="Times New Roman"/>
          <w:i/>
          <w:vanish/>
          <w:color w:val="FF0000"/>
          <w:szCs w:val="22"/>
        </w:rPr>
      </w:pPr>
      <w:r w:rsidRPr="00011DBE">
        <w:rPr>
          <w:rFonts w:ascii="Times New Roman" w:hAnsi="Times New Roman"/>
          <w:i/>
          <w:vanish/>
          <w:color w:val="FF0000"/>
          <w:szCs w:val="22"/>
        </w:rPr>
        <w:t>Referenzwert de</w:t>
      </w:r>
      <w:r w:rsidR="009E2251" w:rsidRPr="00011DBE">
        <w:rPr>
          <w:rFonts w:ascii="Times New Roman" w:hAnsi="Times New Roman"/>
          <w:i/>
          <w:vanish/>
          <w:color w:val="FF0000"/>
          <w:szCs w:val="22"/>
        </w:rPr>
        <w:t xml:space="preserve">s Fahrzeugs </w:t>
      </w:r>
      <w:r w:rsidR="004D2BAE" w:rsidRPr="00011DBE">
        <w:rPr>
          <w:rFonts w:ascii="Times New Roman" w:hAnsi="Times New Roman"/>
          <w:i/>
          <w:vanish/>
          <w:color w:val="FF0000"/>
          <w:szCs w:val="22"/>
        </w:rPr>
        <w:tab/>
      </w:r>
      <w:r w:rsidR="009E2251" w:rsidRPr="00011DBE">
        <w:rPr>
          <w:rFonts w:ascii="Times New Roman" w:hAnsi="Times New Roman"/>
          <w:i/>
          <w:vanish/>
          <w:color w:val="FF0000"/>
          <w:szCs w:val="22"/>
        </w:rPr>
        <w:t>=</w:t>
      </w:r>
      <w:r w:rsidRPr="00011DBE">
        <w:rPr>
          <w:rFonts w:ascii="Times New Roman" w:hAnsi="Times New Roman"/>
          <w:i/>
          <w:vanish/>
          <w:color w:val="FF0000"/>
          <w:szCs w:val="22"/>
        </w:rPr>
        <w:t xml:space="preserve"> 36,59079 + a x M</w:t>
      </w:r>
    </w:p>
    <w:p w:rsidR="009E2251" w:rsidRPr="00011DBE" w:rsidRDefault="009E2251" w:rsidP="004D2BAE">
      <w:pPr>
        <w:pStyle w:val="TabelleAufzhlung"/>
        <w:numPr>
          <w:ilvl w:val="0"/>
          <w:numId w:val="0"/>
        </w:numPr>
        <w:tabs>
          <w:tab w:val="left" w:pos="2694"/>
        </w:tabs>
        <w:rPr>
          <w:rFonts w:ascii="Times New Roman" w:hAnsi="Times New Roman"/>
          <w:i/>
          <w:vanish/>
          <w:color w:val="FF0000"/>
          <w:szCs w:val="22"/>
        </w:rPr>
      </w:pPr>
    </w:p>
    <w:p w:rsidR="003A4CEB" w:rsidRPr="00011DBE" w:rsidRDefault="009E2251" w:rsidP="004D2BAE">
      <w:pPr>
        <w:pStyle w:val="TabelleAufzhlung"/>
        <w:numPr>
          <w:ilvl w:val="0"/>
          <w:numId w:val="0"/>
        </w:numPr>
        <w:tabs>
          <w:tab w:val="left" w:pos="2694"/>
        </w:tabs>
        <w:rPr>
          <w:rFonts w:ascii="Times New Roman" w:hAnsi="Times New Roman"/>
          <w:i/>
          <w:vanish/>
          <w:color w:val="FF0000"/>
          <w:szCs w:val="22"/>
        </w:rPr>
      </w:pPr>
      <w:r w:rsidRPr="00011DBE">
        <w:rPr>
          <w:rFonts w:ascii="Times New Roman" w:hAnsi="Times New Roman"/>
          <w:i/>
          <w:vanish/>
          <w:color w:val="FF0000"/>
          <w:szCs w:val="22"/>
        </w:rPr>
        <w:tab/>
      </w:r>
      <w:r w:rsidR="008A36DE" w:rsidRPr="00011DBE">
        <w:rPr>
          <w:rFonts w:ascii="Times New Roman" w:hAnsi="Times New Roman"/>
          <w:i/>
          <w:vanish/>
          <w:color w:val="FF0000"/>
          <w:szCs w:val="22"/>
        </w:rPr>
        <w:t>= 36,59079 + 0,08987 x 10</w:t>
      </w:r>
      <w:r w:rsidRPr="00011DBE">
        <w:rPr>
          <w:rFonts w:ascii="Times New Roman" w:hAnsi="Times New Roman"/>
          <w:i/>
          <w:vanish/>
          <w:color w:val="FF0000"/>
          <w:szCs w:val="22"/>
        </w:rPr>
        <w:t>00</w:t>
      </w:r>
    </w:p>
    <w:p w:rsidR="009E2251" w:rsidRPr="00011DBE" w:rsidRDefault="009E2251" w:rsidP="004D2BAE">
      <w:pPr>
        <w:pStyle w:val="TabelleAufzhlung"/>
        <w:numPr>
          <w:ilvl w:val="0"/>
          <w:numId w:val="0"/>
        </w:numPr>
        <w:tabs>
          <w:tab w:val="left" w:pos="2694"/>
        </w:tabs>
        <w:rPr>
          <w:rFonts w:ascii="Times New Roman" w:hAnsi="Times New Roman"/>
          <w:i/>
          <w:vanish/>
          <w:color w:val="FF0000"/>
          <w:szCs w:val="22"/>
        </w:rPr>
      </w:pPr>
    </w:p>
    <w:p w:rsidR="00011DBE" w:rsidRPr="00D258B0" w:rsidRDefault="009E2251" w:rsidP="004D2BAE">
      <w:pPr>
        <w:pStyle w:val="TabelleAufzhlung"/>
        <w:numPr>
          <w:ilvl w:val="0"/>
          <w:numId w:val="0"/>
        </w:numPr>
        <w:tabs>
          <w:tab w:val="left" w:pos="2694"/>
        </w:tabs>
        <w:rPr>
          <w:rFonts w:ascii="Times New Roman" w:hAnsi="Times New Roman"/>
          <w:i/>
          <w:vanish/>
          <w:color w:val="FF0000"/>
          <w:szCs w:val="22"/>
          <w:u w:val="double"/>
        </w:rPr>
      </w:pPr>
      <w:r w:rsidRPr="00011DBE">
        <w:rPr>
          <w:rFonts w:ascii="Times New Roman" w:hAnsi="Times New Roman"/>
          <w:i/>
          <w:vanish/>
          <w:color w:val="FF0000"/>
          <w:szCs w:val="22"/>
        </w:rPr>
        <w:tab/>
      </w:r>
      <w:r w:rsidRPr="00D258B0">
        <w:rPr>
          <w:rFonts w:ascii="Times New Roman" w:hAnsi="Times New Roman"/>
          <w:i/>
          <w:vanish/>
          <w:color w:val="FF0000"/>
          <w:szCs w:val="22"/>
          <w:u w:val="double"/>
        </w:rPr>
        <w:t xml:space="preserve">= </w:t>
      </w:r>
      <w:r w:rsidR="008A36DE" w:rsidRPr="00D258B0">
        <w:rPr>
          <w:rFonts w:ascii="Times New Roman" w:hAnsi="Times New Roman"/>
          <w:i/>
          <w:vanish/>
          <w:color w:val="FF0000"/>
          <w:szCs w:val="22"/>
          <w:u w:val="double"/>
        </w:rPr>
        <w:t>126,46079</w:t>
      </w:r>
      <w:r w:rsidR="006A187C" w:rsidRPr="00D258B0">
        <w:rPr>
          <w:rFonts w:ascii="Times New Roman" w:hAnsi="Times New Roman"/>
          <w:i/>
          <w:vanish/>
          <w:color w:val="FF0000"/>
          <w:szCs w:val="22"/>
          <w:u w:val="double"/>
        </w:rPr>
        <w:t xml:space="preserve"> </w:t>
      </w:r>
      <w:r w:rsidR="00315E87">
        <w:rPr>
          <w:rFonts w:ascii="Cambria Math" w:hAnsi="Cambria Math"/>
          <w:i/>
          <w:vanish/>
          <w:color w:val="FF0000"/>
          <w:szCs w:val="22"/>
        </w:rPr>
        <w:t xml:space="preserve">≙ </w:t>
      </w:r>
      <w:r w:rsidR="006A187C" w:rsidRPr="00D258B0">
        <w:rPr>
          <w:rFonts w:ascii="Times New Roman" w:hAnsi="Times New Roman"/>
          <w:i/>
          <w:vanish/>
          <w:color w:val="FF0000"/>
          <w:szCs w:val="22"/>
          <w:u w:val="double"/>
        </w:rPr>
        <w:t>~ 126</w:t>
      </w:r>
      <w:r w:rsidR="000C5F5A" w:rsidRPr="00D258B0">
        <w:rPr>
          <w:rFonts w:ascii="Times New Roman" w:hAnsi="Times New Roman"/>
          <w:i/>
          <w:vanish/>
          <w:color w:val="FF0000"/>
          <w:szCs w:val="22"/>
          <w:u w:val="double"/>
        </w:rPr>
        <w:t xml:space="preserve"> </w:t>
      </w:r>
    </w:p>
    <w:p w:rsidR="00011DBE" w:rsidRPr="00011DBE" w:rsidRDefault="00011DBE" w:rsidP="004D2BAE">
      <w:pPr>
        <w:pStyle w:val="TabelleAufzhlung"/>
        <w:numPr>
          <w:ilvl w:val="0"/>
          <w:numId w:val="0"/>
        </w:numPr>
        <w:tabs>
          <w:tab w:val="left" w:pos="2694"/>
        </w:tabs>
        <w:rPr>
          <w:rFonts w:ascii="Times New Roman" w:hAnsi="Times New Roman"/>
          <w:i/>
          <w:vanish/>
          <w:color w:val="FF0000"/>
          <w:szCs w:val="22"/>
        </w:rPr>
      </w:pPr>
    </w:p>
    <w:p w:rsidR="000C5F5A" w:rsidRPr="00011DBE" w:rsidRDefault="00011DBE" w:rsidP="004D2BAE">
      <w:pPr>
        <w:pStyle w:val="TabelleAufzhlung"/>
        <w:numPr>
          <w:ilvl w:val="0"/>
          <w:numId w:val="0"/>
        </w:numPr>
        <w:tabs>
          <w:tab w:val="left" w:pos="2694"/>
        </w:tabs>
        <w:rPr>
          <w:rFonts w:ascii="Times New Roman" w:hAnsi="Times New Roman"/>
          <w:i/>
          <w:vanish/>
          <w:color w:val="FF0000"/>
          <w:szCs w:val="22"/>
        </w:rPr>
      </w:pPr>
      <w:r w:rsidRPr="00011DBE">
        <w:rPr>
          <w:rFonts w:ascii="Times New Roman" w:hAnsi="Times New Roman"/>
          <w:i/>
          <w:vanish/>
          <w:color w:val="FF0000"/>
          <w:szCs w:val="22"/>
        </w:rPr>
        <w:t>(gem. § 3a Pkw</w:t>
      </w:r>
      <w:r w:rsidR="000C5F5A" w:rsidRPr="00011DBE">
        <w:rPr>
          <w:rFonts w:ascii="Times New Roman" w:hAnsi="Times New Roman"/>
          <w:i/>
          <w:vanish/>
          <w:color w:val="FF0000"/>
          <w:szCs w:val="22"/>
        </w:rPr>
        <w:t>-</w:t>
      </w:r>
      <w:proofErr w:type="spellStart"/>
      <w:r w:rsidR="000C5F5A" w:rsidRPr="00011DBE">
        <w:rPr>
          <w:rFonts w:ascii="Times New Roman" w:hAnsi="Times New Roman"/>
          <w:i/>
          <w:vanish/>
          <w:color w:val="FF0000"/>
          <w:szCs w:val="22"/>
        </w:rPr>
        <w:t>EnVKV</w:t>
      </w:r>
      <w:proofErr w:type="spellEnd"/>
      <w:r w:rsidR="000C5F5A" w:rsidRPr="00011DBE">
        <w:rPr>
          <w:rFonts w:ascii="Times New Roman" w:hAnsi="Times New Roman"/>
          <w:i/>
          <w:vanish/>
          <w:color w:val="FF0000"/>
          <w:szCs w:val="22"/>
        </w:rPr>
        <w:t xml:space="preserve"> auf ganze Zahl runden)</w:t>
      </w:r>
    </w:p>
    <w:p w:rsidR="009E2251" w:rsidRPr="00011DBE" w:rsidRDefault="009E2251" w:rsidP="004D2BAE">
      <w:pPr>
        <w:pStyle w:val="TabelleAufzhlung"/>
        <w:numPr>
          <w:ilvl w:val="0"/>
          <w:numId w:val="0"/>
        </w:numPr>
        <w:rPr>
          <w:rFonts w:ascii="Times New Roman" w:hAnsi="Times New Roman"/>
          <w:i/>
          <w:vanish/>
          <w:color w:val="FF0000"/>
          <w:szCs w:val="22"/>
        </w:rPr>
      </w:pPr>
    </w:p>
    <w:p w:rsidR="009E2251" w:rsidRPr="00011DBE" w:rsidRDefault="009E2251" w:rsidP="004D2BAE">
      <w:pPr>
        <w:pStyle w:val="TabelleAufzhlung"/>
        <w:numPr>
          <w:ilvl w:val="0"/>
          <w:numId w:val="0"/>
        </w:numPr>
        <w:rPr>
          <w:rFonts w:ascii="Times New Roman" w:hAnsi="Times New Roman"/>
          <w:i/>
          <w:vanish/>
          <w:color w:val="FF0000"/>
          <w:szCs w:val="22"/>
        </w:rPr>
      </w:pPr>
    </w:p>
    <w:p w:rsidR="009E2251" w:rsidRPr="00011DBE" w:rsidRDefault="00011DBE" w:rsidP="00011DBE">
      <w:pPr>
        <w:pStyle w:val="TabelleAufzhlung"/>
        <w:numPr>
          <w:ilvl w:val="0"/>
          <w:numId w:val="0"/>
        </w:numPr>
        <w:ind w:left="5672"/>
        <w:rPr>
          <w:rFonts w:ascii="Times New Roman" w:hAnsi="Times New Roman"/>
          <w:i/>
          <w:vanish/>
          <w:color w:val="FF0000"/>
          <w:szCs w:val="22"/>
        </w:rPr>
      </w:pPr>
      <w:r w:rsidRPr="00011DBE">
        <w:rPr>
          <w:rFonts w:ascii="Times New Roman" w:hAnsi="Times New Roman"/>
          <w:i/>
          <w:vanish/>
          <w:color w:val="FF0000"/>
          <w:szCs w:val="22"/>
        </w:rPr>
        <w:t xml:space="preserve">       </w:t>
      </w:r>
      <w:r w:rsidR="008A36DE" w:rsidRPr="00011DBE">
        <w:rPr>
          <w:rFonts w:ascii="Times New Roman" w:hAnsi="Times New Roman"/>
          <w:i/>
          <w:vanish/>
          <w:color w:val="FF0000"/>
          <w:szCs w:val="22"/>
        </w:rPr>
        <w:t>97</w:t>
      </w:r>
      <w:r w:rsidR="00DC2B19" w:rsidRPr="00011DBE">
        <w:rPr>
          <w:rFonts w:ascii="Times New Roman" w:hAnsi="Times New Roman"/>
          <w:i/>
          <w:vanish/>
          <w:color w:val="FF0000"/>
          <w:szCs w:val="22"/>
        </w:rPr>
        <w:t xml:space="preserve"> </w:t>
      </w:r>
      <w:r w:rsidR="00924BE4" w:rsidRPr="00011DBE">
        <w:rPr>
          <w:rFonts w:ascii="Times New Roman" w:hAnsi="Times New Roman"/>
          <w:i/>
          <w:vanish/>
          <w:color w:val="FF0000"/>
          <w:szCs w:val="22"/>
        </w:rPr>
        <w:t>–</w:t>
      </w:r>
      <w:r w:rsidR="009E2251" w:rsidRPr="00011DBE">
        <w:rPr>
          <w:rFonts w:ascii="Times New Roman" w:hAnsi="Times New Roman"/>
          <w:i/>
          <w:vanish/>
          <w:color w:val="FF0000"/>
          <w:szCs w:val="22"/>
        </w:rPr>
        <w:t xml:space="preserve"> </w:t>
      </w:r>
      <w:r w:rsidR="008A36DE" w:rsidRPr="00011DBE">
        <w:rPr>
          <w:rFonts w:ascii="Times New Roman" w:hAnsi="Times New Roman"/>
          <w:i/>
          <w:vanish/>
          <w:color w:val="FF0000"/>
          <w:szCs w:val="22"/>
        </w:rPr>
        <w:t>126</w:t>
      </w:r>
    </w:p>
    <w:p w:rsidR="00011DBE" w:rsidRPr="00011DBE" w:rsidRDefault="009E2251" w:rsidP="004D2BAE">
      <w:pPr>
        <w:tabs>
          <w:tab w:val="left" w:pos="6237"/>
        </w:tabs>
        <w:rPr>
          <w:i/>
          <w:vanish/>
          <w:color w:val="FF0000"/>
          <w:sz w:val="22"/>
          <w:szCs w:val="22"/>
        </w:rPr>
      </w:pPr>
      <w:r w:rsidRPr="00011DBE">
        <w:rPr>
          <w:i/>
          <w:vanish/>
          <w:color w:val="FF0000"/>
          <w:sz w:val="22"/>
          <w:szCs w:val="22"/>
        </w:rPr>
        <w:t>Prozentuale Abweichung der Fahrzeugwerte vom Referenzwert =</w:t>
      </w:r>
      <w:r w:rsidR="00D258B0">
        <w:rPr>
          <w:i/>
          <w:vanish/>
          <w:color w:val="FF0000"/>
          <w:sz w:val="22"/>
          <w:szCs w:val="22"/>
        </w:rPr>
        <w:t xml:space="preserve"> </w:t>
      </w:r>
      <w:r w:rsidR="006A187C" w:rsidRPr="00011DBE">
        <w:rPr>
          <w:i/>
          <w:vanish/>
          <w:color w:val="FF0000"/>
          <w:sz w:val="22"/>
          <w:szCs w:val="22"/>
        </w:rPr>
        <w:t>-</w:t>
      </w:r>
      <w:r w:rsidRPr="00011DBE">
        <w:rPr>
          <w:i/>
          <w:vanish/>
          <w:color w:val="FF0000"/>
          <w:sz w:val="22"/>
          <w:szCs w:val="22"/>
        </w:rPr>
        <w:t>---------------</w:t>
      </w:r>
      <w:r w:rsidR="00DC2B19" w:rsidRPr="00011DBE">
        <w:rPr>
          <w:i/>
          <w:vanish/>
          <w:color w:val="FF0000"/>
          <w:sz w:val="22"/>
          <w:szCs w:val="22"/>
        </w:rPr>
        <w:t xml:space="preserve"> x </w:t>
      </w:r>
      <w:r w:rsidR="00924BE4" w:rsidRPr="00011DBE">
        <w:rPr>
          <w:i/>
          <w:vanish/>
          <w:color w:val="FF0000"/>
          <w:sz w:val="22"/>
          <w:szCs w:val="22"/>
        </w:rPr>
        <w:t xml:space="preserve">100 = </w:t>
      </w:r>
      <w:r w:rsidR="00A826C4" w:rsidRPr="00011DBE">
        <w:rPr>
          <w:i/>
          <w:vanish/>
          <w:color w:val="FF0000"/>
          <w:sz w:val="22"/>
          <w:szCs w:val="22"/>
        </w:rPr>
        <w:t xml:space="preserve">- </w:t>
      </w:r>
      <w:r w:rsidR="008A36DE" w:rsidRPr="00011DBE">
        <w:rPr>
          <w:i/>
          <w:vanish/>
          <w:color w:val="FF0000"/>
          <w:sz w:val="22"/>
          <w:szCs w:val="22"/>
        </w:rPr>
        <w:t>23,0</w:t>
      </w:r>
      <w:r w:rsidR="006A187C" w:rsidRPr="00011DBE">
        <w:rPr>
          <w:i/>
          <w:vanish/>
          <w:color w:val="FF0000"/>
          <w:sz w:val="22"/>
          <w:szCs w:val="22"/>
        </w:rPr>
        <w:t>2</w:t>
      </w:r>
      <w:r w:rsidR="008A36DE" w:rsidRPr="00011DBE">
        <w:rPr>
          <w:i/>
          <w:vanish/>
          <w:color w:val="FF0000"/>
          <w:sz w:val="22"/>
          <w:szCs w:val="22"/>
        </w:rPr>
        <w:t xml:space="preserve"> </w:t>
      </w:r>
      <w:r w:rsidR="00D57528" w:rsidRPr="00011DBE">
        <w:rPr>
          <w:i/>
          <w:vanish/>
          <w:color w:val="FF0000"/>
          <w:sz w:val="22"/>
          <w:szCs w:val="22"/>
        </w:rPr>
        <w:t>%</w:t>
      </w:r>
    </w:p>
    <w:p w:rsidR="008A36DE" w:rsidRPr="00011DBE" w:rsidRDefault="004D2BAE" w:rsidP="004D2BAE">
      <w:pPr>
        <w:tabs>
          <w:tab w:val="left" w:pos="6237"/>
        </w:tabs>
        <w:rPr>
          <w:i/>
          <w:vanish/>
          <w:color w:val="FF0000"/>
          <w:sz w:val="22"/>
          <w:szCs w:val="22"/>
        </w:rPr>
      </w:pPr>
      <w:r w:rsidRPr="00011DBE">
        <w:rPr>
          <w:i/>
          <w:vanish/>
          <w:color w:val="FF0000"/>
          <w:sz w:val="22"/>
          <w:szCs w:val="22"/>
        </w:rPr>
        <w:tab/>
      </w:r>
      <w:r w:rsidR="006A187C" w:rsidRPr="00011DBE">
        <w:rPr>
          <w:i/>
          <w:vanish/>
          <w:color w:val="FF0000"/>
          <w:sz w:val="22"/>
          <w:szCs w:val="22"/>
        </w:rPr>
        <w:t xml:space="preserve"> </w:t>
      </w:r>
      <w:r w:rsidR="008A36DE" w:rsidRPr="00011DBE">
        <w:rPr>
          <w:i/>
          <w:vanish/>
          <w:color w:val="FF0000"/>
          <w:sz w:val="22"/>
          <w:szCs w:val="22"/>
        </w:rPr>
        <w:t>126</w:t>
      </w:r>
    </w:p>
    <w:p w:rsidR="00011DBE" w:rsidRPr="00011DBE" w:rsidRDefault="00011DBE" w:rsidP="004D2BAE">
      <w:pPr>
        <w:tabs>
          <w:tab w:val="left" w:pos="6237"/>
        </w:tabs>
        <w:rPr>
          <w:i/>
          <w:vanish/>
          <w:color w:val="FF0000"/>
          <w:sz w:val="22"/>
          <w:szCs w:val="22"/>
        </w:rPr>
      </w:pPr>
    </w:p>
    <w:p w:rsidR="00011DBE" w:rsidRPr="00011DBE" w:rsidRDefault="00011DBE" w:rsidP="004D2BAE">
      <w:pPr>
        <w:tabs>
          <w:tab w:val="left" w:pos="6237"/>
        </w:tabs>
        <w:rPr>
          <w:i/>
          <w:vanish/>
          <w:color w:val="FF0000"/>
          <w:sz w:val="22"/>
          <w:szCs w:val="22"/>
        </w:rPr>
      </w:pPr>
      <w:r w:rsidRPr="00011DBE">
        <w:rPr>
          <w:i/>
          <w:vanish/>
          <w:color w:val="FF0000"/>
          <w:sz w:val="22"/>
          <w:szCs w:val="22"/>
        </w:rPr>
        <w:t>(gem. § 3a Pkw-</w:t>
      </w:r>
      <w:proofErr w:type="spellStart"/>
      <w:r w:rsidRPr="00011DBE">
        <w:rPr>
          <w:i/>
          <w:vanish/>
          <w:color w:val="FF0000"/>
          <w:sz w:val="22"/>
          <w:szCs w:val="22"/>
        </w:rPr>
        <w:t>EnVKV</w:t>
      </w:r>
      <w:proofErr w:type="spellEnd"/>
      <w:r w:rsidRPr="00011DBE">
        <w:rPr>
          <w:i/>
          <w:vanish/>
          <w:color w:val="FF0000"/>
          <w:sz w:val="22"/>
          <w:szCs w:val="22"/>
        </w:rPr>
        <w:t xml:space="preserve"> auf zwei Dezimalstellen runden)</w:t>
      </w:r>
    </w:p>
    <w:p w:rsidR="00011DBE" w:rsidRPr="00011DBE" w:rsidRDefault="00011DBE" w:rsidP="004D2BAE">
      <w:pPr>
        <w:tabs>
          <w:tab w:val="left" w:pos="6237"/>
        </w:tabs>
        <w:rPr>
          <w:i/>
          <w:vanish/>
          <w:color w:val="FF0000"/>
          <w:sz w:val="22"/>
          <w:szCs w:val="22"/>
        </w:rPr>
      </w:pPr>
    </w:p>
    <w:p w:rsidR="00D57528" w:rsidRPr="00011DBE" w:rsidRDefault="00D258B0" w:rsidP="00D57528">
      <w:pPr>
        <w:rPr>
          <w:i/>
          <w:vanish/>
          <w:color w:val="FF0000"/>
          <w:sz w:val="22"/>
          <w:szCs w:val="22"/>
        </w:rPr>
      </w:pPr>
      <w:r w:rsidRPr="00D258B0">
        <w:rPr>
          <w:i/>
          <w:vanish/>
          <w:color w:val="FF0000"/>
          <w:sz w:val="22"/>
          <w:szCs w:val="22"/>
        </w:rPr>
        <w:sym w:font="Wingdings" w:char="F0E0"/>
      </w:r>
      <w:r w:rsidR="00D57528" w:rsidRPr="00011DBE">
        <w:rPr>
          <w:i/>
          <w:vanish/>
          <w:color w:val="FF0000"/>
          <w:sz w:val="22"/>
          <w:szCs w:val="22"/>
        </w:rPr>
        <w:t xml:space="preserve"> Das Fahrzeug wird der CO</w:t>
      </w:r>
      <w:r w:rsidR="00D57528" w:rsidRPr="00D258B0">
        <w:rPr>
          <w:i/>
          <w:vanish/>
          <w:color w:val="FF0000"/>
          <w:sz w:val="22"/>
          <w:szCs w:val="22"/>
          <w:vertAlign w:val="subscript"/>
        </w:rPr>
        <w:t>2</w:t>
      </w:r>
      <w:r w:rsidR="00D57528" w:rsidRPr="00011DBE">
        <w:rPr>
          <w:i/>
          <w:vanish/>
          <w:color w:val="FF0000"/>
          <w:sz w:val="22"/>
          <w:szCs w:val="22"/>
        </w:rPr>
        <w:t>-Effizienzklasse B zugeordnet, weil das Fahrzeug zwischen 27,99 und 19 Prozent weniger CO</w:t>
      </w:r>
      <w:r w:rsidR="00D57528" w:rsidRPr="00D258B0">
        <w:rPr>
          <w:i/>
          <w:vanish/>
          <w:color w:val="FF0000"/>
          <w:sz w:val="22"/>
          <w:szCs w:val="22"/>
          <w:vertAlign w:val="subscript"/>
        </w:rPr>
        <w:t>2</w:t>
      </w:r>
      <w:r w:rsidR="000953AB">
        <w:rPr>
          <w:i/>
          <w:vanish/>
          <w:color w:val="FF0000"/>
          <w:sz w:val="22"/>
          <w:szCs w:val="22"/>
        </w:rPr>
        <w:t>-</w:t>
      </w:r>
      <w:r w:rsidR="00D57528" w:rsidRPr="00011DBE">
        <w:rPr>
          <w:i/>
          <w:vanish/>
          <w:color w:val="FF0000"/>
          <w:sz w:val="22"/>
          <w:szCs w:val="22"/>
        </w:rPr>
        <w:t>Ausstoß produziert als der Referenzwert des Fahrzeugs.</w:t>
      </w:r>
    </w:p>
    <w:p w:rsidR="00D57528" w:rsidRPr="00011DBE" w:rsidRDefault="004D2BAE" w:rsidP="00D57528">
      <w:pPr>
        <w:rPr>
          <w:i/>
          <w:vanish/>
          <w:color w:val="FF0000"/>
          <w:sz w:val="22"/>
          <w:szCs w:val="22"/>
        </w:rPr>
      </w:pPr>
      <w:r w:rsidRPr="00011DBE">
        <w:rPr>
          <w:i/>
          <w:vanish/>
          <w:color w:val="FF0000"/>
          <w:sz w:val="22"/>
          <w:szCs w:val="22"/>
        </w:rPr>
        <w:t>Vgl</w:t>
      </w:r>
      <w:r w:rsidR="00CD6BC1" w:rsidRPr="00011DBE">
        <w:rPr>
          <w:i/>
          <w:vanish/>
          <w:color w:val="FF0000"/>
          <w:sz w:val="22"/>
          <w:szCs w:val="22"/>
        </w:rPr>
        <w:t xml:space="preserve">. </w:t>
      </w:r>
      <w:r w:rsidR="00BC3793" w:rsidRPr="00011DBE">
        <w:rPr>
          <w:i/>
          <w:vanish/>
          <w:color w:val="FF0000"/>
          <w:sz w:val="22"/>
          <w:szCs w:val="22"/>
        </w:rPr>
        <w:t>§</w:t>
      </w:r>
      <w:r w:rsidR="000C5F5A" w:rsidRPr="00011DBE">
        <w:rPr>
          <w:i/>
          <w:vanish/>
          <w:color w:val="FF0000"/>
          <w:sz w:val="22"/>
          <w:szCs w:val="22"/>
        </w:rPr>
        <w:t xml:space="preserve"> </w:t>
      </w:r>
      <w:r w:rsidR="00BC3793" w:rsidRPr="00011DBE">
        <w:rPr>
          <w:i/>
          <w:vanish/>
          <w:color w:val="FF0000"/>
          <w:sz w:val="22"/>
          <w:szCs w:val="22"/>
        </w:rPr>
        <w:t>3</w:t>
      </w:r>
      <w:r w:rsidR="002C4D75" w:rsidRPr="00011DBE">
        <w:rPr>
          <w:i/>
          <w:vanish/>
          <w:color w:val="FF0000"/>
          <w:sz w:val="22"/>
          <w:szCs w:val="22"/>
        </w:rPr>
        <w:t>a</w:t>
      </w:r>
      <w:r w:rsidR="000C5F5A" w:rsidRPr="00011DBE">
        <w:rPr>
          <w:i/>
          <w:vanish/>
          <w:color w:val="FF0000"/>
          <w:sz w:val="22"/>
          <w:szCs w:val="22"/>
        </w:rPr>
        <w:t xml:space="preserve"> Pkw</w:t>
      </w:r>
      <w:r w:rsidRPr="00011DBE">
        <w:rPr>
          <w:i/>
          <w:vanish/>
          <w:color w:val="FF0000"/>
          <w:sz w:val="22"/>
          <w:szCs w:val="22"/>
        </w:rPr>
        <w:t>-</w:t>
      </w:r>
      <w:proofErr w:type="spellStart"/>
      <w:r w:rsidRPr="00011DBE">
        <w:rPr>
          <w:i/>
          <w:vanish/>
          <w:color w:val="FF0000"/>
          <w:sz w:val="22"/>
          <w:szCs w:val="22"/>
        </w:rPr>
        <w:t>EnVK</w:t>
      </w:r>
      <w:r w:rsidR="00BC3793" w:rsidRPr="00011DBE">
        <w:rPr>
          <w:i/>
          <w:vanish/>
          <w:color w:val="FF0000"/>
          <w:sz w:val="22"/>
          <w:szCs w:val="22"/>
        </w:rPr>
        <w:t>V</w:t>
      </w:r>
      <w:proofErr w:type="spellEnd"/>
    </w:p>
    <w:p w:rsidR="004D2BAE" w:rsidRPr="00011DBE" w:rsidRDefault="004D2BAE" w:rsidP="00D57528">
      <w:pPr>
        <w:pStyle w:val="TabelleAufzhlung"/>
        <w:numPr>
          <w:ilvl w:val="0"/>
          <w:numId w:val="0"/>
        </w:numPr>
        <w:rPr>
          <w:rFonts w:ascii="Times New Roman" w:hAnsi="Times New Roman"/>
          <w:i/>
          <w:vanish/>
          <w:color w:val="FF0000"/>
          <w:szCs w:val="22"/>
        </w:rPr>
      </w:pPr>
    </w:p>
    <w:p w:rsidR="00030364" w:rsidRPr="00011DBE" w:rsidRDefault="00030364" w:rsidP="00D57528">
      <w:pPr>
        <w:pStyle w:val="TabelleAufzhlung"/>
        <w:numPr>
          <w:ilvl w:val="0"/>
          <w:numId w:val="0"/>
        </w:numPr>
        <w:rPr>
          <w:rFonts w:ascii="Times New Roman" w:hAnsi="Times New Roman"/>
          <w:i/>
          <w:vanish/>
          <w:color w:val="FF0000"/>
          <w:szCs w:val="22"/>
        </w:rPr>
      </w:pPr>
    </w:p>
    <w:p w:rsidR="00D57528" w:rsidRPr="00A85612" w:rsidRDefault="00371D38" w:rsidP="00A85612">
      <w:pPr>
        <w:pStyle w:val="TabelleAufzhlung"/>
        <w:numPr>
          <w:ilvl w:val="0"/>
          <w:numId w:val="0"/>
        </w:numPr>
        <w:tabs>
          <w:tab w:val="left" w:pos="2694"/>
        </w:tabs>
        <w:rPr>
          <w:rFonts w:ascii="Times New Roman" w:hAnsi="Times New Roman"/>
          <w:b/>
          <w:i/>
          <w:vanish/>
          <w:color w:val="FF0000"/>
          <w:szCs w:val="22"/>
          <w:u w:val="single"/>
        </w:rPr>
      </w:pPr>
      <w:r w:rsidRPr="00A85612">
        <w:rPr>
          <w:rFonts w:ascii="Times New Roman" w:hAnsi="Times New Roman"/>
          <w:b/>
          <w:i/>
          <w:vanish/>
          <w:color w:val="FF0000"/>
          <w:szCs w:val="22"/>
          <w:u w:val="single"/>
        </w:rPr>
        <w:t xml:space="preserve">Ermittlung der </w:t>
      </w:r>
      <w:r w:rsidR="000C5F5A" w:rsidRPr="00A85612">
        <w:rPr>
          <w:rFonts w:ascii="Times New Roman" w:hAnsi="Times New Roman"/>
          <w:b/>
          <w:i/>
          <w:vanish/>
          <w:color w:val="FF0000"/>
          <w:szCs w:val="22"/>
          <w:u w:val="single"/>
        </w:rPr>
        <w:t>Kfz</w:t>
      </w:r>
      <w:r w:rsidR="00D57528" w:rsidRPr="00A85612">
        <w:rPr>
          <w:rFonts w:ascii="Times New Roman" w:hAnsi="Times New Roman"/>
          <w:b/>
          <w:i/>
          <w:vanish/>
          <w:color w:val="FF0000"/>
          <w:szCs w:val="22"/>
          <w:u w:val="single"/>
        </w:rPr>
        <w:t>-Steuer:</w:t>
      </w:r>
    </w:p>
    <w:p w:rsidR="00D57528" w:rsidRPr="00011DBE" w:rsidRDefault="00D57528" w:rsidP="00D57528">
      <w:pPr>
        <w:pStyle w:val="TabelleAufzhlung"/>
        <w:numPr>
          <w:ilvl w:val="0"/>
          <w:numId w:val="0"/>
        </w:numPr>
        <w:rPr>
          <w:rFonts w:ascii="Times New Roman" w:hAnsi="Times New Roman"/>
          <w:i/>
          <w:vanish/>
          <w:color w:val="FF0000"/>
          <w:szCs w:val="22"/>
        </w:rPr>
      </w:pPr>
    </w:p>
    <w:p w:rsidR="00BC3793" w:rsidRPr="00011DBE" w:rsidRDefault="00BC3793" w:rsidP="004D2BAE">
      <w:pPr>
        <w:pStyle w:val="TabelleAufzhlung"/>
        <w:numPr>
          <w:ilvl w:val="0"/>
          <w:numId w:val="0"/>
        </w:numPr>
        <w:rPr>
          <w:rFonts w:ascii="Times New Roman" w:hAnsi="Times New Roman"/>
          <w:i/>
          <w:vanish/>
          <w:color w:val="FF0000"/>
          <w:szCs w:val="22"/>
        </w:rPr>
      </w:pPr>
      <w:r w:rsidRPr="00A85612">
        <w:rPr>
          <w:rFonts w:ascii="Times New Roman" w:hAnsi="Times New Roman"/>
          <w:i/>
          <w:vanish/>
          <w:color w:val="FF0000"/>
          <w:szCs w:val="22"/>
          <w:u w:val="single"/>
        </w:rPr>
        <w:t>Hubraumabhängige Steuer:</w:t>
      </w:r>
      <w:r w:rsidRPr="00011DBE">
        <w:rPr>
          <w:rFonts w:ascii="Times New Roman" w:hAnsi="Times New Roman"/>
          <w:i/>
          <w:vanish/>
          <w:color w:val="FF0000"/>
          <w:szCs w:val="22"/>
        </w:rPr>
        <w:t xml:space="preserve"> (2</w:t>
      </w:r>
      <w:r w:rsidR="000C5F5A" w:rsidRPr="00011DBE">
        <w:rPr>
          <w:rFonts w:ascii="Times New Roman" w:hAnsi="Times New Roman"/>
          <w:i/>
          <w:vanish/>
          <w:color w:val="FF0000"/>
          <w:szCs w:val="22"/>
        </w:rPr>
        <w:t>,00</w:t>
      </w:r>
      <w:r w:rsidR="00DC2B19" w:rsidRPr="00011DBE">
        <w:rPr>
          <w:rFonts w:ascii="Times New Roman" w:hAnsi="Times New Roman"/>
          <w:i/>
          <w:vanish/>
          <w:color w:val="FF0000"/>
          <w:szCs w:val="22"/>
        </w:rPr>
        <w:t xml:space="preserve"> Euro pro 100 </w:t>
      </w:r>
      <w:r w:rsidRPr="00011DBE">
        <w:rPr>
          <w:rFonts w:ascii="Times New Roman" w:hAnsi="Times New Roman"/>
          <w:i/>
          <w:vanish/>
          <w:color w:val="FF0000"/>
          <w:szCs w:val="22"/>
        </w:rPr>
        <w:t>ccm Hubraum)</w:t>
      </w:r>
    </w:p>
    <w:p w:rsidR="00E510B1" w:rsidRPr="00011DBE" w:rsidRDefault="00E510B1" w:rsidP="004D2BAE">
      <w:pPr>
        <w:pStyle w:val="TabelleAufzhlung"/>
        <w:numPr>
          <w:ilvl w:val="0"/>
          <w:numId w:val="0"/>
        </w:numPr>
        <w:rPr>
          <w:rFonts w:ascii="Times New Roman" w:hAnsi="Times New Roman"/>
          <w:i/>
          <w:vanish/>
          <w:color w:val="FF0000"/>
          <w:szCs w:val="22"/>
        </w:rPr>
      </w:pPr>
    </w:p>
    <w:p w:rsidR="00371D38" w:rsidRPr="00011DBE" w:rsidRDefault="00E510B1" w:rsidP="004D2BAE">
      <w:pPr>
        <w:pStyle w:val="TabelleAufzhlung"/>
        <w:numPr>
          <w:ilvl w:val="0"/>
          <w:numId w:val="0"/>
        </w:numPr>
        <w:rPr>
          <w:rFonts w:ascii="Times New Roman" w:hAnsi="Times New Roman"/>
          <w:i/>
          <w:vanish/>
          <w:color w:val="FF0000"/>
          <w:szCs w:val="22"/>
        </w:rPr>
      </w:pPr>
      <w:r w:rsidRPr="00011DBE">
        <w:rPr>
          <w:rFonts w:ascii="Times New Roman" w:hAnsi="Times New Roman"/>
          <w:i/>
          <w:vanish/>
          <w:color w:val="FF0000"/>
          <w:szCs w:val="22"/>
        </w:rPr>
        <w:t xml:space="preserve">11 </w:t>
      </w:r>
      <w:r w:rsidR="00F0035A" w:rsidRPr="00011DBE">
        <w:rPr>
          <w:rFonts w:ascii="Times New Roman" w:hAnsi="Times New Roman"/>
          <w:i/>
          <w:vanish/>
          <w:color w:val="FF0000"/>
          <w:szCs w:val="22"/>
        </w:rPr>
        <w:t>x</w:t>
      </w:r>
      <w:r w:rsidR="00DC2B19" w:rsidRPr="00011DBE">
        <w:rPr>
          <w:rFonts w:ascii="Times New Roman" w:hAnsi="Times New Roman"/>
          <w:i/>
          <w:vanish/>
          <w:color w:val="FF0000"/>
          <w:szCs w:val="22"/>
        </w:rPr>
        <w:t xml:space="preserve"> 2,00 Euro</w:t>
      </w:r>
      <w:r w:rsidRPr="00011DBE">
        <w:rPr>
          <w:rFonts w:ascii="Times New Roman" w:hAnsi="Times New Roman"/>
          <w:i/>
          <w:vanish/>
          <w:color w:val="FF0000"/>
          <w:szCs w:val="22"/>
        </w:rPr>
        <w:t xml:space="preserve"> = 22</w:t>
      </w:r>
      <w:r w:rsidR="00011DBE" w:rsidRPr="00011DBE">
        <w:rPr>
          <w:rFonts w:ascii="Times New Roman" w:hAnsi="Times New Roman"/>
          <w:i/>
          <w:vanish/>
          <w:color w:val="FF0000"/>
          <w:szCs w:val="22"/>
        </w:rPr>
        <w:t>,00</w:t>
      </w:r>
      <w:r w:rsidRPr="00011DBE">
        <w:rPr>
          <w:rFonts w:ascii="Times New Roman" w:hAnsi="Times New Roman"/>
          <w:i/>
          <w:vanish/>
          <w:color w:val="FF0000"/>
          <w:szCs w:val="22"/>
        </w:rPr>
        <w:t xml:space="preserve"> </w:t>
      </w:r>
      <w:r w:rsidR="00DC2B19" w:rsidRPr="00011DBE">
        <w:rPr>
          <w:rFonts w:ascii="Times New Roman" w:hAnsi="Times New Roman"/>
          <w:i/>
          <w:vanish/>
          <w:color w:val="FF0000"/>
          <w:szCs w:val="22"/>
        </w:rPr>
        <w:t>Euro</w:t>
      </w:r>
      <w:r w:rsidR="00BC3793" w:rsidRPr="00011DBE">
        <w:rPr>
          <w:rFonts w:ascii="Times New Roman" w:hAnsi="Times New Roman"/>
          <w:i/>
          <w:vanish/>
          <w:color w:val="FF0000"/>
          <w:szCs w:val="22"/>
        </w:rPr>
        <w:t xml:space="preserve"> </w:t>
      </w:r>
    </w:p>
    <w:p w:rsidR="00A61A54" w:rsidRPr="00A85612" w:rsidRDefault="00A61A54" w:rsidP="004D2BAE">
      <w:pPr>
        <w:pStyle w:val="TabelleAufzhlung"/>
        <w:numPr>
          <w:ilvl w:val="0"/>
          <w:numId w:val="0"/>
        </w:numPr>
        <w:rPr>
          <w:rFonts w:ascii="Times New Roman" w:hAnsi="Times New Roman"/>
          <w:i/>
          <w:vanish/>
          <w:color w:val="FF0000"/>
          <w:szCs w:val="22"/>
          <w:u w:val="single"/>
        </w:rPr>
      </w:pPr>
    </w:p>
    <w:p w:rsidR="00A61A54" w:rsidRPr="00011DBE" w:rsidRDefault="00E510B1" w:rsidP="004D2BAE">
      <w:pPr>
        <w:pStyle w:val="TabelleAufzhlung"/>
        <w:numPr>
          <w:ilvl w:val="0"/>
          <w:numId w:val="0"/>
        </w:numPr>
        <w:rPr>
          <w:rFonts w:ascii="Times New Roman" w:hAnsi="Times New Roman"/>
          <w:i/>
          <w:vanish/>
          <w:color w:val="FF0000"/>
          <w:szCs w:val="22"/>
        </w:rPr>
      </w:pPr>
      <w:r w:rsidRPr="00A85612">
        <w:rPr>
          <w:rFonts w:ascii="Times New Roman" w:hAnsi="Times New Roman"/>
          <w:i/>
          <w:vanish/>
          <w:color w:val="FF0000"/>
          <w:szCs w:val="22"/>
          <w:u w:val="single"/>
        </w:rPr>
        <w:t>Schadstoffabhängige Steuer</w:t>
      </w:r>
      <w:r w:rsidR="008A36DE" w:rsidRPr="00011DBE">
        <w:rPr>
          <w:rFonts w:ascii="Times New Roman" w:hAnsi="Times New Roman"/>
          <w:i/>
          <w:vanish/>
          <w:color w:val="FF0000"/>
          <w:szCs w:val="22"/>
          <w:u w:val="single"/>
        </w:rPr>
        <w:t xml:space="preserve"> </w:t>
      </w:r>
      <w:r w:rsidR="008A36DE" w:rsidRPr="00011DBE">
        <w:rPr>
          <w:rFonts w:ascii="Times New Roman" w:hAnsi="Times New Roman"/>
          <w:i/>
          <w:vanish/>
          <w:color w:val="FF0000"/>
          <w:szCs w:val="22"/>
        </w:rPr>
        <w:t>(2</w:t>
      </w:r>
      <w:r w:rsidR="000C5F5A" w:rsidRPr="00011DBE">
        <w:rPr>
          <w:rFonts w:ascii="Times New Roman" w:hAnsi="Times New Roman"/>
          <w:i/>
          <w:vanish/>
          <w:color w:val="FF0000"/>
          <w:szCs w:val="22"/>
        </w:rPr>
        <w:t>,00</w:t>
      </w:r>
      <w:r w:rsidR="00DC2B19" w:rsidRPr="00011DBE">
        <w:rPr>
          <w:rFonts w:ascii="Times New Roman" w:hAnsi="Times New Roman"/>
          <w:i/>
          <w:vanish/>
          <w:color w:val="FF0000"/>
          <w:szCs w:val="22"/>
        </w:rPr>
        <w:t xml:space="preserve"> Euro</w:t>
      </w:r>
      <w:r w:rsidR="008A36DE" w:rsidRPr="00011DBE">
        <w:rPr>
          <w:rFonts w:ascii="Times New Roman" w:hAnsi="Times New Roman"/>
          <w:i/>
          <w:vanish/>
          <w:color w:val="FF0000"/>
          <w:szCs w:val="22"/>
        </w:rPr>
        <w:t xml:space="preserve"> pro Gramm bei Überschreitung des CO</w:t>
      </w:r>
      <w:r w:rsidR="008A36DE" w:rsidRPr="00D258B0">
        <w:rPr>
          <w:rFonts w:ascii="Times New Roman" w:hAnsi="Times New Roman"/>
          <w:i/>
          <w:vanish/>
          <w:color w:val="FF0000"/>
          <w:szCs w:val="22"/>
          <w:vertAlign w:val="subscript"/>
        </w:rPr>
        <w:t>2</w:t>
      </w:r>
      <w:r w:rsidR="008A36DE" w:rsidRPr="00011DBE">
        <w:rPr>
          <w:rFonts w:ascii="Times New Roman" w:hAnsi="Times New Roman"/>
          <w:i/>
          <w:vanish/>
          <w:color w:val="FF0000"/>
          <w:szCs w:val="22"/>
        </w:rPr>
        <w:t>-Ausstoßes von 95 Gramm)</w:t>
      </w:r>
    </w:p>
    <w:p w:rsidR="00E510B1" w:rsidRPr="00011DBE" w:rsidRDefault="00E510B1" w:rsidP="004D2BAE">
      <w:pPr>
        <w:pStyle w:val="TabelleAufzhlung"/>
        <w:numPr>
          <w:ilvl w:val="0"/>
          <w:numId w:val="0"/>
        </w:numPr>
        <w:tabs>
          <w:tab w:val="right" w:pos="4962"/>
        </w:tabs>
        <w:ind w:hanging="360"/>
        <w:rPr>
          <w:rFonts w:ascii="Times New Roman" w:hAnsi="Times New Roman"/>
          <w:i/>
          <w:vanish/>
          <w:color w:val="FF0000"/>
          <w:szCs w:val="22"/>
        </w:rPr>
      </w:pPr>
    </w:p>
    <w:p w:rsidR="00E510B1" w:rsidRPr="00011DBE" w:rsidRDefault="00E510B1" w:rsidP="00CD6BC1">
      <w:pPr>
        <w:pStyle w:val="TabelleAufzhlung"/>
        <w:numPr>
          <w:ilvl w:val="0"/>
          <w:numId w:val="0"/>
        </w:numPr>
        <w:tabs>
          <w:tab w:val="right" w:pos="4962"/>
        </w:tabs>
        <w:rPr>
          <w:rFonts w:ascii="Times New Roman" w:hAnsi="Times New Roman"/>
          <w:i/>
          <w:vanish/>
          <w:color w:val="FF0000"/>
          <w:szCs w:val="22"/>
        </w:rPr>
      </w:pPr>
      <w:r w:rsidRPr="00011DBE">
        <w:rPr>
          <w:rFonts w:ascii="Times New Roman" w:hAnsi="Times New Roman"/>
          <w:i/>
          <w:vanish/>
          <w:color w:val="FF0000"/>
          <w:szCs w:val="22"/>
        </w:rPr>
        <w:t>CO</w:t>
      </w:r>
      <w:r w:rsidRPr="00D258B0">
        <w:rPr>
          <w:rFonts w:ascii="Times New Roman" w:hAnsi="Times New Roman"/>
          <w:i/>
          <w:vanish/>
          <w:color w:val="FF0000"/>
          <w:szCs w:val="22"/>
          <w:vertAlign w:val="subscript"/>
        </w:rPr>
        <w:t>2</w:t>
      </w:r>
      <w:r w:rsidRPr="00011DBE">
        <w:rPr>
          <w:rFonts w:ascii="Times New Roman" w:hAnsi="Times New Roman"/>
          <w:i/>
          <w:vanish/>
          <w:color w:val="FF0000"/>
          <w:szCs w:val="22"/>
        </w:rPr>
        <w:t>-Ausstoß des Fahrzeugs</w:t>
      </w:r>
      <w:r w:rsidR="00CD6BC1" w:rsidRPr="00011DBE">
        <w:rPr>
          <w:rFonts w:ascii="Times New Roman" w:hAnsi="Times New Roman"/>
          <w:i/>
          <w:vanish/>
          <w:color w:val="FF0000"/>
          <w:szCs w:val="22"/>
        </w:rPr>
        <w:t xml:space="preserve"> </w:t>
      </w:r>
      <w:r w:rsidRPr="00011DBE">
        <w:rPr>
          <w:rFonts w:ascii="Times New Roman" w:hAnsi="Times New Roman"/>
          <w:i/>
          <w:vanish/>
          <w:color w:val="FF0000"/>
          <w:szCs w:val="22"/>
        </w:rPr>
        <w:tab/>
      </w:r>
      <w:r w:rsidR="008A36DE" w:rsidRPr="00011DBE">
        <w:rPr>
          <w:rFonts w:ascii="Times New Roman" w:hAnsi="Times New Roman"/>
          <w:i/>
          <w:vanish/>
          <w:color w:val="FF0000"/>
          <w:szCs w:val="22"/>
        </w:rPr>
        <w:t>97</w:t>
      </w:r>
      <w:r w:rsidR="00DC2B19" w:rsidRPr="00011DBE">
        <w:rPr>
          <w:rFonts w:ascii="Times New Roman" w:hAnsi="Times New Roman"/>
          <w:i/>
          <w:vanish/>
          <w:color w:val="FF0000"/>
          <w:szCs w:val="22"/>
        </w:rPr>
        <w:t xml:space="preserve"> </w:t>
      </w:r>
      <w:r w:rsidRPr="00011DBE">
        <w:rPr>
          <w:rFonts w:ascii="Times New Roman" w:hAnsi="Times New Roman"/>
          <w:i/>
          <w:vanish/>
          <w:color w:val="FF0000"/>
          <w:szCs w:val="22"/>
        </w:rPr>
        <w:t>g/km</w:t>
      </w:r>
    </w:p>
    <w:p w:rsidR="00E510B1" w:rsidRPr="00011DBE" w:rsidRDefault="00E510B1" w:rsidP="00011DBE">
      <w:pPr>
        <w:pStyle w:val="TabelleAufzhlung"/>
        <w:numPr>
          <w:ilvl w:val="0"/>
          <w:numId w:val="0"/>
        </w:numPr>
        <w:tabs>
          <w:tab w:val="right" w:pos="4962"/>
        </w:tabs>
        <w:rPr>
          <w:rFonts w:ascii="Times New Roman" w:hAnsi="Times New Roman"/>
          <w:i/>
          <w:vanish/>
          <w:color w:val="FF0000"/>
          <w:szCs w:val="22"/>
          <w:u w:val="single"/>
        </w:rPr>
      </w:pPr>
      <w:r w:rsidRPr="00011DBE">
        <w:rPr>
          <w:rFonts w:ascii="Times New Roman" w:hAnsi="Times New Roman"/>
          <w:i/>
          <w:vanish/>
          <w:color w:val="FF0000"/>
          <w:szCs w:val="22"/>
          <w:u w:val="single"/>
        </w:rPr>
        <w:t>CO</w:t>
      </w:r>
      <w:r w:rsidRPr="00D258B0">
        <w:rPr>
          <w:rFonts w:ascii="Times New Roman" w:hAnsi="Times New Roman"/>
          <w:i/>
          <w:vanish/>
          <w:color w:val="FF0000"/>
          <w:szCs w:val="22"/>
          <w:u w:val="single"/>
          <w:vertAlign w:val="subscript"/>
        </w:rPr>
        <w:t>2</w:t>
      </w:r>
      <w:r w:rsidRPr="00011DBE">
        <w:rPr>
          <w:rFonts w:ascii="Times New Roman" w:hAnsi="Times New Roman"/>
          <w:i/>
          <w:vanish/>
          <w:color w:val="FF0000"/>
          <w:szCs w:val="22"/>
          <w:u w:val="single"/>
        </w:rPr>
        <w:t xml:space="preserve"> Grenzwe</w:t>
      </w:r>
      <w:r w:rsidR="000C5F5A" w:rsidRPr="00011DBE">
        <w:rPr>
          <w:rFonts w:ascii="Times New Roman" w:hAnsi="Times New Roman"/>
          <w:i/>
          <w:vanish/>
          <w:color w:val="FF0000"/>
          <w:szCs w:val="22"/>
          <w:u w:val="single"/>
        </w:rPr>
        <w:t>rt</w:t>
      </w:r>
      <w:r w:rsidR="00CD6BC1" w:rsidRPr="00011DBE">
        <w:rPr>
          <w:rFonts w:ascii="Times New Roman" w:hAnsi="Times New Roman"/>
          <w:i/>
          <w:vanish/>
          <w:color w:val="FF0000"/>
          <w:szCs w:val="22"/>
          <w:u w:val="single"/>
        </w:rPr>
        <w:t xml:space="preserve"> für Zulassung ab 1.1.2014 </w:t>
      </w:r>
      <w:r w:rsidR="00CD6BC1" w:rsidRPr="00011DBE">
        <w:rPr>
          <w:rFonts w:ascii="Times New Roman" w:hAnsi="Times New Roman"/>
          <w:i/>
          <w:vanish/>
          <w:color w:val="FF0000"/>
          <w:szCs w:val="22"/>
          <w:u w:val="single"/>
        </w:rPr>
        <w:tab/>
      </w:r>
      <w:r w:rsidRPr="00011DBE">
        <w:rPr>
          <w:rFonts w:ascii="Times New Roman" w:hAnsi="Times New Roman"/>
          <w:i/>
          <w:vanish/>
          <w:color w:val="FF0000"/>
          <w:szCs w:val="22"/>
          <w:u w:val="single"/>
        </w:rPr>
        <w:t>95</w:t>
      </w:r>
      <w:r w:rsidR="00DC2B19" w:rsidRPr="00011DBE">
        <w:rPr>
          <w:rFonts w:ascii="Times New Roman" w:hAnsi="Times New Roman"/>
          <w:i/>
          <w:vanish/>
          <w:color w:val="FF0000"/>
          <w:szCs w:val="22"/>
          <w:u w:val="single"/>
        </w:rPr>
        <w:t xml:space="preserve"> </w:t>
      </w:r>
      <w:r w:rsidRPr="00011DBE">
        <w:rPr>
          <w:rFonts w:ascii="Times New Roman" w:hAnsi="Times New Roman"/>
          <w:i/>
          <w:vanish/>
          <w:color w:val="FF0000"/>
          <w:szCs w:val="22"/>
          <w:u w:val="single"/>
        </w:rPr>
        <w:t>g/km</w:t>
      </w:r>
    </w:p>
    <w:p w:rsidR="00E510B1" w:rsidRPr="00011DBE" w:rsidRDefault="00E510B1" w:rsidP="00CD6BC1">
      <w:pPr>
        <w:pStyle w:val="TabelleAufzhlung"/>
        <w:numPr>
          <w:ilvl w:val="0"/>
          <w:numId w:val="0"/>
        </w:numPr>
        <w:tabs>
          <w:tab w:val="right" w:pos="4962"/>
        </w:tabs>
        <w:rPr>
          <w:rFonts w:ascii="Times New Roman" w:hAnsi="Times New Roman"/>
          <w:i/>
          <w:vanish/>
          <w:color w:val="FF0000"/>
          <w:szCs w:val="22"/>
        </w:rPr>
      </w:pPr>
      <w:r w:rsidRPr="00011DBE">
        <w:rPr>
          <w:rFonts w:ascii="Times New Roman" w:hAnsi="Times New Roman"/>
          <w:i/>
          <w:vanish/>
          <w:color w:val="FF0000"/>
          <w:szCs w:val="22"/>
        </w:rPr>
        <w:t>zu versteuer</w:t>
      </w:r>
      <w:r w:rsidR="000C5F5A" w:rsidRPr="00011DBE">
        <w:rPr>
          <w:rFonts w:ascii="Times New Roman" w:hAnsi="Times New Roman"/>
          <w:i/>
          <w:vanish/>
          <w:color w:val="FF0000"/>
          <w:szCs w:val="22"/>
        </w:rPr>
        <w:t>n</w:t>
      </w:r>
      <w:r w:rsidRPr="00011DBE">
        <w:rPr>
          <w:rFonts w:ascii="Times New Roman" w:hAnsi="Times New Roman"/>
          <w:i/>
          <w:vanish/>
          <w:color w:val="FF0000"/>
          <w:szCs w:val="22"/>
        </w:rPr>
        <w:t>der CO2 Ausstoß</w:t>
      </w:r>
      <w:r w:rsidR="00CD6BC1" w:rsidRPr="00011DBE">
        <w:rPr>
          <w:rFonts w:ascii="Times New Roman" w:hAnsi="Times New Roman"/>
          <w:i/>
          <w:vanish/>
          <w:color w:val="FF0000"/>
          <w:szCs w:val="22"/>
        </w:rPr>
        <w:t xml:space="preserve"> </w:t>
      </w:r>
      <w:r w:rsidRPr="00011DBE">
        <w:rPr>
          <w:rFonts w:ascii="Times New Roman" w:hAnsi="Times New Roman"/>
          <w:i/>
          <w:vanish/>
          <w:color w:val="FF0000"/>
          <w:szCs w:val="22"/>
        </w:rPr>
        <w:tab/>
      </w:r>
      <w:r w:rsidR="008A36DE" w:rsidRPr="00011DBE">
        <w:rPr>
          <w:rFonts w:ascii="Times New Roman" w:hAnsi="Times New Roman"/>
          <w:i/>
          <w:vanish/>
          <w:color w:val="FF0000"/>
          <w:szCs w:val="22"/>
        </w:rPr>
        <w:t>2</w:t>
      </w:r>
      <w:r w:rsidR="00DC2B19" w:rsidRPr="00011DBE">
        <w:rPr>
          <w:rFonts w:ascii="Times New Roman" w:hAnsi="Times New Roman"/>
          <w:i/>
          <w:vanish/>
          <w:color w:val="FF0000"/>
          <w:szCs w:val="22"/>
        </w:rPr>
        <w:t xml:space="preserve"> </w:t>
      </w:r>
      <w:r w:rsidRPr="00011DBE">
        <w:rPr>
          <w:rFonts w:ascii="Times New Roman" w:hAnsi="Times New Roman"/>
          <w:i/>
          <w:vanish/>
          <w:color w:val="FF0000"/>
          <w:szCs w:val="22"/>
        </w:rPr>
        <w:t>g/km</w:t>
      </w:r>
    </w:p>
    <w:p w:rsidR="00A61A54" w:rsidRPr="00011DBE" w:rsidRDefault="00A61A54" w:rsidP="004D2BAE">
      <w:pPr>
        <w:pStyle w:val="TabelleAufzhlung"/>
        <w:numPr>
          <w:ilvl w:val="0"/>
          <w:numId w:val="0"/>
        </w:numPr>
        <w:rPr>
          <w:rFonts w:ascii="Times New Roman" w:hAnsi="Times New Roman"/>
          <w:i/>
          <w:vanish/>
          <w:color w:val="FF0000"/>
          <w:szCs w:val="22"/>
        </w:rPr>
      </w:pPr>
    </w:p>
    <w:p w:rsidR="00A61A54" w:rsidRPr="00011DBE" w:rsidRDefault="008A36DE" w:rsidP="004D2BAE">
      <w:pPr>
        <w:pStyle w:val="TabelleAufzhlung"/>
        <w:numPr>
          <w:ilvl w:val="0"/>
          <w:numId w:val="0"/>
        </w:numPr>
        <w:rPr>
          <w:rFonts w:ascii="Times New Roman" w:hAnsi="Times New Roman"/>
          <w:i/>
          <w:vanish/>
          <w:color w:val="FF0000"/>
          <w:szCs w:val="22"/>
        </w:rPr>
      </w:pPr>
      <w:r w:rsidRPr="00011DBE">
        <w:rPr>
          <w:rFonts w:ascii="Times New Roman" w:hAnsi="Times New Roman"/>
          <w:i/>
          <w:vanish/>
          <w:color w:val="FF0000"/>
          <w:szCs w:val="22"/>
        </w:rPr>
        <w:t xml:space="preserve">2 </w:t>
      </w:r>
      <w:r w:rsidR="00F0035A" w:rsidRPr="00011DBE">
        <w:rPr>
          <w:rFonts w:ascii="Times New Roman" w:hAnsi="Times New Roman"/>
          <w:i/>
          <w:vanish/>
          <w:color w:val="FF0000"/>
          <w:szCs w:val="22"/>
        </w:rPr>
        <w:t>x</w:t>
      </w:r>
      <w:r w:rsidR="00E510B1" w:rsidRPr="00011DBE">
        <w:rPr>
          <w:rFonts w:ascii="Times New Roman" w:hAnsi="Times New Roman"/>
          <w:i/>
          <w:vanish/>
          <w:color w:val="FF0000"/>
          <w:szCs w:val="22"/>
        </w:rPr>
        <w:t xml:space="preserve"> 2</w:t>
      </w:r>
      <w:r w:rsidR="00DC2B19" w:rsidRPr="00011DBE">
        <w:rPr>
          <w:rFonts w:ascii="Times New Roman" w:hAnsi="Times New Roman"/>
          <w:i/>
          <w:vanish/>
          <w:color w:val="FF0000"/>
          <w:szCs w:val="22"/>
        </w:rPr>
        <w:t>,00 Euro</w:t>
      </w:r>
      <w:r w:rsidR="00E510B1" w:rsidRPr="00011DBE">
        <w:rPr>
          <w:rFonts w:ascii="Times New Roman" w:hAnsi="Times New Roman"/>
          <w:i/>
          <w:vanish/>
          <w:color w:val="FF0000"/>
          <w:szCs w:val="22"/>
        </w:rPr>
        <w:t xml:space="preserve"> = </w:t>
      </w:r>
      <w:r w:rsidRPr="00011DBE">
        <w:rPr>
          <w:rFonts w:ascii="Times New Roman" w:hAnsi="Times New Roman"/>
          <w:i/>
          <w:vanish/>
          <w:color w:val="FF0000"/>
          <w:szCs w:val="22"/>
        </w:rPr>
        <w:t>4</w:t>
      </w:r>
      <w:r w:rsidR="00DC2B19" w:rsidRPr="00011DBE">
        <w:rPr>
          <w:rFonts w:ascii="Times New Roman" w:hAnsi="Times New Roman"/>
          <w:i/>
          <w:vanish/>
          <w:color w:val="FF0000"/>
          <w:szCs w:val="22"/>
        </w:rPr>
        <w:t>,00</w:t>
      </w:r>
      <w:r w:rsidR="00CD6BC1" w:rsidRPr="00011DBE">
        <w:rPr>
          <w:rFonts w:ascii="Times New Roman" w:hAnsi="Times New Roman"/>
          <w:i/>
          <w:vanish/>
          <w:color w:val="FF0000"/>
          <w:szCs w:val="22"/>
        </w:rPr>
        <w:t xml:space="preserve"> </w:t>
      </w:r>
      <w:r w:rsidR="00DC2B19" w:rsidRPr="00011DBE">
        <w:rPr>
          <w:rFonts w:ascii="Times New Roman" w:hAnsi="Times New Roman"/>
          <w:i/>
          <w:vanish/>
          <w:color w:val="FF0000"/>
          <w:szCs w:val="22"/>
        </w:rPr>
        <w:t>Euro</w:t>
      </w:r>
    </w:p>
    <w:p w:rsidR="00A61A54" w:rsidRPr="00011DBE" w:rsidRDefault="00A61A54" w:rsidP="004D2BAE">
      <w:pPr>
        <w:pStyle w:val="TabelleAufzhlung"/>
        <w:numPr>
          <w:ilvl w:val="0"/>
          <w:numId w:val="0"/>
        </w:numPr>
        <w:rPr>
          <w:rFonts w:ascii="Times New Roman" w:hAnsi="Times New Roman"/>
          <w:i/>
          <w:vanish/>
          <w:color w:val="FF0000"/>
          <w:szCs w:val="22"/>
        </w:rPr>
      </w:pPr>
    </w:p>
    <w:p w:rsidR="00A61A54" w:rsidRPr="00011DBE" w:rsidRDefault="00D258B0" w:rsidP="004D2BAE">
      <w:pPr>
        <w:pStyle w:val="TabelleAufzhlung"/>
        <w:numPr>
          <w:ilvl w:val="0"/>
          <w:numId w:val="0"/>
        </w:numPr>
        <w:rPr>
          <w:rFonts w:ascii="Times New Roman" w:hAnsi="Times New Roman"/>
          <w:i/>
          <w:vanish/>
          <w:color w:val="FF0000"/>
          <w:szCs w:val="22"/>
        </w:rPr>
      </w:pPr>
      <w:r w:rsidRPr="00D258B0">
        <w:rPr>
          <w:rFonts w:ascii="Times New Roman" w:hAnsi="Times New Roman"/>
          <w:i/>
          <w:vanish/>
          <w:color w:val="FF0000"/>
          <w:szCs w:val="22"/>
        </w:rPr>
        <w:sym w:font="Wingdings" w:char="F0E0"/>
      </w:r>
      <w:r w:rsidR="008A36DE" w:rsidRPr="00011DBE">
        <w:rPr>
          <w:rFonts w:ascii="Times New Roman" w:hAnsi="Times New Roman"/>
          <w:i/>
          <w:vanish/>
          <w:color w:val="FF0000"/>
          <w:szCs w:val="22"/>
        </w:rPr>
        <w:t xml:space="preserve"> Die Kfz-Steuer beträgt insgesamt 26</w:t>
      </w:r>
      <w:r w:rsidR="00DC2B19" w:rsidRPr="00011DBE">
        <w:rPr>
          <w:rFonts w:ascii="Times New Roman" w:hAnsi="Times New Roman"/>
          <w:i/>
          <w:vanish/>
          <w:color w:val="FF0000"/>
          <w:szCs w:val="22"/>
        </w:rPr>
        <w:t>,00</w:t>
      </w:r>
      <w:r w:rsidR="008A36DE" w:rsidRPr="00011DBE">
        <w:rPr>
          <w:rFonts w:ascii="Times New Roman" w:hAnsi="Times New Roman"/>
          <w:i/>
          <w:vanish/>
          <w:color w:val="FF0000"/>
          <w:szCs w:val="22"/>
        </w:rPr>
        <w:t xml:space="preserve"> E</w:t>
      </w:r>
      <w:r w:rsidR="00DC2B19" w:rsidRPr="00011DBE">
        <w:rPr>
          <w:rFonts w:ascii="Times New Roman" w:hAnsi="Times New Roman"/>
          <w:i/>
          <w:vanish/>
          <w:color w:val="FF0000"/>
          <w:szCs w:val="22"/>
        </w:rPr>
        <w:t>uro</w:t>
      </w:r>
    </w:p>
    <w:p w:rsidR="008A36DE" w:rsidRPr="00011DBE" w:rsidRDefault="008A36DE" w:rsidP="004D2BAE">
      <w:pPr>
        <w:pStyle w:val="TabelleAufzhlung"/>
        <w:numPr>
          <w:ilvl w:val="0"/>
          <w:numId w:val="0"/>
        </w:numPr>
        <w:rPr>
          <w:rFonts w:ascii="Times New Roman" w:hAnsi="Times New Roman"/>
          <w:i/>
          <w:vanish/>
          <w:color w:val="FF0000"/>
          <w:szCs w:val="22"/>
        </w:rPr>
      </w:pPr>
    </w:p>
    <w:p w:rsidR="008A36DE" w:rsidRPr="00011DBE" w:rsidRDefault="00F0035A" w:rsidP="004D2BAE">
      <w:pPr>
        <w:pStyle w:val="TabelleAufzhlung"/>
        <w:numPr>
          <w:ilvl w:val="0"/>
          <w:numId w:val="0"/>
        </w:numPr>
        <w:rPr>
          <w:rFonts w:ascii="Times New Roman" w:hAnsi="Times New Roman"/>
          <w:i/>
          <w:vanish/>
          <w:color w:val="FF0000"/>
          <w:szCs w:val="22"/>
        </w:rPr>
      </w:pPr>
      <w:r w:rsidRPr="00011DBE">
        <w:rPr>
          <w:rFonts w:ascii="Times New Roman" w:hAnsi="Times New Roman"/>
          <w:i/>
          <w:vanish/>
          <w:color w:val="FF0000"/>
          <w:szCs w:val="22"/>
        </w:rPr>
        <w:t>Vgl. § 9 Kraft</w:t>
      </w:r>
      <w:r w:rsidR="004156C6" w:rsidRPr="00011DBE">
        <w:rPr>
          <w:rFonts w:ascii="Times New Roman" w:hAnsi="Times New Roman"/>
          <w:i/>
          <w:vanish/>
          <w:color w:val="FF0000"/>
          <w:szCs w:val="22"/>
        </w:rPr>
        <w:t>fahrzeugsteuergesetz</w:t>
      </w:r>
    </w:p>
    <w:p w:rsidR="00371D38" w:rsidRPr="00011DBE" w:rsidRDefault="00371D38" w:rsidP="00030364">
      <w:pPr>
        <w:pStyle w:val="TabelleAufzhlung"/>
        <w:numPr>
          <w:ilvl w:val="0"/>
          <w:numId w:val="0"/>
        </w:numPr>
        <w:rPr>
          <w:rFonts w:ascii="Times New Roman" w:hAnsi="Times New Roman"/>
          <w:i/>
          <w:vanish/>
          <w:color w:val="FF0000"/>
          <w:szCs w:val="22"/>
        </w:rPr>
      </w:pPr>
    </w:p>
    <w:p w:rsidR="00371D38" w:rsidRPr="00011DBE" w:rsidRDefault="00371D38" w:rsidP="00371D38">
      <w:pPr>
        <w:pStyle w:val="TabelleAufzhlung"/>
        <w:numPr>
          <w:ilvl w:val="0"/>
          <w:numId w:val="0"/>
        </w:numPr>
        <w:rPr>
          <w:rFonts w:ascii="Times New Roman" w:hAnsi="Times New Roman"/>
          <w:i/>
          <w:vanish/>
          <w:color w:val="FF0000"/>
          <w:szCs w:val="22"/>
        </w:rPr>
      </w:pPr>
    </w:p>
    <w:p w:rsidR="004156C6" w:rsidRPr="00A85612" w:rsidRDefault="004156C6" w:rsidP="00A85612">
      <w:pPr>
        <w:pStyle w:val="TabelleAufzhlung"/>
        <w:numPr>
          <w:ilvl w:val="0"/>
          <w:numId w:val="0"/>
        </w:numPr>
        <w:tabs>
          <w:tab w:val="left" w:pos="2694"/>
        </w:tabs>
        <w:rPr>
          <w:rFonts w:ascii="Times New Roman" w:hAnsi="Times New Roman"/>
          <w:b/>
          <w:i/>
          <w:vanish/>
          <w:color w:val="FF0000"/>
          <w:szCs w:val="22"/>
          <w:u w:val="single"/>
        </w:rPr>
      </w:pPr>
      <w:r w:rsidRPr="00A85612">
        <w:rPr>
          <w:rFonts w:ascii="Times New Roman" w:hAnsi="Times New Roman"/>
          <w:b/>
          <w:i/>
          <w:vanish/>
          <w:color w:val="FF0000"/>
          <w:szCs w:val="22"/>
          <w:u w:val="single"/>
        </w:rPr>
        <w:t>Berechnung der Kraftstoffkosten:</w:t>
      </w:r>
    </w:p>
    <w:p w:rsidR="004156C6" w:rsidRPr="00011DBE" w:rsidRDefault="004156C6" w:rsidP="00692879">
      <w:pPr>
        <w:pStyle w:val="TabelleAufzhlung"/>
        <w:numPr>
          <w:ilvl w:val="0"/>
          <w:numId w:val="0"/>
        </w:numPr>
        <w:ind w:left="284"/>
        <w:rPr>
          <w:rFonts w:ascii="Times New Roman" w:hAnsi="Times New Roman"/>
          <w:i/>
          <w:vanish/>
          <w:color w:val="FF0000"/>
          <w:szCs w:val="22"/>
        </w:rPr>
      </w:pPr>
    </w:p>
    <w:p w:rsidR="004156C6" w:rsidRPr="00011DBE" w:rsidRDefault="000C5F5A" w:rsidP="00CD6BC1">
      <w:pPr>
        <w:pStyle w:val="TabelleAufzhlung"/>
        <w:numPr>
          <w:ilvl w:val="0"/>
          <w:numId w:val="0"/>
        </w:numPr>
        <w:ind w:right="-143"/>
        <w:rPr>
          <w:rFonts w:ascii="Times New Roman" w:hAnsi="Times New Roman"/>
          <w:i/>
          <w:vanish/>
          <w:color w:val="FF0000"/>
          <w:szCs w:val="22"/>
        </w:rPr>
      </w:pPr>
      <w:r w:rsidRPr="00011DBE">
        <w:rPr>
          <w:rFonts w:ascii="Times New Roman" w:hAnsi="Times New Roman"/>
          <w:i/>
          <w:vanish/>
          <w:color w:val="FF0000"/>
          <w:szCs w:val="22"/>
        </w:rPr>
        <w:t>Kraftstoff</w:t>
      </w:r>
      <w:r w:rsidR="004156C6" w:rsidRPr="00011DBE">
        <w:rPr>
          <w:rFonts w:ascii="Times New Roman" w:hAnsi="Times New Roman"/>
          <w:i/>
          <w:vanish/>
          <w:color w:val="FF0000"/>
          <w:szCs w:val="22"/>
        </w:rPr>
        <w:t>verbrauch ko</w:t>
      </w:r>
      <w:r w:rsidR="00F0035A" w:rsidRPr="00011DBE">
        <w:rPr>
          <w:rFonts w:ascii="Times New Roman" w:hAnsi="Times New Roman"/>
          <w:i/>
          <w:vanish/>
          <w:color w:val="FF0000"/>
          <w:szCs w:val="22"/>
        </w:rPr>
        <w:t>mbiniert x</w:t>
      </w:r>
      <w:r w:rsidR="00CD6BC1" w:rsidRPr="00011DBE">
        <w:rPr>
          <w:rFonts w:ascii="Times New Roman" w:hAnsi="Times New Roman"/>
          <w:i/>
          <w:vanish/>
          <w:color w:val="FF0000"/>
          <w:szCs w:val="22"/>
        </w:rPr>
        <w:t xml:space="preserve"> Kraftstoffkosten (</w:t>
      </w:r>
      <w:r w:rsidR="004156C6" w:rsidRPr="00011DBE">
        <w:rPr>
          <w:rFonts w:ascii="Times New Roman" w:hAnsi="Times New Roman"/>
          <w:i/>
          <w:vanish/>
          <w:color w:val="FF0000"/>
          <w:szCs w:val="22"/>
        </w:rPr>
        <w:t>Super E5</w:t>
      </w:r>
      <w:r w:rsidR="00CD6BC1" w:rsidRPr="00011DBE">
        <w:rPr>
          <w:rFonts w:ascii="Times New Roman" w:hAnsi="Times New Roman"/>
          <w:i/>
          <w:vanish/>
          <w:color w:val="FF0000"/>
          <w:szCs w:val="22"/>
        </w:rPr>
        <w:t>)</w:t>
      </w:r>
      <w:r w:rsidR="004156C6" w:rsidRPr="00011DBE">
        <w:rPr>
          <w:rFonts w:ascii="Times New Roman" w:hAnsi="Times New Roman"/>
          <w:i/>
          <w:vanish/>
          <w:color w:val="FF0000"/>
          <w:szCs w:val="22"/>
        </w:rPr>
        <w:t xml:space="preserve"> </w:t>
      </w:r>
      <w:r w:rsidR="00315E87">
        <w:rPr>
          <w:rFonts w:ascii="Cambria Math" w:hAnsi="Cambria Math"/>
          <w:i/>
          <w:vanish/>
          <w:color w:val="FF0000"/>
          <w:szCs w:val="22"/>
        </w:rPr>
        <w:t>≙</w:t>
      </w:r>
      <w:r w:rsidR="00371D38" w:rsidRPr="00011DBE">
        <w:rPr>
          <w:rFonts w:ascii="Times New Roman" w:hAnsi="Times New Roman"/>
          <w:i/>
          <w:vanish/>
          <w:color w:val="FF0000"/>
          <w:szCs w:val="22"/>
        </w:rPr>
        <w:t xml:space="preserve"> 5</w:t>
      </w:r>
      <w:r w:rsidR="004156C6" w:rsidRPr="00011DBE">
        <w:rPr>
          <w:rFonts w:ascii="Times New Roman" w:hAnsi="Times New Roman"/>
          <w:i/>
          <w:vanish/>
          <w:color w:val="FF0000"/>
          <w:szCs w:val="22"/>
        </w:rPr>
        <w:t>l</w:t>
      </w:r>
      <w:r w:rsidR="00CD6BC1" w:rsidRPr="00011DBE">
        <w:rPr>
          <w:rFonts w:ascii="Times New Roman" w:hAnsi="Times New Roman"/>
          <w:i/>
          <w:vanish/>
          <w:color w:val="FF0000"/>
          <w:szCs w:val="22"/>
        </w:rPr>
        <w:t>/100km</w:t>
      </w:r>
      <w:r w:rsidR="00F0035A" w:rsidRPr="00011DBE">
        <w:rPr>
          <w:rFonts w:ascii="Times New Roman" w:hAnsi="Times New Roman"/>
          <w:i/>
          <w:vanish/>
          <w:color w:val="FF0000"/>
          <w:szCs w:val="22"/>
        </w:rPr>
        <w:t xml:space="preserve"> x</w:t>
      </w:r>
      <w:r w:rsidR="00DC2B19" w:rsidRPr="00011DBE">
        <w:rPr>
          <w:rFonts w:ascii="Times New Roman" w:hAnsi="Times New Roman"/>
          <w:i/>
          <w:vanish/>
          <w:color w:val="FF0000"/>
          <w:szCs w:val="22"/>
        </w:rPr>
        <w:t xml:space="preserve"> 1,303 Euro</w:t>
      </w:r>
      <w:r w:rsidR="004156C6" w:rsidRPr="00011DBE">
        <w:rPr>
          <w:rFonts w:ascii="Times New Roman" w:hAnsi="Times New Roman"/>
          <w:i/>
          <w:vanish/>
          <w:color w:val="FF0000"/>
          <w:szCs w:val="22"/>
        </w:rPr>
        <w:t>/l =</w:t>
      </w:r>
      <w:r w:rsidRPr="00011DBE">
        <w:rPr>
          <w:rFonts w:ascii="Times New Roman" w:hAnsi="Times New Roman"/>
          <w:i/>
          <w:vanish/>
          <w:color w:val="FF0000"/>
          <w:szCs w:val="22"/>
        </w:rPr>
        <w:t xml:space="preserve"> </w:t>
      </w:r>
      <w:r w:rsidR="00371D38" w:rsidRPr="00011DBE">
        <w:rPr>
          <w:rFonts w:ascii="Times New Roman" w:hAnsi="Times New Roman"/>
          <w:i/>
          <w:vanish/>
          <w:color w:val="FF0000"/>
          <w:szCs w:val="22"/>
        </w:rPr>
        <w:t>6,515</w:t>
      </w:r>
      <w:r w:rsidR="00CD6BC1" w:rsidRPr="00011DBE">
        <w:rPr>
          <w:rFonts w:ascii="Times New Roman" w:hAnsi="Times New Roman"/>
          <w:i/>
          <w:vanish/>
          <w:color w:val="FF0000"/>
          <w:szCs w:val="22"/>
        </w:rPr>
        <w:t xml:space="preserve"> </w:t>
      </w:r>
      <w:r w:rsidR="004156C6" w:rsidRPr="00011DBE">
        <w:rPr>
          <w:rFonts w:ascii="Times New Roman" w:hAnsi="Times New Roman"/>
          <w:i/>
          <w:vanish/>
          <w:color w:val="FF0000"/>
          <w:szCs w:val="22"/>
        </w:rPr>
        <w:t>E</w:t>
      </w:r>
      <w:r w:rsidR="00DC2B19" w:rsidRPr="00011DBE">
        <w:rPr>
          <w:rFonts w:ascii="Times New Roman" w:hAnsi="Times New Roman"/>
          <w:i/>
          <w:vanish/>
          <w:color w:val="FF0000"/>
          <w:szCs w:val="22"/>
        </w:rPr>
        <w:t>uro</w:t>
      </w:r>
      <w:r w:rsidR="00CD6BC1" w:rsidRPr="00011DBE">
        <w:rPr>
          <w:rFonts w:ascii="Times New Roman" w:hAnsi="Times New Roman"/>
          <w:i/>
          <w:vanish/>
          <w:color w:val="FF0000"/>
          <w:szCs w:val="22"/>
        </w:rPr>
        <w:t>/100</w:t>
      </w:r>
      <w:r w:rsidRPr="00011DBE">
        <w:rPr>
          <w:rFonts w:ascii="Times New Roman" w:hAnsi="Times New Roman"/>
          <w:i/>
          <w:vanish/>
          <w:color w:val="FF0000"/>
          <w:szCs w:val="22"/>
        </w:rPr>
        <w:t xml:space="preserve"> </w:t>
      </w:r>
      <w:r w:rsidR="00CD6BC1" w:rsidRPr="00011DBE">
        <w:rPr>
          <w:rFonts w:ascii="Times New Roman" w:hAnsi="Times New Roman"/>
          <w:i/>
          <w:vanish/>
          <w:color w:val="FF0000"/>
          <w:szCs w:val="22"/>
        </w:rPr>
        <w:t>km</w:t>
      </w:r>
    </w:p>
    <w:p w:rsidR="004156C6" w:rsidRPr="00011DBE" w:rsidRDefault="00D258B0" w:rsidP="00CD6BC1">
      <w:pPr>
        <w:pStyle w:val="TabelleAufzhlung"/>
        <w:numPr>
          <w:ilvl w:val="0"/>
          <w:numId w:val="0"/>
        </w:numPr>
        <w:rPr>
          <w:rFonts w:ascii="Times New Roman" w:hAnsi="Times New Roman"/>
          <w:i/>
          <w:vanish/>
          <w:color w:val="FF0000"/>
          <w:szCs w:val="22"/>
        </w:rPr>
      </w:pPr>
      <w:r w:rsidRPr="00D258B0">
        <w:rPr>
          <w:rFonts w:ascii="Times New Roman" w:hAnsi="Times New Roman"/>
          <w:i/>
          <w:vanish/>
          <w:color w:val="FF0000"/>
          <w:szCs w:val="22"/>
        </w:rPr>
        <w:sym w:font="Wingdings" w:char="F0E0"/>
      </w:r>
      <w:r w:rsidR="004156C6" w:rsidRPr="00011DBE">
        <w:rPr>
          <w:rFonts w:ascii="Times New Roman" w:hAnsi="Times New Roman"/>
          <w:i/>
          <w:vanish/>
          <w:color w:val="FF0000"/>
          <w:szCs w:val="22"/>
        </w:rPr>
        <w:t xml:space="preserve"> Kraftstoffkosten für 20</w:t>
      </w:r>
      <w:r w:rsidR="00371D38" w:rsidRPr="00011DBE">
        <w:rPr>
          <w:rFonts w:ascii="Times New Roman" w:hAnsi="Times New Roman"/>
          <w:i/>
          <w:vanish/>
          <w:color w:val="FF0000"/>
          <w:szCs w:val="22"/>
        </w:rPr>
        <w:t>.000 km = 1.303</w:t>
      </w:r>
      <w:r w:rsidR="00DC2B19" w:rsidRPr="00011DBE">
        <w:rPr>
          <w:rFonts w:ascii="Times New Roman" w:hAnsi="Times New Roman"/>
          <w:i/>
          <w:vanish/>
          <w:color w:val="FF0000"/>
          <w:szCs w:val="22"/>
        </w:rPr>
        <w:t>,00</w:t>
      </w:r>
      <w:r w:rsidR="00371D38" w:rsidRPr="00011DBE">
        <w:rPr>
          <w:rFonts w:ascii="Times New Roman" w:hAnsi="Times New Roman"/>
          <w:i/>
          <w:vanish/>
          <w:color w:val="FF0000"/>
          <w:szCs w:val="22"/>
        </w:rPr>
        <w:t xml:space="preserve"> E</w:t>
      </w:r>
      <w:r w:rsidR="00DC2B19" w:rsidRPr="00011DBE">
        <w:rPr>
          <w:rFonts w:ascii="Times New Roman" w:hAnsi="Times New Roman"/>
          <w:i/>
          <w:vanish/>
          <w:color w:val="FF0000"/>
          <w:szCs w:val="22"/>
        </w:rPr>
        <w:t>uro</w:t>
      </w:r>
    </w:p>
    <w:p w:rsidR="00371D38" w:rsidRPr="00011DBE" w:rsidRDefault="00371D38" w:rsidP="00CD6BC1">
      <w:pPr>
        <w:pStyle w:val="TabelleAufzhlung"/>
        <w:numPr>
          <w:ilvl w:val="0"/>
          <w:numId w:val="0"/>
        </w:numPr>
        <w:rPr>
          <w:rFonts w:ascii="Times New Roman" w:hAnsi="Times New Roman"/>
          <w:i/>
          <w:vanish/>
          <w:color w:val="FF0000"/>
          <w:szCs w:val="22"/>
        </w:rPr>
      </w:pPr>
    </w:p>
    <w:p w:rsidR="00782E9C" w:rsidRPr="00011DBE" w:rsidRDefault="00FB26F6" w:rsidP="00CD6BC1">
      <w:pPr>
        <w:pStyle w:val="TabelleAufzhlung"/>
        <w:numPr>
          <w:ilvl w:val="0"/>
          <w:numId w:val="0"/>
        </w:numPr>
        <w:rPr>
          <w:rFonts w:ascii="Times New Roman" w:hAnsi="Times New Roman"/>
          <w:i/>
          <w:vanish/>
          <w:color w:val="FF0000"/>
          <w:szCs w:val="22"/>
        </w:rPr>
      </w:pPr>
      <w:r w:rsidRPr="00011DBE">
        <w:rPr>
          <w:rFonts w:ascii="Times New Roman" w:hAnsi="Times New Roman"/>
          <w:i/>
          <w:vanish/>
          <w:color w:val="FF0000"/>
          <w:szCs w:val="22"/>
        </w:rPr>
        <w:t>vgl</w:t>
      </w:r>
      <w:r w:rsidR="00371D38" w:rsidRPr="00011DBE">
        <w:rPr>
          <w:rFonts w:ascii="Times New Roman" w:hAnsi="Times New Roman"/>
          <w:i/>
          <w:vanish/>
          <w:color w:val="FF0000"/>
          <w:szCs w:val="22"/>
        </w:rPr>
        <w:t>.</w:t>
      </w:r>
    </w:p>
    <w:p w:rsidR="00782E9C" w:rsidRPr="00011DBE" w:rsidRDefault="00782E9C" w:rsidP="00432B11">
      <w:pPr>
        <w:pStyle w:val="TabelleAufzhlung"/>
        <w:numPr>
          <w:ilvl w:val="0"/>
          <w:numId w:val="18"/>
        </w:numPr>
        <w:ind w:left="284" w:hanging="284"/>
        <w:rPr>
          <w:rFonts w:ascii="Times New Roman" w:hAnsi="Times New Roman"/>
          <w:i/>
          <w:vanish/>
          <w:color w:val="FF0000"/>
          <w:szCs w:val="22"/>
        </w:rPr>
      </w:pPr>
      <w:r w:rsidRPr="00011DBE">
        <w:rPr>
          <w:rFonts w:ascii="Times New Roman" w:hAnsi="Times New Roman"/>
          <w:i/>
          <w:vanish/>
          <w:color w:val="FF0000"/>
          <w:szCs w:val="22"/>
        </w:rPr>
        <w:t>Pkw-</w:t>
      </w:r>
      <w:proofErr w:type="spellStart"/>
      <w:r w:rsidRPr="00011DBE">
        <w:rPr>
          <w:rFonts w:ascii="Times New Roman" w:hAnsi="Times New Roman"/>
          <w:i/>
          <w:vanish/>
          <w:color w:val="FF0000"/>
          <w:szCs w:val="22"/>
        </w:rPr>
        <w:t>EnVKV</w:t>
      </w:r>
      <w:proofErr w:type="spellEnd"/>
      <w:r w:rsidR="000C5F5A" w:rsidRPr="00011DBE">
        <w:rPr>
          <w:rFonts w:ascii="Times New Roman" w:hAnsi="Times New Roman"/>
          <w:i/>
          <w:vanish/>
          <w:color w:val="FF0000"/>
          <w:szCs w:val="22"/>
        </w:rPr>
        <w:t xml:space="preserve"> Anlage </w:t>
      </w:r>
      <w:r w:rsidR="00011DBE" w:rsidRPr="00011DBE">
        <w:rPr>
          <w:rFonts w:ascii="Times New Roman" w:hAnsi="Times New Roman"/>
          <w:i/>
          <w:vanish/>
          <w:color w:val="FF0000"/>
          <w:szCs w:val="22"/>
        </w:rPr>
        <w:t xml:space="preserve">1, </w:t>
      </w:r>
      <w:r w:rsidR="000C5F5A" w:rsidRPr="00011DBE">
        <w:rPr>
          <w:rFonts w:ascii="Times New Roman" w:hAnsi="Times New Roman"/>
          <w:i/>
          <w:vanish/>
          <w:color w:val="FF0000"/>
          <w:szCs w:val="22"/>
        </w:rPr>
        <w:t>A.</w:t>
      </w:r>
      <w:r w:rsidR="00011DBE" w:rsidRPr="00011DBE">
        <w:rPr>
          <w:rFonts w:ascii="Times New Roman" w:hAnsi="Times New Roman"/>
          <w:i/>
          <w:vanish/>
          <w:color w:val="FF0000"/>
          <w:szCs w:val="22"/>
        </w:rPr>
        <w:t>, Abschnitt I, Nr.</w:t>
      </w:r>
      <w:r w:rsidR="000C5F5A" w:rsidRPr="00011DBE">
        <w:rPr>
          <w:rFonts w:ascii="Times New Roman" w:hAnsi="Times New Roman"/>
          <w:i/>
          <w:vanish/>
          <w:color w:val="FF0000"/>
          <w:szCs w:val="22"/>
        </w:rPr>
        <w:t xml:space="preserve"> </w:t>
      </w:r>
      <w:r w:rsidRPr="00011DBE">
        <w:rPr>
          <w:rFonts w:ascii="Times New Roman" w:hAnsi="Times New Roman"/>
          <w:i/>
          <w:vanish/>
          <w:color w:val="FF0000"/>
          <w:szCs w:val="22"/>
        </w:rPr>
        <w:t>8</w:t>
      </w:r>
    </w:p>
    <w:p w:rsidR="00371D38" w:rsidRPr="00011DBE" w:rsidRDefault="00011DBE" w:rsidP="00432B11">
      <w:pPr>
        <w:pStyle w:val="TabelleAufzhlung"/>
        <w:numPr>
          <w:ilvl w:val="0"/>
          <w:numId w:val="18"/>
        </w:numPr>
        <w:ind w:left="284" w:hanging="284"/>
        <w:rPr>
          <w:rFonts w:ascii="Times New Roman" w:hAnsi="Times New Roman"/>
          <w:i/>
          <w:vanish/>
          <w:color w:val="FF0000"/>
          <w:szCs w:val="22"/>
        </w:rPr>
      </w:pPr>
      <w:r w:rsidRPr="00011DBE">
        <w:rPr>
          <w:rFonts w:ascii="Times New Roman" w:hAnsi="Times New Roman"/>
          <w:i/>
          <w:vanish/>
          <w:color w:val="FF0000"/>
          <w:szCs w:val="22"/>
        </w:rPr>
        <w:t>Bekanntmachung des</w:t>
      </w:r>
      <w:r w:rsidR="00371D38" w:rsidRPr="00011DBE">
        <w:rPr>
          <w:rFonts w:ascii="Times New Roman" w:hAnsi="Times New Roman"/>
          <w:i/>
          <w:vanish/>
          <w:color w:val="FF0000"/>
          <w:szCs w:val="22"/>
        </w:rPr>
        <w:t xml:space="preserve"> Bundesministeriums für Wirtschaft und Energie zur Pkw-</w:t>
      </w:r>
      <w:proofErr w:type="spellStart"/>
      <w:r w:rsidR="00371D38" w:rsidRPr="00011DBE">
        <w:rPr>
          <w:rFonts w:ascii="Times New Roman" w:hAnsi="Times New Roman"/>
          <w:i/>
          <w:vanish/>
          <w:color w:val="FF0000"/>
          <w:szCs w:val="22"/>
        </w:rPr>
        <w:t>EnVKV</w:t>
      </w:r>
      <w:proofErr w:type="spellEnd"/>
      <w:r w:rsidR="00371D38" w:rsidRPr="00011DBE">
        <w:rPr>
          <w:rFonts w:ascii="Times New Roman" w:hAnsi="Times New Roman"/>
          <w:i/>
          <w:vanish/>
          <w:color w:val="FF0000"/>
          <w:szCs w:val="22"/>
        </w:rPr>
        <w:t xml:space="preserve"> vom 12.</w:t>
      </w:r>
      <w:r w:rsidR="00DC2B19" w:rsidRPr="00011DBE">
        <w:rPr>
          <w:rFonts w:ascii="Times New Roman" w:hAnsi="Times New Roman"/>
          <w:i/>
          <w:vanish/>
          <w:color w:val="FF0000"/>
          <w:szCs w:val="22"/>
        </w:rPr>
        <w:t xml:space="preserve"> </w:t>
      </w:r>
      <w:r w:rsidR="00371D38" w:rsidRPr="00011DBE">
        <w:rPr>
          <w:rFonts w:ascii="Times New Roman" w:hAnsi="Times New Roman"/>
          <w:i/>
          <w:vanish/>
          <w:color w:val="FF0000"/>
          <w:szCs w:val="22"/>
        </w:rPr>
        <w:t>Juni 2017</w:t>
      </w:r>
      <w:r w:rsidR="00CD6BC1" w:rsidRPr="00011DBE">
        <w:rPr>
          <w:rFonts w:ascii="Times New Roman" w:hAnsi="Times New Roman"/>
          <w:i/>
          <w:vanish/>
          <w:color w:val="FF0000"/>
          <w:szCs w:val="22"/>
        </w:rPr>
        <w:t xml:space="preserve"> </w:t>
      </w:r>
      <w:r w:rsidR="00030364" w:rsidRPr="00011DBE">
        <w:rPr>
          <w:rFonts w:ascii="Times New Roman" w:hAnsi="Times New Roman"/>
          <w:i/>
          <w:vanish/>
          <w:color w:val="FF0000"/>
          <w:szCs w:val="22"/>
        </w:rPr>
        <w:t xml:space="preserve">(Anlage </w:t>
      </w:r>
      <w:r w:rsidR="00F0035A" w:rsidRPr="00011DBE">
        <w:rPr>
          <w:rFonts w:ascii="Times New Roman" w:hAnsi="Times New Roman"/>
          <w:i/>
          <w:vanish/>
          <w:color w:val="FF0000"/>
          <w:szCs w:val="22"/>
        </w:rPr>
        <w:t>5</w:t>
      </w:r>
      <w:r w:rsidR="00030364" w:rsidRPr="00011DBE">
        <w:rPr>
          <w:rFonts w:ascii="Times New Roman" w:hAnsi="Times New Roman"/>
          <w:i/>
          <w:vanish/>
          <w:color w:val="FF0000"/>
          <w:szCs w:val="22"/>
        </w:rPr>
        <w:t>)</w:t>
      </w:r>
    </w:p>
    <w:p w:rsidR="00DC2B19" w:rsidRDefault="00DC2B19">
      <w:pPr>
        <w:rPr>
          <w:i/>
          <w:vanish/>
          <w:color w:val="FF0000"/>
        </w:rPr>
      </w:pPr>
      <w:r>
        <w:rPr>
          <w:i/>
          <w:vanish/>
          <w:color w:val="FF0000"/>
        </w:rPr>
        <w:br w:type="page"/>
      </w:r>
    </w:p>
    <w:p w:rsidR="00CF6B1A" w:rsidRPr="00A85612" w:rsidRDefault="00CF6B1A">
      <w:pPr>
        <w:rPr>
          <w:b/>
          <w:i/>
          <w:vanish/>
          <w:color w:val="FF0000"/>
          <w:sz w:val="22"/>
          <w:szCs w:val="22"/>
          <w:u w:val="single"/>
        </w:rPr>
      </w:pPr>
      <w:r w:rsidRPr="00A85612">
        <w:rPr>
          <w:b/>
          <w:i/>
          <w:vanish/>
          <w:color w:val="FF0000"/>
          <w:sz w:val="22"/>
          <w:szCs w:val="22"/>
          <w:u w:val="single"/>
        </w:rPr>
        <w:lastRenderedPageBreak/>
        <w:t>2. Hausmitteilung</w:t>
      </w:r>
    </w:p>
    <w:p w:rsidR="000A128A" w:rsidRPr="00BF4B47" w:rsidRDefault="000A128A">
      <w:pPr>
        <w:rPr>
          <w:i/>
          <w:vanish/>
          <w:color w:val="FF0000"/>
          <w:sz w:val="22"/>
          <w:szCs w:val="22"/>
        </w:rPr>
      </w:pPr>
    </w:p>
    <w:p w:rsidR="00CF6B1A" w:rsidRPr="00BF4B47" w:rsidRDefault="00CF6B1A">
      <w:pPr>
        <w:rPr>
          <w:i/>
          <w:vanish/>
          <w:color w:val="FF0000"/>
          <w:sz w:val="22"/>
          <w:szCs w:val="22"/>
        </w:rPr>
      </w:pPr>
      <w:r w:rsidRPr="00BF4B47">
        <w:rPr>
          <w:i/>
          <w:vanish/>
          <w:color w:val="FF0000"/>
          <w:sz w:val="22"/>
          <w:szCs w:val="22"/>
        </w:rPr>
        <w:t xml:space="preserve">Liebe </w:t>
      </w:r>
      <w:r w:rsidR="00F0035A" w:rsidRPr="00BF4B47">
        <w:rPr>
          <w:i/>
          <w:vanish/>
          <w:color w:val="FF0000"/>
          <w:sz w:val="22"/>
          <w:szCs w:val="22"/>
        </w:rPr>
        <w:t xml:space="preserve">Kolleginnen und </w:t>
      </w:r>
      <w:r w:rsidRPr="00BF4B47">
        <w:rPr>
          <w:i/>
          <w:vanish/>
          <w:color w:val="FF0000"/>
          <w:sz w:val="22"/>
          <w:szCs w:val="22"/>
        </w:rPr>
        <w:t>Kollegen,</w:t>
      </w:r>
    </w:p>
    <w:p w:rsidR="00A85612" w:rsidRDefault="00A85612">
      <w:pPr>
        <w:rPr>
          <w:i/>
          <w:vanish/>
          <w:color w:val="FF0000"/>
          <w:sz w:val="22"/>
          <w:szCs w:val="22"/>
        </w:rPr>
      </w:pPr>
    </w:p>
    <w:p w:rsidR="007B4F8E" w:rsidRPr="00BF4B47" w:rsidRDefault="008508BB">
      <w:pPr>
        <w:rPr>
          <w:i/>
          <w:vanish/>
          <w:color w:val="FF0000"/>
          <w:sz w:val="22"/>
          <w:szCs w:val="22"/>
        </w:rPr>
      </w:pPr>
      <w:r w:rsidRPr="00BF4B47">
        <w:rPr>
          <w:i/>
          <w:vanish/>
          <w:color w:val="FF0000"/>
          <w:sz w:val="22"/>
          <w:szCs w:val="22"/>
        </w:rPr>
        <w:t>m</w:t>
      </w:r>
      <w:r w:rsidR="007B4F8E" w:rsidRPr="00BF4B47">
        <w:rPr>
          <w:i/>
          <w:vanish/>
          <w:color w:val="FF0000"/>
          <w:sz w:val="22"/>
          <w:szCs w:val="22"/>
        </w:rPr>
        <w:t xml:space="preserve">ehrere Autohäuser </w:t>
      </w:r>
      <w:r w:rsidR="00407EB7" w:rsidRPr="00BF4B47">
        <w:rPr>
          <w:i/>
          <w:vanish/>
          <w:color w:val="FF0000"/>
          <w:sz w:val="22"/>
          <w:szCs w:val="22"/>
        </w:rPr>
        <w:t xml:space="preserve">in der Region </w:t>
      </w:r>
      <w:r w:rsidR="007B4F8E" w:rsidRPr="00BF4B47">
        <w:rPr>
          <w:i/>
          <w:vanish/>
          <w:color w:val="FF0000"/>
          <w:sz w:val="22"/>
          <w:szCs w:val="22"/>
        </w:rPr>
        <w:t xml:space="preserve">haben über Abmahnungen und Strafzahlungen </w:t>
      </w:r>
      <w:r w:rsidR="00A85612">
        <w:rPr>
          <w:i/>
          <w:vanish/>
          <w:color w:val="FF0000"/>
          <w:sz w:val="22"/>
          <w:szCs w:val="22"/>
        </w:rPr>
        <w:t xml:space="preserve">von </w:t>
      </w:r>
      <w:r w:rsidR="007B4F8E" w:rsidRPr="00BF4B47">
        <w:rPr>
          <w:i/>
          <w:vanish/>
          <w:color w:val="FF0000"/>
          <w:sz w:val="22"/>
          <w:szCs w:val="22"/>
        </w:rPr>
        <w:t>bis zu 10.000</w:t>
      </w:r>
      <w:r w:rsidR="00DC2B19" w:rsidRPr="00BF4B47">
        <w:rPr>
          <w:i/>
          <w:vanish/>
          <w:color w:val="FF0000"/>
          <w:sz w:val="22"/>
          <w:szCs w:val="22"/>
        </w:rPr>
        <w:t>,00 Euro</w:t>
      </w:r>
      <w:r w:rsidR="007B4F8E" w:rsidRPr="00BF4B47">
        <w:rPr>
          <w:i/>
          <w:vanish/>
          <w:color w:val="FF0000"/>
          <w:sz w:val="22"/>
          <w:szCs w:val="22"/>
        </w:rPr>
        <w:t xml:space="preserve"> berichtet, weil sie gegen Informationspflichten der Pkw-</w:t>
      </w:r>
      <w:proofErr w:type="spellStart"/>
      <w:r w:rsidR="007B4F8E" w:rsidRPr="00BF4B47">
        <w:rPr>
          <w:i/>
          <w:vanish/>
          <w:color w:val="FF0000"/>
          <w:sz w:val="22"/>
          <w:szCs w:val="22"/>
        </w:rPr>
        <w:t>EnVKV</w:t>
      </w:r>
      <w:proofErr w:type="spellEnd"/>
      <w:r w:rsidR="007B4F8E" w:rsidRPr="00BF4B47">
        <w:rPr>
          <w:i/>
          <w:vanish/>
          <w:color w:val="FF0000"/>
          <w:sz w:val="22"/>
          <w:szCs w:val="22"/>
        </w:rPr>
        <w:t xml:space="preserve"> verstoßen haben.</w:t>
      </w:r>
    </w:p>
    <w:p w:rsidR="003F1659" w:rsidRPr="00BF4B47" w:rsidRDefault="005F467F">
      <w:pPr>
        <w:rPr>
          <w:i/>
          <w:vanish/>
          <w:color w:val="FF0000"/>
          <w:sz w:val="22"/>
          <w:szCs w:val="22"/>
        </w:rPr>
      </w:pPr>
      <w:r w:rsidRPr="00BF4B47">
        <w:rPr>
          <w:i/>
          <w:vanish/>
          <w:color w:val="FF0000"/>
          <w:sz w:val="22"/>
          <w:szCs w:val="22"/>
        </w:rPr>
        <w:t>Helfen Sie mit</w:t>
      </w:r>
      <w:r w:rsidR="001C7CF1" w:rsidRPr="00BF4B47">
        <w:rPr>
          <w:i/>
          <w:vanish/>
          <w:color w:val="FF0000"/>
          <w:sz w:val="22"/>
          <w:szCs w:val="22"/>
        </w:rPr>
        <w:t xml:space="preserve">, dass wir </w:t>
      </w:r>
      <w:r w:rsidR="007B4F8E" w:rsidRPr="00BF4B47">
        <w:rPr>
          <w:i/>
          <w:vanish/>
          <w:color w:val="FF0000"/>
          <w:sz w:val="22"/>
          <w:szCs w:val="22"/>
        </w:rPr>
        <w:t xml:space="preserve">von solchen Strafzahlungen verschont bleiben. </w:t>
      </w:r>
    </w:p>
    <w:p w:rsidR="007B4F8E" w:rsidRPr="00BF4B47" w:rsidRDefault="007B4F8E">
      <w:pPr>
        <w:rPr>
          <w:i/>
          <w:vanish/>
          <w:color w:val="FF0000"/>
          <w:sz w:val="22"/>
          <w:szCs w:val="22"/>
        </w:rPr>
      </w:pPr>
      <w:r w:rsidRPr="00BF4B47">
        <w:rPr>
          <w:i/>
          <w:vanish/>
          <w:color w:val="FF0000"/>
          <w:sz w:val="22"/>
          <w:szCs w:val="22"/>
        </w:rPr>
        <w:t>Bitte beachten Sie folgende Hinw</w:t>
      </w:r>
      <w:r w:rsidR="003F1659" w:rsidRPr="00BF4B47">
        <w:rPr>
          <w:i/>
          <w:vanish/>
          <w:color w:val="FF0000"/>
          <w:sz w:val="22"/>
          <w:szCs w:val="22"/>
        </w:rPr>
        <w:t>eise:</w:t>
      </w:r>
      <w:r w:rsidRPr="00BF4B47">
        <w:rPr>
          <w:i/>
          <w:vanish/>
          <w:color w:val="FF0000"/>
          <w:sz w:val="22"/>
          <w:szCs w:val="22"/>
        </w:rPr>
        <w:br/>
      </w:r>
    </w:p>
    <w:p w:rsidR="0037069C" w:rsidRPr="00BF4B47" w:rsidRDefault="00DC2B19" w:rsidP="00432B11">
      <w:pPr>
        <w:pStyle w:val="Listenabsatz"/>
        <w:numPr>
          <w:ilvl w:val="0"/>
          <w:numId w:val="17"/>
        </w:numPr>
        <w:ind w:left="426"/>
        <w:rPr>
          <w:rFonts w:ascii="Times New Roman" w:hAnsi="Times New Roman"/>
          <w:i/>
          <w:vanish/>
          <w:color w:val="FF0000"/>
        </w:rPr>
      </w:pPr>
      <w:r w:rsidRPr="00BF4B47">
        <w:rPr>
          <w:rFonts w:ascii="Times New Roman" w:hAnsi="Times New Roman"/>
          <w:i/>
          <w:vanish/>
          <w:color w:val="FF0000"/>
        </w:rPr>
        <w:t>Das Pkw</w:t>
      </w:r>
      <w:r w:rsidR="00214353" w:rsidRPr="00BF4B47">
        <w:rPr>
          <w:rFonts w:ascii="Times New Roman" w:hAnsi="Times New Roman"/>
          <w:i/>
          <w:vanish/>
          <w:color w:val="FF0000"/>
        </w:rPr>
        <w:t xml:space="preserve">-Label </w:t>
      </w:r>
      <w:r w:rsidR="005F467F" w:rsidRPr="00BF4B47">
        <w:rPr>
          <w:rFonts w:ascii="Times New Roman" w:hAnsi="Times New Roman"/>
          <w:i/>
          <w:vanish/>
          <w:color w:val="FF0000"/>
        </w:rPr>
        <w:t xml:space="preserve">der </w:t>
      </w:r>
      <w:r w:rsidRPr="00BF4B47">
        <w:rPr>
          <w:rFonts w:ascii="Times New Roman" w:hAnsi="Times New Roman"/>
          <w:i/>
          <w:vanish/>
          <w:color w:val="FF0000"/>
        </w:rPr>
        <w:t>Pkw-</w:t>
      </w:r>
      <w:proofErr w:type="spellStart"/>
      <w:r w:rsidR="005F467F" w:rsidRPr="00BF4B47">
        <w:rPr>
          <w:rFonts w:ascii="Times New Roman" w:hAnsi="Times New Roman"/>
          <w:i/>
          <w:vanish/>
          <w:color w:val="FF0000"/>
        </w:rPr>
        <w:t>EnVKV</w:t>
      </w:r>
      <w:proofErr w:type="spellEnd"/>
      <w:r w:rsidR="005F467F" w:rsidRPr="00BF4B47">
        <w:rPr>
          <w:rFonts w:ascii="Times New Roman" w:hAnsi="Times New Roman"/>
          <w:i/>
          <w:vanish/>
          <w:color w:val="FF0000"/>
        </w:rPr>
        <w:t xml:space="preserve"> </w:t>
      </w:r>
      <w:r w:rsidR="007C499C" w:rsidRPr="00BF4B47">
        <w:rPr>
          <w:rFonts w:ascii="Times New Roman" w:hAnsi="Times New Roman"/>
          <w:i/>
          <w:vanish/>
          <w:color w:val="FF0000"/>
        </w:rPr>
        <w:t>muss</w:t>
      </w:r>
      <w:r w:rsidR="00407EB7" w:rsidRPr="00BF4B47">
        <w:rPr>
          <w:rFonts w:ascii="Times New Roman" w:hAnsi="Times New Roman"/>
          <w:i/>
          <w:vanish/>
          <w:color w:val="FF0000"/>
        </w:rPr>
        <w:t xml:space="preserve"> </w:t>
      </w:r>
      <w:r w:rsidR="007C499C" w:rsidRPr="00BF4B47">
        <w:rPr>
          <w:rFonts w:ascii="Times New Roman" w:hAnsi="Times New Roman"/>
          <w:i/>
          <w:vanish/>
          <w:color w:val="FF0000"/>
        </w:rPr>
        <w:t xml:space="preserve">an </w:t>
      </w:r>
      <w:r w:rsidR="007C499C" w:rsidRPr="00BF4B47">
        <w:rPr>
          <w:rFonts w:ascii="Times New Roman" w:hAnsi="Times New Roman"/>
          <w:i/>
          <w:vanish/>
          <w:color w:val="FF0000"/>
          <w:u w:val="single"/>
        </w:rPr>
        <w:t>jedem</w:t>
      </w:r>
      <w:r w:rsidR="007C499C" w:rsidRPr="00BF4B47">
        <w:rPr>
          <w:rFonts w:ascii="Times New Roman" w:hAnsi="Times New Roman"/>
          <w:i/>
          <w:vanish/>
          <w:color w:val="FF0000"/>
        </w:rPr>
        <w:t xml:space="preserve"> Neuwagen</w:t>
      </w:r>
      <w:r w:rsidR="005F467F" w:rsidRPr="00BF4B47">
        <w:rPr>
          <w:rFonts w:ascii="Times New Roman" w:hAnsi="Times New Roman"/>
          <w:i/>
          <w:vanish/>
          <w:color w:val="FF0000"/>
        </w:rPr>
        <w:t xml:space="preserve"> </w:t>
      </w:r>
      <w:r w:rsidR="007C499C" w:rsidRPr="00BF4B47">
        <w:rPr>
          <w:rFonts w:ascii="Times New Roman" w:hAnsi="Times New Roman"/>
          <w:i/>
          <w:vanish/>
          <w:color w:val="FF0000"/>
        </w:rPr>
        <w:t xml:space="preserve">oder in dessen unmittelbarer Nähe </w:t>
      </w:r>
      <w:r w:rsidR="00407EB7" w:rsidRPr="00BF4B47">
        <w:rPr>
          <w:rFonts w:ascii="Times New Roman" w:hAnsi="Times New Roman"/>
          <w:i/>
          <w:vanish/>
          <w:color w:val="FF0000"/>
        </w:rPr>
        <w:t>so angebracht sein</w:t>
      </w:r>
      <w:r w:rsidR="0037069C" w:rsidRPr="00BF4B47">
        <w:rPr>
          <w:rFonts w:ascii="Times New Roman" w:hAnsi="Times New Roman"/>
          <w:i/>
          <w:vanish/>
          <w:color w:val="FF0000"/>
        </w:rPr>
        <w:t>, da</w:t>
      </w:r>
      <w:r w:rsidR="005F467F" w:rsidRPr="00BF4B47">
        <w:rPr>
          <w:rFonts w:ascii="Times New Roman" w:hAnsi="Times New Roman"/>
          <w:i/>
          <w:vanish/>
          <w:color w:val="FF0000"/>
        </w:rPr>
        <w:t>s</w:t>
      </w:r>
      <w:r w:rsidR="0037069C" w:rsidRPr="00BF4B47">
        <w:rPr>
          <w:rFonts w:ascii="Times New Roman" w:hAnsi="Times New Roman"/>
          <w:i/>
          <w:vanish/>
          <w:color w:val="FF0000"/>
        </w:rPr>
        <w:t xml:space="preserve">s es deutlich sichtbar ist und dem Fahrzeug eindeutig zugeordnet werden kann. </w:t>
      </w:r>
      <w:r w:rsidR="001C7CF1" w:rsidRPr="00BF4B47">
        <w:rPr>
          <w:rFonts w:ascii="Times New Roman" w:hAnsi="Times New Roman"/>
          <w:i/>
          <w:vanish/>
          <w:color w:val="FF0000"/>
        </w:rPr>
        <w:t xml:space="preserve">(vgl. § 3 </w:t>
      </w:r>
      <w:r w:rsidRPr="00BF4B47">
        <w:rPr>
          <w:rFonts w:ascii="Times New Roman" w:hAnsi="Times New Roman"/>
          <w:i/>
          <w:vanish/>
          <w:color w:val="FF0000"/>
        </w:rPr>
        <w:t>Pkw-</w:t>
      </w:r>
      <w:proofErr w:type="spellStart"/>
      <w:r w:rsidR="001C7CF1" w:rsidRPr="00BF4B47">
        <w:rPr>
          <w:rFonts w:ascii="Times New Roman" w:hAnsi="Times New Roman"/>
          <w:i/>
          <w:vanish/>
          <w:color w:val="FF0000"/>
        </w:rPr>
        <w:t>EnVKV</w:t>
      </w:r>
      <w:proofErr w:type="spellEnd"/>
      <w:r w:rsidR="001C7CF1" w:rsidRPr="00BF4B47">
        <w:rPr>
          <w:rFonts w:ascii="Times New Roman" w:hAnsi="Times New Roman"/>
          <w:i/>
          <w:vanish/>
          <w:color w:val="FF0000"/>
        </w:rPr>
        <w:t>).</w:t>
      </w:r>
    </w:p>
    <w:p w:rsidR="004329D7" w:rsidRPr="00BF4B47" w:rsidRDefault="004329D7" w:rsidP="004329D7">
      <w:pPr>
        <w:pStyle w:val="Listenabsatz"/>
        <w:ind w:left="426"/>
        <w:rPr>
          <w:rFonts w:ascii="Times New Roman" w:hAnsi="Times New Roman"/>
          <w:i/>
          <w:vanish/>
          <w:color w:val="FF0000"/>
        </w:rPr>
      </w:pPr>
    </w:p>
    <w:p w:rsidR="0037069C" w:rsidRPr="00BF4B47" w:rsidRDefault="0037069C" w:rsidP="00432B11">
      <w:pPr>
        <w:pStyle w:val="Listenabsatz"/>
        <w:numPr>
          <w:ilvl w:val="0"/>
          <w:numId w:val="17"/>
        </w:numPr>
        <w:ind w:left="426"/>
        <w:rPr>
          <w:rFonts w:ascii="Times New Roman" w:hAnsi="Times New Roman"/>
          <w:i/>
          <w:vanish/>
          <w:color w:val="FF0000"/>
        </w:rPr>
      </w:pPr>
      <w:r w:rsidRPr="00BF4B47">
        <w:rPr>
          <w:rFonts w:ascii="Times New Roman" w:hAnsi="Times New Roman"/>
          <w:i/>
          <w:vanish/>
          <w:color w:val="FF0000"/>
        </w:rPr>
        <w:t>Der Aushang</w:t>
      </w:r>
      <w:r w:rsidR="001C7CF1" w:rsidRPr="00BF4B47">
        <w:rPr>
          <w:rFonts w:ascii="Times New Roman" w:hAnsi="Times New Roman"/>
          <w:i/>
          <w:vanish/>
          <w:color w:val="FF0000"/>
        </w:rPr>
        <w:t xml:space="preserve"> im Verkaufsraum</w:t>
      </w:r>
      <w:r w:rsidRPr="00BF4B47">
        <w:rPr>
          <w:rFonts w:ascii="Times New Roman" w:hAnsi="Times New Roman"/>
          <w:i/>
          <w:vanish/>
          <w:color w:val="FF0000"/>
        </w:rPr>
        <w:t xml:space="preserve"> mit </w:t>
      </w:r>
      <w:r w:rsidR="000A128A" w:rsidRPr="00BF4B47">
        <w:rPr>
          <w:rFonts w:ascii="Times New Roman" w:hAnsi="Times New Roman"/>
          <w:i/>
          <w:vanish/>
          <w:color w:val="FF0000"/>
        </w:rPr>
        <w:t xml:space="preserve">den in der </w:t>
      </w:r>
      <w:r w:rsidR="00DC2B19" w:rsidRPr="00BF4B47">
        <w:rPr>
          <w:rFonts w:ascii="Times New Roman" w:hAnsi="Times New Roman"/>
          <w:i/>
          <w:vanish/>
          <w:color w:val="FF0000"/>
        </w:rPr>
        <w:t>Pkw-</w:t>
      </w:r>
      <w:proofErr w:type="spellStart"/>
      <w:r w:rsidR="000A128A" w:rsidRPr="00BF4B47">
        <w:rPr>
          <w:rFonts w:ascii="Times New Roman" w:hAnsi="Times New Roman"/>
          <w:i/>
          <w:vanish/>
          <w:color w:val="FF0000"/>
        </w:rPr>
        <w:t>EnVKV</w:t>
      </w:r>
      <w:proofErr w:type="spellEnd"/>
      <w:r w:rsidR="000A128A" w:rsidRPr="00BF4B47">
        <w:rPr>
          <w:rFonts w:ascii="Times New Roman" w:hAnsi="Times New Roman"/>
          <w:i/>
          <w:vanish/>
          <w:color w:val="FF0000"/>
        </w:rPr>
        <w:t xml:space="preserve"> </w:t>
      </w:r>
      <w:r w:rsidRPr="00BF4B47">
        <w:rPr>
          <w:rFonts w:ascii="Times New Roman" w:hAnsi="Times New Roman"/>
          <w:i/>
          <w:vanish/>
          <w:color w:val="FF0000"/>
        </w:rPr>
        <w:t xml:space="preserve">vorgeschriebenen Angaben </w:t>
      </w:r>
      <w:r w:rsidR="001C7CF1" w:rsidRPr="00BF4B47">
        <w:rPr>
          <w:rFonts w:ascii="Times New Roman" w:hAnsi="Times New Roman"/>
          <w:i/>
          <w:vanish/>
          <w:color w:val="FF0000"/>
        </w:rPr>
        <w:t xml:space="preserve">muss deutlich sichtbar sein (vgl. § 3 </w:t>
      </w:r>
      <w:r w:rsidR="00DC2B19" w:rsidRPr="00BF4B47">
        <w:rPr>
          <w:rFonts w:ascii="Times New Roman" w:hAnsi="Times New Roman"/>
          <w:i/>
          <w:vanish/>
          <w:color w:val="FF0000"/>
        </w:rPr>
        <w:t>Pkw-</w:t>
      </w:r>
      <w:proofErr w:type="spellStart"/>
      <w:r w:rsidR="001C7CF1" w:rsidRPr="00BF4B47">
        <w:rPr>
          <w:rFonts w:ascii="Times New Roman" w:hAnsi="Times New Roman"/>
          <w:i/>
          <w:vanish/>
          <w:color w:val="FF0000"/>
        </w:rPr>
        <w:t>EnVKV</w:t>
      </w:r>
      <w:proofErr w:type="spellEnd"/>
      <w:r w:rsidR="001C7CF1" w:rsidRPr="00BF4B47">
        <w:rPr>
          <w:rFonts w:ascii="Times New Roman" w:hAnsi="Times New Roman"/>
          <w:i/>
          <w:vanish/>
          <w:color w:val="FF0000"/>
        </w:rPr>
        <w:t>).</w:t>
      </w:r>
    </w:p>
    <w:p w:rsidR="004329D7" w:rsidRPr="00BF4B47" w:rsidRDefault="004329D7" w:rsidP="004329D7">
      <w:pPr>
        <w:pStyle w:val="Listenabsatz"/>
        <w:ind w:left="426"/>
        <w:rPr>
          <w:rFonts w:ascii="Times New Roman" w:hAnsi="Times New Roman"/>
          <w:i/>
          <w:vanish/>
          <w:color w:val="FF0000"/>
        </w:rPr>
      </w:pPr>
    </w:p>
    <w:p w:rsidR="00407EB7" w:rsidRPr="00BF4B47" w:rsidRDefault="003F1659" w:rsidP="00432B11">
      <w:pPr>
        <w:pStyle w:val="Listenabsatz"/>
        <w:numPr>
          <w:ilvl w:val="0"/>
          <w:numId w:val="17"/>
        </w:numPr>
        <w:ind w:left="426"/>
        <w:rPr>
          <w:rFonts w:ascii="Times New Roman" w:hAnsi="Times New Roman"/>
          <w:i/>
          <w:vanish/>
          <w:color w:val="FF0000"/>
        </w:rPr>
      </w:pPr>
      <w:r w:rsidRPr="00BF4B47">
        <w:rPr>
          <w:rFonts w:ascii="Times New Roman" w:hAnsi="Times New Roman"/>
          <w:i/>
          <w:vanish/>
          <w:color w:val="FF0000"/>
        </w:rPr>
        <w:t>Wir müssen allen Kunden den</w:t>
      </w:r>
      <w:r w:rsidR="005F467F" w:rsidRPr="00BF4B47">
        <w:rPr>
          <w:rFonts w:ascii="Times New Roman" w:hAnsi="Times New Roman"/>
          <w:i/>
          <w:vanish/>
          <w:color w:val="FF0000"/>
        </w:rPr>
        <w:t xml:space="preserve"> Leitfaden zur </w:t>
      </w:r>
      <w:r w:rsidR="00DC2B19" w:rsidRPr="00BF4B47">
        <w:rPr>
          <w:rFonts w:ascii="Times New Roman" w:hAnsi="Times New Roman"/>
          <w:i/>
          <w:vanish/>
          <w:color w:val="FF0000"/>
        </w:rPr>
        <w:t>Pkw-</w:t>
      </w:r>
      <w:proofErr w:type="spellStart"/>
      <w:r w:rsidR="005F467F" w:rsidRPr="00BF4B47">
        <w:rPr>
          <w:rFonts w:ascii="Times New Roman" w:hAnsi="Times New Roman"/>
          <w:i/>
          <w:vanish/>
          <w:color w:val="FF0000"/>
        </w:rPr>
        <w:t>EnVKV</w:t>
      </w:r>
      <w:proofErr w:type="spellEnd"/>
      <w:r w:rsidR="005F467F" w:rsidRPr="00BF4B47">
        <w:rPr>
          <w:rFonts w:ascii="Times New Roman" w:hAnsi="Times New Roman"/>
          <w:i/>
          <w:vanish/>
          <w:color w:val="FF0000"/>
        </w:rPr>
        <w:t xml:space="preserve"> umgehend und unentgeltlich </w:t>
      </w:r>
      <w:r w:rsidRPr="00BF4B47">
        <w:rPr>
          <w:rFonts w:ascii="Times New Roman" w:hAnsi="Times New Roman"/>
          <w:i/>
          <w:vanish/>
          <w:color w:val="FF0000"/>
        </w:rPr>
        <w:t>aushändigen</w:t>
      </w:r>
      <w:r w:rsidR="005F467F" w:rsidRPr="00BF4B47">
        <w:rPr>
          <w:rFonts w:ascii="Times New Roman" w:hAnsi="Times New Roman"/>
          <w:i/>
          <w:vanish/>
          <w:color w:val="FF0000"/>
        </w:rPr>
        <w:t xml:space="preserve">. </w:t>
      </w:r>
      <w:r w:rsidR="004329D7" w:rsidRPr="00BF4B47">
        <w:rPr>
          <w:rFonts w:ascii="Times New Roman" w:hAnsi="Times New Roman"/>
          <w:i/>
          <w:vanish/>
          <w:color w:val="FF0000"/>
        </w:rPr>
        <w:t>Falls kein gedrucktes Exemplar zur Verfügung steht, fragen Sie den Kunden</w:t>
      </w:r>
      <w:r w:rsidR="000A128A" w:rsidRPr="00BF4B47">
        <w:rPr>
          <w:rFonts w:ascii="Times New Roman" w:hAnsi="Times New Roman"/>
          <w:i/>
          <w:vanish/>
          <w:color w:val="FF0000"/>
        </w:rPr>
        <w:t xml:space="preserve">, ob er </w:t>
      </w:r>
      <w:r w:rsidR="004329D7" w:rsidRPr="00BF4B47">
        <w:rPr>
          <w:rFonts w:ascii="Times New Roman" w:hAnsi="Times New Roman"/>
          <w:i/>
          <w:vanish/>
          <w:color w:val="FF0000"/>
        </w:rPr>
        <w:t xml:space="preserve">mit einer digitalen Version einverstanden ist. Drucken Sie den Leitfaden </w:t>
      </w:r>
      <w:r w:rsidR="00407EB7" w:rsidRPr="00BF4B47">
        <w:rPr>
          <w:rFonts w:ascii="Times New Roman" w:hAnsi="Times New Roman"/>
          <w:i/>
          <w:vanish/>
          <w:color w:val="FF0000"/>
        </w:rPr>
        <w:t>notfalls für die</w:t>
      </w:r>
      <w:r w:rsidR="004329D7" w:rsidRPr="00BF4B47">
        <w:rPr>
          <w:rFonts w:ascii="Times New Roman" w:hAnsi="Times New Roman"/>
          <w:i/>
          <w:vanish/>
          <w:color w:val="FF0000"/>
        </w:rPr>
        <w:t xml:space="preserve"> Kunden aus, wenn </w:t>
      </w:r>
      <w:r w:rsidRPr="00BF4B47">
        <w:rPr>
          <w:rFonts w:ascii="Times New Roman" w:hAnsi="Times New Roman"/>
          <w:i/>
          <w:vanish/>
          <w:color w:val="FF0000"/>
        </w:rPr>
        <w:t>Kunden</w:t>
      </w:r>
      <w:r w:rsidR="00407EB7" w:rsidRPr="00BF4B47">
        <w:rPr>
          <w:rFonts w:ascii="Times New Roman" w:hAnsi="Times New Roman"/>
          <w:i/>
          <w:vanish/>
          <w:color w:val="FF0000"/>
        </w:rPr>
        <w:t xml:space="preserve"> auf die Papierform bestehen</w:t>
      </w:r>
      <w:r w:rsidR="008B68E7" w:rsidRPr="00BF4B47">
        <w:rPr>
          <w:rFonts w:ascii="Times New Roman" w:hAnsi="Times New Roman"/>
          <w:i/>
          <w:vanish/>
          <w:color w:val="FF0000"/>
        </w:rPr>
        <w:t xml:space="preserve"> </w:t>
      </w:r>
      <w:r w:rsidR="00DC2B19" w:rsidRPr="00BF4B47">
        <w:rPr>
          <w:rFonts w:ascii="Times New Roman" w:hAnsi="Times New Roman"/>
          <w:i/>
          <w:vanish/>
          <w:color w:val="FF0000"/>
        </w:rPr>
        <w:t>(vgl. § 4 Pkw-</w:t>
      </w:r>
      <w:proofErr w:type="spellStart"/>
      <w:r w:rsidR="000A128A" w:rsidRPr="00BF4B47">
        <w:rPr>
          <w:rFonts w:ascii="Times New Roman" w:hAnsi="Times New Roman"/>
          <w:i/>
          <w:vanish/>
          <w:color w:val="FF0000"/>
        </w:rPr>
        <w:t>EnVKV</w:t>
      </w:r>
      <w:proofErr w:type="spellEnd"/>
      <w:r w:rsidR="000A128A" w:rsidRPr="00BF4B47">
        <w:rPr>
          <w:rFonts w:ascii="Times New Roman" w:hAnsi="Times New Roman"/>
          <w:i/>
          <w:vanish/>
          <w:color w:val="FF0000"/>
        </w:rPr>
        <w:t xml:space="preserve">). </w:t>
      </w:r>
    </w:p>
    <w:p w:rsidR="00407EB7" w:rsidRPr="00BF4B47" w:rsidRDefault="00407EB7" w:rsidP="00407EB7">
      <w:pPr>
        <w:ind w:left="66"/>
        <w:rPr>
          <w:i/>
          <w:vanish/>
          <w:color w:val="FF0000"/>
          <w:sz w:val="22"/>
          <w:szCs w:val="22"/>
        </w:rPr>
      </w:pPr>
      <w:r w:rsidRPr="00BF4B47">
        <w:rPr>
          <w:i/>
          <w:vanish/>
          <w:color w:val="FF0000"/>
          <w:sz w:val="22"/>
          <w:szCs w:val="22"/>
        </w:rPr>
        <w:t xml:space="preserve">Bitte zögern Sie nicht, mich anzusprechen, wenn Ihnen noch etwas unklar erscheint. </w:t>
      </w:r>
    </w:p>
    <w:p w:rsidR="00407EB7" w:rsidRPr="00BF4B47" w:rsidRDefault="00407EB7" w:rsidP="00407EB7">
      <w:pPr>
        <w:ind w:left="66"/>
        <w:rPr>
          <w:i/>
          <w:vanish/>
          <w:color w:val="FF0000"/>
          <w:sz w:val="22"/>
          <w:szCs w:val="22"/>
        </w:rPr>
      </w:pPr>
    </w:p>
    <w:p w:rsidR="007B4F8E" w:rsidRPr="00BF4B47" w:rsidRDefault="007B4F8E" w:rsidP="00DC2B19">
      <w:pPr>
        <w:ind w:left="66"/>
        <w:rPr>
          <w:i/>
          <w:vanish/>
          <w:color w:val="FF0000"/>
          <w:sz w:val="22"/>
          <w:szCs w:val="22"/>
        </w:rPr>
      </w:pPr>
      <w:r w:rsidRPr="00BF4B47">
        <w:rPr>
          <w:i/>
          <w:vanish/>
          <w:color w:val="FF0000"/>
          <w:sz w:val="22"/>
          <w:szCs w:val="22"/>
        </w:rPr>
        <w:t>Vielen Dank!</w:t>
      </w:r>
    </w:p>
    <w:p w:rsidR="00A86A26" w:rsidRPr="003C639D" w:rsidRDefault="00A86A26" w:rsidP="006441C1">
      <w:pPr>
        <w:rPr>
          <w:szCs w:val="20"/>
        </w:rPr>
      </w:pPr>
      <w:r w:rsidRPr="003C639D">
        <w:br w:type="page"/>
      </w:r>
    </w:p>
    <w:p w:rsidR="00A826C4" w:rsidRPr="00C579EF" w:rsidRDefault="002F1BA3" w:rsidP="00C579EF">
      <w:pPr>
        <w:pStyle w:val="TextkrperGrauhinterlegt"/>
        <w:rPr>
          <w:b/>
          <w:bCs/>
        </w:rPr>
      </w:pPr>
      <w:r>
        <w:rPr>
          <w:rStyle w:val="Fett"/>
        </w:rPr>
        <w:lastRenderedPageBreak/>
        <w:t>Datenkranz</w:t>
      </w:r>
    </w:p>
    <w:tbl>
      <w:tblPr>
        <w:tblStyle w:val="Tabellenraster"/>
        <w:tblW w:w="0" w:type="auto"/>
        <w:jc w:val="center"/>
        <w:tblLook w:val="04A0" w:firstRow="1" w:lastRow="0" w:firstColumn="1" w:lastColumn="0" w:noHBand="0" w:noVBand="1"/>
      </w:tblPr>
      <w:tblGrid>
        <w:gridCol w:w="9778"/>
      </w:tblGrid>
      <w:tr w:rsidR="00A826C4" w:rsidRPr="00192DA3" w:rsidTr="007B58FB">
        <w:trPr>
          <w:trHeight w:val="454"/>
          <w:jc w:val="center"/>
        </w:trPr>
        <w:tc>
          <w:tcPr>
            <w:tcW w:w="9778" w:type="dxa"/>
            <w:vAlign w:val="center"/>
          </w:tcPr>
          <w:p w:rsidR="00A826C4" w:rsidRPr="005D74FB" w:rsidRDefault="00A826C4" w:rsidP="00D258B0">
            <w:pPr>
              <w:tabs>
                <w:tab w:val="left" w:pos="816"/>
              </w:tabs>
              <w:spacing w:line="259" w:lineRule="auto"/>
              <w:rPr>
                <w:rFonts w:ascii="Arial" w:hAnsi="Arial" w:cs="Arial"/>
                <w:sz w:val="22"/>
                <w:szCs w:val="22"/>
              </w:rPr>
            </w:pPr>
            <w:r w:rsidRPr="005D74FB">
              <w:rPr>
                <w:rFonts w:ascii="Arial" w:hAnsi="Arial" w:cs="Arial"/>
                <w:sz w:val="22"/>
                <w:szCs w:val="22"/>
              </w:rPr>
              <w:t xml:space="preserve">Von: </w:t>
            </w:r>
            <w:r w:rsidR="00C579EF">
              <w:rPr>
                <w:rFonts w:ascii="Arial" w:hAnsi="Arial" w:cs="Arial"/>
                <w:sz w:val="22"/>
                <w:szCs w:val="22"/>
              </w:rPr>
              <w:tab/>
            </w:r>
            <w:r w:rsidRPr="005D74FB">
              <w:rPr>
                <w:rFonts w:ascii="Arial" w:hAnsi="Arial" w:cs="Arial"/>
                <w:sz w:val="22"/>
                <w:szCs w:val="22"/>
              </w:rPr>
              <w:t>Petra Feilscher (Abteilungsleiterin Neuwagen)</w:t>
            </w:r>
          </w:p>
        </w:tc>
      </w:tr>
      <w:tr w:rsidR="00A826C4" w:rsidRPr="00192DA3" w:rsidTr="007B58FB">
        <w:trPr>
          <w:trHeight w:val="454"/>
          <w:jc w:val="center"/>
        </w:trPr>
        <w:tc>
          <w:tcPr>
            <w:tcW w:w="9778" w:type="dxa"/>
            <w:vAlign w:val="center"/>
          </w:tcPr>
          <w:p w:rsidR="00A826C4" w:rsidRPr="005D74FB" w:rsidRDefault="00A826C4" w:rsidP="00D258B0">
            <w:pPr>
              <w:tabs>
                <w:tab w:val="left" w:pos="816"/>
              </w:tabs>
              <w:spacing w:line="259" w:lineRule="auto"/>
              <w:rPr>
                <w:rFonts w:ascii="Arial" w:hAnsi="Arial" w:cs="Arial"/>
                <w:sz w:val="22"/>
                <w:szCs w:val="22"/>
              </w:rPr>
            </w:pPr>
            <w:r w:rsidRPr="005D74FB">
              <w:rPr>
                <w:rFonts w:ascii="Arial" w:hAnsi="Arial" w:cs="Arial"/>
                <w:sz w:val="22"/>
                <w:szCs w:val="22"/>
              </w:rPr>
              <w:t xml:space="preserve">An: </w:t>
            </w:r>
            <w:r w:rsidR="00C579EF">
              <w:rPr>
                <w:rFonts w:ascii="Arial" w:hAnsi="Arial" w:cs="Arial"/>
                <w:sz w:val="22"/>
                <w:szCs w:val="22"/>
              </w:rPr>
              <w:tab/>
            </w:r>
            <w:r w:rsidRPr="005D74FB">
              <w:rPr>
                <w:rFonts w:ascii="Arial" w:hAnsi="Arial" w:cs="Arial"/>
                <w:sz w:val="22"/>
                <w:szCs w:val="22"/>
              </w:rPr>
              <w:t>Disposition</w:t>
            </w:r>
          </w:p>
        </w:tc>
      </w:tr>
      <w:tr w:rsidR="00A826C4" w:rsidRPr="00192DA3" w:rsidTr="007B58FB">
        <w:trPr>
          <w:trHeight w:val="454"/>
          <w:jc w:val="center"/>
        </w:trPr>
        <w:tc>
          <w:tcPr>
            <w:tcW w:w="9778" w:type="dxa"/>
            <w:vAlign w:val="center"/>
          </w:tcPr>
          <w:p w:rsidR="00A826C4" w:rsidRPr="005D74FB" w:rsidRDefault="00A826C4" w:rsidP="00D258B0">
            <w:pPr>
              <w:tabs>
                <w:tab w:val="left" w:pos="816"/>
              </w:tabs>
              <w:spacing w:line="259" w:lineRule="auto"/>
              <w:rPr>
                <w:rFonts w:ascii="Arial" w:hAnsi="Arial" w:cs="Arial"/>
                <w:sz w:val="22"/>
                <w:szCs w:val="22"/>
              </w:rPr>
            </w:pPr>
            <w:r w:rsidRPr="005D74FB">
              <w:rPr>
                <w:rFonts w:ascii="Arial" w:hAnsi="Arial" w:cs="Arial"/>
                <w:sz w:val="22"/>
                <w:szCs w:val="22"/>
              </w:rPr>
              <w:t xml:space="preserve">Betreff: </w:t>
            </w:r>
            <w:r w:rsidR="00BF4B47">
              <w:rPr>
                <w:rFonts w:ascii="Arial" w:hAnsi="Arial" w:cs="Arial"/>
                <w:sz w:val="22"/>
                <w:szCs w:val="22"/>
              </w:rPr>
              <w:tab/>
            </w:r>
            <w:r w:rsidR="003D3E68" w:rsidRPr="005D74FB">
              <w:rPr>
                <w:rFonts w:ascii="Arial" w:hAnsi="Arial" w:cs="Arial"/>
                <w:sz w:val="22"/>
                <w:szCs w:val="22"/>
              </w:rPr>
              <w:t>Pkw</w:t>
            </w:r>
            <w:r w:rsidRPr="005D74FB">
              <w:rPr>
                <w:rFonts w:ascii="Arial" w:hAnsi="Arial" w:cs="Arial"/>
                <w:sz w:val="22"/>
                <w:szCs w:val="22"/>
              </w:rPr>
              <w:t>-Energieverbrauchskennzeichnungsverordnung (Pkw-</w:t>
            </w:r>
            <w:proofErr w:type="spellStart"/>
            <w:r w:rsidRPr="005D74FB">
              <w:rPr>
                <w:rFonts w:ascii="Arial" w:hAnsi="Arial" w:cs="Arial"/>
                <w:sz w:val="22"/>
                <w:szCs w:val="22"/>
              </w:rPr>
              <w:t>EnVKV</w:t>
            </w:r>
            <w:proofErr w:type="spellEnd"/>
            <w:r w:rsidRPr="005D74FB">
              <w:rPr>
                <w:rFonts w:ascii="Arial" w:hAnsi="Arial" w:cs="Arial"/>
                <w:sz w:val="22"/>
                <w:szCs w:val="22"/>
              </w:rPr>
              <w:t>)</w:t>
            </w:r>
          </w:p>
          <w:p w:rsidR="00A826C4" w:rsidRPr="005D74FB" w:rsidRDefault="003D3E68" w:rsidP="00D258B0">
            <w:pPr>
              <w:tabs>
                <w:tab w:val="left" w:pos="816"/>
              </w:tabs>
              <w:spacing w:line="259" w:lineRule="auto"/>
              <w:rPr>
                <w:rFonts w:ascii="Arial" w:hAnsi="Arial" w:cs="Arial"/>
                <w:sz w:val="22"/>
                <w:szCs w:val="22"/>
              </w:rPr>
            </w:pPr>
            <w:r w:rsidRPr="005D74FB">
              <w:rPr>
                <w:rFonts w:ascii="Arial" w:hAnsi="Arial" w:cs="Arial"/>
                <w:sz w:val="22"/>
                <w:szCs w:val="22"/>
              </w:rPr>
              <w:tab/>
              <w:t>Pkw</w:t>
            </w:r>
            <w:r w:rsidR="00A826C4" w:rsidRPr="005D74FB">
              <w:rPr>
                <w:rFonts w:ascii="Arial" w:hAnsi="Arial" w:cs="Arial"/>
                <w:sz w:val="22"/>
                <w:szCs w:val="22"/>
              </w:rPr>
              <w:t xml:space="preserve">-Label Sparta XS und Hausmitteilung </w:t>
            </w:r>
          </w:p>
        </w:tc>
      </w:tr>
      <w:tr w:rsidR="00A826C4" w:rsidRPr="00192DA3" w:rsidTr="007B58FB">
        <w:trPr>
          <w:jc w:val="center"/>
        </w:trPr>
        <w:tc>
          <w:tcPr>
            <w:tcW w:w="9778" w:type="dxa"/>
            <w:shd w:val="clear" w:color="auto" w:fill="auto"/>
          </w:tcPr>
          <w:p w:rsidR="00A826C4" w:rsidRDefault="00A826C4" w:rsidP="006E1D37">
            <w:pPr>
              <w:rPr>
                <w:rFonts w:ascii="Arial" w:hAnsi="Arial" w:cs="Arial"/>
                <w:sz w:val="22"/>
                <w:szCs w:val="22"/>
              </w:rPr>
            </w:pPr>
            <w:r w:rsidRPr="005D74FB">
              <w:rPr>
                <w:rFonts w:ascii="Arial" w:hAnsi="Arial" w:cs="Arial"/>
                <w:sz w:val="22"/>
                <w:szCs w:val="22"/>
              </w:rPr>
              <w:t>Hallo,</w:t>
            </w:r>
          </w:p>
          <w:p w:rsidR="006E1D37" w:rsidRPr="005D74FB" w:rsidRDefault="006E1D37" w:rsidP="006E1D37">
            <w:pPr>
              <w:rPr>
                <w:rFonts w:ascii="Arial" w:hAnsi="Arial" w:cs="Arial"/>
                <w:sz w:val="22"/>
                <w:szCs w:val="22"/>
              </w:rPr>
            </w:pPr>
          </w:p>
          <w:p w:rsidR="00A826C4" w:rsidRDefault="009A07ED" w:rsidP="006E1D37">
            <w:pPr>
              <w:rPr>
                <w:rFonts w:ascii="Arial" w:hAnsi="Arial" w:cs="Arial"/>
                <w:sz w:val="22"/>
                <w:szCs w:val="22"/>
              </w:rPr>
            </w:pPr>
            <w:r w:rsidRPr="005D74FB">
              <w:rPr>
                <w:rFonts w:ascii="Arial" w:hAnsi="Arial" w:cs="Arial"/>
                <w:sz w:val="22"/>
                <w:szCs w:val="22"/>
              </w:rPr>
              <w:t>All Terra</w:t>
            </w:r>
            <w:r w:rsidR="00A826C4" w:rsidRPr="005D74FB">
              <w:rPr>
                <w:rFonts w:ascii="Arial" w:hAnsi="Arial" w:cs="Arial"/>
                <w:sz w:val="22"/>
                <w:szCs w:val="22"/>
              </w:rPr>
              <w:t xml:space="preserve"> hat überraschend angekündigt, dass wir das erste Fahrzeug für die Markteinführung des Modells </w:t>
            </w:r>
            <w:r w:rsidRPr="005D74FB">
              <w:rPr>
                <w:rFonts w:ascii="Arial" w:hAnsi="Arial" w:cs="Arial"/>
                <w:sz w:val="22"/>
                <w:szCs w:val="22"/>
              </w:rPr>
              <w:t>All Terra</w:t>
            </w:r>
            <w:r w:rsidR="00A826C4" w:rsidRPr="005D74FB">
              <w:rPr>
                <w:rFonts w:ascii="Arial" w:hAnsi="Arial" w:cs="Arial"/>
                <w:sz w:val="22"/>
                <w:szCs w:val="22"/>
              </w:rPr>
              <w:t xml:space="preserve"> Sparta XS schon übermorgen erhalten.</w:t>
            </w:r>
          </w:p>
          <w:p w:rsidR="006E1D37" w:rsidRPr="005D74FB" w:rsidRDefault="006E1D37" w:rsidP="006E1D37">
            <w:pPr>
              <w:rPr>
                <w:rFonts w:ascii="Arial" w:hAnsi="Arial" w:cs="Arial"/>
                <w:sz w:val="22"/>
                <w:szCs w:val="22"/>
              </w:rPr>
            </w:pPr>
          </w:p>
          <w:p w:rsidR="006E1D37" w:rsidRDefault="003D3E68" w:rsidP="00432B11">
            <w:pPr>
              <w:pStyle w:val="Listenabsatz"/>
              <w:numPr>
                <w:ilvl w:val="0"/>
                <w:numId w:val="16"/>
              </w:numPr>
              <w:rPr>
                <w:rFonts w:ascii="Arial" w:hAnsi="Arial" w:cs="Arial"/>
              </w:rPr>
            </w:pPr>
            <w:r w:rsidRPr="005D74FB">
              <w:rPr>
                <w:rFonts w:ascii="Arial" w:hAnsi="Arial" w:cs="Arial"/>
              </w:rPr>
              <w:t>Wir müssen dringend das Pkw</w:t>
            </w:r>
            <w:r w:rsidR="00A826C4" w:rsidRPr="005D74FB">
              <w:rPr>
                <w:rFonts w:ascii="Arial" w:hAnsi="Arial" w:cs="Arial"/>
              </w:rPr>
              <w:t>-Label für die Neuwagenpräsentation erstellen. Tragen Sie bitte die fehlenden Werte zunächst handschriftlich in das Label mit Hilfe der beigefügten Unterlagen ein. Belegen Sie bitte Ihre Eintragungen für die Effizienzklasse und die</w:t>
            </w:r>
            <w:r w:rsidRPr="005D74FB">
              <w:rPr>
                <w:rFonts w:ascii="Arial" w:hAnsi="Arial" w:cs="Arial"/>
              </w:rPr>
              <w:t xml:space="preserve"> Kosten für Kraftstoffe und Kfz</w:t>
            </w:r>
            <w:r w:rsidR="00A826C4" w:rsidRPr="005D74FB">
              <w:rPr>
                <w:rFonts w:ascii="Arial" w:hAnsi="Arial" w:cs="Arial"/>
              </w:rPr>
              <w:t>-Steuern schriftlich.</w:t>
            </w:r>
          </w:p>
          <w:p w:rsidR="00F22EA9" w:rsidRPr="006E1D37" w:rsidRDefault="00F22EA9" w:rsidP="00F22EA9">
            <w:pPr>
              <w:pStyle w:val="Listenabsatz"/>
              <w:ind w:left="360"/>
              <w:rPr>
                <w:rFonts w:ascii="Arial" w:hAnsi="Arial" w:cs="Arial"/>
              </w:rPr>
            </w:pPr>
          </w:p>
          <w:p w:rsidR="00A826C4" w:rsidRDefault="00C579EF" w:rsidP="00C579EF">
            <w:pPr>
              <w:tabs>
                <w:tab w:val="left" w:pos="388"/>
              </w:tabs>
              <w:rPr>
                <w:rFonts w:ascii="Arial" w:hAnsi="Arial" w:cs="Arial"/>
                <w:sz w:val="22"/>
                <w:szCs w:val="22"/>
              </w:rPr>
            </w:pPr>
            <w:r>
              <w:rPr>
                <w:rFonts w:ascii="Arial" w:hAnsi="Arial" w:cs="Arial"/>
                <w:sz w:val="22"/>
                <w:szCs w:val="22"/>
              </w:rPr>
              <w:tab/>
            </w:r>
            <w:r w:rsidR="00A826C4" w:rsidRPr="005D74FB">
              <w:rPr>
                <w:rFonts w:ascii="Arial" w:hAnsi="Arial" w:cs="Arial"/>
                <w:sz w:val="22"/>
                <w:szCs w:val="22"/>
              </w:rPr>
              <w:t>Die Fahrzeugdaten lauten:</w:t>
            </w:r>
          </w:p>
          <w:p w:rsidR="00F22EA9" w:rsidRPr="005D74FB" w:rsidRDefault="00F22EA9" w:rsidP="006E1D37">
            <w:pPr>
              <w:rPr>
                <w:rFonts w:ascii="Arial" w:hAnsi="Arial" w:cs="Arial"/>
                <w:sz w:val="22"/>
                <w:szCs w:val="22"/>
              </w:rPr>
            </w:pPr>
          </w:p>
          <w:p w:rsidR="00A826C4" w:rsidRPr="005D74FB" w:rsidRDefault="009A07ED" w:rsidP="00432B11">
            <w:pPr>
              <w:pStyle w:val="Listenabsatz"/>
              <w:numPr>
                <w:ilvl w:val="0"/>
                <w:numId w:val="3"/>
              </w:numPr>
              <w:ind w:left="714" w:hanging="357"/>
              <w:rPr>
                <w:rFonts w:ascii="Arial" w:hAnsi="Arial" w:cs="Arial"/>
              </w:rPr>
            </w:pPr>
            <w:r w:rsidRPr="005D74FB">
              <w:rPr>
                <w:rFonts w:ascii="Arial" w:hAnsi="Arial" w:cs="Arial"/>
              </w:rPr>
              <w:t>All Terra</w:t>
            </w:r>
            <w:r w:rsidR="00A826C4" w:rsidRPr="005D74FB">
              <w:rPr>
                <w:rFonts w:ascii="Arial" w:hAnsi="Arial" w:cs="Arial"/>
              </w:rPr>
              <w:t xml:space="preserve"> Sparta XS</w:t>
            </w:r>
          </w:p>
          <w:p w:rsidR="00A826C4" w:rsidRPr="005D74FB" w:rsidRDefault="00BF4B47" w:rsidP="00432B11">
            <w:pPr>
              <w:pStyle w:val="Listenabsatz"/>
              <w:numPr>
                <w:ilvl w:val="0"/>
                <w:numId w:val="3"/>
              </w:numPr>
              <w:rPr>
                <w:rFonts w:ascii="Arial" w:hAnsi="Arial" w:cs="Arial"/>
              </w:rPr>
            </w:pPr>
            <w:r>
              <w:rPr>
                <w:rFonts w:ascii="Arial" w:hAnsi="Arial" w:cs="Arial"/>
              </w:rPr>
              <w:t>Leistung: 50 k</w:t>
            </w:r>
            <w:r w:rsidR="00A826C4" w:rsidRPr="005D74FB">
              <w:rPr>
                <w:rFonts w:ascii="Arial" w:hAnsi="Arial" w:cs="Arial"/>
              </w:rPr>
              <w:t>W</w:t>
            </w:r>
          </w:p>
          <w:p w:rsidR="00A826C4" w:rsidRPr="005D74FB" w:rsidRDefault="00A826C4" w:rsidP="00432B11">
            <w:pPr>
              <w:pStyle w:val="Listenabsatz"/>
              <w:numPr>
                <w:ilvl w:val="0"/>
                <w:numId w:val="3"/>
              </w:numPr>
              <w:rPr>
                <w:rFonts w:ascii="Arial" w:hAnsi="Arial" w:cs="Arial"/>
              </w:rPr>
            </w:pPr>
            <w:r w:rsidRPr="005D74FB">
              <w:rPr>
                <w:rFonts w:ascii="Arial" w:hAnsi="Arial" w:cs="Arial"/>
              </w:rPr>
              <w:t>Hubraum: 1.100 ccm</w:t>
            </w:r>
          </w:p>
          <w:p w:rsidR="00A826C4" w:rsidRPr="005D74FB" w:rsidRDefault="00A826C4" w:rsidP="00432B11">
            <w:pPr>
              <w:pStyle w:val="Listenabsatz"/>
              <w:numPr>
                <w:ilvl w:val="0"/>
                <w:numId w:val="3"/>
              </w:numPr>
              <w:rPr>
                <w:rFonts w:ascii="Arial" w:hAnsi="Arial" w:cs="Arial"/>
              </w:rPr>
            </w:pPr>
            <w:r w:rsidRPr="005D74FB">
              <w:rPr>
                <w:rFonts w:ascii="Arial" w:hAnsi="Arial" w:cs="Arial"/>
              </w:rPr>
              <w:t>Gewicht im fahrbereiten Zustand: 1.000 kg</w:t>
            </w:r>
          </w:p>
          <w:p w:rsidR="00A826C4" w:rsidRPr="005D74FB" w:rsidRDefault="000953AB" w:rsidP="00432B11">
            <w:pPr>
              <w:pStyle w:val="Listenabsatz"/>
              <w:numPr>
                <w:ilvl w:val="0"/>
                <w:numId w:val="3"/>
              </w:numPr>
              <w:ind w:left="714" w:hanging="357"/>
              <w:rPr>
                <w:rFonts w:ascii="Arial" w:hAnsi="Arial" w:cs="Arial"/>
              </w:rPr>
            </w:pPr>
            <w:r>
              <w:rPr>
                <w:rFonts w:ascii="Arial" w:hAnsi="Arial" w:cs="Arial"/>
              </w:rPr>
              <w:t>C</w:t>
            </w:r>
            <w:r w:rsidR="001700BE">
              <w:rPr>
                <w:rFonts w:ascii="Arial" w:hAnsi="Arial" w:cs="Arial"/>
              </w:rPr>
              <w:t>O</w:t>
            </w:r>
            <w:r w:rsidRPr="009A6F44">
              <w:rPr>
                <w:rFonts w:ascii="Arial" w:hAnsi="Arial" w:cs="Arial"/>
                <w:vertAlign w:val="subscript"/>
              </w:rPr>
              <w:t>2</w:t>
            </w:r>
            <w:r>
              <w:rPr>
                <w:rFonts w:ascii="Arial" w:hAnsi="Arial" w:cs="Arial"/>
              </w:rPr>
              <w:t>-</w:t>
            </w:r>
            <w:r w:rsidR="00A826C4" w:rsidRPr="005D74FB">
              <w:rPr>
                <w:rFonts w:ascii="Arial" w:hAnsi="Arial" w:cs="Arial"/>
              </w:rPr>
              <w:t>Emissionen: 97 g/km</w:t>
            </w:r>
          </w:p>
          <w:p w:rsidR="00BF4B47" w:rsidRDefault="00A826C4" w:rsidP="00432B11">
            <w:pPr>
              <w:pStyle w:val="Listenabsatz"/>
              <w:numPr>
                <w:ilvl w:val="0"/>
                <w:numId w:val="3"/>
              </w:numPr>
              <w:rPr>
                <w:rFonts w:ascii="Arial" w:hAnsi="Arial" w:cs="Arial"/>
              </w:rPr>
            </w:pPr>
            <w:r w:rsidRPr="005D74FB">
              <w:rPr>
                <w:rFonts w:ascii="Arial" w:hAnsi="Arial" w:cs="Arial"/>
              </w:rPr>
              <w:t>Kraftstoffart: Super E5</w:t>
            </w:r>
          </w:p>
          <w:p w:rsidR="00A826C4" w:rsidRPr="00BF4B47" w:rsidRDefault="00A826C4" w:rsidP="00432B11">
            <w:pPr>
              <w:pStyle w:val="Listenabsatz"/>
              <w:numPr>
                <w:ilvl w:val="0"/>
                <w:numId w:val="3"/>
              </w:numPr>
              <w:rPr>
                <w:rFonts w:ascii="Arial" w:hAnsi="Arial" w:cs="Arial"/>
              </w:rPr>
            </w:pPr>
            <w:r w:rsidRPr="00BF4B47">
              <w:rPr>
                <w:rFonts w:ascii="Arial" w:hAnsi="Arial" w:cs="Arial"/>
              </w:rPr>
              <w:t>Kraftstoffverb</w:t>
            </w:r>
            <w:r w:rsidR="003D3E68" w:rsidRPr="00BF4B47">
              <w:rPr>
                <w:rFonts w:ascii="Arial" w:hAnsi="Arial" w:cs="Arial"/>
              </w:rPr>
              <w:t>rauch: innerorts: 6 l/100km, auß</w:t>
            </w:r>
            <w:r w:rsidRPr="00BF4B47">
              <w:rPr>
                <w:rFonts w:ascii="Arial" w:hAnsi="Arial" w:cs="Arial"/>
              </w:rPr>
              <w:t>erorts: 4 l/100 km; kombiniert: 5</w:t>
            </w:r>
            <w:r w:rsidR="00BF4B47">
              <w:rPr>
                <w:rFonts w:ascii="Arial" w:hAnsi="Arial" w:cs="Arial"/>
              </w:rPr>
              <w:t xml:space="preserve"> </w:t>
            </w:r>
            <w:r w:rsidRPr="00BF4B47">
              <w:rPr>
                <w:rFonts w:ascii="Arial" w:hAnsi="Arial" w:cs="Arial"/>
              </w:rPr>
              <w:t>l/100 km</w:t>
            </w:r>
          </w:p>
          <w:p w:rsidR="00A826C4" w:rsidRPr="005D74FB" w:rsidRDefault="00A826C4" w:rsidP="006E1D37">
            <w:pPr>
              <w:pStyle w:val="Listenabsatz"/>
              <w:rPr>
                <w:rFonts w:ascii="Arial" w:hAnsi="Arial" w:cs="Arial"/>
              </w:rPr>
            </w:pPr>
          </w:p>
          <w:p w:rsidR="00A826C4" w:rsidRPr="005D74FB" w:rsidRDefault="00A826C4" w:rsidP="00432B11">
            <w:pPr>
              <w:pStyle w:val="Listenabsatz"/>
              <w:numPr>
                <w:ilvl w:val="0"/>
                <w:numId w:val="16"/>
              </w:numPr>
              <w:rPr>
                <w:rFonts w:ascii="Arial" w:hAnsi="Arial" w:cs="Arial"/>
              </w:rPr>
            </w:pPr>
            <w:r w:rsidRPr="005D74FB">
              <w:rPr>
                <w:rFonts w:ascii="Arial" w:hAnsi="Arial" w:cs="Arial"/>
              </w:rPr>
              <w:t xml:space="preserve">Bei der letzten Innungsversammlung haben mehrere Autohäuser über Abmahnungen und Strafzahlungen bis zu </w:t>
            </w:r>
            <w:r w:rsidR="00F0035A" w:rsidRPr="005D74FB">
              <w:rPr>
                <w:rFonts w:ascii="Arial" w:hAnsi="Arial" w:cs="Arial"/>
              </w:rPr>
              <w:t>10.000</w:t>
            </w:r>
            <w:r w:rsidR="003D3E68" w:rsidRPr="005D74FB">
              <w:rPr>
                <w:rFonts w:ascii="Arial" w:hAnsi="Arial" w:cs="Arial"/>
              </w:rPr>
              <w:t>,00 Euro</w:t>
            </w:r>
            <w:r w:rsidR="00F0035A" w:rsidRPr="005D74FB">
              <w:rPr>
                <w:rFonts w:ascii="Arial" w:hAnsi="Arial" w:cs="Arial"/>
              </w:rPr>
              <w:t xml:space="preserve"> berichtet, weil sie i</w:t>
            </w:r>
            <w:r w:rsidR="009A6F44">
              <w:rPr>
                <w:rFonts w:ascii="Arial" w:hAnsi="Arial" w:cs="Arial"/>
              </w:rPr>
              <w:t>hre Kundschaft</w:t>
            </w:r>
            <w:r w:rsidRPr="005D74FB">
              <w:rPr>
                <w:rFonts w:ascii="Arial" w:hAnsi="Arial" w:cs="Arial"/>
              </w:rPr>
              <w:t xml:space="preserve"> nicht auf die Art informiert haben, wie es die Pkw-</w:t>
            </w:r>
            <w:proofErr w:type="spellStart"/>
            <w:r w:rsidRPr="005D74FB">
              <w:rPr>
                <w:rFonts w:ascii="Arial" w:hAnsi="Arial" w:cs="Arial"/>
              </w:rPr>
              <w:t>EnVKV</w:t>
            </w:r>
            <w:proofErr w:type="spellEnd"/>
            <w:r w:rsidRPr="005D74FB">
              <w:rPr>
                <w:rFonts w:ascii="Arial" w:hAnsi="Arial" w:cs="Arial"/>
              </w:rPr>
              <w:t xml:space="preserve"> vorschreibt. Wir wollen solche Strafzahlungen unbedingt vermeiden. Jede</w:t>
            </w:r>
            <w:r w:rsidR="00C579EF">
              <w:rPr>
                <w:rFonts w:ascii="Arial" w:hAnsi="Arial" w:cs="Arial"/>
              </w:rPr>
              <w:t xml:space="preserve"> Mitarbeiterin und jeder</w:t>
            </w:r>
            <w:r w:rsidRPr="005D74FB">
              <w:rPr>
                <w:rFonts w:ascii="Arial" w:hAnsi="Arial" w:cs="Arial"/>
              </w:rPr>
              <w:t xml:space="preserve"> Mitarbeiter muss wissen, welches Informationsmaterial wir verwenden müssen und wie es </w:t>
            </w:r>
            <w:r w:rsidR="00C579EF">
              <w:rPr>
                <w:rFonts w:ascii="Arial" w:hAnsi="Arial" w:cs="Arial"/>
              </w:rPr>
              <w:t xml:space="preserve">den Kundinnen und </w:t>
            </w:r>
            <w:r w:rsidRPr="005D74FB">
              <w:rPr>
                <w:rFonts w:ascii="Arial" w:hAnsi="Arial" w:cs="Arial"/>
              </w:rPr>
              <w:t xml:space="preserve">Kunden zur Verfügung gestellt wird. Bereiten Sie bitte eine entsprechende Hausmitteilung vor. </w:t>
            </w:r>
          </w:p>
          <w:p w:rsidR="00A826C4" w:rsidRPr="005D74FB" w:rsidRDefault="00A826C4" w:rsidP="006E1D37">
            <w:pPr>
              <w:pStyle w:val="Listenabsatz"/>
              <w:ind w:left="360"/>
              <w:rPr>
                <w:rFonts w:ascii="Arial" w:hAnsi="Arial" w:cs="Arial"/>
              </w:rPr>
            </w:pPr>
          </w:p>
          <w:p w:rsidR="00A826C4" w:rsidRDefault="00A826C4" w:rsidP="006E1D37">
            <w:pPr>
              <w:rPr>
                <w:rFonts w:ascii="Arial" w:hAnsi="Arial" w:cs="Arial"/>
                <w:sz w:val="22"/>
                <w:szCs w:val="22"/>
              </w:rPr>
            </w:pPr>
            <w:r w:rsidRPr="005D74FB">
              <w:rPr>
                <w:rFonts w:ascii="Arial" w:hAnsi="Arial" w:cs="Arial"/>
                <w:sz w:val="22"/>
                <w:szCs w:val="22"/>
              </w:rPr>
              <w:t>Stellen Sie mir bitte Ihre Arbeitsergebnisse möglichst zeitnah vor.</w:t>
            </w:r>
          </w:p>
          <w:p w:rsidR="006E1D37" w:rsidRPr="005D74FB" w:rsidRDefault="006E1D37" w:rsidP="006E1D37">
            <w:pPr>
              <w:rPr>
                <w:rFonts w:ascii="Arial" w:hAnsi="Arial" w:cs="Arial"/>
                <w:sz w:val="22"/>
                <w:szCs w:val="22"/>
              </w:rPr>
            </w:pPr>
          </w:p>
          <w:p w:rsidR="00A826C4" w:rsidRDefault="00A826C4" w:rsidP="006E1D37">
            <w:pPr>
              <w:rPr>
                <w:rFonts w:ascii="Arial" w:hAnsi="Arial" w:cs="Arial"/>
                <w:sz w:val="22"/>
                <w:szCs w:val="22"/>
              </w:rPr>
            </w:pPr>
            <w:r w:rsidRPr="005D74FB">
              <w:rPr>
                <w:rFonts w:ascii="Arial" w:hAnsi="Arial" w:cs="Arial"/>
                <w:sz w:val="22"/>
                <w:szCs w:val="22"/>
              </w:rPr>
              <w:t>Freundliche Grüße</w:t>
            </w:r>
          </w:p>
          <w:p w:rsidR="006E1D37" w:rsidRPr="005D74FB" w:rsidRDefault="006E1D37" w:rsidP="006E1D37">
            <w:pPr>
              <w:rPr>
                <w:rFonts w:ascii="Arial" w:hAnsi="Arial" w:cs="Arial"/>
                <w:sz w:val="22"/>
                <w:szCs w:val="22"/>
              </w:rPr>
            </w:pPr>
          </w:p>
          <w:p w:rsidR="00A826C4" w:rsidRPr="005D74FB" w:rsidRDefault="00A826C4" w:rsidP="006E1D37">
            <w:pPr>
              <w:rPr>
                <w:rFonts w:ascii="Arial" w:hAnsi="Arial" w:cs="Arial"/>
                <w:sz w:val="22"/>
                <w:szCs w:val="22"/>
              </w:rPr>
            </w:pPr>
            <w:r w:rsidRPr="005D74FB">
              <w:rPr>
                <w:rFonts w:ascii="Arial" w:hAnsi="Arial" w:cs="Arial"/>
                <w:sz w:val="22"/>
                <w:szCs w:val="22"/>
              </w:rPr>
              <w:t>Petra Feilscher</w:t>
            </w:r>
          </w:p>
        </w:tc>
      </w:tr>
    </w:tbl>
    <w:p w:rsidR="00A826C4" w:rsidRDefault="00A826C4" w:rsidP="00A826C4"/>
    <w:p w:rsidR="003D3E68" w:rsidRDefault="003D3E68">
      <w:pPr>
        <w:rPr>
          <w:rFonts w:ascii="Arial" w:hAnsi="Arial"/>
          <w:color w:val="000000" w:themeColor="text1"/>
          <w:szCs w:val="20"/>
        </w:rPr>
      </w:pPr>
      <w:r>
        <w:br w:type="page"/>
      </w:r>
    </w:p>
    <w:p w:rsidR="00F507F8" w:rsidRDefault="00F507F8" w:rsidP="00F507F8">
      <w:pPr>
        <w:pStyle w:val="TabelleAufzhlung"/>
        <w:numPr>
          <w:ilvl w:val="0"/>
          <w:numId w:val="0"/>
        </w:numPr>
      </w:pPr>
    </w:p>
    <w:p w:rsidR="003D3E68" w:rsidRDefault="00C92FC6" w:rsidP="00F507F8">
      <w:pPr>
        <w:pStyle w:val="TabelleAufzhlung"/>
        <w:numPr>
          <w:ilvl w:val="0"/>
          <w:numId w:val="0"/>
        </w:numPr>
      </w:pPr>
      <w:r>
        <w:rPr>
          <w:noProof/>
        </w:rPr>
        <w:drawing>
          <wp:anchor distT="0" distB="0" distL="114300" distR="114300" simplePos="0" relativeHeight="251656704" behindDoc="0" locked="0" layoutInCell="1" allowOverlap="1" wp14:anchorId="46FE2C5A" wp14:editId="552E01D9">
            <wp:simplePos x="0" y="0"/>
            <wp:positionH relativeFrom="margin">
              <wp:posOffset>373380</wp:posOffset>
            </wp:positionH>
            <wp:positionV relativeFrom="margin">
              <wp:posOffset>316230</wp:posOffset>
            </wp:positionV>
            <wp:extent cx="5076825" cy="7132955"/>
            <wp:effectExtent l="19050" t="19050" r="28575" b="1079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795" b="-1"/>
                    <a:stretch/>
                  </pic:blipFill>
                  <pic:spPr bwMode="auto">
                    <a:xfrm>
                      <a:off x="0" y="0"/>
                      <a:ext cx="5076825" cy="71329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3E68" w:rsidRDefault="003D3E68" w:rsidP="00F507F8">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tabs>
          <w:tab w:val="left" w:pos="4357"/>
        </w:tabs>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A61A54" w:rsidRPr="00C92FC6" w:rsidRDefault="00A61A54" w:rsidP="00C92FC6">
      <w:pPr>
        <w:pStyle w:val="TabelleAufzhlung"/>
        <w:numPr>
          <w:ilvl w:val="0"/>
          <w:numId w:val="0"/>
        </w:numPr>
      </w:pPr>
    </w:p>
    <w:p w:rsidR="007B58FB" w:rsidRPr="00C92FC6" w:rsidRDefault="007B58FB" w:rsidP="00C92FC6">
      <w:pPr>
        <w:rPr>
          <w:rFonts w:ascii="Arial" w:hAnsi="Arial" w:cs="Arial"/>
          <w:sz w:val="20"/>
        </w:rPr>
      </w:pPr>
    </w:p>
    <w:p w:rsidR="007B58FB" w:rsidRPr="00C92FC6" w:rsidRDefault="007B58FB" w:rsidP="00C92FC6">
      <w:pPr>
        <w:rPr>
          <w:rFonts w:ascii="Arial" w:hAnsi="Arial" w:cs="Arial"/>
          <w:sz w:val="20"/>
        </w:rPr>
      </w:pPr>
    </w:p>
    <w:p w:rsidR="007B58FB" w:rsidRPr="00C92FC6" w:rsidRDefault="007B58FB" w:rsidP="00C92FC6">
      <w:pPr>
        <w:rPr>
          <w:rFonts w:ascii="Arial" w:hAnsi="Arial" w:cs="Arial"/>
          <w:sz w:val="20"/>
        </w:rPr>
      </w:pPr>
    </w:p>
    <w:p w:rsidR="007B58FB" w:rsidRPr="00C92FC6" w:rsidRDefault="007B58FB" w:rsidP="00C92FC6">
      <w:pPr>
        <w:rPr>
          <w:rFonts w:ascii="Arial" w:hAnsi="Arial" w:cs="Arial"/>
          <w:sz w:val="20"/>
        </w:rPr>
      </w:pPr>
    </w:p>
    <w:p w:rsidR="007B58FB" w:rsidRPr="00C92FC6" w:rsidRDefault="007B58FB" w:rsidP="00C92FC6">
      <w:pPr>
        <w:rPr>
          <w:rFonts w:ascii="Arial" w:hAnsi="Arial" w:cs="Arial"/>
          <w:sz w:val="20"/>
        </w:rPr>
      </w:pPr>
    </w:p>
    <w:p w:rsidR="007B58FB" w:rsidRPr="00C92FC6" w:rsidRDefault="007B58FB" w:rsidP="00C92FC6">
      <w:pPr>
        <w:rPr>
          <w:rFonts w:ascii="Arial" w:hAnsi="Arial" w:cs="Arial"/>
          <w:sz w:val="20"/>
        </w:rPr>
      </w:pPr>
    </w:p>
    <w:p w:rsidR="007B58FB" w:rsidRPr="00C92FC6" w:rsidRDefault="007B58FB" w:rsidP="00C92FC6">
      <w:pPr>
        <w:rPr>
          <w:rFonts w:ascii="Arial" w:hAnsi="Arial" w:cs="Arial"/>
          <w:sz w:val="20"/>
        </w:rPr>
      </w:pPr>
    </w:p>
    <w:p w:rsidR="007B58FB" w:rsidRDefault="007B58FB" w:rsidP="00F22EA9">
      <w:pPr>
        <w:rPr>
          <w:rFonts w:ascii="Arial" w:hAnsi="Arial" w:cs="Arial"/>
          <w:b/>
          <w:sz w:val="20"/>
        </w:rPr>
      </w:pPr>
    </w:p>
    <w:p w:rsidR="002841DA" w:rsidRPr="00E53874" w:rsidRDefault="002841DA" w:rsidP="00E53874">
      <w:pPr>
        <w:ind w:left="709" w:hanging="697"/>
        <w:rPr>
          <w:rFonts w:ascii="Arial" w:hAnsi="Arial" w:cs="Arial"/>
          <w:sz w:val="20"/>
          <w:szCs w:val="20"/>
        </w:rPr>
      </w:pPr>
      <w:r w:rsidRPr="00A85612">
        <w:rPr>
          <w:rFonts w:ascii="Arial" w:hAnsi="Arial" w:cs="Arial"/>
          <w:sz w:val="20"/>
          <w:szCs w:val="20"/>
        </w:rPr>
        <w:t>Quelle</w:t>
      </w:r>
      <w:r w:rsidR="00F22EA9" w:rsidRPr="00A85612">
        <w:rPr>
          <w:rFonts w:ascii="Arial" w:hAnsi="Arial" w:cs="Arial"/>
          <w:sz w:val="20"/>
          <w:szCs w:val="20"/>
        </w:rPr>
        <w:t xml:space="preserve">: </w:t>
      </w:r>
      <w:r w:rsidR="00E53874" w:rsidRPr="00E53874">
        <w:rPr>
          <w:rFonts w:ascii="Arial" w:hAnsi="Arial" w:cs="Arial"/>
          <w:sz w:val="20"/>
          <w:szCs w:val="20"/>
        </w:rPr>
        <w:t xml:space="preserve">Information über den Kraftstoffverbrauch, CO2-Emissionen und Stromverbrauch, </w:t>
      </w:r>
      <w:r w:rsidR="00E53874">
        <w:rPr>
          <w:rFonts w:ascii="Arial" w:hAnsi="Arial" w:cs="Arial"/>
          <w:sz w:val="20"/>
          <w:szCs w:val="20"/>
        </w:rPr>
        <w:br/>
      </w:r>
      <w:r w:rsidR="00E53874" w:rsidRPr="00E53874">
        <w:rPr>
          <w:rFonts w:ascii="Arial" w:hAnsi="Arial" w:cs="Arial"/>
          <w:sz w:val="20"/>
          <w:szCs w:val="20"/>
        </w:rPr>
        <w:t>vgl. Anlage 1 zu § 3 Abs. 1 Nr. 1 PKW-</w:t>
      </w:r>
      <w:proofErr w:type="spellStart"/>
      <w:r w:rsidR="00E53874" w:rsidRPr="00E53874">
        <w:rPr>
          <w:rFonts w:ascii="Arial" w:hAnsi="Arial" w:cs="Arial"/>
          <w:sz w:val="20"/>
          <w:szCs w:val="20"/>
        </w:rPr>
        <w:t>EnVKV</w:t>
      </w:r>
      <w:proofErr w:type="spellEnd"/>
      <w:r w:rsidR="00E53874" w:rsidRPr="00E53874">
        <w:rPr>
          <w:rFonts w:ascii="Arial" w:hAnsi="Arial" w:cs="Arial"/>
          <w:sz w:val="20"/>
          <w:szCs w:val="20"/>
        </w:rPr>
        <w:t>.</w:t>
      </w:r>
    </w:p>
    <w:p w:rsidR="00FA49F9" w:rsidRPr="00C579EF" w:rsidRDefault="00AB10F5" w:rsidP="00C579EF">
      <w:pPr>
        <w:rPr>
          <w:rFonts w:ascii="Arial" w:hAnsi="Arial" w:cs="Arial"/>
          <w:sz w:val="20"/>
        </w:rPr>
      </w:pPr>
      <w:r>
        <w:rPr>
          <w:rFonts w:ascii="Arial" w:hAnsi="Arial" w:cs="Arial"/>
          <w:b/>
          <w:sz w:val="20"/>
        </w:rPr>
        <w:br w:type="page"/>
      </w:r>
    </w:p>
    <w:p w:rsidR="001F3F86" w:rsidRPr="00EB7D6A" w:rsidRDefault="001F3F86" w:rsidP="00A85612">
      <w:pPr>
        <w:spacing w:line="262" w:lineRule="auto"/>
        <w:ind w:left="-5" w:right="74"/>
        <w:jc w:val="center"/>
        <w:rPr>
          <w:rFonts w:ascii="Arial" w:hAnsi="Arial" w:cs="Arial"/>
          <w:b/>
        </w:rPr>
      </w:pPr>
      <w:r w:rsidRPr="00EB7D6A">
        <w:rPr>
          <w:rFonts w:ascii="Arial" w:hAnsi="Arial" w:cs="Arial"/>
          <w:b/>
        </w:rPr>
        <w:lastRenderedPageBreak/>
        <w:t xml:space="preserve">Verordnung über Verbraucherinformationen zu Kraftstoffverbrauch, </w:t>
      </w:r>
      <w:r w:rsidR="00A85612">
        <w:rPr>
          <w:rFonts w:ascii="Arial" w:hAnsi="Arial" w:cs="Arial"/>
          <w:b/>
        </w:rPr>
        <w:br/>
      </w:r>
      <w:r w:rsidRPr="00EB7D6A">
        <w:rPr>
          <w:rFonts w:ascii="Arial" w:hAnsi="Arial" w:cs="Arial"/>
          <w:b/>
        </w:rPr>
        <w:t>CO</w:t>
      </w:r>
      <w:r w:rsidRPr="00EB7D6A">
        <w:rPr>
          <w:rFonts w:ascii="Arial" w:hAnsi="Arial" w:cs="Arial"/>
          <w:b/>
          <w:sz w:val="28"/>
          <w:vertAlign w:val="subscript"/>
        </w:rPr>
        <w:t>2</w:t>
      </w:r>
      <w:r w:rsidRPr="00EB7D6A">
        <w:rPr>
          <w:rFonts w:ascii="Arial" w:hAnsi="Arial" w:cs="Arial"/>
          <w:b/>
        </w:rPr>
        <w:t>-Emissionen und Stromverbrauch neuer Personenkraftwagen</w:t>
      </w:r>
    </w:p>
    <w:p w:rsidR="001F3F86" w:rsidRPr="00CB5BFF" w:rsidRDefault="001F3F86" w:rsidP="00A85612">
      <w:pPr>
        <w:spacing w:line="262" w:lineRule="auto"/>
        <w:ind w:left="-5" w:right="74" w:hanging="10"/>
        <w:jc w:val="center"/>
        <w:rPr>
          <w:rFonts w:ascii="Arial" w:hAnsi="Arial" w:cs="Arial"/>
          <w:sz w:val="20"/>
          <w:szCs w:val="20"/>
        </w:rPr>
      </w:pPr>
      <w:r w:rsidRPr="00CB5BFF">
        <w:rPr>
          <w:rFonts w:ascii="Arial" w:hAnsi="Arial" w:cs="Arial"/>
          <w:b/>
          <w:sz w:val="20"/>
          <w:szCs w:val="20"/>
        </w:rPr>
        <w:t>(Pkw-Energieverbrauchskennzeichnungsverordnung - Pkw-</w:t>
      </w:r>
      <w:proofErr w:type="spellStart"/>
      <w:r w:rsidRPr="00CB5BFF">
        <w:rPr>
          <w:rFonts w:ascii="Arial" w:hAnsi="Arial" w:cs="Arial"/>
          <w:b/>
          <w:sz w:val="20"/>
          <w:szCs w:val="20"/>
        </w:rPr>
        <w:t>EnVKV</w:t>
      </w:r>
      <w:proofErr w:type="spellEnd"/>
      <w:r w:rsidRPr="00CB5BFF">
        <w:rPr>
          <w:rFonts w:ascii="Arial" w:hAnsi="Arial" w:cs="Arial"/>
          <w:b/>
          <w:sz w:val="20"/>
          <w:szCs w:val="20"/>
        </w:rPr>
        <w:t>)</w:t>
      </w:r>
    </w:p>
    <w:p w:rsidR="001F3F86" w:rsidRDefault="001F3F86" w:rsidP="001F3F86">
      <w:pPr>
        <w:tabs>
          <w:tab w:val="center" w:pos="3522"/>
        </w:tabs>
        <w:ind w:left="-15"/>
        <w:rPr>
          <w:rFonts w:ascii="Arial" w:hAnsi="Arial" w:cs="Arial"/>
          <w:sz w:val="20"/>
        </w:rPr>
      </w:pPr>
    </w:p>
    <w:p w:rsidR="00A85612" w:rsidRPr="009F4D5C" w:rsidRDefault="00A85612" w:rsidP="00A85612">
      <w:pPr>
        <w:pStyle w:val="berschrift1"/>
        <w:tabs>
          <w:tab w:val="left" w:pos="426"/>
        </w:tabs>
        <w:spacing w:before="240" w:after="120"/>
        <w:ind w:left="-5" w:right="457"/>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1 </w:t>
      </w:r>
      <w:r>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Kennzeichnungspflicht</w:t>
      </w:r>
    </w:p>
    <w:p w:rsidR="00A85612" w:rsidRPr="009F4D5C" w:rsidRDefault="00A85612" w:rsidP="00432B11">
      <w:pPr>
        <w:numPr>
          <w:ilvl w:val="0"/>
          <w:numId w:val="4"/>
        </w:numPr>
        <w:tabs>
          <w:tab w:val="left" w:pos="426"/>
        </w:tabs>
        <w:spacing w:line="259" w:lineRule="auto"/>
        <w:ind w:left="426" w:right="23" w:hanging="426"/>
        <w:rPr>
          <w:rFonts w:ascii="Arial" w:hAnsi="Arial" w:cs="Arial"/>
          <w:sz w:val="20"/>
        </w:rPr>
      </w:pPr>
      <w:r w:rsidRPr="009F4D5C">
        <w:rPr>
          <w:rFonts w:ascii="Arial" w:hAnsi="Arial" w:cs="Arial"/>
          <w:sz w:val="20"/>
        </w:rPr>
        <w:t>Hersteller und Händler, die neue Personenkraftwagen ausstellen, zum Kauf oder Leasing anbieten oder für diese werben, haben dabei Angaben über den Kraftstoffverbrauch, die CO</w:t>
      </w:r>
      <w:r w:rsidRPr="009F4D5C">
        <w:rPr>
          <w:rFonts w:ascii="Arial" w:hAnsi="Arial" w:cs="Arial"/>
          <w:vertAlign w:val="subscript"/>
        </w:rPr>
        <w:t>2</w:t>
      </w:r>
      <w:r w:rsidRPr="009F4D5C">
        <w:rPr>
          <w:rFonts w:ascii="Arial" w:hAnsi="Arial" w:cs="Arial"/>
          <w:sz w:val="20"/>
        </w:rPr>
        <w:t>-Emissionen und gege</w:t>
      </w:r>
      <w:r>
        <w:rPr>
          <w:rFonts w:ascii="Arial" w:hAnsi="Arial" w:cs="Arial"/>
          <w:sz w:val="20"/>
        </w:rPr>
        <w:softHyphen/>
      </w:r>
      <w:r w:rsidRPr="009F4D5C">
        <w:rPr>
          <w:rFonts w:ascii="Arial" w:hAnsi="Arial" w:cs="Arial"/>
          <w:sz w:val="20"/>
        </w:rPr>
        <w:t>ben</w:t>
      </w:r>
      <w:r>
        <w:rPr>
          <w:rFonts w:ascii="Arial" w:hAnsi="Arial" w:cs="Arial"/>
          <w:sz w:val="20"/>
        </w:rPr>
        <w:softHyphen/>
      </w:r>
      <w:r w:rsidRPr="009F4D5C">
        <w:rPr>
          <w:rFonts w:ascii="Arial" w:hAnsi="Arial" w:cs="Arial"/>
          <w:sz w:val="20"/>
        </w:rPr>
        <w:t>enfalls den Stromverbrauch nach Maßgabe der §§ 3 bis 5 sowie der Anlagen 1 bis 4 zu machen.</w:t>
      </w:r>
      <w:r w:rsidR="00CB5BFF">
        <w:rPr>
          <w:rFonts w:ascii="Arial" w:hAnsi="Arial" w:cs="Arial"/>
          <w:sz w:val="20"/>
        </w:rPr>
        <w:t xml:space="preserve"> </w:t>
      </w:r>
      <w:r w:rsidR="00CB5BFF" w:rsidRPr="009F4D5C">
        <w:rPr>
          <w:rFonts w:ascii="Arial" w:hAnsi="Arial" w:cs="Arial"/>
          <w:sz w:val="20"/>
        </w:rPr>
        <w:t>[…]</w:t>
      </w:r>
    </w:p>
    <w:p w:rsidR="00A85612" w:rsidRPr="009F4D5C" w:rsidRDefault="00A85612" w:rsidP="00A85612">
      <w:pPr>
        <w:pStyle w:val="berschrift1"/>
        <w:tabs>
          <w:tab w:val="left" w:pos="426"/>
        </w:tabs>
        <w:spacing w:before="240" w:after="120"/>
        <w:ind w:left="-5" w:right="457"/>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2 </w:t>
      </w:r>
      <w:r>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Begriffsbestimmungen</w:t>
      </w:r>
    </w:p>
    <w:p w:rsidR="00A85612" w:rsidRPr="009F4D5C" w:rsidRDefault="00A85612" w:rsidP="00A85612">
      <w:pPr>
        <w:ind w:left="-5" w:right="24"/>
        <w:rPr>
          <w:rFonts w:ascii="Arial" w:hAnsi="Arial" w:cs="Arial"/>
          <w:sz w:val="20"/>
        </w:rPr>
      </w:pPr>
      <w:r w:rsidRPr="009F4D5C">
        <w:rPr>
          <w:rFonts w:ascii="Arial" w:hAnsi="Arial" w:cs="Arial"/>
          <w:sz w:val="20"/>
        </w:rPr>
        <w:t>Im Sinne dieser Verordnung</w:t>
      </w:r>
    </w:p>
    <w:p w:rsidR="00A85612" w:rsidRPr="009F4D5C" w:rsidRDefault="00A85612" w:rsidP="00432B11">
      <w:pPr>
        <w:numPr>
          <w:ilvl w:val="0"/>
          <w:numId w:val="5"/>
        </w:numPr>
        <w:tabs>
          <w:tab w:val="left" w:pos="426"/>
        </w:tabs>
        <w:spacing w:line="259" w:lineRule="auto"/>
        <w:ind w:left="426" w:right="24" w:hanging="426"/>
        <w:rPr>
          <w:rFonts w:ascii="Arial" w:hAnsi="Arial" w:cs="Arial"/>
          <w:sz w:val="20"/>
        </w:rPr>
      </w:pPr>
      <w:r w:rsidRPr="009F4D5C">
        <w:rPr>
          <w:rFonts w:ascii="Arial" w:hAnsi="Arial" w:cs="Arial"/>
          <w:sz w:val="20"/>
        </w:rPr>
        <w:t>sind "neue Personenkraftwagen" Kraftfahrzeuge […] die noch nicht zu einem anderen Zweck als dem des Weiterverkaufs oder der Auslieferung verkauft wurden;</w:t>
      </w:r>
      <w:r w:rsidR="00CB5BFF">
        <w:rPr>
          <w:rFonts w:ascii="Arial" w:hAnsi="Arial" w:cs="Arial"/>
          <w:sz w:val="20"/>
        </w:rPr>
        <w:t xml:space="preserve"> </w:t>
      </w:r>
      <w:r w:rsidR="00CB5BFF" w:rsidRPr="009F4D5C">
        <w:rPr>
          <w:rFonts w:ascii="Arial" w:hAnsi="Arial" w:cs="Arial"/>
          <w:sz w:val="20"/>
        </w:rPr>
        <w:t>[…]</w:t>
      </w:r>
    </w:p>
    <w:p w:rsidR="00A85612" w:rsidRPr="009F4D5C" w:rsidRDefault="00A85612" w:rsidP="00432B11">
      <w:pPr>
        <w:numPr>
          <w:ilvl w:val="0"/>
          <w:numId w:val="11"/>
        </w:numPr>
        <w:tabs>
          <w:tab w:val="left" w:pos="426"/>
        </w:tabs>
        <w:spacing w:line="259" w:lineRule="auto"/>
        <w:ind w:left="426" w:right="24" w:hanging="426"/>
        <w:rPr>
          <w:rFonts w:ascii="Arial" w:hAnsi="Arial" w:cs="Arial"/>
          <w:sz w:val="20"/>
        </w:rPr>
      </w:pPr>
      <w:r w:rsidRPr="009F4D5C">
        <w:rPr>
          <w:rFonts w:ascii="Arial" w:hAnsi="Arial" w:cs="Arial"/>
          <w:sz w:val="20"/>
        </w:rPr>
        <w:t>ist "Händler" jeder, der in Deutschland neue Personenkraftwagen ausstellt oder zum Kauf oder Leasing anbietet;</w:t>
      </w:r>
    </w:p>
    <w:p w:rsidR="00A85612" w:rsidRPr="009F4D5C" w:rsidRDefault="00A85612" w:rsidP="00432B11">
      <w:pPr>
        <w:numPr>
          <w:ilvl w:val="0"/>
          <w:numId w:val="11"/>
        </w:numPr>
        <w:tabs>
          <w:tab w:val="left" w:pos="426"/>
        </w:tabs>
        <w:spacing w:line="259" w:lineRule="auto"/>
        <w:ind w:left="426" w:right="24" w:hanging="426"/>
        <w:rPr>
          <w:rFonts w:ascii="Arial" w:hAnsi="Arial" w:cs="Arial"/>
          <w:sz w:val="20"/>
        </w:rPr>
      </w:pPr>
      <w:r w:rsidRPr="009F4D5C">
        <w:rPr>
          <w:rFonts w:ascii="Arial" w:hAnsi="Arial" w:cs="Arial"/>
          <w:sz w:val="20"/>
        </w:rPr>
        <w:t>ist "Verkaufsort" ein Ort, an dem neue Personenkraftwagen ausgestellt oder zum Kauf oder Leasing angeboten werden, insbesondere ein Ausstellungsraum oder ein Vorhof; als Verkaufsorte gelten auch Handelsmessen, auf denen neue Personenkraftwagen der Öffentlichkeit vorgestellt werden;</w:t>
      </w:r>
    </w:p>
    <w:p w:rsidR="00A85612" w:rsidRPr="009F4D5C" w:rsidRDefault="00A85612" w:rsidP="00A85612">
      <w:pPr>
        <w:tabs>
          <w:tab w:val="left" w:pos="426"/>
        </w:tabs>
        <w:ind w:left="426" w:right="24" w:hanging="426"/>
        <w:rPr>
          <w:rFonts w:ascii="Arial" w:hAnsi="Arial" w:cs="Arial"/>
          <w:sz w:val="20"/>
        </w:rPr>
      </w:pPr>
      <w:r w:rsidRPr="009F4D5C">
        <w:rPr>
          <w:rFonts w:ascii="Arial" w:hAnsi="Arial" w:cs="Arial"/>
          <w:sz w:val="20"/>
        </w:rPr>
        <w:t>[…]</w:t>
      </w:r>
    </w:p>
    <w:p w:rsidR="00A85612" w:rsidRPr="009F4D5C" w:rsidRDefault="00A85612" w:rsidP="00432B11">
      <w:pPr>
        <w:pStyle w:val="Listenabsatz"/>
        <w:numPr>
          <w:ilvl w:val="0"/>
          <w:numId w:val="10"/>
        </w:numPr>
        <w:tabs>
          <w:tab w:val="left" w:pos="426"/>
        </w:tabs>
        <w:spacing w:after="0"/>
        <w:ind w:left="426" w:right="24" w:hanging="426"/>
        <w:rPr>
          <w:rFonts w:ascii="Arial" w:hAnsi="Arial" w:cs="Arial"/>
          <w:sz w:val="20"/>
        </w:rPr>
      </w:pPr>
      <w:r w:rsidRPr="009F4D5C">
        <w:rPr>
          <w:rFonts w:ascii="Arial" w:hAnsi="Arial" w:cs="Arial"/>
          <w:sz w:val="20"/>
        </w:rPr>
        <w:t>ist "Fabrikmarke" der Handelsname des Herstellers nach Artikel 2 Nr. 10 der Richtlinie 1999/94/EG;</w:t>
      </w:r>
    </w:p>
    <w:p w:rsidR="00A85612" w:rsidRPr="009F4D5C" w:rsidRDefault="00A85612" w:rsidP="00432B11">
      <w:pPr>
        <w:pStyle w:val="Listenabsatz"/>
        <w:numPr>
          <w:ilvl w:val="0"/>
          <w:numId w:val="10"/>
        </w:numPr>
        <w:tabs>
          <w:tab w:val="left" w:pos="426"/>
        </w:tabs>
        <w:spacing w:after="0"/>
        <w:ind w:left="426" w:right="24" w:hanging="426"/>
        <w:rPr>
          <w:rFonts w:ascii="Arial" w:hAnsi="Arial" w:cs="Arial"/>
          <w:sz w:val="20"/>
        </w:rPr>
      </w:pPr>
      <w:r w:rsidRPr="009F4D5C">
        <w:rPr>
          <w:rFonts w:ascii="Arial" w:hAnsi="Arial" w:cs="Arial"/>
          <w:sz w:val="20"/>
        </w:rPr>
        <w:t>ist "Modell" die Handelsbezeichnung eines Fahrzeugs, bestehend aus Fabrikmarke, Typ sowie gegebenenfalls Variante und Ve</w:t>
      </w:r>
      <w:r>
        <w:rPr>
          <w:rFonts w:ascii="Arial" w:hAnsi="Arial" w:cs="Arial"/>
          <w:sz w:val="20"/>
        </w:rPr>
        <w:t>rsion eines Personenkraftwagens.</w:t>
      </w:r>
    </w:p>
    <w:p w:rsidR="00A85612" w:rsidRPr="009F4D5C" w:rsidRDefault="00A85612" w:rsidP="00A85612">
      <w:pPr>
        <w:pStyle w:val="berschrift1"/>
        <w:tabs>
          <w:tab w:val="left" w:pos="426"/>
        </w:tabs>
        <w:spacing w:before="240" w:after="120"/>
        <w:ind w:left="426" w:right="457" w:hanging="431"/>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3 </w:t>
      </w:r>
      <w:r>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Hinweis auf Kraftstoffverbrauch, CO</w:t>
      </w:r>
      <w:r w:rsidRPr="00CB5BFF">
        <w:rPr>
          <w:rFonts w:ascii="Arial" w:eastAsiaTheme="minorHAnsi" w:hAnsi="Arial" w:cs="Arial"/>
          <w:bCs w:val="0"/>
          <w:color w:val="auto"/>
          <w:sz w:val="20"/>
          <w:szCs w:val="22"/>
          <w:vertAlign w:val="subscript"/>
        </w:rPr>
        <w:t>2</w:t>
      </w:r>
      <w:r w:rsidRPr="009F4D5C">
        <w:rPr>
          <w:rFonts w:ascii="Arial" w:eastAsiaTheme="minorHAnsi" w:hAnsi="Arial" w:cs="Arial"/>
          <w:bCs w:val="0"/>
          <w:color w:val="auto"/>
          <w:sz w:val="20"/>
          <w:szCs w:val="22"/>
        </w:rPr>
        <w:t>-Emissionen und Stromverbrauch sowie Aushang am Verkaufsort</w:t>
      </w:r>
    </w:p>
    <w:p w:rsidR="00A85612" w:rsidRPr="004D7016" w:rsidRDefault="00A85612" w:rsidP="00432B11">
      <w:pPr>
        <w:pStyle w:val="Listenabsatz"/>
        <w:numPr>
          <w:ilvl w:val="0"/>
          <w:numId w:val="21"/>
        </w:numPr>
        <w:spacing w:after="0"/>
        <w:ind w:left="426" w:right="23" w:hanging="426"/>
        <w:rPr>
          <w:rFonts w:ascii="Arial" w:hAnsi="Arial" w:cs="Arial"/>
          <w:sz w:val="20"/>
        </w:rPr>
      </w:pPr>
      <w:r w:rsidRPr="004D7016">
        <w:rPr>
          <w:rFonts w:ascii="Arial" w:hAnsi="Arial" w:cs="Arial"/>
          <w:sz w:val="20"/>
        </w:rPr>
        <w:t>Wer einen neuen Personenkraftwagen ausstellt oder zum Kauf oder Leasing anbietet, hat dafür Sorge zu tragen, dass</w:t>
      </w:r>
    </w:p>
    <w:p w:rsidR="00A85612" w:rsidRPr="009F4D5C" w:rsidRDefault="00A85612" w:rsidP="00432B11">
      <w:pPr>
        <w:numPr>
          <w:ilvl w:val="0"/>
          <w:numId w:val="6"/>
        </w:numPr>
        <w:spacing w:line="259" w:lineRule="auto"/>
        <w:ind w:left="426" w:right="76" w:hanging="426"/>
        <w:rPr>
          <w:rFonts w:ascii="Arial" w:hAnsi="Arial" w:cs="Arial"/>
          <w:sz w:val="20"/>
        </w:rPr>
      </w:pPr>
      <w:r w:rsidRPr="009F4D5C">
        <w:rPr>
          <w:rFonts w:ascii="Arial" w:hAnsi="Arial" w:cs="Arial"/>
          <w:sz w:val="20"/>
        </w:rPr>
        <w:t>ein Hinweis auf den offiziellen Kraftstoffverbrauch, die offiziellen spezifischen CO</w:t>
      </w:r>
      <w:r w:rsidRPr="009F4D5C">
        <w:rPr>
          <w:rFonts w:ascii="Arial" w:hAnsi="Arial" w:cs="Arial"/>
          <w:vertAlign w:val="subscript"/>
        </w:rPr>
        <w:t>2</w:t>
      </w:r>
      <w:r w:rsidRPr="009F4D5C">
        <w:rPr>
          <w:rFonts w:ascii="Arial" w:hAnsi="Arial" w:cs="Arial"/>
          <w:sz w:val="20"/>
        </w:rPr>
        <w:t>-Emissionen und gegebenenfalls den offiziellen Stromverbrauch am Fahrzeug oder in dessen unmittelbarer Nähe so angebracht ist, dass dieser deutlich sichtbar ist und eindeutig zugeordnet werden kann. Der Hinweis muss die CO</w:t>
      </w:r>
      <w:r w:rsidRPr="009F4D5C">
        <w:rPr>
          <w:rFonts w:ascii="Arial" w:hAnsi="Arial" w:cs="Arial"/>
          <w:vertAlign w:val="subscript"/>
        </w:rPr>
        <w:t>2</w:t>
      </w:r>
      <w:r w:rsidRPr="009F4D5C">
        <w:rPr>
          <w:rFonts w:ascii="Arial" w:hAnsi="Arial" w:cs="Arial"/>
          <w:sz w:val="20"/>
        </w:rPr>
        <w:t>-Effizienzklasse nach § 3a Absatz 2 enthalten sowie den Anforderungen der Anlage 1 entsprechen, die zum Zeitpunkt des Erstellens des Hinweises aktuell sind. Das Datum der Erstellung des Hinweises ist in dem vorgesehene</w:t>
      </w:r>
      <w:r>
        <w:rPr>
          <w:rFonts w:ascii="Arial" w:hAnsi="Arial" w:cs="Arial"/>
          <w:sz w:val="20"/>
        </w:rPr>
        <w:t>n</w:t>
      </w:r>
      <w:r w:rsidRPr="009F4D5C">
        <w:rPr>
          <w:rFonts w:ascii="Arial" w:hAnsi="Arial" w:cs="Arial"/>
          <w:sz w:val="20"/>
        </w:rPr>
        <w:t xml:space="preserve"> Feld im Sinne der Anlage 1 Nummer 7 anzugeben,</w:t>
      </w:r>
    </w:p>
    <w:p w:rsidR="00A85612" w:rsidRPr="00CB5BFF" w:rsidRDefault="00A85612" w:rsidP="00432B11">
      <w:pPr>
        <w:numPr>
          <w:ilvl w:val="0"/>
          <w:numId w:val="6"/>
        </w:numPr>
        <w:spacing w:line="259" w:lineRule="auto"/>
        <w:ind w:left="426" w:right="76" w:hanging="426"/>
        <w:rPr>
          <w:rFonts w:ascii="Arial" w:hAnsi="Arial" w:cs="Arial"/>
          <w:sz w:val="20"/>
        </w:rPr>
      </w:pPr>
      <w:r w:rsidRPr="00CB5BFF">
        <w:rPr>
          <w:rFonts w:ascii="Arial" w:hAnsi="Arial" w:cs="Arial"/>
          <w:sz w:val="20"/>
        </w:rPr>
        <w:t>ein Aushang am Verkaufsort deutlich sichtbar angebracht wird, der die CO</w:t>
      </w:r>
      <w:r w:rsidRPr="00CB5BFF">
        <w:rPr>
          <w:rFonts w:ascii="Arial" w:hAnsi="Arial" w:cs="Arial"/>
          <w:vertAlign w:val="subscript"/>
        </w:rPr>
        <w:t>2</w:t>
      </w:r>
      <w:r w:rsidRPr="00CB5BFF">
        <w:rPr>
          <w:rFonts w:ascii="Arial" w:hAnsi="Arial" w:cs="Arial"/>
          <w:sz w:val="20"/>
        </w:rPr>
        <w:t>-Effizienzklassen, die Werte des offiziellen Kraftstoffverbrauchs, der offiziellen spezifischen CO</w:t>
      </w:r>
      <w:r w:rsidRPr="00CB5BFF">
        <w:rPr>
          <w:rFonts w:ascii="Arial" w:hAnsi="Arial" w:cs="Arial"/>
          <w:vertAlign w:val="subscript"/>
        </w:rPr>
        <w:t>2</w:t>
      </w:r>
      <w:r w:rsidRPr="00CB5BFF">
        <w:rPr>
          <w:rFonts w:ascii="Arial" w:hAnsi="Arial" w:cs="Arial"/>
          <w:sz w:val="20"/>
        </w:rPr>
        <w:t>-Emissionen und gege</w:t>
      </w:r>
      <w:r w:rsidRPr="00CB5BFF">
        <w:rPr>
          <w:rFonts w:ascii="Arial" w:hAnsi="Arial" w:cs="Arial"/>
          <w:sz w:val="20"/>
        </w:rPr>
        <w:softHyphen/>
        <w:t>benenfalls des offiziellen Stromverbrauchs aller Modelle neuer Personenkraftwagen enthält, die am Verkaufsort ausgestellt oder an diesem oder über diesen Verkaufsort zum Kauf oder Leasing ange</w:t>
      </w:r>
      <w:r w:rsidRPr="00CB5BFF">
        <w:rPr>
          <w:rFonts w:ascii="Arial" w:hAnsi="Arial" w:cs="Arial"/>
          <w:sz w:val="20"/>
        </w:rPr>
        <w:softHyphen/>
        <w:t xml:space="preserve">boten werden; der Aushang muss den Anforderungen der Anlage 2 entsprechen. </w:t>
      </w:r>
    </w:p>
    <w:p w:rsidR="00A85612" w:rsidRPr="009F4D5C" w:rsidRDefault="00A85612" w:rsidP="00A85612">
      <w:pPr>
        <w:ind w:left="426" w:right="76" w:hanging="426"/>
        <w:rPr>
          <w:rFonts w:ascii="Arial" w:hAnsi="Arial" w:cs="Arial"/>
          <w:sz w:val="20"/>
        </w:rPr>
      </w:pPr>
      <w:r w:rsidRPr="009F4D5C">
        <w:rPr>
          <w:rFonts w:ascii="Arial" w:hAnsi="Arial" w:cs="Arial"/>
          <w:sz w:val="20"/>
        </w:rPr>
        <w:t>[…]</w:t>
      </w:r>
    </w:p>
    <w:p w:rsidR="00A85612" w:rsidRPr="004D7016" w:rsidRDefault="00A85612" w:rsidP="00432B11">
      <w:pPr>
        <w:pStyle w:val="Listenabsatz"/>
        <w:numPr>
          <w:ilvl w:val="0"/>
          <w:numId w:val="22"/>
        </w:numPr>
        <w:ind w:left="426" w:right="24" w:hanging="426"/>
        <w:rPr>
          <w:rFonts w:ascii="Arial" w:hAnsi="Arial" w:cs="Arial"/>
          <w:sz w:val="20"/>
        </w:rPr>
      </w:pPr>
      <w:r w:rsidRPr="004D7016">
        <w:rPr>
          <w:rFonts w:ascii="Arial" w:hAnsi="Arial" w:cs="Arial"/>
          <w:sz w:val="20"/>
        </w:rPr>
        <w:t>Die Hersteller haben den Händlern, denen sie neue Personenkraftwagen liefern, auf Anforderung unverzüglich und unentgeltlich die Angaben zu übermitteln, die erforderlich sind, um den Hinweis und den Aushang nach Absatz 1 zu erstellen.</w:t>
      </w:r>
    </w:p>
    <w:p w:rsidR="00A85612" w:rsidRPr="009F4D5C" w:rsidRDefault="00A85612" w:rsidP="00A85612">
      <w:pPr>
        <w:pStyle w:val="berschrift1"/>
        <w:tabs>
          <w:tab w:val="left" w:pos="567"/>
        </w:tabs>
        <w:spacing w:before="240" w:after="120"/>
        <w:ind w:left="-5" w:right="457"/>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3a </w:t>
      </w:r>
      <w:r>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CO</w:t>
      </w:r>
      <w:r w:rsidRPr="000953AB">
        <w:rPr>
          <w:rFonts w:ascii="Arial" w:eastAsiaTheme="minorHAnsi" w:hAnsi="Arial" w:cs="Arial"/>
          <w:bCs w:val="0"/>
          <w:color w:val="auto"/>
          <w:sz w:val="20"/>
          <w:szCs w:val="22"/>
          <w:vertAlign w:val="subscript"/>
        </w:rPr>
        <w:t>2</w:t>
      </w:r>
      <w:r w:rsidRPr="009F4D5C">
        <w:rPr>
          <w:rFonts w:ascii="Arial" w:eastAsiaTheme="minorHAnsi" w:hAnsi="Arial" w:cs="Arial"/>
          <w:bCs w:val="0"/>
          <w:color w:val="auto"/>
          <w:sz w:val="20"/>
          <w:szCs w:val="22"/>
        </w:rPr>
        <w:t>-Effizienzklassen</w:t>
      </w:r>
    </w:p>
    <w:p w:rsidR="00A85612" w:rsidRPr="009F4D5C" w:rsidRDefault="00A85612" w:rsidP="00432B11">
      <w:pPr>
        <w:numPr>
          <w:ilvl w:val="0"/>
          <w:numId w:val="7"/>
        </w:numPr>
        <w:spacing w:line="259" w:lineRule="auto"/>
        <w:ind w:left="426" w:right="493" w:hanging="426"/>
        <w:rPr>
          <w:rFonts w:ascii="Arial" w:hAnsi="Arial" w:cs="Arial"/>
          <w:sz w:val="20"/>
        </w:rPr>
      </w:pPr>
      <w:r w:rsidRPr="009F4D5C">
        <w:rPr>
          <w:rFonts w:ascii="Arial" w:hAnsi="Arial" w:cs="Arial"/>
          <w:sz w:val="20"/>
        </w:rPr>
        <w:t>Der Hersteller hat die CO</w:t>
      </w:r>
      <w:r w:rsidRPr="009F4D5C">
        <w:rPr>
          <w:rFonts w:ascii="Arial" w:hAnsi="Arial" w:cs="Arial"/>
          <w:vertAlign w:val="subscript"/>
        </w:rPr>
        <w:t>2</w:t>
      </w:r>
      <w:r w:rsidRPr="009F4D5C">
        <w:rPr>
          <w:rFonts w:ascii="Arial" w:hAnsi="Arial" w:cs="Arial"/>
          <w:sz w:val="20"/>
        </w:rPr>
        <w:t>-Effizienz des Fahrzeugs durch Angabe einer CO</w:t>
      </w:r>
      <w:r w:rsidRPr="009F4D5C">
        <w:rPr>
          <w:rFonts w:ascii="Arial" w:hAnsi="Arial" w:cs="Arial"/>
          <w:vertAlign w:val="subscript"/>
        </w:rPr>
        <w:t>2</w:t>
      </w:r>
      <w:r w:rsidRPr="009F4D5C">
        <w:rPr>
          <w:rFonts w:ascii="Arial" w:hAnsi="Arial" w:cs="Arial"/>
          <w:sz w:val="20"/>
        </w:rPr>
        <w:t>-Effizienzklasse auszuweisen. Er hat dazu die Abweichung der offiziellen spezifischen CO</w:t>
      </w:r>
      <w:r w:rsidRPr="009F4D5C">
        <w:rPr>
          <w:rFonts w:ascii="Arial" w:hAnsi="Arial" w:cs="Arial"/>
          <w:vertAlign w:val="subscript"/>
        </w:rPr>
        <w:t>2</w:t>
      </w:r>
      <w:r w:rsidRPr="009F4D5C">
        <w:rPr>
          <w:rFonts w:ascii="Arial" w:hAnsi="Arial" w:cs="Arial"/>
          <w:sz w:val="20"/>
        </w:rPr>
        <w:t>-Emissionen des Fahrzeugs von einem fahrzeugspezifischen Referenzwert zu ermitteln. Der Referenzwert ist wie folgt zu bestimmen: Referenzwert (in g CO</w:t>
      </w:r>
      <w:r w:rsidRPr="009F4D5C">
        <w:rPr>
          <w:rFonts w:ascii="Arial" w:hAnsi="Arial" w:cs="Arial"/>
          <w:vertAlign w:val="subscript"/>
        </w:rPr>
        <w:t>2</w:t>
      </w:r>
      <w:r w:rsidRPr="009F4D5C">
        <w:rPr>
          <w:rFonts w:ascii="Arial" w:hAnsi="Arial" w:cs="Arial"/>
          <w:sz w:val="20"/>
        </w:rPr>
        <w:t>/km) = 36,59079 + a × M</w:t>
      </w:r>
    </w:p>
    <w:p w:rsidR="00A85612" w:rsidRPr="009F4D5C" w:rsidRDefault="00A85612" w:rsidP="00A85612">
      <w:pPr>
        <w:spacing w:before="240"/>
        <w:ind w:left="426" w:right="24"/>
        <w:rPr>
          <w:rFonts w:ascii="Arial" w:hAnsi="Arial" w:cs="Arial"/>
          <w:sz w:val="20"/>
        </w:rPr>
      </w:pPr>
      <w:r w:rsidRPr="009F4D5C">
        <w:rPr>
          <w:rFonts w:ascii="Arial" w:hAnsi="Arial" w:cs="Arial"/>
          <w:sz w:val="20"/>
        </w:rPr>
        <w:t>Dabei ist:</w:t>
      </w:r>
    </w:p>
    <w:p w:rsidR="00A85612" w:rsidRPr="009F4D5C" w:rsidRDefault="00A85612" w:rsidP="00A85612">
      <w:pPr>
        <w:ind w:left="426" w:right="24"/>
        <w:rPr>
          <w:rFonts w:ascii="Arial" w:hAnsi="Arial" w:cs="Arial"/>
          <w:sz w:val="20"/>
        </w:rPr>
      </w:pPr>
      <w:r w:rsidRPr="009F4D5C">
        <w:rPr>
          <w:rFonts w:ascii="Arial" w:hAnsi="Arial" w:cs="Arial"/>
          <w:sz w:val="20"/>
        </w:rPr>
        <w:t>M</w:t>
      </w:r>
      <w:r>
        <w:rPr>
          <w:rFonts w:ascii="Arial" w:hAnsi="Arial" w:cs="Arial"/>
          <w:sz w:val="20"/>
        </w:rPr>
        <w:t xml:space="preserve">  =  </w:t>
      </w:r>
      <w:r w:rsidRPr="009F4D5C">
        <w:rPr>
          <w:rFonts w:ascii="Arial" w:hAnsi="Arial" w:cs="Arial"/>
          <w:sz w:val="20"/>
        </w:rPr>
        <w:t>Masse des fahrbereiten Fahrzeugs in Kilogramm (kg),</w:t>
      </w:r>
    </w:p>
    <w:p w:rsidR="00A85612" w:rsidRPr="009F4D5C" w:rsidRDefault="00A85612" w:rsidP="00A85612">
      <w:pPr>
        <w:ind w:left="426" w:right="3334"/>
        <w:rPr>
          <w:rFonts w:ascii="Arial" w:hAnsi="Arial" w:cs="Arial"/>
          <w:sz w:val="20"/>
        </w:rPr>
      </w:pPr>
      <w:r w:rsidRPr="009F4D5C">
        <w:rPr>
          <w:rFonts w:ascii="Arial" w:hAnsi="Arial" w:cs="Arial"/>
          <w:sz w:val="20"/>
        </w:rPr>
        <w:t>a</w:t>
      </w:r>
      <w:r>
        <w:rPr>
          <w:rFonts w:ascii="Arial" w:hAnsi="Arial" w:cs="Arial"/>
          <w:sz w:val="20"/>
        </w:rPr>
        <w:t xml:space="preserve">  </w:t>
      </w:r>
      <w:r w:rsidR="00CB5BFF">
        <w:rPr>
          <w:rFonts w:ascii="Arial" w:hAnsi="Arial" w:cs="Arial"/>
          <w:sz w:val="20"/>
        </w:rPr>
        <w:t xml:space="preserve"> </w:t>
      </w:r>
      <w:r w:rsidRPr="009F4D5C">
        <w:rPr>
          <w:rFonts w:ascii="Arial" w:hAnsi="Arial" w:cs="Arial"/>
          <w:sz w:val="20"/>
        </w:rPr>
        <w:t>= 0,08987.</w:t>
      </w:r>
    </w:p>
    <w:p w:rsidR="00A85612" w:rsidRPr="009F4D5C" w:rsidRDefault="00A85612" w:rsidP="00A85612">
      <w:pPr>
        <w:ind w:left="426" w:right="24"/>
        <w:rPr>
          <w:rFonts w:ascii="Arial" w:hAnsi="Arial" w:cs="Arial"/>
          <w:sz w:val="20"/>
        </w:rPr>
      </w:pPr>
      <w:r w:rsidRPr="009F4D5C">
        <w:rPr>
          <w:rFonts w:ascii="Arial" w:hAnsi="Arial" w:cs="Arial"/>
          <w:sz w:val="20"/>
        </w:rPr>
        <w:lastRenderedPageBreak/>
        <w:t>Der Referenzwert ist als ganze Zahl nach kaufmännischen Rundungsregeln auf- oder abzurunden. Die</w:t>
      </w:r>
      <w:r>
        <w:rPr>
          <w:rFonts w:ascii="Arial" w:hAnsi="Arial" w:cs="Arial"/>
          <w:sz w:val="20"/>
        </w:rPr>
        <w:t xml:space="preserve"> </w:t>
      </w:r>
      <w:r w:rsidRPr="009F4D5C">
        <w:rPr>
          <w:rFonts w:ascii="Arial" w:hAnsi="Arial" w:cs="Arial"/>
          <w:sz w:val="20"/>
        </w:rPr>
        <w:t>Abweichung der offiziellen spezifischen CO</w:t>
      </w:r>
      <w:r w:rsidRPr="009F4D5C">
        <w:rPr>
          <w:rFonts w:ascii="Arial" w:hAnsi="Arial" w:cs="Arial"/>
          <w:vertAlign w:val="subscript"/>
        </w:rPr>
        <w:t>2</w:t>
      </w:r>
      <w:r w:rsidRPr="009F4D5C">
        <w:rPr>
          <w:rFonts w:ascii="Arial" w:hAnsi="Arial" w:cs="Arial"/>
          <w:sz w:val="20"/>
        </w:rPr>
        <w:t>-Emissionen des Fahrzeugs vom Referenzwert ist durch die Differenz der beiden Angaben auszudrücken und wie folgt zu berechnen:</w:t>
      </w:r>
    </w:p>
    <w:p w:rsidR="00A85612" w:rsidRPr="009F4D5C" w:rsidRDefault="00A85612" w:rsidP="00A85612">
      <w:pPr>
        <w:ind w:left="426"/>
        <w:rPr>
          <w:rFonts w:ascii="Arial" w:hAnsi="Arial" w:cs="Arial"/>
          <w:sz w:val="20"/>
        </w:rPr>
      </w:pPr>
      <w:r w:rsidRPr="009F4D5C">
        <w:rPr>
          <w:rFonts w:ascii="Arial" w:hAnsi="Arial" w:cs="Arial"/>
          <w:noProof/>
          <w:sz w:val="20"/>
        </w:rPr>
        <w:drawing>
          <wp:inline distT="0" distB="0" distL="0" distR="0" wp14:anchorId="2EF25584" wp14:editId="21C786C4">
            <wp:extent cx="3914775" cy="438137"/>
            <wp:effectExtent l="0" t="0" r="0" b="0"/>
            <wp:docPr id="6"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4"/>
                    <a:stretch>
                      <a:fillRect/>
                    </a:stretch>
                  </pic:blipFill>
                  <pic:spPr>
                    <a:xfrm>
                      <a:off x="0" y="0"/>
                      <a:ext cx="3914775" cy="438137"/>
                    </a:xfrm>
                    <a:prstGeom prst="rect">
                      <a:avLst/>
                    </a:prstGeom>
                  </pic:spPr>
                </pic:pic>
              </a:graphicData>
            </a:graphic>
          </wp:inline>
        </w:drawing>
      </w:r>
    </w:p>
    <w:p w:rsidR="00A85612" w:rsidRPr="009F4D5C" w:rsidRDefault="00A85612" w:rsidP="00A85612">
      <w:pPr>
        <w:ind w:left="426" w:right="24"/>
        <w:rPr>
          <w:rFonts w:ascii="Arial" w:hAnsi="Arial" w:cs="Arial"/>
          <w:sz w:val="20"/>
        </w:rPr>
      </w:pPr>
      <w:r w:rsidRPr="009F4D5C">
        <w:rPr>
          <w:rFonts w:ascii="Arial" w:hAnsi="Arial" w:cs="Arial"/>
          <w:sz w:val="20"/>
        </w:rPr>
        <w:t>Dabei ist:</w:t>
      </w:r>
    </w:p>
    <w:tbl>
      <w:tblPr>
        <w:tblStyle w:val="TableGrid"/>
        <w:tblW w:w="7088" w:type="dxa"/>
        <w:tblInd w:w="0" w:type="dxa"/>
        <w:tblCellMar>
          <w:top w:w="1" w:type="dxa"/>
        </w:tblCellMar>
        <w:tblLook w:val="04A0" w:firstRow="1" w:lastRow="0" w:firstColumn="1" w:lastColumn="0" w:noHBand="0" w:noVBand="1"/>
      </w:tblPr>
      <w:tblGrid>
        <w:gridCol w:w="1418"/>
        <w:gridCol w:w="5670"/>
      </w:tblGrid>
      <w:tr w:rsidR="00A85612" w:rsidRPr="009F4D5C" w:rsidTr="00A85612">
        <w:trPr>
          <w:trHeight w:val="297"/>
        </w:trPr>
        <w:tc>
          <w:tcPr>
            <w:tcW w:w="1418" w:type="dxa"/>
            <w:tcBorders>
              <w:top w:val="nil"/>
              <w:left w:val="nil"/>
              <w:bottom w:val="nil"/>
              <w:right w:val="nil"/>
            </w:tcBorders>
          </w:tcPr>
          <w:p w:rsidR="00A85612" w:rsidRPr="009F4D5C" w:rsidRDefault="00A85612" w:rsidP="00A85612">
            <w:pPr>
              <w:spacing w:line="259" w:lineRule="auto"/>
              <w:ind w:left="426"/>
              <w:rPr>
                <w:rFonts w:ascii="Arial" w:hAnsi="Arial" w:cs="Arial"/>
                <w:sz w:val="20"/>
              </w:rPr>
            </w:pPr>
            <w:r w:rsidRPr="009F4D5C">
              <w:rPr>
                <w:rFonts w:ascii="Arial" w:hAnsi="Arial" w:cs="Arial"/>
                <w:sz w:val="20"/>
              </w:rPr>
              <w:t>CO</w:t>
            </w:r>
            <w:r w:rsidRPr="009F4D5C">
              <w:rPr>
                <w:rFonts w:ascii="Arial" w:hAnsi="Arial" w:cs="Arial"/>
                <w:vertAlign w:val="subscript"/>
              </w:rPr>
              <w:t>2</w:t>
            </w:r>
            <w:r w:rsidRPr="009F4D5C">
              <w:rPr>
                <w:rFonts w:ascii="Arial" w:hAnsi="Arial" w:cs="Arial"/>
                <w:sz w:val="16"/>
              </w:rPr>
              <w:t>Ref</w:t>
            </w:r>
            <w:r>
              <w:rPr>
                <w:rFonts w:ascii="Arial" w:hAnsi="Arial" w:cs="Arial"/>
                <w:sz w:val="16"/>
              </w:rPr>
              <w:t xml:space="preserve">    </w:t>
            </w:r>
            <w:r w:rsidRPr="009F4D5C">
              <w:rPr>
                <w:rFonts w:ascii="Arial" w:hAnsi="Arial" w:cs="Arial"/>
                <w:sz w:val="20"/>
              </w:rPr>
              <w:t xml:space="preserve">=   </w:t>
            </w:r>
          </w:p>
        </w:tc>
        <w:tc>
          <w:tcPr>
            <w:tcW w:w="5670" w:type="dxa"/>
            <w:tcBorders>
              <w:top w:val="nil"/>
              <w:left w:val="nil"/>
              <w:bottom w:val="nil"/>
              <w:right w:val="nil"/>
            </w:tcBorders>
          </w:tcPr>
          <w:p w:rsidR="00A85612" w:rsidRPr="009F4D5C" w:rsidRDefault="00A85612" w:rsidP="00A85612">
            <w:pPr>
              <w:spacing w:line="259" w:lineRule="auto"/>
              <w:ind w:left="426" w:hanging="283"/>
              <w:jc w:val="both"/>
              <w:rPr>
                <w:rFonts w:ascii="Arial" w:hAnsi="Arial" w:cs="Arial"/>
                <w:sz w:val="20"/>
              </w:rPr>
            </w:pPr>
            <w:r w:rsidRPr="009F4D5C">
              <w:rPr>
                <w:rFonts w:ascii="Arial" w:hAnsi="Arial" w:cs="Arial"/>
                <w:sz w:val="20"/>
              </w:rPr>
              <w:t>fahrzeugspezifischer Referenzwert der CO</w:t>
            </w:r>
            <w:r w:rsidRPr="009F4D5C">
              <w:rPr>
                <w:rFonts w:ascii="Arial" w:hAnsi="Arial" w:cs="Arial"/>
                <w:vertAlign w:val="subscript"/>
              </w:rPr>
              <w:t>2</w:t>
            </w:r>
            <w:r w:rsidRPr="009F4D5C">
              <w:rPr>
                <w:rFonts w:ascii="Arial" w:hAnsi="Arial" w:cs="Arial"/>
                <w:sz w:val="20"/>
              </w:rPr>
              <w:t>-Emissionen,</w:t>
            </w:r>
          </w:p>
        </w:tc>
      </w:tr>
      <w:tr w:rsidR="00A85612" w:rsidRPr="009F4D5C" w:rsidTr="00A85612">
        <w:trPr>
          <w:trHeight w:val="246"/>
        </w:trPr>
        <w:tc>
          <w:tcPr>
            <w:tcW w:w="1418" w:type="dxa"/>
            <w:tcBorders>
              <w:top w:val="nil"/>
              <w:left w:val="nil"/>
              <w:bottom w:val="nil"/>
              <w:right w:val="nil"/>
            </w:tcBorders>
          </w:tcPr>
          <w:p w:rsidR="00A85612" w:rsidRPr="009F4D5C" w:rsidRDefault="00A85612" w:rsidP="00A85612">
            <w:pPr>
              <w:spacing w:line="259" w:lineRule="auto"/>
              <w:ind w:left="426"/>
              <w:rPr>
                <w:rFonts w:ascii="Arial" w:hAnsi="Arial" w:cs="Arial"/>
                <w:sz w:val="20"/>
              </w:rPr>
            </w:pPr>
            <w:r w:rsidRPr="009F4D5C">
              <w:rPr>
                <w:rFonts w:ascii="Arial" w:hAnsi="Arial" w:cs="Arial"/>
                <w:sz w:val="20"/>
              </w:rPr>
              <w:t>CO</w:t>
            </w:r>
            <w:r w:rsidRPr="004D7016">
              <w:rPr>
                <w:rFonts w:ascii="Arial" w:hAnsi="Arial" w:cs="Arial"/>
                <w:vertAlign w:val="subscript"/>
              </w:rPr>
              <w:t>2</w:t>
            </w:r>
            <w:r w:rsidRPr="009F4D5C">
              <w:rPr>
                <w:rFonts w:ascii="Arial" w:hAnsi="Arial" w:cs="Arial"/>
                <w:sz w:val="16"/>
              </w:rPr>
              <w:t>PKW</w:t>
            </w:r>
            <w:r>
              <w:rPr>
                <w:rFonts w:ascii="Arial" w:hAnsi="Arial" w:cs="Arial"/>
                <w:sz w:val="16"/>
              </w:rPr>
              <w:t xml:space="preserve">  </w:t>
            </w:r>
            <w:r w:rsidRPr="009F4D5C">
              <w:rPr>
                <w:rFonts w:ascii="Arial" w:hAnsi="Arial" w:cs="Arial"/>
                <w:sz w:val="20"/>
              </w:rPr>
              <w:t xml:space="preserve">=   </w:t>
            </w:r>
          </w:p>
        </w:tc>
        <w:tc>
          <w:tcPr>
            <w:tcW w:w="5670" w:type="dxa"/>
            <w:tcBorders>
              <w:top w:val="nil"/>
              <w:left w:val="nil"/>
              <w:bottom w:val="nil"/>
              <w:right w:val="nil"/>
            </w:tcBorders>
          </w:tcPr>
          <w:p w:rsidR="00A85612" w:rsidRPr="009F4D5C" w:rsidRDefault="00A85612" w:rsidP="00A85612">
            <w:pPr>
              <w:spacing w:line="259" w:lineRule="auto"/>
              <w:ind w:left="426" w:hanging="283"/>
              <w:rPr>
                <w:rFonts w:ascii="Arial" w:hAnsi="Arial" w:cs="Arial"/>
                <w:sz w:val="20"/>
              </w:rPr>
            </w:pPr>
            <w:r w:rsidRPr="009F4D5C">
              <w:rPr>
                <w:rFonts w:ascii="Arial" w:hAnsi="Arial" w:cs="Arial"/>
                <w:sz w:val="20"/>
              </w:rPr>
              <w:t>offizielle spezifische CO</w:t>
            </w:r>
            <w:r w:rsidRPr="009F4D5C">
              <w:rPr>
                <w:rFonts w:ascii="Arial" w:hAnsi="Arial" w:cs="Arial"/>
                <w:vertAlign w:val="subscript"/>
              </w:rPr>
              <w:t>2</w:t>
            </w:r>
            <w:r w:rsidRPr="009F4D5C">
              <w:rPr>
                <w:rFonts w:ascii="Arial" w:hAnsi="Arial" w:cs="Arial"/>
                <w:sz w:val="20"/>
              </w:rPr>
              <w:t>-Emissionen des Fahrzeugs.</w:t>
            </w:r>
          </w:p>
        </w:tc>
      </w:tr>
    </w:tbl>
    <w:p w:rsidR="00A85612" w:rsidRPr="009F4D5C" w:rsidRDefault="00A85612" w:rsidP="00A85612">
      <w:pPr>
        <w:ind w:left="426"/>
        <w:rPr>
          <w:rFonts w:ascii="Arial" w:hAnsi="Arial" w:cs="Arial"/>
          <w:sz w:val="20"/>
        </w:rPr>
      </w:pPr>
      <w:r w:rsidRPr="009F4D5C">
        <w:rPr>
          <w:rFonts w:ascii="Arial" w:hAnsi="Arial" w:cs="Arial"/>
          <w:sz w:val="2"/>
        </w:rPr>
        <w:t xml:space="preserve"> </w:t>
      </w:r>
    </w:p>
    <w:p w:rsidR="00A85612" w:rsidRPr="009F4D5C" w:rsidRDefault="00A85612" w:rsidP="00A85612">
      <w:pPr>
        <w:ind w:left="426" w:right="24"/>
        <w:rPr>
          <w:rFonts w:ascii="Arial" w:hAnsi="Arial" w:cs="Arial"/>
          <w:sz w:val="20"/>
        </w:rPr>
      </w:pPr>
      <w:r w:rsidRPr="009F4D5C">
        <w:rPr>
          <w:rFonts w:ascii="Arial" w:hAnsi="Arial" w:cs="Arial"/>
          <w:sz w:val="20"/>
        </w:rPr>
        <w:t>Der Prozentwert ist auf zwei Dezimalstellen nach dem Komma nach kaufmännischen Rundungsregeln auf- oder abzurunden.</w:t>
      </w:r>
    </w:p>
    <w:p w:rsidR="00A85612" w:rsidRPr="009F4D5C" w:rsidRDefault="00A85612" w:rsidP="00432B11">
      <w:pPr>
        <w:numPr>
          <w:ilvl w:val="0"/>
          <w:numId w:val="7"/>
        </w:numPr>
        <w:spacing w:line="259" w:lineRule="auto"/>
        <w:ind w:left="425" w:right="493" w:hanging="425"/>
        <w:rPr>
          <w:rFonts w:ascii="Arial" w:hAnsi="Arial" w:cs="Arial"/>
          <w:sz w:val="20"/>
        </w:rPr>
      </w:pPr>
      <w:r w:rsidRPr="009F4D5C">
        <w:rPr>
          <w:rFonts w:ascii="Arial" w:hAnsi="Arial" w:cs="Arial"/>
          <w:sz w:val="20"/>
        </w:rPr>
        <w:t>Entsprechend der Abweichung vom Referenzwert wird das Fahrzeug einer der nachfolgend bestimmten CO</w:t>
      </w:r>
      <w:r w:rsidRPr="009F4D5C">
        <w:rPr>
          <w:rFonts w:ascii="Arial" w:hAnsi="Arial" w:cs="Arial"/>
          <w:vertAlign w:val="subscript"/>
        </w:rPr>
        <w:t>2</w:t>
      </w:r>
      <w:r w:rsidRPr="009F4D5C">
        <w:rPr>
          <w:rFonts w:ascii="Arial" w:hAnsi="Arial" w:cs="Arial"/>
          <w:sz w:val="20"/>
        </w:rPr>
        <w:t>Effizienzklassen zugewiesen.</w:t>
      </w:r>
    </w:p>
    <w:p w:rsidR="00A85612" w:rsidRPr="009F4D5C" w:rsidRDefault="00A85612" w:rsidP="00A85612">
      <w:pPr>
        <w:ind w:left="10" w:right="493"/>
        <w:rPr>
          <w:rFonts w:ascii="Arial" w:hAnsi="Arial" w:cs="Arial"/>
          <w:sz w:val="20"/>
        </w:rPr>
      </w:pPr>
    </w:p>
    <w:tbl>
      <w:tblPr>
        <w:tblStyle w:val="TableGrid"/>
        <w:tblpPr w:leftFromText="141" w:rightFromText="141" w:vertAnchor="text" w:horzAnchor="margin" w:tblpY="30"/>
        <w:tblW w:w="9329" w:type="dxa"/>
        <w:tblInd w:w="0" w:type="dxa"/>
        <w:tblCellMar>
          <w:top w:w="82" w:type="dxa"/>
          <w:left w:w="115" w:type="dxa"/>
          <w:right w:w="115" w:type="dxa"/>
        </w:tblCellMar>
        <w:tblLook w:val="04A0" w:firstRow="1" w:lastRow="0" w:firstColumn="1" w:lastColumn="0" w:noHBand="0" w:noVBand="1"/>
      </w:tblPr>
      <w:tblGrid>
        <w:gridCol w:w="3234"/>
        <w:gridCol w:w="6095"/>
      </w:tblGrid>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vAlign w:val="center"/>
          </w:tcPr>
          <w:p w:rsidR="00A85612" w:rsidRPr="00FE727C" w:rsidRDefault="00A85612" w:rsidP="00A85612">
            <w:pPr>
              <w:spacing w:line="259" w:lineRule="auto"/>
              <w:ind w:right="10"/>
              <w:jc w:val="center"/>
              <w:rPr>
                <w:rFonts w:ascii="Arial" w:hAnsi="Arial" w:cs="Arial"/>
                <w:b/>
                <w:sz w:val="20"/>
                <w:szCs w:val="20"/>
              </w:rPr>
            </w:pPr>
            <w:r w:rsidRPr="00FE727C">
              <w:rPr>
                <w:rFonts w:ascii="Arial" w:hAnsi="Arial" w:cs="Arial"/>
                <w:b/>
                <w:sz w:val="20"/>
                <w:szCs w:val="20"/>
              </w:rPr>
              <w:t>CO</w:t>
            </w:r>
            <w:r w:rsidRPr="00FE727C">
              <w:rPr>
                <w:rFonts w:ascii="Arial" w:hAnsi="Arial" w:cs="Arial"/>
                <w:b/>
                <w:sz w:val="20"/>
                <w:szCs w:val="20"/>
                <w:vertAlign w:val="subscript"/>
              </w:rPr>
              <w:t>2</w:t>
            </w:r>
            <w:r w:rsidRPr="00FE727C">
              <w:rPr>
                <w:rFonts w:ascii="Arial" w:hAnsi="Arial" w:cs="Arial"/>
                <w:b/>
                <w:sz w:val="20"/>
                <w:szCs w:val="20"/>
              </w:rPr>
              <w:t>-Effizienzklasse</w:t>
            </w:r>
          </w:p>
        </w:tc>
        <w:tc>
          <w:tcPr>
            <w:tcW w:w="6095" w:type="dxa"/>
            <w:tcBorders>
              <w:top w:val="single" w:sz="4" w:space="0" w:color="000000"/>
              <w:left w:val="single" w:sz="4" w:space="0" w:color="000000"/>
              <w:bottom w:val="single" w:sz="4" w:space="0" w:color="000000"/>
              <w:right w:val="single" w:sz="4" w:space="0" w:color="000000"/>
            </w:tcBorders>
            <w:vAlign w:val="center"/>
          </w:tcPr>
          <w:p w:rsidR="00A85612" w:rsidRPr="00FE727C" w:rsidRDefault="00A85612" w:rsidP="00A85612">
            <w:pPr>
              <w:spacing w:line="259" w:lineRule="auto"/>
              <w:jc w:val="center"/>
              <w:rPr>
                <w:rFonts w:ascii="Arial" w:hAnsi="Arial" w:cs="Arial"/>
                <w:b/>
                <w:sz w:val="20"/>
                <w:szCs w:val="20"/>
              </w:rPr>
            </w:pPr>
            <w:r w:rsidRPr="00FE727C">
              <w:rPr>
                <w:rFonts w:ascii="Arial" w:hAnsi="Arial" w:cs="Arial"/>
                <w:b/>
                <w:sz w:val="20"/>
                <w:szCs w:val="20"/>
              </w:rPr>
              <w:t>Bandbreite der Klassen Abweichung vom Referenzwert</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A +</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 -37 %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A</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-36,99 % bis -28 %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B</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-27,99 % bis -19 %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C</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-18,99 % bis -10 %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D</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-9,99 % bis -1 %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E</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-0,99 % bis +8 %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F</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+8,01 % bis +17 %</w:t>
            </w:r>
          </w:p>
        </w:tc>
      </w:tr>
      <w:tr w:rsidR="00A85612" w:rsidRPr="009F4D5C" w:rsidTr="00A85612">
        <w:trPr>
          <w:trHeight w:val="284"/>
        </w:trPr>
        <w:tc>
          <w:tcPr>
            <w:tcW w:w="3234"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ind w:right="10"/>
              <w:jc w:val="center"/>
              <w:rPr>
                <w:rFonts w:ascii="Arial" w:hAnsi="Arial" w:cs="Arial"/>
                <w:sz w:val="20"/>
              </w:rPr>
            </w:pPr>
            <w:r w:rsidRPr="009F4D5C">
              <w:rPr>
                <w:rFonts w:ascii="Arial" w:hAnsi="Arial" w:cs="Arial"/>
                <w:sz w:val="20"/>
              </w:rPr>
              <w:t>G</w:t>
            </w:r>
          </w:p>
        </w:tc>
        <w:tc>
          <w:tcPr>
            <w:tcW w:w="6095" w:type="dxa"/>
            <w:tcBorders>
              <w:top w:val="single" w:sz="4" w:space="0" w:color="000000"/>
              <w:left w:val="single" w:sz="4" w:space="0" w:color="000000"/>
              <w:bottom w:val="single" w:sz="4" w:space="0" w:color="000000"/>
              <w:right w:val="single" w:sz="4" w:space="0" w:color="000000"/>
            </w:tcBorders>
          </w:tcPr>
          <w:p w:rsidR="00A85612" w:rsidRPr="009F4D5C" w:rsidRDefault="00A85612" w:rsidP="00A85612">
            <w:pPr>
              <w:spacing w:line="259" w:lineRule="auto"/>
              <w:jc w:val="center"/>
              <w:rPr>
                <w:rFonts w:ascii="Arial" w:hAnsi="Arial" w:cs="Arial"/>
                <w:sz w:val="20"/>
              </w:rPr>
            </w:pPr>
            <w:r w:rsidRPr="009F4D5C">
              <w:rPr>
                <w:rFonts w:ascii="Arial" w:hAnsi="Arial" w:cs="Arial"/>
                <w:sz w:val="20"/>
              </w:rPr>
              <w:t>&gt; +17,01 %</w:t>
            </w:r>
          </w:p>
        </w:tc>
      </w:tr>
    </w:tbl>
    <w:p w:rsidR="00A85612" w:rsidRPr="009F4D5C" w:rsidRDefault="00A85612" w:rsidP="00A85612">
      <w:pPr>
        <w:rPr>
          <w:rFonts w:ascii="Arial" w:hAnsi="Arial" w:cs="Arial"/>
          <w:sz w:val="20"/>
        </w:rPr>
      </w:pPr>
    </w:p>
    <w:p w:rsidR="00A85612" w:rsidRPr="00CB5BFF" w:rsidRDefault="00A85612" w:rsidP="00432B11">
      <w:pPr>
        <w:numPr>
          <w:ilvl w:val="0"/>
          <w:numId w:val="7"/>
        </w:numPr>
        <w:spacing w:line="259" w:lineRule="auto"/>
        <w:ind w:left="425" w:right="493" w:hanging="425"/>
        <w:rPr>
          <w:rFonts w:ascii="Arial" w:hAnsi="Arial" w:cs="Arial"/>
          <w:sz w:val="20"/>
          <w:szCs w:val="20"/>
        </w:rPr>
      </w:pPr>
      <w:r w:rsidRPr="00CB5BFF">
        <w:rPr>
          <w:rFonts w:ascii="Arial" w:hAnsi="Arial" w:cs="Arial"/>
          <w:sz w:val="20"/>
          <w:szCs w:val="20"/>
        </w:rPr>
        <w:t>Erfüllt fünf vom Hundert der zugelassenen Fahrzeuge in einem Kalenderjahr die Anforderungen demnächst effizienteren Klassen A ++ oder A +++, werden diese Klassen entsprechend den nachfolgend bestimmten CO</w:t>
      </w:r>
      <w:r w:rsidRPr="00CB5BFF">
        <w:rPr>
          <w:rFonts w:ascii="Arial" w:hAnsi="Arial" w:cs="Arial"/>
          <w:sz w:val="20"/>
          <w:szCs w:val="20"/>
          <w:vertAlign w:val="subscript"/>
        </w:rPr>
        <w:t>2</w:t>
      </w:r>
      <w:r w:rsidRPr="00CB5BFF">
        <w:rPr>
          <w:rFonts w:ascii="Arial" w:hAnsi="Arial" w:cs="Arial"/>
          <w:sz w:val="20"/>
          <w:szCs w:val="20"/>
        </w:rPr>
        <w:t>-Effizienzklassen eingeführt, gegebenenfalls auch gleichzeitig. […] Das Bundesministerium für Wirt</w:t>
      </w:r>
      <w:r w:rsidRPr="00CB5BFF">
        <w:rPr>
          <w:rFonts w:ascii="Arial" w:hAnsi="Arial" w:cs="Arial"/>
          <w:sz w:val="20"/>
          <w:szCs w:val="20"/>
        </w:rPr>
        <w:softHyphen/>
        <w:t>schaft und Energie veröffentlicht das Ergebnis der Prüfung und gegebenenfalls die Notwendigkeit, die Klassen A ++ beziehungsweise A +++ einzuführen bis spätestens 30. Juni eines jeden Jahres im Bundes</w:t>
      </w:r>
      <w:r w:rsidRPr="00CB5BFF">
        <w:rPr>
          <w:rFonts w:ascii="Arial" w:hAnsi="Arial" w:cs="Arial"/>
          <w:sz w:val="20"/>
          <w:szCs w:val="20"/>
        </w:rPr>
        <w:softHyphen/>
        <w:t>anzeiger.</w:t>
      </w:r>
    </w:p>
    <w:p w:rsidR="001F3F86" w:rsidRPr="00432B11" w:rsidRDefault="00432B11" w:rsidP="00432B11">
      <w:pPr>
        <w:pStyle w:val="berschrift1"/>
        <w:tabs>
          <w:tab w:val="left" w:pos="426"/>
        </w:tabs>
        <w:spacing w:before="240" w:after="120"/>
        <w:ind w:left="-5" w:right="457"/>
        <w:rPr>
          <w:rFonts w:ascii="Arial" w:hAnsi="Arial" w:cs="Arial"/>
          <w:color w:val="auto"/>
          <w:sz w:val="20"/>
        </w:rPr>
      </w:pPr>
      <w:r>
        <w:rPr>
          <w:rFonts w:ascii="Arial" w:hAnsi="Arial" w:cs="Arial"/>
          <w:color w:val="auto"/>
          <w:sz w:val="20"/>
        </w:rPr>
        <w:t>§ 4</w:t>
      </w:r>
      <w:r>
        <w:rPr>
          <w:rFonts w:ascii="Arial" w:hAnsi="Arial" w:cs="Arial"/>
          <w:color w:val="auto"/>
          <w:sz w:val="20"/>
        </w:rPr>
        <w:tab/>
      </w:r>
      <w:r w:rsidR="001F3F86" w:rsidRPr="00432B11">
        <w:rPr>
          <w:rFonts w:ascii="Arial" w:eastAsiaTheme="minorHAnsi" w:hAnsi="Arial" w:cs="Arial"/>
          <w:bCs w:val="0"/>
          <w:color w:val="auto"/>
          <w:sz w:val="20"/>
          <w:szCs w:val="22"/>
        </w:rPr>
        <w:t>Leitfaden</w:t>
      </w:r>
      <w:r w:rsidR="001F3F86" w:rsidRPr="00432B11">
        <w:rPr>
          <w:rFonts w:ascii="Arial" w:hAnsi="Arial" w:cs="Arial"/>
          <w:color w:val="auto"/>
          <w:sz w:val="20"/>
        </w:rPr>
        <w:t xml:space="preserve"> zu Kraftstoffverbrauch, CO</w:t>
      </w:r>
      <w:r w:rsidR="001F3F86" w:rsidRPr="00432B11">
        <w:rPr>
          <w:rFonts w:ascii="Arial" w:hAnsi="Arial" w:cs="Arial"/>
          <w:color w:val="auto"/>
          <w:vertAlign w:val="subscript"/>
        </w:rPr>
        <w:t>2</w:t>
      </w:r>
      <w:r w:rsidR="001F3F86" w:rsidRPr="00432B11">
        <w:rPr>
          <w:rFonts w:ascii="Arial" w:hAnsi="Arial" w:cs="Arial"/>
          <w:color w:val="auto"/>
          <w:sz w:val="20"/>
        </w:rPr>
        <w:t>-Emissionen und Stromverbrauch</w:t>
      </w:r>
    </w:p>
    <w:p w:rsidR="001F3F86" w:rsidRPr="00432B11" w:rsidRDefault="001F3F86" w:rsidP="001554AD">
      <w:pPr>
        <w:numPr>
          <w:ilvl w:val="0"/>
          <w:numId w:val="23"/>
        </w:numPr>
        <w:spacing w:line="259" w:lineRule="auto"/>
        <w:ind w:left="426" w:right="493" w:hanging="426"/>
        <w:rPr>
          <w:rFonts w:ascii="Arial" w:hAnsi="Arial" w:cs="Arial"/>
          <w:sz w:val="20"/>
          <w:szCs w:val="20"/>
        </w:rPr>
      </w:pPr>
      <w:r w:rsidRPr="00432B11">
        <w:rPr>
          <w:rFonts w:ascii="Arial" w:hAnsi="Arial" w:cs="Arial"/>
          <w:sz w:val="20"/>
          <w:szCs w:val="20"/>
        </w:rPr>
        <w:t xml:space="preserve">Die Hersteller bestimmen eine Stelle, die in ihrem Auftrag einen einheitlichen Leitfaden über den Kraftstoffverbrauch, die CO2-Emissionen und den Stromverbrauch in gedruckter Form erstellt und an Händler, Verbraucher und sonstige Interessenten verteilt. </w:t>
      </w:r>
      <w:r w:rsidR="004A5D16" w:rsidRPr="00432B11">
        <w:rPr>
          <w:rFonts w:ascii="Arial" w:hAnsi="Arial" w:cs="Arial"/>
          <w:sz w:val="20"/>
          <w:szCs w:val="20"/>
        </w:rPr>
        <w:t>[</w:t>
      </w:r>
      <w:r w:rsidRPr="00432B11">
        <w:rPr>
          <w:rFonts w:ascii="Arial" w:hAnsi="Arial" w:cs="Arial"/>
          <w:sz w:val="20"/>
          <w:szCs w:val="20"/>
        </w:rPr>
        <w:t>…</w:t>
      </w:r>
      <w:r w:rsidR="004A5D16" w:rsidRPr="00432B11">
        <w:rPr>
          <w:rFonts w:ascii="Arial" w:hAnsi="Arial" w:cs="Arial"/>
          <w:sz w:val="20"/>
          <w:szCs w:val="20"/>
        </w:rPr>
        <w:t xml:space="preserve">] </w:t>
      </w:r>
      <w:r w:rsidRPr="00432B11">
        <w:rPr>
          <w:rFonts w:ascii="Arial" w:hAnsi="Arial" w:cs="Arial"/>
          <w:sz w:val="20"/>
          <w:szCs w:val="20"/>
        </w:rPr>
        <w:t>Der Leitfaden ist von den Herstellern auch im Internet zur Verfügung zu stellen.</w:t>
      </w:r>
      <w:r w:rsidR="001F5E3D" w:rsidRPr="00432B11">
        <w:rPr>
          <w:rFonts w:ascii="Arial" w:hAnsi="Arial" w:cs="Arial"/>
          <w:sz w:val="20"/>
          <w:szCs w:val="20"/>
        </w:rPr>
        <w:t xml:space="preserve"> [...]</w:t>
      </w:r>
    </w:p>
    <w:p w:rsidR="001F3F86" w:rsidRPr="00432B11" w:rsidRDefault="001F3F86" w:rsidP="00432B11">
      <w:pPr>
        <w:numPr>
          <w:ilvl w:val="0"/>
          <w:numId w:val="24"/>
        </w:numPr>
        <w:spacing w:line="259" w:lineRule="auto"/>
        <w:ind w:left="426" w:right="493" w:hanging="426"/>
        <w:rPr>
          <w:rFonts w:ascii="Arial" w:hAnsi="Arial" w:cs="Arial"/>
          <w:sz w:val="20"/>
          <w:szCs w:val="20"/>
        </w:rPr>
      </w:pPr>
      <w:r w:rsidRPr="00432B11">
        <w:rPr>
          <w:rFonts w:ascii="Arial" w:hAnsi="Arial" w:cs="Arial"/>
          <w:sz w:val="20"/>
          <w:szCs w:val="20"/>
        </w:rPr>
        <w:t>Händler und Hersteller haben den Leitfaden am Verkaufsort an am Kauf oder Leasing Interessierte (Kunden) auf Anfrage unverzüglich und unentgeltlich auszuhändigen. Der Leitfaden kann mit Einverständnis des Kunden diesem auch auf elektronischen, magnetischen oder optischen Speichermedien übergeben oder in elektronischer Form übermittelt werden. Ist am Verkaufsort aus Gründen, die der Händler oder Hersteller nicht zu vertreten hat, ein gedrucktes Exemplar des Leitfadens nicht verfügbar, kann die Verpflichtung nach Satz 1 auch dadurch erfüllt werden, dass dem Kunden ein Ausdruck des im Internet zur Verfügung gestellten Leitfadens unentgeltlich ausgehändigt wird.</w:t>
      </w:r>
    </w:p>
    <w:p w:rsidR="001F3F86" w:rsidRPr="00432B11" w:rsidRDefault="001F3F86" w:rsidP="00432B11">
      <w:pPr>
        <w:numPr>
          <w:ilvl w:val="0"/>
          <w:numId w:val="24"/>
        </w:numPr>
        <w:spacing w:line="259" w:lineRule="auto"/>
        <w:ind w:left="425" w:right="493" w:hanging="425"/>
        <w:rPr>
          <w:rFonts w:ascii="Arial" w:hAnsi="Arial" w:cs="Arial"/>
          <w:sz w:val="20"/>
          <w:szCs w:val="20"/>
        </w:rPr>
      </w:pPr>
      <w:r w:rsidRPr="00432B11">
        <w:rPr>
          <w:rFonts w:ascii="Arial" w:hAnsi="Arial" w:cs="Arial"/>
          <w:sz w:val="20"/>
          <w:szCs w:val="20"/>
        </w:rPr>
        <w:t>Die Hersteller müssen sicherstellen, dass</w:t>
      </w:r>
    </w:p>
    <w:p w:rsidR="001F3F86" w:rsidRPr="00432B11" w:rsidRDefault="00492DF5" w:rsidP="001554AD">
      <w:pPr>
        <w:pStyle w:val="Listenabsatz"/>
        <w:numPr>
          <w:ilvl w:val="0"/>
          <w:numId w:val="25"/>
        </w:numPr>
        <w:spacing w:after="0"/>
        <w:ind w:left="426" w:right="493" w:hanging="426"/>
        <w:rPr>
          <w:rFonts w:ascii="Arial" w:hAnsi="Arial" w:cs="Arial"/>
          <w:sz w:val="20"/>
          <w:szCs w:val="20"/>
        </w:rPr>
      </w:pPr>
      <w:r w:rsidRPr="00432B11">
        <w:rPr>
          <w:rFonts w:ascii="Arial" w:hAnsi="Arial" w:cs="Arial"/>
          <w:sz w:val="20"/>
          <w:szCs w:val="20"/>
        </w:rPr>
        <w:t>[…]</w:t>
      </w:r>
    </w:p>
    <w:p w:rsidR="001F3F86" w:rsidRPr="00432B11" w:rsidRDefault="001F3F86" w:rsidP="001554AD">
      <w:pPr>
        <w:numPr>
          <w:ilvl w:val="0"/>
          <w:numId w:val="25"/>
        </w:numPr>
        <w:spacing w:line="259" w:lineRule="auto"/>
        <w:ind w:left="426" w:right="493" w:hanging="426"/>
        <w:rPr>
          <w:rFonts w:ascii="Arial" w:hAnsi="Arial" w:cs="Arial"/>
          <w:sz w:val="20"/>
          <w:szCs w:val="20"/>
        </w:rPr>
      </w:pPr>
      <w:r w:rsidRPr="00432B11">
        <w:rPr>
          <w:rFonts w:ascii="Arial" w:hAnsi="Arial" w:cs="Arial"/>
          <w:sz w:val="20"/>
          <w:szCs w:val="20"/>
        </w:rPr>
        <w:t>durch die nach Absatz 1 Satz 1 bestimmte Stelle Händlern unverzüglich und unentgeltlich jeweils die Anzahl von Exemplaren des Leitfadens zur Verfügung gestellt wird, die notwendig ist, damit diese Händler ihre Verpflichtungen nach Absatz 3 Satz 1 erfüllen können; für die Zusendung können die Versandkosten in Rechnung gestellt werden.</w:t>
      </w:r>
    </w:p>
    <w:p w:rsidR="001F3F86" w:rsidRPr="00432B11" w:rsidRDefault="001F5E3D" w:rsidP="00432B11">
      <w:pPr>
        <w:spacing w:line="259" w:lineRule="auto"/>
        <w:ind w:left="785" w:right="493" w:hanging="785"/>
        <w:rPr>
          <w:rFonts w:ascii="Arial" w:hAnsi="Arial" w:cs="Arial"/>
          <w:sz w:val="20"/>
          <w:szCs w:val="20"/>
        </w:rPr>
      </w:pPr>
      <w:r w:rsidRPr="00432B11">
        <w:rPr>
          <w:rFonts w:ascii="Arial" w:hAnsi="Arial" w:cs="Arial"/>
          <w:sz w:val="20"/>
          <w:szCs w:val="20"/>
        </w:rPr>
        <w:t>[...]</w:t>
      </w:r>
    </w:p>
    <w:p w:rsidR="003D3E68" w:rsidRPr="001554AD" w:rsidRDefault="003D3E68" w:rsidP="00A74147">
      <w:pPr>
        <w:pStyle w:val="TabelleAufzhlung"/>
        <w:numPr>
          <w:ilvl w:val="0"/>
          <w:numId w:val="0"/>
        </w:numPr>
        <w:rPr>
          <w:rFonts w:cs="Arial"/>
          <w:sz w:val="10"/>
          <w:szCs w:val="10"/>
        </w:rPr>
      </w:pPr>
      <w:r w:rsidRPr="00EB7D6A">
        <w:rPr>
          <w:rFonts w:cs="Arial"/>
          <w:sz w:val="20"/>
        </w:rPr>
        <w:br w:type="page"/>
      </w:r>
    </w:p>
    <w:p w:rsidR="001F5E3D" w:rsidRPr="001F5E3D" w:rsidRDefault="001F5E3D" w:rsidP="001F5E3D">
      <w:pPr>
        <w:jc w:val="center"/>
        <w:outlineLvl w:val="2"/>
        <w:rPr>
          <w:rFonts w:ascii="Arial" w:hAnsi="Arial" w:cs="Arial"/>
          <w:b/>
          <w:bCs/>
          <w:color w:val="000000"/>
          <w:sz w:val="20"/>
          <w:szCs w:val="20"/>
        </w:rPr>
      </w:pPr>
      <w:r w:rsidRPr="001F5E3D">
        <w:rPr>
          <w:rFonts w:ascii="Arial" w:hAnsi="Arial" w:cs="Arial"/>
          <w:b/>
          <w:bCs/>
          <w:color w:val="000000"/>
          <w:sz w:val="20"/>
          <w:szCs w:val="20"/>
        </w:rPr>
        <w:lastRenderedPageBreak/>
        <w:t>Anlage 1 (zu § 3 Abs. 1 Nr. 1)</w:t>
      </w:r>
      <w:r w:rsidRPr="001F5E3D">
        <w:rPr>
          <w:rFonts w:ascii="Arial" w:hAnsi="Arial" w:cs="Arial"/>
          <w:b/>
          <w:bCs/>
          <w:color w:val="000000"/>
          <w:sz w:val="20"/>
          <w:szCs w:val="20"/>
        </w:rPr>
        <w:br/>
        <w:t>Hinweis auf Kraftstoffverbrauch und CO</w:t>
      </w:r>
      <w:r w:rsidRPr="001F5E3D">
        <w:rPr>
          <w:rFonts w:ascii="Arial" w:hAnsi="Arial" w:cs="Arial"/>
          <w:b/>
          <w:bCs/>
          <w:color w:val="000000"/>
          <w:sz w:val="20"/>
          <w:szCs w:val="20"/>
          <w:vertAlign w:val="subscript"/>
        </w:rPr>
        <w:t>2</w:t>
      </w:r>
      <w:r w:rsidRPr="001F5E3D">
        <w:rPr>
          <w:rFonts w:ascii="Arial" w:hAnsi="Arial" w:cs="Arial"/>
          <w:b/>
          <w:bCs/>
          <w:color w:val="000000"/>
          <w:sz w:val="20"/>
          <w:szCs w:val="20"/>
        </w:rPr>
        <w:t>-Emissionen und Stromverbrauch</w:t>
      </w:r>
    </w:p>
    <w:p w:rsidR="001F5E3D" w:rsidRPr="001F5E3D" w:rsidRDefault="001F5E3D" w:rsidP="001F5E3D">
      <w:pPr>
        <w:jc w:val="center"/>
        <w:rPr>
          <w:rFonts w:ascii="Arial" w:hAnsi="Arial" w:cs="Arial"/>
          <w:color w:val="000000"/>
          <w:sz w:val="17"/>
          <w:szCs w:val="17"/>
        </w:rPr>
      </w:pPr>
      <w:r w:rsidRPr="001F5E3D">
        <w:rPr>
          <w:rFonts w:ascii="Arial" w:hAnsi="Arial" w:cs="Arial"/>
          <w:color w:val="000000"/>
          <w:sz w:val="17"/>
          <w:szCs w:val="17"/>
        </w:rPr>
        <w:t>(Fundste</w:t>
      </w:r>
      <w:r>
        <w:rPr>
          <w:rFonts w:ascii="Arial" w:hAnsi="Arial" w:cs="Arial"/>
          <w:color w:val="000000"/>
          <w:sz w:val="17"/>
          <w:szCs w:val="17"/>
        </w:rPr>
        <w:t xml:space="preserve">lle: BGBl. I 2011, 1760 - 1765; </w:t>
      </w:r>
      <w:r w:rsidRPr="001F5E3D">
        <w:rPr>
          <w:rFonts w:ascii="Arial" w:hAnsi="Arial" w:cs="Arial"/>
          <w:color w:val="000000"/>
          <w:sz w:val="17"/>
          <w:szCs w:val="17"/>
        </w:rPr>
        <w:t>bzgl. einzelner Änderungen vgl. Fußnote)</w:t>
      </w:r>
    </w:p>
    <w:p w:rsidR="001F3F86" w:rsidRPr="00EB7D6A" w:rsidRDefault="001F3F86" w:rsidP="008569C0">
      <w:pPr>
        <w:ind w:left="12"/>
        <w:jc w:val="center"/>
        <w:rPr>
          <w:rFonts w:ascii="Arial" w:hAnsi="Arial" w:cs="Arial"/>
          <w:sz w:val="20"/>
        </w:rPr>
      </w:pPr>
      <w:r w:rsidRPr="00EB7D6A">
        <w:rPr>
          <w:rFonts w:ascii="Arial" w:eastAsia="Arial" w:hAnsi="Arial" w:cs="Arial"/>
          <w:b/>
          <w:sz w:val="20"/>
        </w:rPr>
        <w:t>A.</w:t>
      </w:r>
      <w:r w:rsidR="008569C0">
        <w:rPr>
          <w:rFonts w:ascii="Arial" w:hAnsi="Arial" w:cs="Arial"/>
          <w:sz w:val="20"/>
        </w:rPr>
        <w:t xml:space="preserve"> </w:t>
      </w:r>
      <w:r w:rsidRPr="00EB7D6A">
        <w:rPr>
          <w:rFonts w:ascii="Arial" w:eastAsia="Arial" w:hAnsi="Arial" w:cs="Arial"/>
          <w:b/>
          <w:sz w:val="20"/>
        </w:rPr>
        <w:t>Anforderungen an den Hinweis gemäß § 3 Absatz 1 Nummer 1</w:t>
      </w:r>
    </w:p>
    <w:p w:rsidR="001F3F86" w:rsidRPr="00EB7D6A" w:rsidRDefault="001F3F86" w:rsidP="001F3F86">
      <w:pPr>
        <w:rPr>
          <w:rFonts w:ascii="Arial" w:hAnsi="Arial" w:cs="Arial"/>
          <w:sz w:val="20"/>
        </w:rPr>
      </w:pPr>
      <w:r w:rsidRPr="00EB7D6A">
        <w:rPr>
          <w:rFonts w:ascii="Arial" w:hAnsi="Arial" w:cs="Arial"/>
          <w:sz w:val="20"/>
        </w:rPr>
        <w:t xml:space="preserve"> </w:t>
      </w:r>
    </w:p>
    <w:p w:rsidR="001F3F86" w:rsidRPr="00EB7D6A" w:rsidRDefault="001F3F86" w:rsidP="001F3F86">
      <w:pPr>
        <w:ind w:left="12"/>
        <w:jc w:val="center"/>
        <w:rPr>
          <w:rFonts w:ascii="Arial" w:hAnsi="Arial" w:cs="Arial"/>
          <w:sz w:val="20"/>
        </w:rPr>
      </w:pPr>
      <w:r w:rsidRPr="00EB7D6A">
        <w:rPr>
          <w:rFonts w:ascii="Arial" w:hAnsi="Arial" w:cs="Arial"/>
          <w:b/>
          <w:sz w:val="20"/>
        </w:rPr>
        <w:t>Abschnitt I</w:t>
      </w:r>
    </w:p>
    <w:p w:rsidR="001F3F86" w:rsidRPr="00EB7D6A" w:rsidRDefault="001F3F86" w:rsidP="001F3F86">
      <w:pPr>
        <w:ind w:left="12"/>
        <w:jc w:val="center"/>
        <w:rPr>
          <w:rFonts w:ascii="Arial" w:hAnsi="Arial" w:cs="Arial"/>
          <w:sz w:val="20"/>
        </w:rPr>
      </w:pPr>
      <w:r w:rsidRPr="00EB7D6A">
        <w:rPr>
          <w:rFonts w:ascii="Arial" w:hAnsi="Arial" w:cs="Arial"/>
          <w:b/>
          <w:sz w:val="20"/>
        </w:rPr>
        <w:t>Inhalt und Gestaltung des Hinweises</w:t>
      </w:r>
    </w:p>
    <w:p w:rsidR="001F3F86" w:rsidRPr="00EB7D6A" w:rsidRDefault="001F3F86" w:rsidP="001F3F86">
      <w:pPr>
        <w:ind w:left="12" w:right="62"/>
        <w:jc w:val="center"/>
        <w:rPr>
          <w:rFonts w:ascii="Arial" w:hAnsi="Arial" w:cs="Arial"/>
          <w:sz w:val="20"/>
        </w:rPr>
      </w:pPr>
      <w:r w:rsidRPr="00EB7D6A">
        <w:rPr>
          <w:rFonts w:ascii="Arial" w:hAnsi="Arial" w:cs="Arial"/>
          <w:b/>
          <w:sz w:val="20"/>
        </w:rPr>
        <w:t>auf den Kraftstoffverbrauch, die CO</w:t>
      </w:r>
      <w:r w:rsidRPr="00EB7D6A">
        <w:rPr>
          <w:rFonts w:ascii="Arial" w:hAnsi="Arial" w:cs="Arial"/>
          <w:b/>
          <w:vertAlign w:val="subscript"/>
        </w:rPr>
        <w:t>2</w:t>
      </w:r>
      <w:r w:rsidRPr="00EB7D6A">
        <w:rPr>
          <w:rFonts w:ascii="Arial" w:hAnsi="Arial" w:cs="Arial"/>
          <w:b/>
          <w:sz w:val="20"/>
        </w:rPr>
        <w:t>-Emissionen und den Stromverbrauch</w:t>
      </w:r>
    </w:p>
    <w:p w:rsidR="001F3F86" w:rsidRPr="001F5E3D" w:rsidRDefault="001F3F86" w:rsidP="00A74147">
      <w:pPr>
        <w:numPr>
          <w:ilvl w:val="0"/>
          <w:numId w:val="8"/>
        </w:numPr>
        <w:ind w:left="284" w:right="24" w:hanging="284"/>
        <w:rPr>
          <w:rFonts w:ascii="Arial" w:hAnsi="Arial" w:cs="Arial"/>
          <w:sz w:val="20"/>
        </w:rPr>
      </w:pPr>
      <w:r w:rsidRPr="00EB7D6A">
        <w:rPr>
          <w:rFonts w:ascii="Arial" w:hAnsi="Arial" w:cs="Arial"/>
          <w:sz w:val="20"/>
        </w:rPr>
        <w:t>Die Größe des Hinweises beträgt 297 mm x 210 mm (DIN A4).</w:t>
      </w:r>
    </w:p>
    <w:p w:rsidR="001F3F86" w:rsidRPr="001F5E3D" w:rsidRDefault="001F3F86" w:rsidP="00A74147">
      <w:pPr>
        <w:numPr>
          <w:ilvl w:val="0"/>
          <w:numId w:val="8"/>
        </w:numPr>
        <w:ind w:left="284" w:right="24" w:hanging="284"/>
        <w:rPr>
          <w:rFonts w:ascii="Arial" w:hAnsi="Arial" w:cs="Arial"/>
          <w:sz w:val="20"/>
        </w:rPr>
      </w:pPr>
      <w:r w:rsidRPr="00EB7D6A">
        <w:rPr>
          <w:rFonts w:ascii="Arial" w:hAnsi="Arial" w:cs="Arial"/>
          <w:sz w:val="20"/>
        </w:rPr>
        <w:t>Der Hinweis ist einheitlich nach dem Formblatt in Abschnitt II dieser Anlage zu erstellen. Die Anwendung einer vom Formblatt abweichenden Schriftart auf dem Hinweis ist zulässig, soweit Schrifthöhe und Schrift</w:t>
      </w:r>
      <w:r w:rsidR="00A74147">
        <w:rPr>
          <w:rFonts w:ascii="Arial" w:hAnsi="Arial" w:cs="Arial"/>
          <w:sz w:val="20"/>
        </w:rPr>
        <w:softHyphen/>
      </w:r>
      <w:r w:rsidRPr="00EB7D6A">
        <w:rPr>
          <w:rFonts w:ascii="Arial" w:hAnsi="Arial" w:cs="Arial"/>
          <w:sz w:val="20"/>
        </w:rPr>
        <w:t>grad unverändert bleiben und die gewählte Schriftart auch für die anderen zum Fahrzeug am Verkaufsort gemachten Angaben verwendet wird.</w:t>
      </w:r>
    </w:p>
    <w:p w:rsidR="001F3F86" w:rsidRPr="001F5E3D" w:rsidRDefault="001F3F86" w:rsidP="00A74147">
      <w:pPr>
        <w:numPr>
          <w:ilvl w:val="0"/>
          <w:numId w:val="8"/>
        </w:numPr>
        <w:ind w:left="284" w:right="24" w:hanging="284"/>
        <w:rPr>
          <w:rFonts w:ascii="Arial" w:hAnsi="Arial" w:cs="Arial"/>
          <w:sz w:val="20"/>
        </w:rPr>
      </w:pPr>
      <w:r w:rsidRPr="00EB7D6A">
        <w:rPr>
          <w:rFonts w:ascii="Arial" w:hAnsi="Arial" w:cs="Arial"/>
          <w:sz w:val="20"/>
        </w:rPr>
        <w:t>Nach der Überschrift „Information über Kraftstoffverbrauch, CO</w:t>
      </w:r>
      <w:r w:rsidRPr="00EB7D6A">
        <w:rPr>
          <w:rFonts w:ascii="Arial" w:hAnsi="Arial" w:cs="Arial"/>
          <w:vertAlign w:val="subscript"/>
        </w:rPr>
        <w:t>2</w:t>
      </w:r>
      <w:r w:rsidRPr="00EB7D6A">
        <w:rPr>
          <w:rFonts w:ascii="Arial" w:hAnsi="Arial" w:cs="Arial"/>
          <w:sz w:val="20"/>
        </w:rPr>
        <w:t xml:space="preserve">-Emissionen und Stromverbrauch </w:t>
      </w:r>
      <w:proofErr w:type="spellStart"/>
      <w:r w:rsidRPr="00EB7D6A">
        <w:rPr>
          <w:rFonts w:ascii="Arial" w:hAnsi="Arial" w:cs="Arial"/>
          <w:sz w:val="20"/>
        </w:rPr>
        <w:t>i.S.d</w:t>
      </w:r>
      <w:proofErr w:type="spellEnd"/>
      <w:r w:rsidRPr="00EB7D6A">
        <w:rPr>
          <w:rFonts w:ascii="Arial" w:hAnsi="Arial" w:cs="Arial"/>
          <w:sz w:val="20"/>
        </w:rPr>
        <w:t xml:space="preserve">. </w:t>
      </w:r>
      <w:proofErr w:type="spellStart"/>
      <w:r w:rsidRPr="00EB7D6A">
        <w:rPr>
          <w:rFonts w:ascii="Arial" w:hAnsi="Arial" w:cs="Arial"/>
          <w:sz w:val="20"/>
        </w:rPr>
        <w:t>PkwEnVKV</w:t>
      </w:r>
      <w:proofErr w:type="spellEnd"/>
      <w:r w:rsidRPr="00EB7D6A">
        <w:rPr>
          <w:rFonts w:ascii="Arial" w:hAnsi="Arial" w:cs="Arial"/>
          <w:sz w:val="20"/>
        </w:rPr>
        <w:t>“ sind folgende Angaben zum Fahrzeug zu machen: Marke, Modell, konkretisiert durch Typ, Variante und Version, Leistung, Kraftstoff, andere Energieträger und Masse des Fahrzeugs.</w:t>
      </w:r>
    </w:p>
    <w:p w:rsidR="001F3F86" w:rsidRPr="00EB7D6A" w:rsidRDefault="001F3F86" w:rsidP="00A74147">
      <w:pPr>
        <w:numPr>
          <w:ilvl w:val="0"/>
          <w:numId w:val="8"/>
        </w:numPr>
        <w:ind w:left="284" w:right="24" w:hanging="284"/>
        <w:rPr>
          <w:rFonts w:ascii="Arial" w:hAnsi="Arial" w:cs="Arial"/>
          <w:sz w:val="20"/>
        </w:rPr>
      </w:pPr>
      <w:r w:rsidRPr="00EB7D6A">
        <w:rPr>
          <w:rFonts w:ascii="Arial" w:hAnsi="Arial" w:cs="Arial"/>
          <w:sz w:val="20"/>
        </w:rPr>
        <w:t>Anschließend sind die zum jeweiligen Fahrzeug gehörigen und in der EG-Übereinstimmungsbescheinigung</w:t>
      </w:r>
      <w:r w:rsidR="00400FCC" w:rsidRPr="00EB7D6A">
        <w:rPr>
          <w:rFonts w:ascii="Arial" w:hAnsi="Arial" w:cs="Arial"/>
          <w:sz w:val="20"/>
        </w:rPr>
        <w:t xml:space="preserve"> </w:t>
      </w:r>
      <w:r w:rsidRPr="00EB7D6A">
        <w:rPr>
          <w:rFonts w:ascii="Arial" w:hAnsi="Arial" w:cs="Arial"/>
          <w:sz w:val="20"/>
        </w:rPr>
        <w:t>(</w:t>
      </w:r>
      <w:proofErr w:type="spellStart"/>
      <w:r w:rsidRPr="00EB7D6A">
        <w:rPr>
          <w:rFonts w:ascii="Arial" w:hAnsi="Arial" w:cs="Arial"/>
          <w:sz w:val="20"/>
        </w:rPr>
        <w:t>Certificate</w:t>
      </w:r>
      <w:proofErr w:type="spellEnd"/>
      <w:r w:rsidRPr="00EB7D6A">
        <w:rPr>
          <w:rFonts w:ascii="Arial" w:hAnsi="Arial" w:cs="Arial"/>
          <w:sz w:val="20"/>
        </w:rPr>
        <w:t xml:space="preserve"> </w:t>
      </w:r>
      <w:proofErr w:type="spellStart"/>
      <w:r w:rsidRPr="00EB7D6A">
        <w:rPr>
          <w:rFonts w:ascii="Arial" w:hAnsi="Arial" w:cs="Arial"/>
          <w:sz w:val="20"/>
        </w:rPr>
        <w:t>of</w:t>
      </w:r>
      <w:proofErr w:type="spellEnd"/>
      <w:r w:rsidRPr="00EB7D6A">
        <w:rPr>
          <w:rFonts w:ascii="Arial" w:hAnsi="Arial" w:cs="Arial"/>
          <w:sz w:val="20"/>
        </w:rPr>
        <w:t xml:space="preserve"> </w:t>
      </w:r>
      <w:proofErr w:type="spellStart"/>
      <w:r w:rsidRPr="00EB7D6A">
        <w:rPr>
          <w:rFonts w:ascii="Arial" w:hAnsi="Arial" w:cs="Arial"/>
          <w:sz w:val="20"/>
        </w:rPr>
        <w:t>Conformity</w:t>
      </w:r>
      <w:proofErr w:type="spellEnd"/>
      <w:r w:rsidRPr="00EB7D6A">
        <w:rPr>
          <w:rFonts w:ascii="Arial" w:hAnsi="Arial" w:cs="Arial"/>
          <w:sz w:val="20"/>
        </w:rPr>
        <w:t xml:space="preserve"> – </w:t>
      </w:r>
      <w:proofErr w:type="spellStart"/>
      <w:r w:rsidRPr="00EB7D6A">
        <w:rPr>
          <w:rFonts w:ascii="Arial" w:hAnsi="Arial" w:cs="Arial"/>
          <w:sz w:val="20"/>
        </w:rPr>
        <w:t>CoC</w:t>
      </w:r>
      <w:proofErr w:type="spellEnd"/>
      <w:r w:rsidRPr="00EB7D6A">
        <w:rPr>
          <w:rFonts w:ascii="Arial" w:hAnsi="Arial" w:cs="Arial"/>
          <w:sz w:val="20"/>
        </w:rPr>
        <w:t xml:space="preserve">) </w:t>
      </w:r>
      <w:r w:rsidR="00492DF5" w:rsidRPr="00EB7D6A">
        <w:rPr>
          <w:rFonts w:ascii="Arial" w:hAnsi="Arial" w:cs="Arial"/>
          <w:sz w:val="20"/>
        </w:rPr>
        <w:t xml:space="preserve">[…] </w:t>
      </w:r>
      <w:r w:rsidRPr="00EB7D6A">
        <w:rPr>
          <w:rFonts w:ascii="Arial" w:hAnsi="Arial" w:cs="Arial"/>
          <w:sz w:val="20"/>
        </w:rPr>
        <w:t>ausgewiesenen Werte des offiziellen Kraftstoffverbrauchs (Testzyklen innerorts und außerorts sowie kombiniert), der offiziellen spezifischen CO</w:t>
      </w:r>
      <w:r w:rsidRPr="00EB7D6A">
        <w:rPr>
          <w:rFonts w:ascii="Arial" w:hAnsi="Arial" w:cs="Arial"/>
          <w:vertAlign w:val="subscript"/>
        </w:rPr>
        <w:t>2</w:t>
      </w:r>
      <w:r w:rsidRPr="00EB7D6A">
        <w:rPr>
          <w:rFonts w:ascii="Arial" w:hAnsi="Arial" w:cs="Arial"/>
          <w:sz w:val="20"/>
        </w:rPr>
        <w:t xml:space="preserve">-Emissionen im kombinierten Testzyklus und gegebenenfalls der offizielle Stromverbrauch im kombinierten Testzyklus anzugeben. </w:t>
      </w:r>
      <w:r w:rsidR="00492DF5" w:rsidRPr="00EB7D6A">
        <w:rPr>
          <w:rFonts w:ascii="Arial" w:hAnsi="Arial" w:cs="Arial"/>
          <w:sz w:val="20"/>
        </w:rPr>
        <w:t xml:space="preserve">[…] </w:t>
      </w:r>
      <w:r w:rsidRPr="00EB7D6A">
        <w:rPr>
          <w:rFonts w:ascii="Arial" w:hAnsi="Arial" w:cs="Arial"/>
          <w:sz w:val="20"/>
        </w:rPr>
        <w:t>Bei Fahrzeugen mit mehr als einem flüssigen oder gasförmigen Energieträger sind unter „Kraftstoff“ sämtliche Kraftstoffe getrennt durch einen Schrägstrich aufzuführen [z. B. Super/Super Plus/E85], wobei derjenige Kraftstoff kursiv hervorzuheben ist, auf den sich die Angaben zum offiziellen Kraftstoffverbrauch und den offiziellen spezifischen CO</w:t>
      </w:r>
      <w:r w:rsidRPr="00EB7D6A">
        <w:rPr>
          <w:rFonts w:ascii="Arial" w:hAnsi="Arial" w:cs="Arial"/>
          <w:vertAlign w:val="subscript"/>
        </w:rPr>
        <w:t>2</w:t>
      </w:r>
      <w:r w:rsidRPr="00EB7D6A">
        <w:rPr>
          <w:rFonts w:ascii="Arial" w:hAnsi="Arial" w:cs="Arial"/>
          <w:sz w:val="20"/>
        </w:rPr>
        <w:t>-Emissionen beziehen. Als Werte für den offiziellen Kraftstoffverbrauch und die offiziellen spezifischen CO</w:t>
      </w:r>
      <w:r w:rsidRPr="00EB7D6A">
        <w:rPr>
          <w:rFonts w:ascii="Arial" w:hAnsi="Arial" w:cs="Arial"/>
          <w:vertAlign w:val="subscript"/>
        </w:rPr>
        <w:t>2</w:t>
      </w:r>
      <w:r w:rsidRPr="00EB7D6A">
        <w:rPr>
          <w:rFonts w:ascii="Arial" w:hAnsi="Arial" w:cs="Arial"/>
          <w:sz w:val="20"/>
        </w:rPr>
        <w:t>-Emissionen werden die Werte desjenigen Kraftstoffs mit den geringsten offiziellen spezifischen CO</w:t>
      </w:r>
      <w:r w:rsidRPr="00EB7D6A">
        <w:rPr>
          <w:rFonts w:ascii="Arial" w:hAnsi="Arial" w:cs="Arial"/>
          <w:vertAlign w:val="subscript"/>
        </w:rPr>
        <w:t>2</w:t>
      </w:r>
      <w:r w:rsidRPr="00EB7D6A">
        <w:rPr>
          <w:rFonts w:ascii="Arial" w:hAnsi="Arial" w:cs="Arial"/>
          <w:sz w:val="20"/>
        </w:rPr>
        <w:t>-Emissionen eingetragen, wobei die Zahlenwerte für den offiziellen Kraftstoffverbrauch und für die offiziellen spezifischen CO</w:t>
      </w:r>
      <w:r w:rsidRPr="00EB7D6A">
        <w:rPr>
          <w:rFonts w:ascii="Arial" w:hAnsi="Arial" w:cs="Arial"/>
          <w:vertAlign w:val="subscript"/>
        </w:rPr>
        <w:t>2</w:t>
      </w:r>
      <w:r w:rsidRPr="00EB7D6A">
        <w:rPr>
          <w:rFonts w:ascii="Arial" w:hAnsi="Arial" w:cs="Arial"/>
          <w:sz w:val="20"/>
        </w:rPr>
        <w:t>-Emissionen dieses Kraftstoffs kursiv hervorzuheben sind. Bei rein elektrisch betriebenen Fahrzeugen wird bei der Angabe der offiziellen spezifischen CO</w:t>
      </w:r>
      <w:r w:rsidRPr="00EB7D6A">
        <w:rPr>
          <w:rFonts w:ascii="Arial" w:hAnsi="Arial" w:cs="Arial"/>
          <w:vertAlign w:val="subscript"/>
        </w:rPr>
        <w:t>2</w:t>
      </w:r>
      <w:r w:rsidRPr="00EB7D6A">
        <w:rPr>
          <w:rFonts w:ascii="Arial" w:hAnsi="Arial" w:cs="Arial"/>
          <w:sz w:val="20"/>
        </w:rPr>
        <w:t>-Emissionen eine „0“ eingetragen. Bei extern aufladbaren Hybridelektrofahrzeugen und Brennstoffzellenfahrzeugen sind nur die Werte des offiziellen Kraftstoffverbrauchs, der offiziellen spezifischen CO</w:t>
      </w:r>
      <w:r w:rsidRPr="00EB7D6A">
        <w:rPr>
          <w:rFonts w:ascii="Arial" w:hAnsi="Arial" w:cs="Arial"/>
          <w:vertAlign w:val="subscript"/>
        </w:rPr>
        <w:t>2</w:t>
      </w:r>
      <w:r w:rsidRPr="00EB7D6A">
        <w:rPr>
          <w:rFonts w:ascii="Arial" w:hAnsi="Arial" w:cs="Arial"/>
          <w:sz w:val="20"/>
        </w:rPr>
        <w:t>-Emissionen und des offiziellen Stromverbrauchs im kombinierten Testzyklus nach Maßgabe des Satzes 1 anzugeben; eine Angabe zum offiziellen Kraftstoffverbrauch für die Testzyklen innerorts und außerorts ist nicht vorzunehmen und durch die Eintragung „entfällt“ im Formblatt nach Abschnitt II zu kennzeichnen. Die Werte der kombinierten Testzyklen für den offiziellen Kraftstoffverbrauch, für die offiziellen spezifischen CO</w:t>
      </w:r>
      <w:r w:rsidRPr="00EB7D6A">
        <w:rPr>
          <w:rFonts w:ascii="Arial" w:hAnsi="Arial" w:cs="Arial"/>
          <w:vertAlign w:val="subscript"/>
        </w:rPr>
        <w:t>2</w:t>
      </w:r>
      <w:r w:rsidRPr="00EB7D6A">
        <w:rPr>
          <w:rFonts w:ascii="Arial" w:hAnsi="Arial" w:cs="Arial"/>
          <w:sz w:val="20"/>
        </w:rPr>
        <w:t>-Emissionen und den offiziellen Stromverbrauch des Fahrzeugs müssen sich in allen Fällen der Nummer 4 durch einen größeren Schriftgrad aus dem gesamten Text herausheben.</w:t>
      </w:r>
    </w:p>
    <w:p w:rsidR="001F3F86" w:rsidRPr="00EB7D6A" w:rsidRDefault="00851550" w:rsidP="00A74147">
      <w:pPr>
        <w:ind w:left="284" w:hanging="284"/>
        <w:rPr>
          <w:rFonts w:ascii="Arial" w:hAnsi="Arial" w:cs="Arial"/>
          <w:sz w:val="20"/>
        </w:rPr>
      </w:pPr>
      <w:r>
        <w:rPr>
          <w:rFonts w:ascii="Arial" w:hAnsi="Arial" w:cs="Arial"/>
          <w:sz w:val="20"/>
        </w:rPr>
        <w:t>[...]</w:t>
      </w:r>
    </w:p>
    <w:p w:rsidR="001F3F86" w:rsidRPr="001F5E3D" w:rsidRDefault="001F3F86" w:rsidP="00A74147">
      <w:pPr>
        <w:numPr>
          <w:ilvl w:val="0"/>
          <w:numId w:val="12"/>
        </w:numPr>
        <w:ind w:left="284" w:right="24" w:hanging="284"/>
        <w:rPr>
          <w:rFonts w:ascii="Arial" w:hAnsi="Arial" w:cs="Arial"/>
          <w:sz w:val="20"/>
        </w:rPr>
      </w:pPr>
      <w:r w:rsidRPr="00EB7D6A">
        <w:rPr>
          <w:rFonts w:ascii="Arial" w:hAnsi="Arial" w:cs="Arial"/>
          <w:sz w:val="20"/>
        </w:rPr>
        <w:t>Anschließend sind die Jahressteuer für das jeweilige Fahrzeug, ausgenommen Elektrofahrzeuge, sowie die jährlichen Energieträgerkosten bei einer Laufleistung von 20 000 Kilometern, unterteilt in Kraftstoffkosten und gegebenenfalls Stromkosten anzugeben. Hinter dem Begriff Kraftstoffkosten ist in Klammern derjenige Kraftstoff anzugeben, auf den sich die Angaben zum offiziellen Kraftstoffverbrauch und zu den offiziellen spezifischen CO</w:t>
      </w:r>
      <w:r w:rsidRPr="00EB7D6A">
        <w:rPr>
          <w:rFonts w:ascii="Arial" w:hAnsi="Arial" w:cs="Arial"/>
          <w:vertAlign w:val="subscript"/>
        </w:rPr>
        <w:t>2</w:t>
      </w:r>
      <w:r w:rsidRPr="00EB7D6A">
        <w:rPr>
          <w:rFonts w:ascii="Arial" w:hAnsi="Arial" w:cs="Arial"/>
          <w:sz w:val="20"/>
        </w:rPr>
        <w:t>-Emissionen im Sinne der Anlage 1 Abschnitt I Nummer 4 beziehen. Sofern es sich um ein Fahrzeug mit mehr als einem flüssigen oder gasförmigen Energieträger handelt, ist der in Klammern anzugebende Kraftstoff in Übereinstimmung zur Darstellung im Sinne der Anlage 1 Abschnitt 1 Nummer 4 kursiv hervorzuheben. Für die Angabe der Kraftstoff- und gegebenenfalls Stromkosten sind diejenigen Preisangaben zugrunde zu legen, die das Bundesministerium für Wirtschaft und Energie jährlich im Bundesanzeiger veröffentlicht. Die erste Preisliste wird mit Verkündung dieser Verordnung im Bundesanzeiger veröffentlicht. In den Folgejahren aktualisiert das Bundesministerium für Wirtschaft und Energie die Preisangaben jährlich durch Veröffentlichung im Bundesanzeiger zum 30. Juni eines Jahres. Die jeweils zum 30. Juni eines Jahres im Bundesanzeiger aktualisierten Preise sind für neue Personenkraftwagen, die nach dem 30. Juni eines Jahres ausgestellt oder zum Kauf oder Leasing angeboten werden, spätestens nach drei Monaten ab dem Datum der Veröffentlichung im Bundesanzeiger anzuwenden. Die Preisliste erfasst Kraftstoffe im Sinne der Verordnung über die Beschaffenheit und die Auszeichnung der Qualitäten von Kraft- und Brennstoffen in der jeweils geltenden Fassung und Strom, sofern für den jeweiligen Kraftstoff beziehungsweise für den Strom ein marktgängiger Preis feststellbar ist.</w:t>
      </w:r>
    </w:p>
    <w:p w:rsidR="001F3F86" w:rsidRDefault="001F3F86" w:rsidP="00A74147">
      <w:pPr>
        <w:pStyle w:val="Listenabsatz"/>
        <w:numPr>
          <w:ilvl w:val="0"/>
          <w:numId w:val="20"/>
        </w:numPr>
        <w:spacing w:after="0" w:line="240" w:lineRule="auto"/>
        <w:ind w:left="284" w:right="24" w:hanging="284"/>
        <w:rPr>
          <w:rFonts w:ascii="Arial" w:hAnsi="Arial" w:cs="Arial"/>
          <w:sz w:val="20"/>
        </w:rPr>
      </w:pPr>
      <w:r w:rsidRPr="00EB7D6A">
        <w:rPr>
          <w:rFonts w:ascii="Arial" w:hAnsi="Arial" w:cs="Arial"/>
          <w:sz w:val="20"/>
        </w:rPr>
        <w:t>Darunter ist die Angabe „Erstellt am:“ einzufügen und das Datum der Erstellung des Hinweises mit Tages-, Monats- und Jahreszahlangabe einzutragen.</w:t>
      </w:r>
    </w:p>
    <w:p w:rsidR="001F5E3D" w:rsidRPr="001F5E3D" w:rsidRDefault="001F5E3D" w:rsidP="00A74147">
      <w:pPr>
        <w:ind w:left="284" w:right="24" w:hanging="284"/>
        <w:rPr>
          <w:rFonts w:ascii="Arial" w:hAnsi="Arial" w:cs="Arial"/>
          <w:sz w:val="20"/>
        </w:rPr>
      </w:pPr>
      <w:r>
        <w:rPr>
          <w:rFonts w:ascii="Arial" w:hAnsi="Arial" w:cs="Arial"/>
          <w:sz w:val="20"/>
        </w:rPr>
        <w:t>[...]</w:t>
      </w:r>
    </w:p>
    <w:p w:rsidR="001F5E3D" w:rsidRDefault="00B512E3" w:rsidP="001F5E3D">
      <w:pPr>
        <w:pStyle w:val="berschrift1"/>
        <w:spacing w:before="0"/>
        <w:ind w:left="-6" w:right="459"/>
        <w:jc w:val="center"/>
        <w:rPr>
          <w:rFonts w:ascii="Arial" w:hAnsi="Arial" w:cs="Arial"/>
          <w:color w:val="auto"/>
          <w:sz w:val="20"/>
          <w:szCs w:val="20"/>
        </w:rPr>
      </w:pPr>
      <w:r w:rsidRPr="008569C0">
        <w:rPr>
          <w:rFonts w:ascii="Arial" w:hAnsi="Arial" w:cs="Arial"/>
          <w:color w:val="auto"/>
          <w:sz w:val="20"/>
          <w:szCs w:val="20"/>
        </w:rPr>
        <w:lastRenderedPageBreak/>
        <w:t xml:space="preserve">Anlage 2 (zu § 3 Abs. 1 Nr. 2) </w:t>
      </w:r>
    </w:p>
    <w:p w:rsidR="008569C0" w:rsidRPr="001F5E3D" w:rsidRDefault="00B512E3" w:rsidP="001F5E3D">
      <w:pPr>
        <w:pStyle w:val="berschrift1"/>
        <w:spacing w:before="0"/>
        <w:ind w:left="-6" w:right="459"/>
        <w:jc w:val="center"/>
        <w:rPr>
          <w:rFonts w:ascii="Arial" w:hAnsi="Arial" w:cs="Arial"/>
          <w:color w:val="auto"/>
          <w:sz w:val="20"/>
          <w:szCs w:val="20"/>
        </w:rPr>
      </w:pPr>
      <w:r w:rsidRPr="008569C0">
        <w:rPr>
          <w:rFonts w:ascii="Arial" w:hAnsi="Arial" w:cs="Arial"/>
          <w:color w:val="auto"/>
          <w:sz w:val="20"/>
          <w:szCs w:val="20"/>
        </w:rPr>
        <w:t>Aushang am Verkaufsort über Kraftstoffverbrauch, CO</w:t>
      </w:r>
      <w:r w:rsidRPr="008569C0">
        <w:rPr>
          <w:rFonts w:ascii="Arial" w:hAnsi="Arial" w:cs="Arial"/>
          <w:color w:val="auto"/>
          <w:sz w:val="20"/>
          <w:szCs w:val="20"/>
          <w:vertAlign w:val="subscript"/>
        </w:rPr>
        <w:t>2</w:t>
      </w:r>
      <w:r w:rsidRPr="008569C0">
        <w:rPr>
          <w:rFonts w:ascii="Arial" w:hAnsi="Arial" w:cs="Arial"/>
          <w:color w:val="auto"/>
          <w:sz w:val="20"/>
          <w:szCs w:val="20"/>
        </w:rPr>
        <w:t>-Emissionen und den Stromverbrauch</w:t>
      </w:r>
    </w:p>
    <w:p w:rsidR="001F3F86" w:rsidRPr="001F5E3D" w:rsidRDefault="00B512E3" w:rsidP="001F5E3D">
      <w:pPr>
        <w:ind w:left="-5" w:right="24"/>
        <w:jc w:val="center"/>
        <w:rPr>
          <w:rFonts w:ascii="Arial" w:hAnsi="Arial" w:cs="Arial"/>
          <w:sz w:val="17"/>
          <w:szCs w:val="17"/>
        </w:rPr>
      </w:pPr>
      <w:r w:rsidRPr="001F5E3D">
        <w:rPr>
          <w:rFonts w:ascii="Arial" w:hAnsi="Arial" w:cs="Arial"/>
          <w:sz w:val="17"/>
          <w:szCs w:val="17"/>
        </w:rPr>
        <w:t>(Fundstelle: BGBl. I 2004, 1042;</w:t>
      </w:r>
      <w:r w:rsidR="00851550" w:rsidRPr="001F5E3D">
        <w:rPr>
          <w:rFonts w:ascii="Arial" w:hAnsi="Arial" w:cs="Arial"/>
          <w:sz w:val="17"/>
          <w:szCs w:val="17"/>
        </w:rPr>
        <w:t xml:space="preserve"> </w:t>
      </w:r>
      <w:r w:rsidRPr="001F5E3D">
        <w:rPr>
          <w:rFonts w:ascii="Arial" w:hAnsi="Arial" w:cs="Arial"/>
          <w:sz w:val="17"/>
          <w:szCs w:val="17"/>
        </w:rPr>
        <w:t>bezüglich der einzelnen Änderungen vgl. Fußnote)</w:t>
      </w:r>
    </w:p>
    <w:p w:rsidR="001F5E3D" w:rsidRDefault="001F5E3D" w:rsidP="008B68E7">
      <w:pPr>
        <w:ind w:left="92"/>
        <w:jc w:val="center"/>
        <w:rPr>
          <w:rFonts w:ascii="Arial" w:hAnsi="Arial" w:cs="Arial"/>
          <w:b/>
          <w:sz w:val="20"/>
        </w:rPr>
      </w:pPr>
    </w:p>
    <w:p w:rsidR="001F3F86" w:rsidRPr="008569C0" w:rsidRDefault="001F3F86" w:rsidP="008B68E7">
      <w:pPr>
        <w:ind w:left="92"/>
        <w:jc w:val="center"/>
        <w:rPr>
          <w:rFonts w:ascii="Arial" w:hAnsi="Arial" w:cs="Arial"/>
          <w:b/>
          <w:sz w:val="20"/>
        </w:rPr>
      </w:pPr>
      <w:r w:rsidRPr="008569C0">
        <w:rPr>
          <w:rFonts w:ascii="Arial" w:hAnsi="Arial" w:cs="Arial"/>
          <w:b/>
          <w:sz w:val="20"/>
        </w:rPr>
        <w:t>Abschnitt I</w:t>
      </w:r>
    </w:p>
    <w:p w:rsidR="00851550" w:rsidRPr="001F5E3D" w:rsidRDefault="001F3F86" w:rsidP="001F5E3D">
      <w:pPr>
        <w:ind w:left="92"/>
        <w:jc w:val="center"/>
        <w:rPr>
          <w:rFonts w:ascii="Arial" w:hAnsi="Arial" w:cs="Arial"/>
          <w:b/>
          <w:sz w:val="20"/>
        </w:rPr>
      </w:pPr>
      <w:r w:rsidRPr="008569C0">
        <w:rPr>
          <w:rFonts w:ascii="Arial" w:hAnsi="Arial" w:cs="Arial"/>
          <w:b/>
          <w:sz w:val="20"/>
        </w:rPr>
        <w:t>Aushang</w:t>
      </w:r>
    </w:p>
    <w:p w:rsidR="001F3F86" w:rsidRPr="001F5E3D" w:rsidRDefault="001F3F86" w:rsidP="00A74147">
      <w:pPr>
        <w:numPr>
          <w:ilvl w:val="0"/>
          <w:numId w:val="9"/>
        </w:numPr>
        <w:ind w:left="284" w:right="24" w:hanging="284"/>
        <w:rPr>
          <w:rFonts w:ascii="Arial" w:hAnsi="Arial" w:cs="Arial"/>
          <w:sz w:val="20"/>
        </w:rPr>
      </w:pPr>
      <w:r w:rsidRPr="00EB7D6A">
        <w:rPr>
          <w:rFonts w:ascii="Arial" w:hAnsi="Arial" w:cs="Arial"/>
          <w:sz w:val="20"/>
        </w:rPr>
        <w:t>Der Aushang muss mindestens 70 cm x 50 cm groß sein.</w:t>
      </w:r>
    </w:p>
    <w:p w:rsidR="001F3F86" w:rsidRPr="001F5E3D" w:rsidRDefault="001F3F86" w:rsidP="00A74147">
      <w:pPr>
        <w:numPr>
          <w:ilvl w:val="0"/>
          <w:numId w:val="9"/>
        </w:numPr>
        <w:ind w:left="284" w:right="24" w:hanging="284"/>
        <w:rPr>
          <w:rFonts w:ascii="Arial" w:hAnsi="Arial" w:cs="Arial"/>
          <w:sz w:val="20"/>
        </w:rPr>
      </w:pPr>
      <w:r w:rsidRPr="00EB7D6A">
        <w:rPr>
          <w:rFonts w:ascii="Arial" w:hAnsi="Arial" w:cs="Arial"/>
          <w:sz w:val="20"/>
        </w:rPr>
        <w:t>Die Angaben müssen gut lesbar sein.</w:t>
      </w:r>
    </w:p>
    <w:p w:rsidR="001F3F86" w:rsidRPr="001F5E3D" w:rsidRDefault="001F3F86" w:rsidP="00A74147">
      <w:pPr>
        <w:numPr>
          <w:ilvl w:val="0"/>
          <w:numId w:val="9"/>
        </w:numPr>
        <w:ind w:left="284" w:right="24" w:hanging="284"/>
        <w:rPr>
          <w:rFonts w:ascii="Arial" w:hAnsi="Arial" w:cs="Arial"/>
          <w:sz w:val="20"/>
        </w:rPr>
      </w:pPr>
      <w:r w:rsidRPr="00EB7D6A">
        <w:rPr>
          <w:rFonts w:ascii="Arial" w:hAnsi="Arial" w:cs="Arial"/>
          <w:sz w:val="20"/>
        </w:rPr>
        <w:t>Vertreibt ein Händler Personenkraftfahrzeuge mehrerer Fabrikmarken und bringt er nicht für jede Fabrikmarke einen eigenen Aushang an, sind die Fabrikmarken in alphabetischer Reihenfolge aufzulisten.</w:t>
      </w:r>
    </w:p>
    <w:p w:rsidR="001F3F86" w:rsidRPr="00EB7D6A" w:rsidRDefault="001F3F86" w:rsidP="00A74147">
      <w:pPr>
        <w:numPr>
          <w:ilvl w:val="0"/>
          <w:numId w:val="9"/>
        </w:numPr>
        <w:ind w:left="284" w:right="24" w:hanging="284"/>
        <w:rPr>
          <w:rFonts w:ascii="Arial" w:hAnsi="Arial" w:cs="Arial"/>
          <w:sz w:val="20"/>
        </w:rPr>
      </w:pPr>
      <w:r w:rsidRPr="00EB7D6A">
        <w:rPr>
          <w:rFonts w:ascii="Arial" w:hAnsi="Arial" w:cs="Arial"/>
          <w:sz w:val="20"/>
        </w:rPr>
        <w:t>Der Aushang ist mit "Aushang nach Richtlinie 1999/94/EG" und folgendem Hinweis zu überschreiben:</w:t>
      </w:r>
    </w:p>
    <w:p w:rsidR="001F3F86" w:rsidRPr="00EB7D6A" w:rsidRDefault="001F3F86" w:rsidP="00A74147">
      <w:pPr>
        <w:ind w:left="284" w:hanging="284"/>
        <w:rPr>
          <w:rFonts w:ascii="Arial" w:hAnsi="Arial" w:cs="Arial"/>
          <w:sz w:val="20"/>
        </w:rPr>
      </w:pPr>
      <w:r w:rsidRPr="00EB7D6A">
        <w:rPr>
          <w:rFonts w:ascii="Arial" w:hAnsi="Arial" w:cs="Arial"/>
          <w:sz w:val="2"/>
        </w:rPr>
        <w:t xml:space="preserve"> </w:t>
      </w:r>
    </w:p>
    <w:p w:rsidR="001F3F86" w:rsidRPr="00EB7D6A" w:rsidRDefault="001F3F86" w:rsidP="004954BB">
      <w:pPr>
        <w:ind w:left="1701" w:right="2250"/>
        <w:jc w:val="center"/>
        <w:rPr>
          <w:rFonts w:ascii="Arial" w:hAnsi="Arial" w:cs="Arial"/>
          <w:sz w:val="20"/>
        </w:rPr>
      </w:pPr>
      <w:r w:rsidRPr="00EB7D6A">
        <w:rPr>
          <w:rFonts w:ascii="Arial" w:hAnsi="Arial" w:cs="Arial"/>
          <w:sz w:val="20"/>
        </w:rPr>
        <w:t>"Kraftstoffverbrauch, CO</w:t>
      </w:r>
      <w:r w:rsidRPr="00EB7D6A">
        <w:rPr>
          <w:rFonts w:ascii="Arial" w:hAnsi="Arial" w:cs="Arial"/>
          <w:vertAlign w:val="subscript"/>
        </w:rPr>
        <w:t>2</w:t>
      </w:r>
      <w:r w:rsidRPr="00EB7D6A">
        <w:rPr>
          <w:rFonts w:ascii="Arial" w:hAnsi="Arial" w:cs="Arial"/>
          <w:sz w:val="20"/>
        </w:rPr>
        <w:t>-Emissionswerte und Stromverbrauch aller an diesem Verkaufsort ausgestellten oder bestellbaren Personenkraftwagen der Marke (N.N.)".</w:t>
      </w:r>
    </w:p>
    <w:p w:rsidR="004A5D16" w:rsidRPr="00EB7D6A" w:rsidRDefault="004A5D16" w:rsidP="00A74147">
      <w:pPr>
        <w:ind w:left="284" w:right="2250" w:hanging="284"/>
        <w:jc w:val="center"/>
        <w:rPr>
          <w:rFonts w:ascii="Arial" w:hAnsi="Arial" w:cs="Arial"/>
          <w:sz w:val="20"/>
        </w:rPr>
      </w:pPr>
    </w:p>
    <w:p w:rsidR="001F3F86" w:rsidRPr="00974EAC" w:rsidRDefault="001F3F86" w:rsidP="00A74147">
      <w:pPr>
        <w:numPr>
          <w:ilvl w:val="0"/>
          <w:numId w:val="9"/>
        </w:numPr>
        <w:ind w:left="284" w:right="24" w:hanging="284"/>
        <w:rPr>
          <w:rFonts w:ascii="Arial" w:hAnsi="Arial" w:cs="Arial"/>
          <w:sz w:val="20"/>
        </w:rPr>
      </w:pPr>
      <w:r w:rsidRPr="00EB7D6A">
        <w:rPr>
          <w:rFonts w:ascii="Arial" w:hAnsi="Arial" w:cs="Arial"/>
          <w:sz w:val="20"/>
        </w:rPr>
        <w:t>Die Personenkraftwagenmodelle sind in Gruppen getrennt nach Kraftstoffart beziehungsweise anderen Energieträgern aufzulisten, wobei bezüglich der Kraftstoffart verschiedene Qualitäten von Kraftstoffen zusammengefasst werden können (z. B. Super und Super Plus zu Ottokraftstoff). Bei jeder Kraftstoffart beziehungsweise bei anderen Energieträgern sind die einzelnen Modelle in aufsteigender Reihenfolge nach den offiziellen spezifischen CO</w:t>
      </w:r>
      <w:r w:rsidRPr="00EB7D6A">
        <w:rPr>
          <w:rFonts w:ascii="Arial" w:hAnsi="Arial" w:cs="Arial"/>
          <w:vertAlign w:val="subscript"/>
        </w:rPr>
        <w:t>2</w:t>
      </w:r>
      <w:r w:rsidRPr="00EB7D6A">
        <w:rPr>
          <w:rFonts w:ascii="Arial" w:hAnsi="Arial" w:cs="Arial"/>
          <w:sz w:val="20"/>
        </w:rPr>
        <w:t>-Emissionen im kombinierten Testzyklus anzuführen, wobei das Modell mit der günstigsten CO</w:t>
      </w:r>
      <w:r w:rsidRPr="00EB7D6A">
        <w:rPr>
          <w:rFonts w:ascii="Arial" w:hAnsi="Arial" w:cs="Arial"/>
          <w:vertAlign w:val="subscript"/>
        </w:rPr>
        <w:t>2</w:t>
      </w:r>
      <w:r w:rsidRPr="00EB7D6A">
        <w:rPr>
          <w:rFonts w:ascii="Arial" w:hAnsi="Arial" w:cs="Arial"/>
          <w:sz w:val="20"/>
        </w:rPr>
        <w:t>-Effizienzklasse und dem geringsten offiziellen Kraftstoffverbrauch beziehungsweise dem geringsten offiziellen Stromverbrauch im kombinierten Testzyklus an oberster Stelle steht.</w:t>
      </w:r>
    </w:p>
    <w:p w:rsidR="001F3F86" w:rsidRPr="00EB7D6A" w:rsidRDefault="001F3F86" w:rsidP="00A74147">
      <w:pPr>
        <w:numPr>
          <w:ilvl w:val="0"/>
          <w:numId w:val="9"/>
        </w:numPr>
        <w:ind w:left="284" w:right="24" w:hanging="284"/>
        <w:rPr>
          <w:rFonts w:ascii="Arial" w:hAnsi="Arial" w:cs="Arial"/>
          <w:sz w:val="20"/>
        </w:rPr>
      </w:pPr>
      <w:r w:rsidRPr="00EB7D6A">
        <w:rPr>
          <w:rFonts w:ascii="Arial" w:hAnsi="Arial" w:cs="Arial"/>
          <w:sz w:val="20"/>
        </w:rPr>
        <w:t>Für jedes Personenkraftwagenmodell auf der Liste sind anzugeben:</w:t>
      </w:r>
    </w:p>
    <w:p w:rsidR="001F3F86" w:rsidRPr="001F5E3D" w:rsidRDefault="001F3F86" w:rsidP="004954BB">
      <w:pPr>
        <w:numPr>
          <w:ilvl w:val="1"/>
          <w:numId w:val="9"/>
        </w:numPr>
        <w:ind w:left="567" w:right="24" w:hanging="283"/>
        <w:rPr>
          <w:rFonts w:ascii="Arial" w:hAnsi="Arial" w:cs="Arial"/>
          <w:sz w:val="20"/>
        </w:rPr>
      </w:pPr>
      <w:r w:rsidRPr="00EB7D6A">
        <w:rPr>
          <w:rFonts w:ascii="Arial" w:hAnsi="Arial" w:cs="Arial"/>
          <w:sz w:val="20"/>
        </w:rPr>
        <w:t>das Modell, konkretisiert durch Hubraum, Leistung, Getriebe und Masse,</w:t>
      </w:r>
    </w:p>
    <w:p w:rsidR="001F3F86" w:rsidRPr="001F5E3D" w:rsidRDefault="001F3F86" w:rsidP="004954BB">
      <w:pPr>
        <w:numPr>
          <w:ilvl w:val="1"/>
          <w:numId w:val="9"/>
        </w:numPr>
        <w:ind w:left="567" w:right="24" w:hanging="283"/>
        <w:rPr>
          <w:rFonts w:ascii="Arial" w:hAnsi="Arial" w:cs="Arial"/>
          <w:sz w:val="20"/>
        </w:rPr>
      </w:pPr>
      <w:r w:rsidRPr="00EB7D6A">
        <w:rPr>
          <w:rFonts w:ascii="Arial" w:hAnsi="Arial" w:cs="Arial"/>
          <w:sz w:val="20"/>
        </w:rPr>
        <w:t>die CO</w:t>
      </w:r>
      <w:r w:rsidRPr="00EB7D6A">
        <w:rPr>
          <w:rFonts w:ascii="Arial" w:hAnsi="Arial" w:cs="Arial"/>
          <w:vertAlign w:val="subscript"/>
        </w:rPr>
        <w:t>2</w:t>
      </w:r>
      <w:r w:rsidRPr="00EB7D6A">
        <w:rPr>
          <w:rFonts w:ascii="Arial" w:hAnsi="Arial" w:cs="Arial"/>
          <w:sz w:val="20"/>
        </w:rPr>
        <w:t>-Effizienzklasse,</w:t>
      </w:r>
    </w:p>
    <w:p w:rsidR="001F3F86" w:rsidRPr="001F5E3D" w:rsidRDefault="001F3F86" w:rsidP="004954BB">
      <w:pPr>
        <w:numPr>
          <w:ilvl w:val="1"/>
          <w:numId w:val="9"/>
        </w:numPr>
        <w:ind w:left="567" w:right="24" w:hanging="283"/>
        <w:rPr>
          <w:rFonts w:ascii="Arial" w:hAnsi="Arial" w:cs="Arial"/>
          <w:sz w:val="20"/>
        </w:rPr>
      </w:pPr>
      <w:r w:rsidRPr="00EB7D6A">
        <w:rPr>
          <w:rFonts w:ascii="Arial" w:hAnsi="Arial" w:cs="Arial"/>
          <w:sz w:val="20"/>
        </w:rPr>
        <w:t>der offizielle Kraftstoffverbrauch im kombinierten Testzyklus,</w:t>
      </w:r>
    </w:p>
    <w:p w:rsidR="001F3F86" w:rsidRPr="001F5E3D" w:rsidRDefault="001F3F86" w:rsidP="004954BB">
      <w:pPr>
        <w:numPr>
          <w:ilvl w:val="1"/>
          <w:numId w:val="9"/>
        </w:numPr>
        <w:ind w:left="567" w:right="24" w:hanging="283"/>
        <w:rPr>
          <w:rFonts w:ascii="Arial" w:hAnsi="Arial" w:cs="Arial"/>
          <w:sz w:val="20"/>
        </w:rPr>
      </w:pPr>
      <w:r w:rsidRPr="00EB7D6A">
        <w:rPr>
          <w:rFonts w:ascii="Arial" w:hAnsi="Arial" w:cs="Arial"/>
          <w:sz w:val="20"/>
        </w:rPr>
        <w:t>die offiziellen spezifischen CO</w:t>
      </w:r>
      <w:r w:rsidRPr="00EB7D6A">
        <w:rPr>
          <w:rFonts w:ascii="Arial" w:hAnsi="Arial" w:cs="Arial"/>
          <w:vertAlign w:val="subscript"/>
        </w:rPr>
        <w:t>2</w:t>
      </w:r>
      <w:r w:rsidRPr="00EB7D6A">
        <w:rPr>
          <w:rFonts w:ascii="Arial" w:hAnsi="Arial" w:cs="Arial"/>
          <w:sz w:val="20"/>
        </w:rPr>
        <w:t>-Emissionen im kombinierten Testzyklus,</w:t>
      </w:r>
    </w:p>
    <w:p w:rsidR="00AB10F5" w:rsidRPr="001F5E3D" w:rsidRDefault="001F3F86" w:rsidP="004954BB">
      <w:pPr>
        <w:numPr>
          <w:ilvl w:val="1"/>
          <w:numId w:val="9"/>
        </w:numPr>
        <w:ind w:left="567" w:right="24" w:hanging="283"/>
        <w:rPr>
          <w:rFonts w:ascii="Arial" w:hAnsi="Arial" w:cs="Arial"/>
          <w:sz w:val="20"/>
        </w:rPr>
      </w:pPr>
      <w:r w:rsidRPr="00EB7D6A">
        <w:rPr>
          <w:rFonts w:ascii="Arial" w:hAnsi="Arial" w:cs="Arial"/>
          <w:sz w:val="20"/>
        </w:rPr>
        <w:t>gegebenenfalls der offizielle Stromverbrauch im kombinierten Testzyklus.</w:t>
      </w:r>
    </w:p>
    <w:p w:rsidR="0002389F" w:rsidRDefault="00AB10F5" w:rsidP="004954BB">
      <w:pPr>
        <w:ind w:left="709" w:right="24" w:hanging="425"/>
        <w:rPr>
          <w:rFonts w:ascii="Arial" w:hAnsi="Arial" w:cs="Arial"/>
          <w:sz w:val="20"/>
        </w:rPr>
      </w:pPr>
      <w:r w:rsidRPr="00EB7D6A">
        <w:rPr>
          <w:rFonts w:ascii="Arial" w:hAnsi="Arial" w:cs="Arial"/>
          <w:sz w:val="20"/>
        </w:rPr>
        <w:t>[…]</w:t>
      </w:r>
    </w:p>
    <w:p w:rsidR="00851550" w:rsidRPr="00EB7D6A" w:rsidRDefault="00851550" w:rsidP="00A74147">
      <w:pPr>
        <w:ind w:left="284" w:hanging="284"/>
        <w:rPr>
          <w:ins w:id="0" w:author="Dirk" w:date="2017-10-21T09:33:00Z"/>
          <w:rFonts w:ascii="Arial" w:hAnsi="Arial" w:cs="Arial"/>
          <w:sz w:val="2"/>
        </w:rPr>
      </w:pPr>
    </w:p>
    <w:p w:rsidR="0002389F" w:rsidRPr="00EB7D6A" w:rsidRDefault="0002389F" w:rsidP="00A74147">
      <w:pPr>
        <w:ind w:left="284" w:hanging="284"/>
        <w:rPr>
          <w:ins w:id="1" w:author="Dirk" w:date="2017-10-21T09:33:00Z"/>
          <w:rFonts w:ascii="Arial" w:hAnsi="Arial" w:cs="Arial"/>
          <w:sz w:val="2"/>
        </w:rPr>
      </w:pPr>
      <w:ins w:id="2" w:author="Dirk" w:date="2017-10-21T09:33:00Z">
        <w:r w:rsidRPr="00EB7D6A">
          <w:rPr>
            <w:rFonts w:ascii="Arial" w:hAnsi="Arial" w:cs="Arial"/>
            <w:sz w:val="2"/>
          </w:rPr>
          <w:t>(</w:t>
        </w:r>
      </w:ins>
    </w:p>
    <w:p w:rsidR="001F3F86" w:rsidRDefault="001F3F86" w:rsidP="00A74147">
      <w:pPr>
        <w:pStyle w:val="Listenabsatz"/>
        <w:numPr>
          <w:ilvl w:val="0"/>
          <w:numId w:val="13"/>
        </w:numPr>
        <w:spacing w:after="0" w:line="240" w:lineRule="auto"/>
        <w:ind w:left="284" w:right="24" w:hanging="284"/>
        <w:rPr>
          <w:rFonts w:ascii="Arial" w:hAnsi="Arial" w:cs="Arial"/>
          <w:sz w:val="20"/>
        </w:rPr>
      </w:pPr>
      <w:r w:rsidRPr="00EB7D6A">
        <w:rPr>
          <w:rFonts w:ascii="Arial" w:hAnsi="Arial" w:cs="Arial"/>
          <w:sz w:val="20"/>
        </w:rPr>
        <w:t>Der Aushang ist mindestens alle sechs Monate zu aktualisieren.</w:t>
      </w:r>
    </w:p>
    <w:p w:rsidR="001F5E3D" w:rsidRPr="001F5E3D" w:rsidRDefault="001F5E3D" w:rsidP="00A74147">
      <w:pPr>
        <w:ind w:left="284" w:right="24" w:hanging="284"/>
        <w:rPr>
          <w:rFonts w:ascii="Arial" w:hAnsi="Arial" w:cs="Arial"/>
          <w:sz w:val="20"/>
        </w:rPr>
      </w:pPr>
      <w:r>
        <w:rPr>
          <w:rFonts w:ascii="Arial" w:hAnsi="Arial" w:cs="Arial"/>
          <w:sz w:val="20"/>
        </w:rPr>
        <w:t>[...]</w:t>
      </w:r>
    </w:p>
    <w:p w:rsidR="00B512E3" w:rsidRDefault="00B512E3" w:rsidP="00A74147">
      <w:pPr>
        <w:ind w:left="284" w:hanging="284"/>
        <w:rPr>
          <w:rFonts w:ascii="Arial" w:hAnsi="Arial" w:cs="Arial"/>
          <w:sz w:val="2"/>
        </w:rPr>
      </w:pPr>
    </w:p>
    <w:p w:rsidR="001F5E3D" w:rsidRDefault="001F5E3D" w:rsidP="00A74147">
      <w:pPr>
        <w:ind w:left="284" w:hanging="284"/>
        <w:rPr>
          <w:rFonts w:ascii="Arial" w:hAnsi="Arial" w:cs="Arial"/>
          <w:sz w:val="2"/>
        </w:rPr>
      </w:pPr>
    </w:p>
    <w:p w:rsidR="001F5E3D" w:rsidRDefault="001F5E3D" w:rsidP="001F5E3D">
      <w:pPr>
        <w:rPr>
          <w:rFonts w:ascii="Arial" w:hAnsi="Arial" w:cs="Arial"/>
          <w:sz w:val="2"/>
        </w:rPr>
      </w:pPr>
    </w:p>
    <w:p w:rsidR="001F5E3D" w:rsidRPr="008569C0" w:rsidRDefault="001F5E3D" w:rsidP="001F5E3D">
      <w:pPr>
        <w:rPr>
          <w:rFonts w:ascii="Arial" w:hAnsi="Arial" w:cs="Arial"/>
          <w:sz w:val="20"/>
        </w:rPr>
      </w:pPr>
    </w:p>
    <w:p w:rsidR="00422B24" w:rsidRPr="009D5129" w:rsidRDefault="00422B24" w:rsidP="00B512E3">
      <w:pPr>
        <w:rPr>
          <w:rFonts w:ascii="Arial" w:hAnsi="Arial" w:cs="Arial"/>
          <w:sz w:val="20"/>
          <w:szCs w:val="20"/>
        </w:rPr>
      </w:pPr>
    </w:p>
    <w:p w:rsidR="00851550" w:rsidRDefault="00851550">
      <w:pPr>
        <w:rPr>
          <w:rFonts w:ascii="Arial" w:hAnsi="Arial" w:cs="Arial"/>
        </w:rPr>
      </w:pPr>
      <w:r>
        <w:rPr>
          <w:rFonts w:ascii="Arial" w:hAnsi="Arial" w:cs="Arial"/>
        </w:rPr>
        <w:br w:type="page"/>
      </w:r>
    </w:p>
    <w:p w:rsidR="00FA49F9" w:rsidRPr="00FA49F9" w:rsidRDefault="00FA49F9" w:rsidP="00B512E3">
      <w:pPr>
        <w:rPr>
          <w:rFonts w:ascii="Arial" w:hAnsi="Arial" w:cs="Arial"/>
          <w:sz w:val="22"/>
          <w:szCs w:val="22"/>
        </w:rPr>
      </w:pPr>
    </w:p>
    <w:p w:rsidR="00B512E3" w:rsidRPr="00FA49F9" w:rsidRDefault="00B512E3" w:rsidP="00AF5985">
      <w:pPr>
        <w:jc w:val="center"/>
        <w:rPr>
          <w:rFonts w:ascii="Arial" w:hAnsi="Arial" w:cs="Arial"/>
          <w:sz w:val="22"/>
          <w:szCs w:val="22"/>
        </w:rPr>
      </w:pPr>
      <w:r w:rsidRPr="00FA49F9">
        <w:rPr>
          <w:rFonts w:ascii="Arial" w:hAnsi="Arial" w:cs="Arial"/>
          <w:b/>
          <w:sz w:val="22"/>
          <w:szCs w:val="22"/>
        </w:rPr>
        <w:t>Kraftfahrzeugsteuergesetz (Auszug)</w:t>
      </w:r>
    </w:p>
    <w:p w:rsidR="00AF5985" w:rsidRPr="00231597" w:rsidRDefault="00AF5985" w:rsidP="00AF5985">
      <w:pPr>
        <w:tabs>
          <w:tab w:val="center" w:pos="3014"/>
        </w:tabs>
        <w:rPr>
          <w:rFonts w:ascii="Arial" w:hAnsi="Arial" w:cs="Arial"/>
          <w:sz w:val="20"/>
          <w:szCs w:val="20"/>
        </w:rPr>
      </w:pPr>
    </w:p>
    <w:p w:rsidR="00B512E3" w:rsidRPr="00231597" w:rsidRDefault="00B512E3" w:rsidP="00AF2DBD">
      <w:pPr>
        <w:tabs>
          <w:tab w:val="center" w:pos="3014"/>
        </w:tabs>
        <w:spacing w:after="120"/>
        <w:rPr>
          <w:rFonts w:ascii="Arial" w:hAnsi="Arial" w:cs="Arial"/>
          <w:b/>
          <w:sz w:val="20"/>
          <w:szCs w:val="20"/>
        </w:rPr>
      </w:pPr>
      <w:r w:rsidRPr="00231597">
        <w:rPr>
          <w:rFonts w:ascii="Arial" w:hAnsi="Arial" w:cs="Arial"/>
          <w:b/>
          <w:sz w:val="20"/>
          <w:szCs w:val="20"/>
        </w:rPr>
        <w:t>§ 3d Steuerbefreiung für Elektrofahrzeuge</w:t>
      </w:r>
    </w:p>
    <w:p w:rsidR="00B512E3" w:rsidRPr="00231597" w:rsidRDefault="00231597" w:rsidP="00231597">
      <w:pPr>
        <w:spacing w:line="258" w:lineRule="auto"/>
        <w:ind w:right="73"/>
        <w:rPr>
          <w:rFonts w:ascii="Arial" w:hAnsi="Arial" w:cs="Arial"/>
          <w:sz w:val="20"/>
          <w:szCs w:val="20"/>
        </w:rPr>
      </w:pPr>
      <w:r>
        <w:rPr>
          <w:rFonts w:ascii="Arial" w:hAnsi="Arial" w:cs="Arial"/>
          <w:sz w:val="20"/>
          <w:szCs w:val="20"/>
        </w:rPr>
        <w:t xml:space="preserve">(1) </w:t>
      </w:r>
      <w:r w:rsidR="00B512E3" w:rsidRPr="00231597">
        <w:rPr>
          <w:rFonts w:ascii="Arial" w:hAnsi="Arial" w:cs="Arial"/>
          <w:sz w:val="20"/>
          <w:szCs w:val="20"/>
        </w:rPr>
        <w:t>Von der Steuer befreit ist das Halten von Elektrofahrzeugen im Sinne des § 9 Absatz 2. Die Steuerbefreiung wird bei erstmaliger Zulassung des Elektrofahrzeugs in der Zeit vom 18. Mai 2011 bis 31. Dezember 2020 für zehn Jahre ab dem Tag der erstmaligen Zulassung gewährt.</w:t>
      </w:r>
    </w:p>
    <w:p w:rsidR="00B512E3" w:rsidRPr="00231597" w:rsidRDefault="00231597" w:rsidP="00231597">
      <w:pPr>
        <w:spacing w:line="258" w:lineRule="auto"/>
        <w:ind w:right="73"/>
        <w:rPr>
          <w:rFonts w:ascii="Arial" w:hAnsi="Arial" w:cs="Arial"/>
          <w:sz w:val="20"/>
          <w:szCs w:val="20"/>
        </w:rPr>
      </w:pPr>
      <w:r>
        <w:rPr>
          <w:rFonts w:ascii="Arial" w:hAnsi="Arial" w:cs="Arial"/>
          <w:sz w:val="20"/>
          <w:szCs w:val="20"/>
        </w:rPr>
        <w:t xml:space="preserve">(2) </w:t>
      </w:r>
      <w:r w:rsidR="00B512E3" w:rsidRPr="00231597">
        <w:rPr>
          <w:rFonts w:ascii="Arial" w:hAnsi="Arial" w:cs="Arial"/>
          <w:sz w:val="20"/>
          <w:szCs w:val="20"/>
        </w:rPr>
        <w:t>Die Steuerbefreiung nach Absatz 1 oder nach § 18 Absatz 4b wird für jedes Fahrzeug einmal gewährt. Soweit sie bei einem Halterwechsel noch nicht abgelaufen ist, wird sie dem neuen Halter gewährt.</w:t>
      </w:r>
    </w:p>
    <w:p w:rsidR="00B512E3" w:rsidRPr="00231597" w:rsidRDefault="00231597" w:rsidP="00231597">
      <w:pPr>
        <w:spacing w:line="258" w:lineRule="auto"/>
        <w:ind w:right="73"/>
        <w:rPr>
          <w:rFonts w:ascii="Arial" w:hAnsi="Arial" w:cs="Arial"/>
          <w:sz w:val="20"/>
          <w:szCs w:val="20"/>
        </w:rPr>
      </w:pPr>
      <w:r>
        <w:rPr>
          <w:rFonts w:ascii="Arial" w:hAnsi="Arial" w:cs="Arial"/>
          <w:sz w:val="20"/>
          <w:szCs w:val="20"/>
        </w:rPr>
        <w:t xml:space="preserve">(3) </w:t>
      </w:r>
      <w:r w:rsidR="00B512E3" w:rsidRPr="00231597">
        <w:rPr>
          <w:rFonts w:ascii="Arial" w:hAnsi="Arial" w:cs="Arial"/>
          <w:sz w:val="20"/>
          <w:szCs w:val="20"/>
        </w:rPr>
        <w:t>Die Zeiten der Außerbetriebsetzung eines Fahrzeugs und die Zeiten außerhalb des auf einem Saisonkennzeichen angegebenen Betriebszeitraums haben keine Auswirkungen auf die Steuerbefreiung.</w:t>
      </w:r>
    </w:p>
    <w:p w:rsidR="00AF5985" w:rsidRDefault="00231597" w:rsidP="00231597">
      <w:pPr>
        <w:spacing w:line="258" w:lineRule="auto"/>
        <w:ind w:left="5" w:right="73"/>
        <w:rPr>
          <w:rFonts w:ascii="Arial" w:hAnsi="Arial" w:cs="Arial"/>
          <w:sz w:val="20"/>
          <w:szCs w:val="20"/>
        </w:rPr>
      </w:pPr>
      <w:r>
        <w:rPr>
          <w:rFonts w:ascii="Arial" w:hAnsi="Arial" w:cs="Arial"/>
          <w:sz w:val="20"/>
          <w:szCs w:val="20"/>
        </w:rPr>
        <w:t>[...]</w:t>
      </w:r>
    </w:p>
    <w:p w:rsidR="00B512E3" w:rsidRPr="00231597" w:rsidRDefault="00B512E3" w:rsidP="00AF2DBD">
      <w:pPr>
        <w:tabs>
          <w:tab w:val="center" w:pos="3014"/>
        </w:tabs>
        <w:spacing w:before="240" w:after="120"/>
        <w:rPr>
          <w:rFonts w:ascii="Arial" w:hAnsi="Arial" w:cs="Arial"/>
          <w:b/>
          <w:sz w:val="20"/>
          <w:szCs w:val="20"/>
        </w:rPr>
      </w:pPr>
      <w:r w:rsidRPr="00231597">
        <w:rPr>
          <w:rFonts w:ascii="Arial" w:hAnsi="Arial" w:cs="Arial"/>
          <w:b/>
          <w:sz w:val="20"/>
          <w:szCs w:val="20"/>
        </w:rPr>
        <w:t>§ 9 Steuersatz</w:t>
      </w:r>
    </w:p>
    <w:p w:rsidR="00B512E3" w:rsidRPr="00231597" w:rsidRDefault="00B512E3" w:rsidP="00252716">
      <w:pPr>
        <w:ind w:left="426" w:right="73" w:hanging="411"/>
        <w:rPr>
          <w:rFonts w:ascii="Arial" w:hAnsi="Arial" w:cs="Arial"/>
          <w:sz w:val="20"/>
          <w:szCs w:val="20"/>
        </w:rPr>
      </w:pPr>
      <w:r w:rsidRPr="00231597">
        <w:rPr>
          <w:rFonts w:ascii="Arial" w:hAnsi="Arial" w:cs="Arial"/>
          <w:sz w:val="20"/>
          <w:szCs w:val="20"/>
        </w:rPr>
        <w:t xml:space="preserve">(1) </w:t>
      </w:r>
      <w:r w:rsidR="00252716">
        <w:rPr>
          <w:rFonts w:ascii="Arial" w:hAnsi="Arial" w:cs="Arial"/>
          <w:sz w:val="20"/>
          <w:szCs w:val="20"/>
        </w:rPr>
        <w:tab/>
      </w:r>
      <w:r w:rsidRPr="00231597">
        <w:rPr>
          <w:rFonts w:ascii="Arial" w:hAnsi="Arial" w:cs="Arial"/>
          <w:sz w:val="20"/>
          <w:szCs w:val="20"/>
        </w:rPr>
        <w:t>Die Jahressteuer beträgt für</w:t>
      </w:r>
    </w:p>
    <w:p w:rsidR="00B512E3" w:rsidRPr="00FA49F9" w:rsidRDefault="00B512E3" w:rsidP="00252716">
      <w:pPr>
        <w:numPr>
          <w:ilvl w:val="0"/>
          <w:numId w:val="14"/>
        </w:numPr>
        <w:spacing w:line="258" w:lineRule="auto"/>
        <w:ind w:left="426" w:right="73" w:hanging="411"/>
        <w:rPr>
          <w:rFonts w:ascii="Arial" w:hAnsi="Arial" w:cs="Arial"/>
          <w:sz w:val="20"/>
          <w:szCs w:val="20"/>
        </w:rPr>
      </w:pPr>
      <w:r w:rsidRPr="00231597">
        <w:rPr>
          <w:rFonts w:ascii="Arial" w:hAnsi="Arial" w:cs="Arial"/>
          <w:sz w:val="20"/>
          <w:szCs w:val="20"/>
        </w:rPr>
        <w:t>Krafträder, die durch Hubkolbenmotoren angetrieben werden, für je 25 Kubikzentimeter Hubraum oder einen Teil davon 1,84 EUR;</w:t>
      </w:r>
    </w:p>
    <w:p w:rsidR="00B512E3" w:rsidRPr="00231597" w:rsidRDefault="00B512E3" w:rsidP="00252716">
      <w:pPr>
        <w:numPr>
          <w:ilvl w:val="0"/>
          <w:numId w:val="14"/>
        </w:numPr>
        <w:spacing w:line="258" w:lineRule="auto"/>
        <w:ind w:left="426" w:right="73" w:hanging="411"/>
        <w:rPr>
          <w:rFonts w:ascii="Arial" w:hAnsi="Arial" w:cs="Arial"/>
          <w:sz w:val="20"/>
          <w:szCs w:val="20"/>
        </w:rPr>
      </w:pPr>
      <w:r w:rsidRPr="00231597">
        <w:rPr>
          <w:rFonts w:ascii="Arial" w:hAnsi="Arial" w:cs="Arial"/>
          <w:sz w:val="20"/>
          <w:szCs w:val="20"/>
        </w:rPr>
        <w:t>Personenkraftwagen</w:t>
      </w:r>
    </w:p>
    <w:p w:rsidR="00B512E3" w:rsidRPr="00FA49F9" w:rsidRDefault="00B512E3" w:rsidP="00252716">
      <w:pPr>
        <w:numPr>
          <w:ilvl w:val="1"/>
          <w:numId w:val="14"/>
        </w:numPr>
        <w:spacing w:line="258" w:lineRule="auto"/>
        <w:ind w:left="709" w:right="73" w:hanging="283"/>
        <w:rPr>
          <w:rFonts w:ascii="Arial" w:hAnsi="Arial" w:cs="Arial"/>
          <w:sz w:val="20"/>
          <w:szCs w:val="20"/>
        </w:rPr>
      </w:pPr>
      <w:r w:rsidRPr="00231597">
        <w:rPr>
          <w:rFonts w:ascii="Arial" w:hAnsi="Arial" w:cs="Arial"/>
          <w:sz w:val="20"/>
          <w:szCs w:val="20"/>
        </w:rPr>
        <w:t>mit Hubkolbenmotoren bei erstmaliger Zu</w:t>
      </w:r>
      <w:r w:rsidR="00FA49F9">
        <w:rPr>
          <w:rFonts w:ascii="Arial" w:hAnsi="Arial" w:cs="Arial"/>
          <w:sz w:val="20"/>
          <w:szCs w:val="20"/>
        </w:rPr>
        <w:t>lassung bis zum 30. Juni 2009 [...]</w:t>
      </w:r>
    </w:p>
    <w:p w:rsidR="00B512E3" w:rsidRPr="00FA49F9" w:rsidRDefault="00B512E3" w:rsidP="00252716">
      <w:pPr>
        <w:numPr>
          <w:ilvl w:val="1"/>
          <w:numId w:val="14"/>
        </w:numPr>
        <w:spacing w:line="258" w:lineRule="auto"/>
        <w:ind w:left="709" w:right="73" w:hanging="283"/>
        <w:rPr>
          <w:rFonts w:ascii="Arial" w:hAnsi="Arial" w:cs="Arial"/>
          <w:sz w:val="20"/>
          <w:szCs w:val="20"/>
        </w:rPr>
      </w:pPr>
      <w:r w:rsidRPr="00231597">
        <w:rPr>
          <w:rFonts w:ascii="Arial" w:hAnsi="Arial" w:cs="Arial"/>
          <w:sz w:val="20"/>
          <w:szCs w:val="20"/>
        </w:rPr>
        <w:t>bei erstmaliger Zulassung ab dem 1. Juli 2009 für je 100 Kubikzentimeter Hubraum oder einem Teil davon 2 Euro für Fremdzündungsmotoren und 9,50 Euro für Selbstzündungsmotoren zuzüglich jeweils 2 Euro für jedes Gramm Kohlendioxidemission je Kilometer, das bei erstmaliger Zulassung</w:t>
      </w:r>
    </w:p>
    <w:p w:rsidR="00B512E3" w:rsidRPr="00231597" w:rsidRDefault="00252716" w:rsidP="00FC102D">
      <w:pPr>
        <w:tabs>
          <w:tab w:val="left" w:pos="1134"/>
          <w:tab w:val="decimal" w:pos="4678"/>
        </w:tabs>
        <w:spacing w:line="310" w:lineRule="auto"/>
        <w:ind w:left="1134" w:hanging="425"/>
        <w:rPr>
          <w:rFonts w:ascii="Arial" w:hAnsi="Arial" w:cs="Arial"/>
          <w:sz w:val="20"/>
          <w:szCs w:val="20"/>
        </w:rPr>
      </w:pPr>
      <w:proofErr w:type="spellStart"/>
      <w:r>
        <w:rPr>
          <w:rFonts w:ascii="Arial" w:hAnsi="Arial" w:cs="Arial"/>
          <w:sz w:val="20"/>
          <w:szCs w:val="20"/>
        </w:rPr>
        <w:t>aa</w:t>
      </w:r>
      <w:proofErr w:type="spellEnd"/>
      <w:r>
        <w:rPr>
          <w:rFonts w:ascii="Arial" w:hAnsi="Arial" w:cs="Arial"/>
          <w:sz w:val="20"/>
          <w:szCs w:val="20"/>
        </w:rPr>
        <w:t>)</w:t>
      </w:r>
      <w:r>
        <w:rPr>
          <w:rFonts w:ascii="Arial" w:hAnsi="Arial" w:cs="Arial"/>
          <w:sz w:val="20"/>
          <w:szCs w:val="20"/>
        </w:rPr>
        <w:tab/>
        <w:t>bis zum 31. Dezember 2011</w:t>
      </w:r>
      <w:r>
        <w:rPr>
          <w:rFonts w:ascii="Arial" w:hAnsi="Arial" w:cs="Arial"/>
          <w:sz w:val="20"/>
          <w:szCs w:val="20"/>
        </w:rPr>
        <w:tab/>
      </w:r>
      <w:r w:rsidR="00B512E3" w:rsidRPr="00231597">
        <w:rPr>
          <w:rFonts w:ascii="Arial" w:hAnsi="Arial" w:cs="Arial"/>
          <w:sz w:val="20"/>
          <w:szCs w:val="20"/>
        </w:rPr>
        <w:t xml:space="preserve">120 g/km, </w:t>
      </w:r>
    </w:p>
    <w:p w:rsidR="00B512E3" w:rsidRPr="00231597" w:rsidRDefault="00252716" w:rsidP="00FC102D">
      <w:pPr>
        <w:tabs>
          <w:tab w:val="left" w:pos="1134"/>
          <w:tab w:val="decimal" w:pos="4678"/>
        </w:tabs>
        <w:spacing w:line="310" w:lineRule="auto"/>
        <w:ind w:left="1134" w:hanging="425"/>
        <w:rPr>
          <w:rFonts w:ascii="Arial" w:hAnsi="Arial" w:cs="Arial"/>
          <w:sz w:val="20"/>
          <w:szCs w:val="20"/>
        </w:rPr>
      </w:pPr>
      <w:proofErr w:type="spellStart"/>
      <w:r>
        <w:rPr>
          <w:rFonts w:ascii="Arial" w:hAnsi="Arial" w:cs="Arial"/>
          <w:sz w:val="20"/>
          <w:szCs w:val="20"/>
        </w:rPr>
        <w:t>bb</w:t>
      </w:r>
      <w:proofErr w:type="spellEnd"/>
      <w:r>
        <w:rPr>
          <w:rFonts w:ascii="Arial" w:hAnsi="Arial" w:cs="Arial"/>
          <w:sz w:val="20"/>
          <w:szCs w:val="20"/>
        </w:rPr>
        <w:t>)</w:t>
      </w:r>
      <w:r>
        <w:rPr>
          <w:rFonts w:ascii="Arial" w:hAnsi="Arial" w:cs="Arial"/>
          <w:sz w:val="20"/>
          <w:szCs w:val="20"/>
        </w:rPr>
        <w:tab/>
        <w:t>ab dem 1. Januar 2012</w:t>
      </w:r>
      <w:r>
        <w:rPr>
          <w:rFonts w:ascii="Arial" w:hAnsi="Arial" w:cs="Arial"/>
          <w:sz w:val="20"/>
          <w:szCs w:val="20"/>
        </w:rPr>
        <w:tab/>
      </w:r>
      <w:r w:rsidR="00B512E3" w:rsidRPr="00231597">
        <w:rPr>
          <w:rFonts w:ascii="Arial" w:hAnsi="Arial" w:cs="Arial"/>
          <w:sz w:val="20"/>
          <w:szCs w:val="20"/>
        </w:rPr>
        <w:t xml:space="preserve">110 g/km, </w:t>
      </w:r>
    </w:p>
    <w:p w:rsidR="00B512E3" w:rsidRPr="00231597" w:rsidRDefault="00252716" w:rsidP="00FC102D">
      <w:pPr>
        <w:tabs>
          <w:tab w:val="left" w:pos="1134"/>
          <w:tab w:val="decimal" w:pos="4678"/>
          <w:tab w:val="decimal" w:pos="4820"/>
        </w:tabs>
        <w:spacing w:line="310" w:lineRule="auto"/>
        <w:ind w:left="1134" w:hanging="425"/>
        <w:rPr>
          <w:rFonts w:ascii="Arial" w:hAnsi="Arial" w:cs="Arial"/>
          <w:sz w:val="20"/>
          <w:szCs w:val="20"/>
        </w:rPr>
      </w:pPr>
      <w:r>
        <w:rPr>
          <w:rFonts w:ascii="Arial" w:hAnsi="Arial" w:cs="Arial"/>
          <w:sz w:val="20"/>
          <w:szCs w:val="20"/>
        </w:rPr>
        <w:t>cc)</w:t>
      </w:r>
      <w:r>
        <w:rPr>
          <w:rFonts w:ascii="Arial" w:hAnsi="Arial" w:cs="Arial"/>
          <w:sz w:val="20"/>
          <w:szCs w:val="20"/>
        </w:rPr>
        <w:tab/>
        <w:t>ab dem 1. Januar 2014</w:t>
      </w:r>
      <w:r>
        <w:rPr>
          <w:rFonts w:ascii="Arial" w:hAnsi="Arial" w:cs="Arial"/>
          <w:sz w:val="20"/>
          <w:szCs w:val="20"/>
        </w:rPr>
        <w:tab/>
      </w:r>
      <w:r w:rsidR="00B512E3" w:rsidRPr="00231597">
        <w:rPr>
          <w:rFonts w:ascii="Arial" w:hAnsi="Arial" w:cs="Arial"/>
          <w:sz w:val="20"/>
          <w:szCs w:val="20"/>
        </w:rPr>
        <w:t>95 g/km</w:t>
      </w:r>
    </w:p>
    <w:p w:rsidR="00B512E3" w:rsidRPr="00231597" w:rsidRDefault="00B512E3" w:rsidP="00252716">
      <w:pPr>
        <w:tabs>
          <w:tab w:val="left" w:pos="1134"/>
        </w:tabs>
        <w:ind w:left="1134" w:right="73" w:hanging="425"/>
        <w:jc w:val="both"/>
        <w:rPr>
          <w:rFonts w:ascii="Arial" w:hAnsi="Arial" w:cs="Arial"/>
          <w:sz w:val="20"/>
          <w:szCs w:val="20"/>
        </w:rPr>
      </w:pPr>
      <w:r w:rsidRPr="00231597">
        <w:rPr>
          <w:rFonts w:ascii="Arial" w:hAnsi="Arial" w:cs="Arial"/>
          <w:sz w:val="20"/>
          <w:szCs w:val="20"/>
        </w:rPr>
        <w:t>überschreitet;</w:t>
      </w:r>
    </w:p>
    <w:p w:rsidR="00B512E3" w:rsidRPr="00231597" w:rsidRDefault="00FA49F9" w:rsidP="00FA49F9">
      <w:pPr>
        <w:ind w:left="565" w:right="73" w:hanging="560"/>
        <w:rPr>
          <w:rFonts w:ascii="Arial" w:hAnsi="Arial" w:cs="Arial"/>
          <w:sz w:val="20"/>
          <w:szCs w:val="20"/>
        </w:rPr>
      </w:pPr>
      <w:r>
        <w:rPr>
          <w:rFonts w:ascii="Arial" w:hAnsi="Arial" w:cs="Arial"/>
          <w:sz w:val="20"/>
          <w:szCs w:val="20"/>
        </w:rPr>
        <w:t>[...]</w:t>
      </w:r>
    </w:p>
    <w:p w:rsidR="00B512E3" w:rsidRPr="00FA49F9" w:rsidRDefault="00B512E3" w:rsidP="00AF2DBD">
      <w:pPr>
        <w:numPr>
          <w:ilvl w:val="0"/>
          <w:numId w:val="14"/>
        </w:numPr>
        <w:spacing w:line="258" w:lineRule="auto"/>
        <w:ind w:left="426" w:right="73" w:hanging="426"/>
        <w:rPr>
          <w:rFonts w:ascii="Arial" w:hAnsi="Arial" w:cs="Arial"/>
          <w:sz w:val="20"/>
          <w:szCs w:val="20"/>
        </w:rPr>
      </w:pPr>
      <w:r w:rsidRPr="00231597">
        <w:rPr>
          <w:rFonts w:ascii="Arial" w:hAnsi="Arial" w:cs="Arial"/>
          <w:sz w:val="20"/>
          <w:szCs w:val="20"/>
        </w:rPr>
        <w:t>andere Kraftfahrzeuge mit einem verkehrsrechtlich zulässigen Gesamtgewicht bis 3500 Kilogramm für je 200 Kilogramm Gesamtgewicht oder einen Teil davon von dem Gesamtgewicht</w:t>
      </w:r>
    </w:p>
    <w:p w:rsidR="00AF5985" w:rsidRPr="00231597" w:rsidRDefault="00B512E3" w:rsidP="00AF2DBD">
      <w:pPr>
        <w:tabs>
          <w:tab w:val="decimal" w:pos="3969"/>
        </w:tabs>
        <w:ind w:left="851" w:right="1783" w:hanging="426"/>
        <w:rPr>
          <w:rFonts w:ascii="Arial" w:hAnsi="Arial" w:cs="Arial"/>
          <w:sz w:val="20"/>
          <w:szCs w:val="20"/>
        </w:rPr>
      </w:pPr>
      <w:r w:rsidRPr="00231597">
        <w:rPr>
          <w:rFonts w:ascii="Arial" w:hAnsi="Arial" w:cs="Arial"/>
          <w:sz w:val="20"/>
          <w:szCs w:val="20"/>
        </w:rPr>
        <w:t>bis zu 2 000 kg</w:t>
      </w:r>
      <w:r w:rsidRPr="00231597">
        <w:rPr>
          <w:rFonts w:ascii="Arial" w:hAnsi="Arial" w:cs="Arial"/>
          <w:sz w:val="20"/>
          <w:szCs w:val="20"/>
        </w:rPr>
        <w:tab/>
        <w:t xml:space="preserve">11,25 EUR, </w:t>
      </w:r>
    </w:p>
    <w:p w:rsidR="00AF5985" w:rsidRPr="00231597" w:rsidRDefault="00B512E3" w:rsidP="00AF2DBD">
      <w:pPr>
        <w:tabs>
          <w:tab w:val="decimal" w:pos="3969"/>
        </w:tabs>
        <w:ind w:left="851" w:right="1783" w:hanging="426"/>
        <w:rPr>
          <w:rFonts w:ascii="Arial" w:hAnsi="Arial" w:cs="Arial"/>
          <w:sz w:val="20"/>
          <w:szCs w:val="20"/>
        </w:rPr>
      </w:pPr>
      <w:r w:rsidRPr="00231597">
        <w:rPr>
          <w:rFonts w:ascii="Arial" w:hAnsi="Arial" w:cs="Arial"/>
          <w:sz w:val="20"/>
          <w:szCs w:val="20"/>
        </w:rPr>
        <w:t>über 2 000 kg bis zu 3 000 kg</w:t>
      </w:r>
      <w:r w:rsidRPr="00231597">
        <w:rPr>
          <w:rFonts w:ascii="Arial" w:hAnsi="Arial" w:cs="Arial"/>
          <w:sz w:val="20"/>
          <w:szCs w:val="20"/>
        </w:rPr>
        <w:tab/>
        <w:t xml:space="preserve">12,02 EUR, </w:t>
      </w:r>
    </w:p>
    <w:p w:rsidR="00B512E3" w:rsidRPr="00231597" w:rsidRDefault="00B512E3" w:rsidP="00AF2DBD">
      <w:pPr>
        <w:tabs>
          <w:tab w:val="decimal" w:pos="3969"/>
        </w:tabs>
        <w:ind w:left="851" w:right="1783" w:hanging="426"/>
        <w:rPr>
          <w:rFonts w:ascii="Arial" w:hAnsi="Arial" w:cs="Arial"/>
          <w:sz w:val="20"/>
          <w:szCs w:val="20"/>
        </w:rPr>
      </w:pPr>
      <w:r w:rsidRPr="00231597">
        <w:rPr>
          <w:rFonts w:ascii="Arial" w:hAnsi="Arial" w:cs="Arial"/>
          <w:sz w:val="20"/>
          <w:szCs w:val="20"/>
        </w:rPr>
        <w:t>über 3 000 kg bis zu 3 500 kg</w:t>
      </w:r>
      <w:r w:rsidRPr="00231597">
        <w:rPr>
          <w:rFonts w:ascii="Arial" w:hAnsi="Arial" w:cs="Arial"/>
          <w:sz w:val="20"/>
          <w:szCs w:val="20"/>
        </w:rPr>
        <w:tab/>
        <w:t>12,78 EUR;</w:t>
      </w:r>
    </w:p>
    <w:p w:rsidR="00B512E3" w:rsidRPr="00FA49F9" w:rsidRDefault="00B512E3" w:rsidP="00AF2DBD">
      <w:pPr>
        <w:numPr>
          <w:ilvl w:val="0"/>
          <w:numId w:val="14"/>
        </w:numPr>
        <w:spacing w:line="258" w:lineRule="auto"/>
        <w:ind w:left="426" w:right="73" w:hanging="426"/>
        <w:rPr>
          <w:rFonts w:ascii="Arial" w:hAnsi="Arial" w:cs="Arial"/>
          <w:sz w:val="20"/>
          <w:szCs w:val="20"/>
        </w:rPr>
      </w:pPr>
      <w:r w:rsidRPr="00231597">
        <w:rPr>
          <w:rFonts w:ascii="Arial" w:hAnsi="Arial" w:cs="Arial"/>
          <w:sz w:val="20"/>
          <w:szCs w:val="20"/>
        </w:rPr>
        <w:t>alle übrigen Kraftfahrzeuge mit einem verkehrsrechtlich zulässig</w:t>
      </w:r>
      <w:r w:rsidR="00AF5985" w:rsidRPr="00231597">
        <w:rPr>
          <w:rFonts w:ascii="Arial" w:hAnsi="Arial" w:cs="Arial"/>
          <w:sz w:val="20"/>
          <w:szCs w:val="20"/>
        </w:rPr>
        <w:t>en Gesamtgewicht von mehr als 3</w:t>
      </w:r>
      <w:r w:rsidR="00FA49F9">
        <w:rPr>
          <w:rFonts w:ascii="Arial" w:hAnsi="Arial" w:cs="Arial"/>
          <w:sz w:val="20"/>
          <w:szCs w:val="20"/>
        </w:rPr>
        <w:t>500 Kilogramm [...]</w:t>
      </w:r>
    </w:p>
    <w:p w:rsidR="00B512E3" w:rsidRPr="00FA49F9" w:rsidRDefault="00B512E3" w:rsidP="00AF2DBD">
      <w:pPr>
        <w:numPr>
          <w:ilvl w:val="0"/>
          <w:numId w:val="14"/>
        </w:numPr>
        <w:spacing w:line="258" w:lineRule="auto"/>
        <w:ind w:left="426" w:right="73" w:hanging="426"/>
        <w:rPr>
          <w:rFonts w:ascii="Arial" w:hAnsi="Arial" w:cs="Arial"/>
          <w:sz w:val="20"/>
          <w:szCs w:val="20"/>
        </w:rPr>
      </w:pPr>
      <w:r w:rsidRPr="00231597">
        <w:rPr>
          <w:rFonts w:ascii="Arial" w:hAnsi="Arial" w:cs="Arial"/>
          <w:sz w:val="20"/>
          <w:szCs w:val="20"/>
        </w:rPr>
        <w:t>Kraftfahrzeuganhänger für je 200 kg Gesamtgewicht oder einen Teil davon 7,46 EUR, jedoch nicht mehr als 373,24 EUR.</w:t>
      </w:r>
    </w:p>
    <w:p w:rsidR="00B512E3" w:rsidRPr="00AF2DBD" w:rsidRDefault="00B512E3" w:rsidP="00AF2DBD">
      <w:pPr>
        <w:pStyle w:val="Listenabsatz"/>
        <w:numPr>
          <w:ilvl w:val="0"/>
          <w:numId w:val="23"/>
        </w:numPr>
        <w:spacing w:after="0" w:line="258" w:lineRule="auto"/>
        <w:ind w:left="426" w:right="73" w:hanging="426"/>
        <w:rPr>
          <w:rFonts w:ascii="Arial" w:hAnsi="Arial" w:cs="Arial"/>
          <w:sz w:val="20"/>
          <w:szCs w:val="20"/>
        </w:rPr>
      </w:pPr>
      <w:r w:rsidRPr="00AF2DBD">
        <w:rPr>
          <w:rFonts w:ascii="Arial" w:hAnsi="Arial" w:cs="Arial"/>
          <w:sz w:val="20"/>
          <w:szCs w:val="20"/>
        </w:rPr>
        <w:t>Die Steuer ermäßigt sich um 50 vom Hundert des Betrags, der sich nach Absatz 1 Nr. 3 oder Nr. 4 Buchstabe</w:t>
      </w:r>
      <w:r w:rsidR="00400FCC" w:rsidRPr="00AF2DBD">
        <w:rPr>
          <w:rFonts w:ascii="Arial" w:hAnsi="Arial" w:cs="Arial"/>
          <w:sz w:val="20"/>
          <w:szCs w:val="20"/>
        </w:rPr>
        <w:t>n</w:t>
      </w:r>
      <w:r w:rsidRPr="00AF2DBD">
        <w:rPr>
          <w:rFonts w:ascii="Arial" w:hAnsi="Arial" w:cs="Arial"/>
          <w:sz w:val="20"/>
          <w:szCs w:val="20"/>
        </w:rPr>
        <w:t xml:space="preserve"> ergibt, für Fahrzeuge mit Antrieb ausschließlich durch Elektromotoren, die ganz oder überwiegend aus mechanischen oder elektrochemischen Energiespeichern oder aus emissionsfrei betriebenen Energiewandlern gespeist werden (Elektrofahrzeuge).</w:t>
      </w:r>
    </w:p>
    <w:p w:rsidR="00FA49F9" w:rsidRPr="00231597" w:rsidRDefault="00FA49F9" w:rsidP="00FA49F9">
      <w:pPr>
        <w:spacing w:line="258" w:lineRule="auto"/>
        <w:ind w:left="15" w:right="73"/>
        <w:rPr>
          <w:rFonts w:ascii="Arial" w:hAnsi="Arial" w:cs="Arial"/>
          <w:sz w:val="20"/>
          <w:szCs w:val="20"/>
        </w:rPr>
      </w:pPr>
      <w:r>
        <w:rPr>
          <w:rFonts w:ascii="Arial" w:hAnsi="Arial" w:cs="Arial"/>
          <w:sz w:val="20"/>
          <w:szCs w:val="20"/>
        </w:rPr>
        <w:t>[...]</w:t>
      </w:r>
    </w:p>
    <w:p w:rsidR="00B512E3" w:rsidRDefault="00B512E3" w:rsidP="00AF2DBD">
      <w:pPr>
        <w:tabs>
          <w:tab w:val="center" w:pos="3014"/>
        </w:tabs>
        <w:spacing w:before="240" w:after="120"/>
        <w:rPr>
          <w:rFonts w:ascii="Arial" w:hAnsi="Arial" w:cs="Arial"/>
          <w:b/>
          <w:sz w:val="20"/>
          <w:szCs w:val="20"/>
        </w:rPr>
      </w:pPr>
      <w:r w:rsidRPr="00231597">
        <w:rPr>
          <w:rFonts w:ascii="Arial" w:hAnsi="Arial" w:cs="Arial"/>
          <w:b/>
          <w:sz w:val="20"/>
          <w:szCs w:val="20"/>
        </w:rPr>
        <w:t>§ 18 Übergangsregelung</w:t>
      </w:r>
    </w:p>
    <w:p w:rsidR="00FA49F9" w:rsidRPr="00FA49F9" w:rsidRDefault="00FA49F9" w:rsidP="00AF5985">
      <w:pPr>
        <w:tabs>
          <w:tab w:val="center" w:pos="3014"/>
        </w:tabs>
        <w:rPr>
          <w:rFonts w:ascii="Arial" w:hAnsi="Arial" w:cs="Arial"/>
          <w:sz w:val="20"/>
          <w:szCs w:val="20"/>
        </w:rPr>
      </w:pPr>
      <w:r w:rsidRPr="00FA49F9">
        <w:rPr>
          <w:rFonts w:ascii="Arial" w:hAnsi="Arial" w:cs="Arial"/>
          <w:sz w:val="20"/>
          <w:szCs w:val="20"/>
        </w:rPr>
        <w:t>[...]</w:t>
      </w:r>
    </w:p>
    <w:p w:rsidR="00B512E3" w:rsidRDefault="00AF2DBD" w:rsidP="00AF2DBD">
      <w:pPr>
        <w:tabs>
          <w:tab w:val="left" w:pos="426"/>
        </w:tabs>
        <w:ind w:left="426" w:right="73" w:hanging="426"/>
        <w:rPr>
          <w:rFonts w:ascii="Arial" w:hAnsi="Arial" w:cs="Arial"/>
          <w:sz w:val="20"/>
          <w:szCs w:val="20"/>
        </w:rPr>
      </w:pPr>
      <w:r>
        <w:rPr>
          <w:rFonts w:ascii="Arial" w:hAnsi="Arial" w:cs="Arial"/>
          <w:sz w:val="20"/>
          <w:szCs w:val="20"/>
        </w:rPr>
        <w:t>(4b)</w:t>
      </w:r>
      <w:r>
        <w:rPr>
          <w:rFonts w:ascii="Arial" w:hAnsi="Arial" w:cs="Arial"/>
          <w:sz w:val="20"/>
          <w:szCs w:val="20"/>
        </w:rPr>
        <w:tab/>
      </w:r>
      <w:r w:rsidR="00B512E3" w:rsidRPr="00231597">
        <w:rPr>
          <w:rFonts w:ascii="Arial" w:hAnsi="Arial" w:cs="Arial"/>
          <w:sz w:val="20"/>
          <w:szCs w:val="20"/>
        </w:rPr>
        <w:t>Für Personenkraftwagen, die Elektrofahrzeuge im Sinne des § 9 Absatz 2 sind und bis zum 17. Mai 2011 erstmals zugelassen wurden, bleibt § 3d in der am 5. November 2008 geltenden Fassung weiter anwendbar.</w:t>
      </w:r>
    </w:p>
    <w:p w:rsidR="00FA49F9" w:rsidRPr="00231597" w:rsidRDefault="00FA49F9" w:rsidP="00AF5985">
      <w:pPr>
        <w:ind w:left="15" w:right="73"/>
        <w:rPr>
          <w:rFonts w:ascii="Arial" w:hAnsi="Arial" w:cs="Arial"/>
          <w:sz w:val="20"/>
          <w:szCs w:val="20"/>
        </w:rPr>
      </w:pPr>
      <w:r>
        <w:rPr>
          <w:rFonts w:ascii="Arial" w:hAnsi="Arial" w:cs="Arial"/>
          <w:sz w:val="20"/>
          <w:szCs w:val="20"/>
        </w:rPr>
        <w:t>[...]</w:t>
      </w:r>
    </w:p>
    <w:p w:rsidR="00B512E3" w:rsidRPr="00231597" w:rsidRDefault="00B512E3" w:rsidP="00B512E3">
      <w:pPr>
        <w:spacing w:line="254" w:lineRule="auto"/>
        <w:ind w:right="467"/>
        <w:rPr>
          <w:rFonts w:ascii="Arial" w:hAnsi="Arial" w:cs="Arial"/>
          <w:sz w:val="20"/>
          <w:szCs w:val="20"/>
        </w:rPr>
      </w:pPr>
    </w:p>
    <w:p w:rsidR="00F43003" w:rsidRDefault="00F43003" w:rsidP="00FA49F9">
      <w:pPr>
        <w:spacing w:line="254" w:lineRule="auto"/>
        <w:ind w:right="467"/>
        <w:rPr>
          <w:rFonts w:ascii="Arial" w:hAnsi="Arial" w:cs="Arial"/>
          <w:sz w:val="18"/>
          <w:szCs w:val="18"/>
        </w:rPr>
      </w:pPr>
    </w:p>
    <w:p w:rsidR="003645D3" w:rsidRPr="00FA49F9" w:rsidRDefault="003645D3" w:rsidP="00FA49F9">
      <w:pPr>
        <w:spacing w:line="254" w:lineRule="auto"/>
        <w:ind w:right="467"/>
        <w:rPr>
          <w:rFonts w:ascii="Arial" w:hAnsi="Arial" w:cs="Arial"/>
          <w:sz w:val="18"/>
          <w:szCs w:val="18"/>
        </w:rPr>
      </w:pPr>
      <w:r>
        <w:rPr>
          <w:b/>
        </w:rPr>
        <w:br w:type="page"/>
      </w:r>
    </w:p>
    <w:p w:rsidR="00C37D8E" w:rsidRPr="00C37D8E" w:rsidRDefault="00C37D8E" w:rsidP="00A82E35">
      <w:pPr>
        <w:rPr>
          <w:rFonts w:ascii="Arial" w:hAnsi="Arial" w:cs="Arial"/>
          <w:sz w:val="22"/>
          <w:szCs w:val="22"/>
        </w:rPr>
      </w:pPr>
    </w:p>
    <w:p w:rsidR="00484DA2" w:rsidRPr="00C37D8E" w:rsidRDefault="00484DA2" w:rsidP="00484DA2">
      <w:pPr>
        <w:spacing w:line="235" w:lineRule="auto"/>
        <w:ind w:left="3209" w:right="3209"/>
        <w:jc w:val="center"/>
        <w:rPr>
          <w:rFonts w:ascii="Arial" w:hAnsi="Arial" w:cs="Arial"/>
          <w:b/>
          <w:sz w:val="22"/>
          <w:szCs w:val="22"/>
        </w:rPr>
      </w:pPr>
      <w:r w:rsidRPr="00C37D8E">
        <w:rPr>
          <w:rFonts w:ascii="Arial" w:hAnsi="Arial" w:cs="Arial"/>
          <w:b/>
          <w:sz w:val="22"/>
          <w:szCs w:val="22"/>
        </w:rPr>
        <w:t xml:space="preserve">Bundesministerium </w:t>
      </w:r>
    </w:p>
    <w:p w:rsidR="00484DA2" w:rsidRPr="00C37D8E" w:rsidRDefault="00484DA2" w:rsidP="00484DA2">
      <w:pPr>
        <w:spacing w:line="235" w:lineRule="auto"/>
        <w:ind w:left="3209" w:right="3209"/>
        <w:jc w:val="center"/>
        <w:rPr>
          <w:rFonts w:ascii="Arial" w:hAnsi="Arial" w:cs="Arial"/>
          <w:b/>
          <w:sz w:val="22"/>
          <w:szCs w:val="22"/>
        </w:rPr>
      </w:pPr>
      <w:r w:rsidRPr="00C37D8E">
        <w:rPr>
          <w:rFonts w:ascii="Arial" w:hAnsi="Arial" w:cs="Arial"/>
          <w:b/>
          <w:sz w:val="22"/>
          <w:szCs w:val="22"/>
        </w:rPr>
        <w:t>für Wirtschaft und Energie</w:t>
      </w:r>
    </w:p>
    <w:p w:rsidR="00484DA2" w:rsidRPr="00C37D8E" w:rsidRDefault="00484DA2" w:rsidP="00484DA2">
      <w:pPr>
        <w:ind w:right="1"/>
        <w:jc w:val="center"/>
        <w:rPr>
          <w:rFonts w:ascii="Arial" w:hAnsi="Arial" w:cs="Arial"/>
          <w:b/>
          <w:sz w:val="22"/>
          <w:szCs w:val="22"/>
        </w:rPr>
      </w:pPr>
    </w:p>
    <w:p w:rsidR="00484DA2" w:rsidRPr="00C37D8E" w:rsidRDefault="00484DA2" w:rsidP="00484DA2">
      <w:pPr>
        <w:ind w:right="1"/>
        <w:jc w:val="center"/>
        <w:rPr>
          <w:rFonts w:ascii="Arial" w:hAnsi="Arial" w:cs="Arial"/>
          <w:b/>
          <w:sz w:val="22"/>
          <w:szCs w:val="22"/>
        </w:rPr>
      </w:pPr>
      <w:r w:rsidRPr="00C37D8E">
        <w:rPr>
          <w:rFonts w:ascii="Arial" w:hAnsi="Arial" w:cs="Arial"/>
          <w:b/>
          <w:sz w:val="22"/>
          <w:szCs w:val="22"/>
        </w:rPr>
        <w:t>Bekanntmachung</w:t>
      </w:r>
    </w:p>
    <w:p w:rsidR="00484DA2" w:rsidRPr="00C37D8E" w:rsidRDefault="00484DA2" w:rsidP="00484DA2">
      <w:pPr>
        <w:spacing w:after="172"/>
        <w:ind w:right="1"/>
        <w:jc w:val="center"/>
        <w:rPr>
          <w:rFonts w:ascii="Arial" w:hAnsi="Arial" w:cs="Arial"/>
          <w:b/>
          <w:sz w:val="22"/>
          <w:szCs w:val="22"/>
        </w:rPr>
      </w:pPr>
      <w:r w:rsidRPr="00C37D8E">
        <w:rPr>
          <w:rFonts w:ascii="Arial" w:hAnsi="Arial" w:cs="Arial"/>
          <w:b/>
          <w:sz w:val="22"/>
          <w:szCs w:val="22"/>
        </w:rPr>
        <w:t>zur Pkw-Energieverbrauchskennzeichnungsverordnung</w:t>
      </w:r>
    </w:p>
    <w:p w:rsidR="00484DA2" w:rsidRPr="00C37D8E" w:rsidRDefault="00484DA2" w:rsidP="00484DA2">
      <w:pPr>
        <w:spacing w:after="197"/>
        <w:jc w:val="center"/>
        <w:rPr>
          <w:rFonts w:ascii="Arial" w:hAnsi="Arial" w:cs="Arial"/>
          <w:sz w:val="20"/>
          <w:szCs w:val="20"/>
        </w:rPr>
      </w:pPr>
      <w:r w:rsidRPr="00C37D8E">
        <w:rPr>
          <w:rFonts w:ascii="Arial" w:hAnsi="Arial" w:cs="Arial"/>
          <w:sz w:val="20"/>
          <w:szCs w:val="20"/>
        </w:rPr>
        <w:t>Vom 12. Juni 2017</w:t>
      </w:r>
    </w:p>
    <w:p w:rsidR="00484DA2" w:rsidRPr="00912F81" w:rsidRDefault="00484DA2" w:rsidP="00484DA2">
      <w:pPr>
        <w:ind w:left="-5"/>
        <w:rPr>
          <w:rFonts w:ascii="Arial" w:hAnsi="Arial" w:cs="Arial"/>
          <w:sz w:val="18"/>
          <w:szCs w:val="18"/>
        </w:rPr>
      </w:pPr>
      <w:r w:rsidRPr="00912F81">
        <w:rPr>
          <w:rFonts w:ascii="Arial" w:hAnsi="Arial" w:cs="Arial"/>
          <w:sz w:val="18"/>
          <w:szCs w:val="18"/>
        </w:rPr>
        <w:t>Gemäß § 3 Absatz 1 Nummer 1 in Verbindung mit Anlage 1 Teil A Abschnitt I Nummer 8 Satz 4 und 6 der Pkw- Energieverbrauchskennzeichnungsverordnung vom 28. Mai 2004 (BGBl. I S. 1037), die zuletzt durch Artikel 3 des Gesetzes vom 10. Mai 2012 (BGBl. I S. 1070) geändert worden ist, veröffentlicht das Bundesministerium für Wirtschaft und Energie jährlich die Preise für Kraftstoffe und andere Energieträger.</w:t>
      </w:r>
    </w:p>
    <w:p w:rsidR="00484DA2" w:rsidRPr="00912F81" w:rsidRDefault="00484DA2" w:rsidP="00484DA2">
      <w:pPr>
        <w:spacing w:after="79"/>
        <w:ind w:left="-5"/>
        <w:rPr>
          <w:rFonts w:ascii="Arial" w:hAnsi="Arial" w:cs="Arial"/>
          <w:sz w:val="18"/>
          <w:szCs w:val="18"/>
        </w:rPr>
      </w:pPr>
      <w:r w:rsidRPr="00912F81">
        <w:rPr>
          <w:rFonts w:ascii="Arial" w:hAnsi="Arial" w:cs="Arial"/>
          <w:sz w:val="18"/>
          <w:szCs w:val="18"/>
        </w:rPr>
        <w:t>Gemäß Anlage 1 Teil A Abschnitt I Nummer 8 Satz 8 erfasst die Preisliste Kraftstoffe im Sinne der Verordnung über die Beschaffenheit und die Auszeichnung der Qualitäten von Kraft- und Brennstoffen in der jeweils geltenden Fassung, sofern für den jeweiligen Kraftstoff ein marktgängiger Preis feststellbar ist. Gleiches gilt für die Preisangabe für andere Energieträger (Strom und Wasserstoff). Auch hier erfolgt eine Angabe nur, sofern ein marktgängiger Preis existiert.</w:t>
      </w:r>
    </w:p>
    <w:p w:rsidR="00484DA2" w:rsidRPr="00C37D8E" w:rsidRDefault="00484DA2" w:rsidP="003645D3">
      <w:pPr>
        <w:spacing w:after="209"/>
        <w:ind w:left="-5"/>
        <w:rPr>
          <w:rFonts w:ascii="Arial" w:hAnsi="Arial" w:cs="Arial"/>
          <w:sz w:val="20"/>
          <w:szCs w:val="20"/>
        </w:rPr>
      </w:pPr>
      <w:r w:rsidRPr="00912F81">
        <w:rPr>
          <w:rFonts w:ascii="Arial" w:hAnsi="Arial" w:cs="Arial"/>
          <w:sz w:val="18"/>
          <w:szCs w:val="18"/>
        </w:rPr>
        <w:t>Werden neue Personenkraftwagen nach dem 30. Juni 2017 ausgestellt oder zum Kauf oder Leasing angeboten, so müssen die mit dieser Bekanntmachung aktualisierten Preisangaben gemäß Anlage 1 Teil A Abschnitt I Nummer 8 Satz 1 der Pkw-Energieverbrauchskennzeichnungsverordnung spätestens drei Monate ab dem Datum der Veröffentlichung im Bundesanzeiger zur Erfüllung der Angabe der Energieträgerkosten im Sinne des § 3 Absatz 1 Nummer 1 in Verbindung mit Anlage 1 Teil A Abschnitt I Nummer 8 Satz 1 der Pkw-Energieverbrauchskennzeichnungsverordnung ve</w:t>
      </w:r>
      <w:r w:rsidR="00F43003">
        <w:rPr>
          <w:rFonts w:ascii="Arial" w:hAnsi="Arial" w:cs="Arial"/>
          <w:sz w:val="18"/>
          <w:szCs w:val="18"/>
        </w:rPr>
        <w:t>rwendet werden. Sofern in unten</w:t>
      </w:r>
      <w:r w:rsidRPr="00912F81">
        <w:rPr>
          <w:rFonts w:ascii="Arial" w:hAnsi="Arial" w:cs="Arial"/>
          <w:sz w:val="18"/>
          <w:szCs w:val="18"/>
        </w:rPr>
        <w:t>stehender Tabelle für einen bestimmten Kraftstoff oder einen anderen Energieträger keine Preisangabe erfolgt, ist ein marktgängiger Preis nicht ermittelbar. Damit entfällt für diesen Energieträger die Ausweisung der Energieträgerkosten im Sinne des § 3 Absatz 1 Nummer 1 in Verbindung mit Anlage 1 Teil A Abschnitt I Nummer 8 Satz 1 der Pkw-Energieverbrauchskennzeichnungsverordnung.</w:t>
      </w:r>
    </w:p>
    <w:tbl>
      <w:tblPr>
        <w:tblStyle w:val="TableGrid"/>
        <w:tblpPr w:vertAnchor="page" w:horzAnchor="margin" w:tblpY="7573"/>
        <w:tblOverlap w:val="never"/>
        <w:tblW w:w="9640" w:type="dxa"/>
        <w:tblInd w:w="0" w:type="dxa"/>
        <w:tblCellMar>
          <w:top w:w="53" w:type="dxa"/>
          <w:bottom w:w="32" w:type="dxa"/>
          <w:right w:w="44" w:type="dxa"/>
        </w:tblCellMar>
        <w:tblLook w:val="04A0" w:firstRow="1" w:lastRow="0" w:firstColumn="1" w:lastColumn="0" w:noHBand="0" w:noVBand="1"/>
      </w:tblPr>
      <w:tblGrid>
        <w:gridCol w:w="3396"/>
        <w:gridCol w:w="2268"/>
        <w:gridCol w:w="1984"/>
        <w:gridCol w:w="1992"/>
      </w:tblGrid>
      <w:tr w:rsidR="003645D3" w:rsidRPr="00912F81" w:rsidTr="003A414D">
        <w:trPr>
          <w:trHeight w:val="284"/>
        </w:trPr>
        <w:tc>
          <w:tcPr>
            <w:tcW w:w="5664" w:type="dxa"/>
            <w:gridSpan w:val="2"/>
            <w:tcBorders>
              <w:top w:val="single" w:sz="5" w:space="0" w:color="181717"/>
              <w:left w:val="nil"/>
              <w:bottom w:val="double" w:sz="2" w:space="0" w:color="181717"/>
              <w:right w:val="double" w:sz="2" w:space="0" w:color="181717"/>
            </w:tcBorders>
            <w:vAlign w:val="center"/>
          </w:tcPr>
          <w:p w:rsidR="003645D3" w:rsidRPr="00912F81" w:rsidRDefault="003645D3" w:rsidP="00C7290B">
            <w:pPr>
              <w:keepNext/>
              <w:jc w:val="center"/>
              <w:rPr>
                <w:rFonts w:ascii="Arial" w:hAnsi="Arial" w:cs="Arial"/>
                <w:sz w:val="14"/>
                <w:szCs w:val="14"/>
              </w:rPr>
            </w:pPr>
            <w:r w:rsidRPr="00912F81">
              <w:rPr>
                <w:rFonts w:ascii="Arial" w:hAnsi="Arial" w:cs="Arial"/>
                <w:sz w:val="14"/>
                <w:szCs w:val="14"/>
              </w:rPr>
              <w:t xml:space="preserve">Kraftstoffe nach der Verordnung über die Beschaffenheit und </w:t>
            </w:r>
            <w:r w:rsidR="003A414D">
              <w:rPr>
                <w:rFonts w:ascii="Arial" w:hAnsi="Arial" w:cs="Arial"/>
                <w:sz w:val="14"/>
                <w:szCs w:val="14"/>
              </w:rPr>
              <w:br/>
            </w:r>
            <w:r w:rsidRPr="00912F81">
              <w:rPr>
                <w:rFonts w:ascii="Arial" w:hAnsi="Arial" w:cs="Arial"/>
                <w:sz w:val="14"/>
                <w:szCs w:val="14"/>
              </w:rPr>
              <w:t>die Auszeichnung der Qualitäten von Kraft- und Brennstoffen (10. BImSchV)</w:t>
            </w:r>
          </w:p>
        </w:tc>
        <w:tc>
          <w:tcPr>
            <w:tcW w:w="1984" w:type="dxa"/>
            <w:tcBorders>
              <w:top w:val="single" w:sz="5" w:space="0" w:color="181717"/>
              <w:left w:val="double" w:sz="2" w:space="0" w:color="181717"/>
              <w:bottom w:val="double" w:sz="2" w:space="0" w:color="181717"/>
              <w:right w:val="double" w:sz="2" w:space="0" w:color="181717"/>
            </w:tcBorders>
          </w:tcPr>
          <w:p w:rsidR="003645D3" w:rsidRPr="00912F81" w:rsidRDefault="003645D3" w:rsidP="00912F81">
            <w:pPr>
              <w:keepNext/>
              <w:ind w:left="44"/>
              <w:jc w:val="center"/>
              <w:rPr>
                <w:rFonts w:ascii="Arial" w:hAnsi="Arial" w:cs="Arial"/>
                <w:sz w:val="14"/>
                <w:szCs w:val="14"/>
              </w:rPr>
            </w:pPr>
            <w:r w:rsidRPr="00912F81">
              <w:rPr>
                <w:rFonts w:ascii="Arial" w:hAnsi="Arial" w:cs="Arial"/>
                <w:sz w:val="14"/>
                <w:szCs w:val="14"/>
              </w:rPr>
              <w:t>Gebräuchliche</w:t>
            </w:r>
          </w:p>
          <w:p w:rsidR="003645D3" w:rsidRPr="00912F81" w:rsidRDefault="003645D3" w:rsidP="00912F81">
            <w:pPr>
              <w:keepNext/>
              <w:ind w:left="256" w:right="211"/>
              <w:jc w:val="center"/>
              <w:rPr>
                <w:rFonts w:ascii="Arial" w:hAnsi="Arial" w:cs="Arial"/>
                <w:sz w:val="14"/>
                <w:szCs w:val="14"/>
              </w:rPr>
            </w:pPr>
            <w:r w:rsidRPr="00912F81">
              <w:rPr>
                <w:rFonts w:ascii="Arial" w:hAnsi="Arial" w:cs="Arial"/>
                <w:sz w:val="14"/>
                <w:szCs w:val="14"/>
              </w:rPr>
              <w:t>Bezeichnung bei Markttreibstoffen</w:t>
            </w:r>
          </w:p>
        </w:tc>
        <w:tc>
          <w:tcPr>
            <w:tcW w:w="1992" w:type="dxa"/>
            <w:tcBorders>
              <w:top w:val="single" w:sz="5" w:space="0" w:color="181717"/>
              <w:left w:val="double" w:sz="2" w:space="0" w:color="181717"/>
              <w:bottom w:val="double" w:sz="2" w:space="0" w:color="181717"/>
              <w:right w:val="nil"/>
            </w:tcBorders>
          </w:tcPr>
          <w:p w:rsidR="003645D3" w:rsidRPr="00912F81" w:rsidRDefault="003645D3" w:rsidP="00912F81">
            <w:pPr>
              <w:keepNext/>
              <w:ind w:left="149" w:right="60"/>
              <w:jc w:val="center"/>
              <w:rPr>
                <w:rFonts w:ascii="Arial" w:hAnsi="Arial" w:cs="Arial"/>
                <w:sz w:val="14"/>
                <w:szCs w:val="14"/>
              </w:rPr>
            </w:pPr>
            <w:r w:rsidRPr="00912F81">
              <w:rPr>
                <w:rFonts w:ascii="Arial" w:hAnsi="Arial" w:cs="Arial"/>
                <w:sz w:val="14"/>
                <w:szCs w:val="14"/>
              </w:rPr>
              <w:t xml:space="preserve">Durchschnittspreis pro </w:t>
            </w:r>
            <w:r w:rsidR="00C7290B">
              <w:rPr>
                <w:rFonts w:ascii="Arial" w:hAnsi="Arial" w:cs="Arial"/>
                <w:sz w:val="14"/>
                <w:szCs w:val="14"/>
              </w:rPr>
              <w:br/>
            </w:r>
            <w:r w:rsidRPr="00912F81">
              <w:rPr>
                <w:rFonts w:ascii="Arial" w:hAnsi="Arial" w:cs="Arial"/>
                <w:sz w:val="14"/>
                <w:szCs w:val="14"/>
              </w:rPr>
              <w:t>Abrechnungseinheit, soweit ermittelbar</w:t>
            </w:r>
          </w:p>
        </w:tc>
      </w:tr>
      <w:tr w:rsidR="00912F81"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912F81" w:rsidRPr="00912F81" w:rsidRDefault="00912F81" w:rsidP="00912F81">
            <w:pPr>
              <w:keepNext/>
              <w:rPr>
                <w:rFonts w:ascii="Arial" w:hAnsi="Arial" w:cs="Arial"/>
                <w:sz w:val="14"/>
                <w:szCs w:val="14"/>
              </w:rPr>
            </w:pPr>
          </w:p>
        </w:tc>
        <w:tc>
          <w:tcPr>
            <w:tcW w:w="2268" w:type="dxa"/>
            <w:tcBorders>
              <w:top w:val="double" w:sz="2" w:space="0" w:color="181717"/>
              <w:left w:val="double" w:sz="2" w:space="0" w:color="181717"/>
              <w:bottom w:val="double" w:sz="2" w:space="0" w:color="181717"/>
              <w:right w:val="double" w:sz="2" w:space="0" w:color="181717"/>
            </w:tcBorders>
            <w:vAlign w:val="center"/>
          </w:tcPr>
          <w:p w:rsidR="00912F81" w:rsidRPr="00912F81" w:rsidRDefault="00912F81" w:rsidP="00912F81">
            <w:pPr>
              <w:keepNext/>
              <w:ind w:left="45"/>
              <w:rPr>
                <w:rFonts w:ascii="Arial" w:hAnsi="Arial" w:cs="Arial"/>
                <w:sz w:val="14"/>
                <w:szCs w:val="14"/>
              </w:rPr>
            </w:pPr>
          </w:p>
        </w:tc>
        <w:tc>
          <w:tcPr>
            <w:tcW w:w="1984" w:type="dxa"/>
            <w:tcBorders>
              <w:top w:val="double" w:sz="2" w:space="0" w:color="181717"/>
              <w:left w:val="double" w:sz="2" w:space="0" w:color="181717"/>
              <w:bottom w:val="double" w:sz="2" w:space="0" w:color="181717"/>
              <w:right w:val="double" w:sz="2" w:space="0" w:color="181717"/>
            </w:tcBorders>
            <w:vAlign w:val="center"/>
          </w:tcPr>
          <w:p w:rsidR="00912F81" w:rsidRPr="00912F81" w:rsidRDefault="00912F81" w:rsidP="00912F81">
            <w:pPr>
              <w:keepNext/>
              <w:ind w:left="45"/>
              <w:rPr>
                <w:rFonts w:ascii="Arial" w:hAnsi="Arial" w:cs="Arial"/>
                <w:sz w:val="14"/>
                <w:szCs w:val="14"/>
              </w:rPr>
            </w:pPr>
          </w:p>
        </w:tc>
        <w:tc>
          <w:tcPr>
            <w:tcW w:w="1992" w:type="dxa"/>
            <w:tcBorders>
              <w:top w:val="double" w:sz="2" w:space="0" w:color="181717"/>
              <w:left w:val="double" w:sz="2" w:space="0" w:color="181717"/>
              <w:bottom w:val="double" w:sz="2" w:space="0" w:color="181717"/>
              <w:right w:val="nil"/>
            </w:tcBorders>
            <w:vAlign w:val="center"/>
          </w:tcPr>
          <w:p w:rsidR="00912F81" w:rsidRPr="00912F81" w:rsidRDefault="00912F81" w:rsidP="00912F81">
            <w:pPr>
              <w:keepNext/>
              <w:ind w:left="45"/>
              <w:rPr>
                <w:rFonts w:ascii="Arial" w:hAnsi="Arial" w:cs="Arial"/>
                <w:sz w:val="14"/>
                <w:szCs w:val="14"/>
              </w:rPr>
            </w:pPr>
          </w:p>
        </w:tc>
      </w:tr>
      <w:tr w:rsidR="003645D3"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Benzin E5 schwefelfrei ROZ 91</w:t>
            </w:r>
          </w:p>
        </w:tc>
        <w:tc>
          <w:tcPr>
            <w:tcW w:w="2268" w:type="dxa"/>
            <w:vMerge w:val="restart"/>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EN 228 (2014-10)</w:t>
            </w:r>
          </w:p>
        </w:tc>
        <w:tc>
          <w:tcPr>
            <w:tcW w:w="1984" w:type="dxa"/>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Normal/Benzin</w:t>
            </w:r>
          </w:p>
        </w:tc>
        <w:tc>
          <w:tcPr>
            <w:tcW w:w="1992" w:type="dxa"/>
            <w:tcBorders>
              <w:top w:val="double" w:sz="2" w:space="0" w:color="181717"/>
              <w:left w:val="double" w:sz="2" w:space="0" w:color="181717"/>
              <w:bottom w:val="double" w:sz="2"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t>
            </w:r>
          </w:p>
        </w:tc>
      </w:tr>
      <w:tr w:rsidR="003645D3"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Super E5 schwefelfrei ROZ 95</w:t>
            </w:r>
          </w:p>
        </w:tc>
        <w:tc>
          <w:tcPr>
            <w:tcW w:w="0" w:type="auto"/>
            <w:vMerge/>
            <w:tcBorders>
              <w:top w:val="nil"/>
              <w:left w:val="double" w:sz="2" w:space="0" w:color="181717"/>
              <w:bottom w:val="nil"/>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Super</w:t>
            </w:r>
          </w:p>
        </w:tc>
        <w:tc>
          <w:tcPr>
            <w:tcW w:w="1992" w:type="dxa"/>
            <w:tcBorders>
              <w:top w:val="double" w:sz="2" w:space="0" w:color="181717"/>
              <w:left w:val="double" w:sz="2" w:space="0" w:color="181717"/>
              <w:bottom w:val="double" w:sz="2"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1,303</w:t>
            </w:r>
            <w:r w:rsidRPr="00912F81">
              <w:rPr>
                <w:rFonts w:ascii="Arial" w:hAnsi="Arial" w:cs="Arial"/>
                <w:sz w:val="14"/>
                <w:szCs w:val="14"/>
                <w:vertAlign w:val="superscript"/>
              </w:rPr>
              <w:t xml:space="preserve">1 </w:t>
            </w:r>
            <w:r w:rsidRPr="00912F81">
              <w:rPr>
                <w:rFonts w:ascii="Arial" w:hAnsi="Arial" w:cs="Arial"/>
                <w:sz w:val="14"/>
                <w:szCs w:val="14"/>
              </w:rPr>
              <w:t>Euro/Liter</w:t>
            </w:r>
          </w:p>
        </w:tc>
      </w:tr>
      <w:tr w:rsidR="003645D3"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Super E5 Plus schwefelfrei ROZ 98</w:t>
            </w:r>
          </w:p>
        </w:tc>
        <w:tc>
          <w:tcPr>
            <w:tcW w:w="0" w:type="auto"/>
            <w:vMerge/>
            <w:tcBorders>
              <w:top w:val="nil"/>
              <w:left w:val="double" w:sz="2" w:space="0" w:color="181717"/>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Super Plus Benzin</w:t>
            </w:r>
          </w:p>
        </w:tc>
        <w:tc>
          <w:tcPr>
            <w:tcW w:w="1992" w:type="dxa"/>
            <w:tcBorders>
              <w:top w:val="double" w:sz="2" w:space="0" w:color="181717"/>
              <w:left w:val="double" w:sz="2" w:space="0" w:color="181717"/>
              <w:bottom w:val="double" w:sz="2"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1,357</w:t>
            </w:r>
            <w:r w:rsidRPr="00912F81">
              <w:rPr>
                <w:rFonts w:ascii="Arial" w:hAnsi="Arial" w:cs="Arial"/>
                <w:sz w:val="14"/>
                <w:szCs w:val="14"/>
                <w:vertAlign w:val="superscript"/>
              </w:rPr>
              <w:t xml:space="preserve">1 </w:t>
            </w:r>
            <w:r w:rsidRPr="00912F81">
              <w:rPr>
                <w:rFonts w:ascii="Arial" w:hAnsi="Arial" w:cs="Arial"/>
                <w:sz w:val="14"/>
                <w:szCs w:val="14"/>
              </w:rPr>
              <w:t>Euro/Liter</w:t>
            </w:r>
          </w:p>
        </w:tc>
      </w:tr>
      <w:tr w:rsidR="003645D3"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Benzin E10 schwefelfrei ROZ 91</w:t>
            </w:r>
          </w:p>
        </w:tc>
        <w:tc>
          <w:tcPr>
            <w:tcW w:w="2268" w:type="dxa"/>
            <w:vMerge w:val="restart"/>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E DIN 51626-1 (2010-11)</w:t>
            </w:r>
          </w:p>
        </w:tc>
        <w:tc>
          <w:tcPr>
            <w:tcW w:w="1984" w:type="dxa"/>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Normal/Benzin E 10</w:t>
            </w:r>
          </w:p>
        </w:tc>
        <w:tc>
          <w:tcPr>
            <w:tcW w:w="1992" w:type="dxa"/>
            <w:tcBorders>
              <w:top w:val="double" w:sz="2" w:space="0" w:color="181717"/>
              <w:left w:val="double" w:sz="2" w:space="0" w:color="181717"/>
              <w:bottom w:val="double" w:sz="2"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t>
            </w:r>
          </w:p>
        </w:tc>
      </w:tr>
      <w:tr w:rsidR="003645D3"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Super E10 schwefelfrei ROZ 95</w:t>
            </w:r>
          </w:p>
        </w:tc>
        <w:tc>
          <w:tcPr>
            <w:tcW w:w="0" w:type="auto"/>
            <w:vMerge/>
            <w:tcBorders>
              <w:top w:val="nil"/>
              <w:left w:val="double" w:sz="2" w:space="0" w:color="181717"/>
              <w:bottom w:val="nil"/>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Super E 10</w:t>
            </w:r>
          </w:p>
        </w:tc>
        <w:tc>
          <w:tcPr>
            <w:tcW w:w="1992" w:type="dxa"/>
            <w:tcBorders>
              <w:top w:val="double" w:sz="2" w:space="0" w:color="181717"/>
              <w:left w:val="double" w:sz="2" w:space="0" w:color="181717"/>
              <w:bottom w:val="double" w:sz="2"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1,283</w:t>
            </w:r>
            <w:r w:rsidRPr="00912F81">
              <w:rPr>
                <w:rFonts w:ascii="Arial" w:hAnsi="Arial" w:cs="Arial"/>
                <w:sz w:val="14"/>
                <w:szCs w:val="14"/>
                <w:vertAlign w:val="superscript"/>
              </w:rPr>
              <w:t xml:space="preserve">2 </w:t>
            </w:r>
            <w:r w:rsidRPr="00912F81">
              <w:rPr>
                <w:rFonts w:ascii="Arial" w:hAnsi="Arial" w:cs="Arial"/>
                <w:sz w:val="14"/>
                <w:szCs w:val="14"/>
              </w:rPr>
              <w:t>Euro/Liter</w:t>
            </w:r>
          </w:p>
        </w:tc>
      </w:tr>
      <w:tr w:rsidR="003645D3" w:rsidRPr="00912F81" w:rsidTr="000953AB">
        <w:trPr>
          <w:trHeight w:val="284"/>
        </w:trPr>
        <w:tc>
          <w:tcPr>
            <w:tcW w:w="3396" w:type="dxa"/>
            <w:tcBorders>
              <w:top w:val="double" w:sz="2" w:space="0" w:color="181717"/>
              <w:left w:val="nil"/>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Super Plus E10 schwefelfrei ROZ 98</w:t>
            </w:r>
          </w:p>
        </w:tc>
        <w:tc>
          <w:tcPr>
            <w:tcW w:w="0" w:type="auto"/>
            <w:vMerge/>
            <w:tcBorders>
              <w:top w:val="nil"/>
              <w:left w:val="double" w:sz="2" w:space="0" w:color="181717"/>
              <w:bottom w:val="double" w:sz="2"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double" w:sz="2" w:space="0" w:color="181717"/>
              <w:left w:val="double" w:sz="2" w:space="0" w:color="181717"/>
              <w:bottom w:val="double" w:sz="2"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Super Plus E 10</w:t>
            </w:r>
          </w:p>
        </w:tc>
        <w:tc>
          <w:tcPr>
            <w:tcW w:w="1992" w:type="dxa"/>
            <w:tcBorders>
              <w:top w:val="double" w:sz="2" w:space="0" w:color="181717"/>
              <w:left w:val="double" w:sz="2" w:space="0" w:color="181717"/>
              <w:bottom w:val="double" w:sz="2"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t>
            </w:r>
          </w:p>
        </w:tc>
      </w:tr>
      <w:tr w:rsidR="003645D3" w:rsidRPr="00912F81" w:rsidTr="000953AB">
        <w:trPr>
          <w:trHeight w:val="284"/>
        </w:trPr>
        <w:tc>
          <w:tcPr>
            <w:tcW w:w="3396" w:type="dxa"/>
            <w:tcBorders>
              <w:top w:val="double" w:sz="2"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Dieselkraftstoff schwefelfrei</w:t>
            </w:r>
          </w:p>
        </w:tc>
        <w:tc>
          <w:tcPr>
            <w:tcW w:w="2268" w:type="dxa"/>
            <w:tcBorders>
              <w:top w:val="double" w:sz="2"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EN 590 (2014-04)</w:t>
            </w:r>
          </w:p>
        </w:tc>
        <w:tc>
          <w:tcPr>
            <w:tcW w:w="1984" w:type="dxa"/>
            <w:tcBorders>
              <w:top w:val="double" w:sz="2"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Diesel</w:t>
            </w:r>
          </w:p>
        </w:tc>
        <w:tc>
          <w:tcPr>
            <w:tcW w:w="1992" w:type="dxa"/>
            <w:tcBorders>
              <w:top w:val="double" w:sz="2"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1,100</w:t>
            </w:r>
            <w:r w:rsidRPr="00912F81">
              <w:rPr>
                <w:rFonts w:ascii="Arial" w:hAnsi="Arial" w:cs="Arial"/>
                <w:sz w:val="14"/>
                <w:szCs w:val="14"/>
                <w:vertAlign w:val="superscript"/>
              </w:rPr>
              <w:t xml:space="preserve">1 </w:t>
            </w:r>
            <w:r w:rsidRPr="00912F81">
              <w:rPr>
                <w:rFonts w:ascii="Arial" w:hAnsi="Arial" w:cs="Arial"/>
                <w:sz w:val="14"/>
                <w:szCs w:val="14"/>
              </w:rPr>
              <w:t>Euro/Liter</w:t>
            </w:r>
          </w:p>
        </w:tc>
      </w:tr>
      <w:tr w:rsidR="003645D3" w:rsidRPr="00912F81" w:rsidTr="000953AB">
        <w:trPr>
          <w:trHeight w:val="284"/>
        </w:trPr>
        <w:tc>
          <w:tcPr>
            <w:tcW w:w="3396" w:type="dxa"/>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Biodiesel (FAME); gilt auch für Biodiesel als Beimischung</w:t>
            </w:r>
          </w:p>
        </w:tc>
        <w:tc>
          <w:tcPr>
            <w:tcW w:w="2268"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EN 14214 (2014-06)</w:t>
            </w: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Biodiesel</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t>
            </w:r>
          </w:p>
        </w:tc>
      </w:tr>
      <w:tr w:rsidR="003645D3" w:rsidRPr="00912F81" w:rsidTr="000953AB">
        <w:trPr>
          <w:trHeight w:val="284"/>
        </w:trPr>
        <w:tc>
          <w:tcPr>
            <w:tcW w:w="3396" w:type="dxa"/>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roofErr w:type="spellStart"/>
            <w:r w:rsidRPr="00912F81">
              <w:rPr>
                <w:rFonts w:ascii="Arial" w:hAnsi="Arial" w:cs="Arial"/>
                <w:sz w:val="14"/>
                <w:szCs w:val="14"/>
              </w:rPr>
              <w:t>Ethanolkraftstoff</w:t>
            </w:r>
            <w:proofErr w:type="spellEnd"/>
            <w:r w:rsidRPr="00912F81">
              <w:rPr>
                <w:rFonts w:ascii="Arial" w:hAnsi="Arial" w:cs="Arial"/>
                <w:sz w:val="14"/>
                <w:szCs w:val="14"/>
              </w:rPr>
              <w:t xml:space="preserve"> (E85)</w:t>
            </w:r>
          </w:p>
        </w:tc>
        <w:tc>
          <w:tcPr>
            <w:tcW w:w="2268"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51625 (2008-08)</w:t>
            </w: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proofErr w:type="spellStart"/>
            <w:r w:rsidRPr="00912F81">
              <w:rPr>
                <w:rFonts w:ascii="Arial" w:hAnsi="Arial" w:cs="Arial"/>
                <w:sz w:val="14"/>
                <w:szCs w:val="14"/>
              </w:rPr>
              <w:t>Ethanolkraftstoff</w:t>
            </w:r>
            <w:proofErr w:type="spellEnd"/>
            <w:r w:rsidRPr="00912F81">
              <w:rPr>
                <w:rFonts w:ascii="Arial" w:hAnsi="Arial" w:cs="Arial"/>
                <w:sz w:val="14"/>
                <w:szCs w:val="14"/>
              </w:rPr>
              <w:t xml:space="preserve"> (E85)</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1,015</w:t>
            </w:r>
            <w:r w:rsidRPr="00912F81">
              <w:rPr>
                <w:rFonts w:ascii="Arial" w:hAnsi="Arial" w:cs="Arial"/>
                <w:sz w:val="14"/>
                <w:szCs w:val="14"/>
                <w:vertAlign w:val="superscript"/>
              </w:rPr>
              <w:t xml:space="preserve">3 </w:t>
            </w:r>
            <w:r w:rsidRPr="00912F81">
              <w:rPr>
                <w:rFonts w:ascii="Arial" w:hAnsi="Arial" w:cs="Arial"/>
                <w:sz w:val="14"/>
                <w:szCs w:val="14"/>
              </w:rPr>
              <w:t>Euro/Liter</w:t>
            </w:r>
          </w:p>
        </w:tc>
      </w:tr>
      <w:tr w:rsidR="003645D3" w:rsidRPr="00912F81" w:rsidTr="000953AB">
        <w:trPr>
          <w:trHeight w:val="284"/>
        </w:trPr>
        <w:tc>
          <w:tcPr>
            <w:tcW w:w="3396" w:type="dxa"/>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Flüssiggas</w:t>
            </w:r>
          </w:p>
        </w:tc>
        <w:tc>
          <w:tcPr>
            <w:tcW w:w="2268"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EN 589 (2012-06)</w:t>
            </w: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Flüssiggas, Autogas,</w:t>
            </w:r>
          </w:p>
          <w:p w:rsidR="003645D3" w:rsidRPr="00912F81" w:rsidRDefault="003645D3" w:rsidP="00912F81">
            <w:pPr>
              <w:keepNext/>
              <w:ind w:left="45"/>
              <w:rPr>
                <w:rFonts w:ascii="Arial" w:hAnsi="Arial" w:cs="Arial"/>
                <w:sz w:val="14"/>
                <w:szCs w:val="14"/>
              </w:rPr>
            </w:pPr>
            <w:r w:rsidRPr="00912F81">
              <w:rPr>
                <w:rFonts w:ascii="Arial" w:hAnsi="Arial" w:cs="Arial"/>
                <w:sz w:val="14"/>
                <w:szCs w:val="14"/>
              </w:rPr>
              <w:t>LPG</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0,503</w:t>
            </w:r>
            <w:r w:rsidRPr="00912F81">
              <w:rPr>
                <w:rFonts w:ascii="Arial" w:hAnsi="Arial" w:cs="Arial"/>
                <w:sz w:val="14"/>
                <w:szCs w:val="14"/>
                <w:vertAlign w:val="superscript"/>
              </w:rPr>
              <w:t xml:space="preserve">4 </w:t>
            </w:r>
            <w:r w:rsidRPr="00912F81">
              <w:rPr>
                <w:rFonts w:ascii="Arial" w:hAnsi="Arial" w:cs="Arial"/>
                <w:sz w:val="14"/>
                <w:szCs w:val="14"/>
              </w:rPr>
              <w:t>Euro/Liter</w:t>
            </w:r>
          </w:p>
        </w:tc>
      </w:tr>
      <w:tr w:rsidR="003645D3" w:rsidRPr="00912F81" w:rsidTr="000953AB">
        <w:trPr>
          <w:trHeight w:val="284"/>
        </w:trPr>
        <w:tc>
          <w:tcPr>
            <w:tcW w:w="3396" w:type="dxa"/>
            <w:vMerge w:val="restart"/>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Erdgas H</w:t>
            </w:r>
          </w:p>
        </w:tc>
        <w:tc>
          <w:tcPr>
            <w:tcW w:w="2268" w:type="dxa"/>
            <w:vMerge w:val="restart"/>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51624 (2008-02)</w:t>
            </w: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Erdgas/CNG, Gruppe H</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1,066</w:t>
            </w:r>
            <w:r w:rsidRPr="00912F81">
              <w:rPr>
                <w:rFonts w:ascii="Arial" w:hAnsi="Arial" w:cs="Arial"/>
                <w:sz w:val="14"/>
                <w:szCs w:val="14"/>
                <w:vertAlign w:val="superscript"/>
              </w:rPr>
              <w:t xml:space="preserve">5 </w:t>
            </w:r>
            <w:r w:rsidRPr="00912F81">
              <w:rPr>
                <w:rFonts w:ascii="Arial" w:hAnsi="Arial" w:cs="Arial"/>
                <w:sz w:val="14"/>
                <w:szCs w:val="14"/>
              </w:rPr>
              <w:t>Euro/kg</w:t>
            </w:r>
          </w:p>
        </w:tc>
      </w:tr>
      <w:tr w:rsidR="003645D3" w:rsidRPr="00912F81" w:rsidTr="000953AB">
        <w:trPr>
          <w:trHeight w:val="284"/>
        </w:trPr>
        <w:tc>
          <w:tcPr>
            <w:tcW w:w="0" w:type="auto"/>
            <w:vMerge/>
            <w:tcBorders>
              <w:top w:val="nil"/>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0" w:type="auto"/>
            <w:vMerge/>
            <w:tcBorders>
              <w:top w:val="nil"/>
              <w:left w:val="double" w:sz="2" w:space="0" w:color="181717"/>
              <w:bottom w:val="nil"/>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Biomethan/CNG,</w:t>
            </w:r>
          </w:p>
          <w:p w:rsidR="003645D3" w:rsidRPr="00912F81" w:rsidRDefault="003645D3" w:rsidP="00912F81">
            <w:pPr>
              <w:keepNext/>
              <w:ind w:left="45"/>
              <w:rPr>
                <w:rFonts w:ascii="Arial" w:hAnsi="Arial" w:cs="Arial"/>
                <w:sz w:val="14"/>
                <w:szCs w:val="14"/>
              </w:rPr>
            </w:pPr>
            <w:r w:rsidRPr="00912F81">
              <w:rPr>
                <w:rFonts w:ascii="Arial" w:hAnsi="Arial" w:cs="Arial"/>
                <w:sz w:val="14"/>
                <w:szCs w:val="14"/>
              </w:rPr>
              <w:t>Gruppe H</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1,075</w:t>
            </w:r>
            <w:r w:rsidRPr="00912F81">
              <w:rPr>
                <w:rFonts w:ascii="Arial" w:hAnsi="Arial" w:cs="Arial"/>
                <w:sz w:val="14"/>
                <w:szCs w:val="14"/>
                <w:vertAlign w:val="superscript"/>
              </w:rPr>
              <w:t xml:space="preserve">5 </w:t>
            </w:r>
            <w:r w:rsidRPr="00912F81">
              <w:rPr>
                <w:rFonts w:ascii="Arial" w:hAnsi="Arial" w:cs="Arial"/>
                <w:sz w:val="14"/>
                <w:szCs w:val="14"/>
              </w:rPr>
              <w:t>Euro/kg</w:t>
            </w:r>
          </w:p>
        </w:tc>
      </w:tr>
      <w:tr w:rsidR="003645D3" w:rsidRPr="00912F81" w:rsidTr="000953AB">
        <w:trPr>
          <w:trHeight w:val="284"/>
        </w:trPr>
        <w:tc>
          <w:tcPr>
            <w:tcW w:w="3396" w:type="dxa"/>
            <w:vMerge w:val="restart"/>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Erdgas L</w:t>
            </w:r>
          </w:p>
        </w:tc>
        <w:tc>
          <w:tcPr>
            <w:tcW w:w="0" w:type="auto"/>
            <w:vMerge/>
            <w:tcBorders>
              <w:top w:val="nil"/>
              <w:left w:val="double" w:sz="2" w:space="0" w:color="181717"/>
              <w:bottom w:val="nil"/>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Erdgas/CNG, Gruppe L</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0,918</w:t>
            </w:r>
            <w:r w:rsidRPr="00912F81">
              <w:rPr>
                <w:rFonts w:ascii="Arial" w:hAnsi="Arial" w:cs="Arial"/>
                <w:sz w:val="14"/>
                <w:szCs w:val="14"/>
                <w:vertAlign w:val="superscript"/>
              </w:rPr>
              <w:t xml:space="preserve">5 </w:t>
            </w:r>
            <w:r w:rsidRPr="00912F81">
              <w:rPr>
                <w:rFonts w:ascii="Arial" w:hAnsi="Arial" w:cs="Arial"/>
                <w:sz w:val="14"/>
                <w:szCs w:val="14"/>
              </w:rPr>
              <w:t>Euro/kg</w:t>
            </w:r>
          </w:p>
        </w:tc>
      </w:tr>
      <w:tr w:rsidR="003645D3" w:rsidRPr="00912F81" w:rsidTr="000953AB">
        <w:trPr>
          <w:trHeight w:val="284"/>
        </w:trPr>
        <w:tc>
          <w:tcPr>
            <w:tcW w:w="0" w:type="auto"/>
            <w:vMerge/>
            <w:tcBorders>
              <w:top w:val="nil"/>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0" w:type="auto"/>
            <w:vMerge/>
            <w:tcBorders>
              <w:top w:val="nil"/>
              <w:left w:val="double" w:sz="2" w:space="0" w:color="181717"/>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Biomethan/CNG,</w:t>
            </w:r>
          </w:p>
          <w:p w:rsidR="003645D3" w:rsidRPr="00912F81" w:rsidRDefault="003645D3" w:rsidP="00912F81">
            <w:pPr>
              <w:keepNext/>
              <w:ind w:left="45"/>
              <w:rPr>
                <w:rFonts w:ascii="Arial" w:hAnsi="Arial" w:cs="Arial"/>
                <w:sz w:val="14"/>
                <w:szCs w:val="14"/>
              </w:rPr>
            </w:pPr>
            <w:r w:rsidRPr="00912F81">
              <w:rPr>
                <w:rFonts w:ascii="Arial" w:hAnsi="Arial" w:cs="Arial"/>
                <w:sz w:val="14"/>
                <w:szCs w:val="14"/>
              </w:rPr>
              <w:t>Gruppe L</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0,922</w:t>
            </w:r>
            <w:r w:rsidRPr="00912F81">
              <w:rPr>
                <w:rFonts w:ascii="Arial" w:hAnsi="Arial" w:cs="Arial"/>
                <w:sz w:val="14"/>
                <w:szCs w:val="14"/>
                <w:vertAlign w:val="superscript"/>
              </w:rPr>
              <w:t xml:space="preserve">5 </w:t>
            </w:r>
            <w:r w:rsidRPr="00912F81">
              <w:rPr>
                <w:rFonts w:ascii="Arial" w:hAnsi="Arial" w:cs="Arial"/>
                <w:sz w:val="14"/>
                <w:szCs w:val="14"/>
              </w:rPr>
              <w:t>Euro/kg</w:t>
            </w:r>
          </w:p>
        </w:tc>
      </w:tr>
      <w:tr w:rsidR="003645D3" w:rsidRPr="00912F81" w:rsidTr="000953AB">
        <w:trPr>
          <w:trHeight w:val="284"/>
        </w:trPr>
        <w:tc>
          <w:tcPr>
            <w:tcW w:w="3396" w:type="dxa"/>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Pflanzenölkraftstoff – Rapsöl</w:t>
            </w:r>
          </w:p>
        </w:tc>
        <w:tc>
          <w:tcPr>
            <w:tcW w:w="2268"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DIN V 51605 (2010-09)</w:t>
            </w: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Pflanzenöl</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t>
            </w:r>
          </w:p>
        </w:tc>
      </w:tr>
      <w:tr w:rsidR="003645D3" w:rsidRPr="00912F81" w:rsidTr="000953AB">
        <w:trPr>
          <w:trHeight w:val="284"/>
        </w:trPr>
        <w:tc>
          <w:tcPr>
            <w:tcW w:w="5664" w:type="dxa"/>
            <w:gridSpan w:val="2"/>
            <w:tcBorders>
              <w:top w:val="single" w:sz="6" w:space="0" w:color="181717"/>
              <w:left w:val="nil"/>
              <w:bottom w:val="single" w:sz="6" w:space="0" w:color="181717"/>
              <w:right w:val="double" w:sz="2" w:space="0" w:color="181717"/>
            </w:tcBorders>
            <w:vAlign w:val="center"/>
          </w:tcPr>
          <w:p w:rsidR="003645D3" w:rsidRPr="00912F81" w:rsidRDefault="003645D3" w:rsidP="00912F81">
            <w:pPr>
              <w:keepNext/>
              <w:jc w:val="center"/>
              <w:rPr>
                <w:rFonts w:ascii="Arial" w:hAnsi="Arial" w:cs="Arial"/>
                <w:sz w:val="14"/>
                <w:szCs w:val="14"/>
              </w:rPr>
            </w:pPr>
            <w:r w:rsidRPr="00912F81">
              <w:rPr>
                <w:rFonts w:ascii="Arial" w:hAnsi="Arial" w:cs="Arial"/>
                <w:sz w:val="14"/>
                <w:szCs w:val="14"/>
              </w:rPr>
              <w:t>Andere Treibstoffe</w:t>
            </w: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rPr>
                <w:rFonts w:ascii="Arial" w:hAnsi="Arial" w:cs="Arial"/>
                <w:sz w:val="14"/>
                <w:szCs w:val="14"/>
              </w:rPr>
            </w:pPr>
          </w:p>
        </w:tc>
      </w:tr>
      <w:tr w:rsidR="003645D3" w:rsidRPr="00912F81" w:rsidTr="000953AB">
        <w:trPr>
          <w:trHeight w:val="284"/>
        </w:trPr>
        <w:tc>
          <w:tcPr>
            <w:tcW w:w="3396" w:type="dxa"/>
            <w:tcBorders>
              <w:top w:val="single" w:sz="6" w:space="0" w:color="181717"/>
              <w:left w:val="nil"/>
              <w:bottom w:val="single" w:sz="6" w:space="0" w:color="181717"/>
              <w:right w:val="single" w:sz="5"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Strom</w:t>
            </w:r>
          </w:p>
        </w:tc>
        <w:tc>
          <w:tcPr>
            <w:tcW w:w="2268" w:type="dxa"/>
            <w:tcBorders>
              <w:top w:val="single" w:sz="6" w:space="0" w:color="181717"/>
              <w:left w:val="single" w:sz="5" w:space="0" w:color="181717"/>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Strom</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0,293</w:t>
            </w:r>
            <w:r w:rsidRPr="00912F81">
              <w:rPr>
                <w:rFonts w:ascii="Arial" w:hAnsi="Arial" w:cs="Arial"/>
                <w:sz w:val="14"/>
                <w:szCs w:val="14"/>
                <w:vertAlign w:val="superscript"/>
              </w:rPr>
              <w:t xml:space="preserve">1 </w:t>
            </w:r>
            <w:r w:rsidRPr="00912F81">
              <w:rPr>
                <w:rFonts w:ascii="Arial" w:hAnsi="Arial" w:cs="Arial"/>
                <w:sz w:val="14"/>
                <w:szCs w:val="14"/>
              </w:rPr>
              <w:t>Euro/kWh</w:t>
            </w:r>
          </w:p>
        </w:tc>
      </w:tr>
      <w:tr w:rsidR="003645D3" w:rsidRPr="00912F81" w:rsidTr="000953AB">
        <w:trPr>
          <w:trHeight w:val="284"/>
        </w:trPr>
        <w:tc>
          <w:tcPr>
            <w:tcW w:w="3396" w:type="dxa"/>
            <w:tcBorders>
              <w:top w:val="single" w:sz="6" w:space="0" w:color="181717"/>
              <w:left w:val="nil"/>
              <w:bottom w:val="single" w:sz="6" w:space="0" w:color="181717"/>
              <w:right w:val="single" w:sz="5" w:space="0" w:color="181717"/>
            </w:tcBorders>
            <w:vAlign w:val="center"/>
          </w:tcPr>
          <w:p w:rsidR="003645D3" w:rsidRPr="00912F81" w:rsidRDefault="003645D3" w:rsidP="00912F81">
            <w:pPr>
              <w:keepNext/>
              <w:rPr>
                <w:rFonts w:ascii="Arial" w:hAnsi="Arial" w:cs="Arial"/>
                <w:sz w:val="14"/>
                <w:szCs w:val="14"/>
              </w:rPr>
            </w:pPr>
            <w:r w:rsidRPr="00912F81">
              <w:rPr>
                <w:rFonts w:ascii="Arial" w:hAnsi="Arial" w:cs="Arial"/>
                <w:sz w:val="14"/>
                <w:szCs w:val="14"/>
              </w:rPr>
              <w:t>Wasserstoff</w:t>
            </w:r>
          </w:p>
        </w:tc>
        <w:tc>
          <w:tcPr>
            <w:tcW w:w="2268" w:type="dxa"/>
            <w:tcBorders>
              <w:top w:val="single" w:sz="6" w:space="0" w:color="181717"/>
              <w:left w:val="single" w:sz="5" w:space="0" w:color="181717"/>
              <w:bottom w:val="single" w:sz="6" w:space="0" w:color="181717"/>
              <w:right w:val="double" w:sz="2" w:space="0" w:color="181717"/>
            </w:tcBorders>
            <w:vAlign w:val="center"/>
          </w:tcPr>
          <w:p w:rsidR="003645D3" w:rsidRPr="00912F81" w:rsidRDefault="003645D3" w:rsidP="00912F81">
            <w:pPr>
              <w:keepNext/>
              <w:rPr>
                <w:rFonts w:ascii="Arial" w:hAnsi="Arial" w:cs="Arial"/>
                <w:sz w:val="14"/>
                <w:szCs w:val="14"/>
              </w:rPr>
            </w:pPr>
          </w:p>
        </w:tc>
        <w:tc>
          <w:tcPr>
            <w:tcW w:w="1984" w:type="dxa"/>
            <w:tcBorders>
              <w:top w:val="single" w:sz="6" w:space="0" w:color="181717"/>
              <w:left w:val="double" w:sz="2" w:space="0" w:color="181717"/>
              <w:bottom w:val="single" w:sz="6" w:space="0" w:color="181717"/>
              <w:right w:val="double" w:sz="2" w:space="0" w:color="181717"/>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Wasserstoff</w:t>
            </w:r>
          </w:p>
        </w:tc>
        <w:tc>
          <w:tcPr>
            <w:tcW w:w="1992" w:type="dxa"/>
            <w:tcBorders>
              <w:top w:val="single" w:sz="6" w:space="0" w:color="181717"/>
              <w:left w:val="double" w:sz="2" w:space="0" w:color="181717"/>
              <w:bottom w:val="single" w:sz="6" w:space="0" w:color="181717"/>
              <w:right w:val="nil"/>
            </w:tcBorders>
            <w:vAlign w:val="center"/>
          </w:tcPr>
          <w:p w:rsidR="003645D3" w:rsidRPr="00912F81" w:rsidRDefault="003645D3" w:rsidP="00912F81">
            <w:pPr>
              <w:keepNext/>
              <w:ind w:left="45"/>
              <w:rPr>
                <w:rFonts w:ascii="Arial" w:hAnsi="Arial" w:cs="Arial"/>
                <w:sz w:val="14"/>
                <w:szCs w:val="14"/>
              </w:rPr>
            </w:pPr>
            <w:r w:rsidRPr="00912F81">
              <w:rPr>
                <w:rFonts w:ascii="Arial" w:hAnsi="Arial" w:cs="Arial"/>
                <w:sz w:val="14"/>
                <w:szCs w:val="14"/>
              </w:rPr>
              <w:t>–</w:t>
            </w:r>
          </w:p>
        </w:tc>
      </w:tr>
    </w:tbl>
    <w:p w:rsidR="00764088" w:rsidRDefault="003645D3" w:rsidP="00764088">
      <w:pPr>
        <w:keepNext/>
        <w:jc w:val="center"/>
        <w:rPr>
          <w:rFonts w:ascii="Arial" w:hAnsi="Arial" w:cs="Arial"/>
          <w:sz w:val="14"/>
          <w:szCs w:val="14"/>
        </w:rPr>
      </w:pPr>
      <w:r w:rsidRPr="00912F81">
        <w:rPr>
          <w:rFonts w:ascii="Arial" w:hAnsi="Arial" w:cs="Arial"/>
          <w:sz w:val="14"/>
          <w:szCs w:val="14"/>
        </w:rPr>
        <w:t>Preisliste</w:t>
      </w:r>
    </w:p>
    <w:p w:rsidR="00764088" w:rsidRDefault="00764088" w:rsidP="00764088">
      <w:pPr>
        <w:keepNext/>
        <w:jc w:val="center"/>
        <w:rPr>
          <w:rFonts w:ascii="Arial" w:hAnsi="Arial" w:cs="Arial"/>
          <w:sz w:val="14"/>
          <w:szCs w:val="14"/>
        </w:rPr>
      </w:pPr>
    </w:p>
    <w:p w:rsidR="00764088" w:rsidRDefault="00764088" w:rsidP="00912F81">
      <w:pPr>
        <w:ind w:left="-5"/>
        <w:rPr>
          <w:rFonts w:ascii="Arial" w:hAnsi="Arial" w:cs="Arial"/>
          <w:sz w:val="14"/>
          <w:szCs w:val="14"/>
        </w:rPr>
      </w:pPr>
    </w:p>
    <w:p w:rsidR="00484DA2" w:rsidRPr="00912F81" w:rsidRDefault="00484DA2" w:rsidP="00912F81">
      <w:pPr>
        <w:ind w:left="-5"/>
        <w:rPr>
          <w:rFonts w:ascii="Arial" w:hAnsi="Arial" w:cs="Arial"/>
          <w:sz w:val="14"/>
          <w:szCs w:val="14"/>
        </w:rPr>
      </w:pPr>
      <w:r w:rsidRPr="00912F81">
        <w:rPr>
          <w:rFonts w:ascii="Arial" w:hAnsi="Arial" w:cs="Arial"/>
          <w:sz w:val="14"/>
          <w:szCs w:val="14"/>
        </w:rPr>
        <w:lastRenderedPageBreak/>
        <w:t>Quellen:</w:t>
      </w:r>
    </w:p>
    <w:p w:rsidR="00484DA2" w:rsidRPr="00912F81" w:rsidRDefault="00484DA2" w:rsidP="00432B11">
      <w:pPr>
        <w:numPr>
          <w:ilvl w:val="0"/>
          <w:numId w:val="15"/>
        </w:numPr>
        <w:ind w:hanging="266"/>
        <w:rPr>
          <w:rFonts w:ascii="Arial" w:hAnsi="Arial" w:cs="Arial"/>
          <w:sz w:val="14"/>
          <w:szCs w:val="14"/>
        </w:rPr>
      </w:pPr>
      <w:r w:rsidRPr="00912F81">
        <w:rPr>
          <w:rFonts w:ascii="Arial" w:hAnsi="Arial" w:cs="Arial"/>
          <w:sz w:val="14"/>
          <w:szCs w:val="14"/>
        </w:rPr>
        <w:t>Bundesministerium für Wirtschaft und Energie, Berlin</w:t>
      </w:r>
    </w:p>
    <w:p w:rsidR="00484DA2" w:rsidRPr="00912F81" w:rsidRDefault="00484DA2" w:rsidP="00432B11">
      <w:pPr>
        <w:numPr>
          <w:ilvl w:val="0"/>
          <w:numId w:val="15"/>
        </w:numPr>
        <w:ind w:hanging="266"/>
        <w:rPr>
          <w:rFonts w:ascii="Arial" w:hAnsi="Arial" w:cs="Arial"/>
          <w:sz w:val="14"/>
          <w:szCs w:val="14"/>
        </w:rPr>
      </w:pPr>
      <w:r w:rsidRPr="00912F81">
        <w:rPr>
          <w:rFonts w:ascii="Arial" w:hAnsi="Arial" w:cs="Arial"/>
          <w:sz w:val="14"/>
          <w:szCs w:val="14"/>
        </w:rPr>
        <w:t>Markttransparenzstelle für Kraftstoffe (MTS-K), Bonn</w:t>
      </w:r>
    </w:p>
    <w:p w:rsidR="00484DA2" w:rsidRPr="00912F81" w:rsidRDefault="00484DA2" w:rsidP="00432B11">
      <w:pPr>
        <w:numPr>
          <w:ilvl w:val="0"/>
          <w:numId w:val="15"/>
        </w:numPr>
        <w:ind w:hanging="266"/>
        <w:rPr>
          <w:rFonts w:ascii="Arial" w:hAnsi="Arial" w:cs="Arial"/>
          <w:sz w:val="14"/>
          <w:szCs w:val="14"/>
        </w:rPr>
      </w:pPr>
      <w:r w:rsidRPr="00912F81">
        <w:rPr>
          <w:rFonts w:ascii="Arial" w:hAnsi="Arial" w:cs="Arial"/>
          <w:sz w:val="14"/>
          <w:szCs w:val="14"/>
        </w:rPr>
        <w:t>Fachagentur Nachwachsende Rohstoffe e. V. (FNR)</w:t>
      </w:r>
    </w:p>
    <w:p w:rsidR="00912F81" w:rsidRDefault="00484DA2" w:rsidP="00432B11">
      <w:pPr>
        <w:numPr>
          <w:ilvl w:val="0"/>
          <w:numId w:val="15"/>
        </w:numPr>
        <w:ind w:hanging="266"/>
        <w:rPr>
          <w:rFonts w:ascii="Arial" w:hAnsi="Arial" w:cs="Arial"/>
          <w:sz w:val="14"/>
          <w:szCs w:val="14"/>
        </w:rPr>
      </w:pPr>
      <w:r w:rsidRPr="00912F81">
        <w:rPr>
          <w:rFonts w:ascii="Arial" w:hAnsi="Arial" w:cs="Arial"/>
          <w:sz w:val="14"/>
          <w:szCs w:val="14"/>
        </w:rPr>
        <w:t xml:space="preserve">Deutscher Verband Flüssiggas e. V., Berlin </w:t>
      </w:r>
    </w:p>
    <w:p w:rsidR="00484DA2" w:rsidRPr="00912F81" w:rsidRDefault="00484DA2" w:rsidP="00432B11">
      <w:pPr>
        <w:numPr>
          <w:ilvl w:val="0"/>
          <w:numId w:val="15"/>
        </w:numPr>
        <w:ind w:hanging="266"/>
        <w:rPr>
          <w:rFonts w:ascii="Arial" w:hAnsi="Arial" w:cs="Arial"/>
          <w:sz w:val="14"/>
          <w:szCs w:val="14"/>
        </w:rPr>
      </w:pPr>
      <w:proofErr w:type="spellStart"/>
      <w:r w:rsidRPr="00912F81">
        <w:rPr>
          <w:rFonts w:ascii="Arial" w:hAnsi="Arial" w:cs="Arial"/>
          <w:sz w:val="14"/>
          <w:szCs w:val="14"/>
        </w:rPr>
        <w:t>gibgas</w:t>
      </w:r>
      <w:proofErr w:type="spellEnd"/>
      <w:r w:rsidRPr="00912F81">
        <w:rPr>
          <w:rFonts w:ascii="Arial" w:hAnsi="Arial" w:cs="Arial"/>
          <w:sz w:val="14"/>
          <w:szCs w:val="14"/>
        </w:rPr>
        <w:t xml:space="preserve"> </w:t>
      </w:r>
      <w:proofErr w:type="spellStart"/>
      <w:r w:rsidRPr="00912F81">
        <w:rPr>
          <w:rFonts w:ascii="Arial" w:hAnsi="Arial" w:cs="Arial"/>
          <w:sz w:val="14"/>
          <w:szCs w:val="14"/>
        </w:rPr>
        <w:t>medien</w:t>
      </w:r>
      <w:proofErr w:type="spellEnd"/>
      <w:r w:rsidRPr="00912F81">
        <w:rPr>
          <w:rFonts w:ascii="Arial" w:hAnsi="Arial" w:cs="Arial"/>
          <w:sz w:val="14"/>
          <w:szCs w:val="14"/>
        </w:rPr>
        <w:t>, München</w:t>
      </w:r>
    </w:p>
    <w:p w:rsidR="00484DA2" w:rsidRPr="00912F81" w:rsidRDefault="00484DA2" w:rsidP="00912F81">
      <w:pPr>
        <w:ind w:left="-5"/>
        <w:rPr>
          <w:rFonts w:ascii="Arial" w:hAnsi="Arial" w:cs="Arial"/>
          <w:sz w:val="14"/>
          <w:szCs w:val="14"/>
        </w:rPr>
      </w:pPr>
      <w:r w:rsidRPr="00912F81">
        <w:rPr>
          <w:rFonts w:ascii="Arial" w:hAnsi="Arial" w:cs="Arial"/>
          <w:sz w:val="14"/>
          <w:szCs w:val="14"/>
        </w:rPr>
        <w:t>Hinweise zur Ermittlung der Preise für Kraftstoffe und andere Energieträger:</w:t>
      </w:r>
    </w:p>
    <w:p w:rsidR="00484DA2" w:rsidRPr="00912F81" w:rsidRDefault="00484DA2" w:rsidP="00912F81">
      <w:pPr>
        <w:ind w:left="-5"/>
        <w:rPr>
          <w:rFonts w:ascii="Arial" w:hAnsi="Arial" w:cs="Arial"/>
          <w:sz w:val="14"/>
          <w:szCs w:val="14"/>
        </w:rPr>
      </w:pPr>
      <w:r w:rsidRPr="00912F81">
        <w:rPr>
          <w:rFonts w:ascii="Arial" w:hAnsi="Arial" w:cs="Arial"/>
          <w:sz w:val="14"/>
          <w:szCs w:val="14"/>
        </w:rPr>
        <w:t>Bei den angegebenen Kraftstoffpreisen handelt es sich um die Durchschnittspreise für den Zeitraum von Januar 2016 bis Dezember 2016.</w:t>
      </w:r>
    </w:p>
    <w:p w:rsidR="00484DA2" w:rsidRPr="00912F81" w:rsidRDefault="00484DA2" w:rsidP="00912F81">
      <w:pPr>
        <w:ind w:left="-5"/>
        <w:rPr>
          <w:rFonts w:ascii="Arial" w:hAnsi="Arial" w:cs="Arial"/>
          <w:sz w:val="14"/>
          <w:szCs w:val="14"/>
        </w:rPr>
      </w:pPr>
      <w:r w:rsidRPr="00912F81">
        <w:rPr>
          <w:rFonts w:ascii="Arial" w:hAnsi="Arial" w:cs="Arial"/>
          <w:sz w:val="14"/>
          <w:szCs w:val="14"/>
        </w:rPr>
        <w:t>Der Preis für Super E 10 ist ein Durchschnittspreis ohne Gewichtung mit Absatzmengen.</w:t>
      </w:r>
    </w:p>
    <w:p w:rsidR="00484DA2" w:rsidRPr="00912F81" w:rsidRDefault="00484DA2" w:rsidP="00912F81">
      <w:pPr>
        <w:ind w:left="-5"/>
        <w:rPr>
          <w:rFonts w:ascii="Arial" w:hAnsi="Arial" w:cs="Arial"/>
          <w:sz w:val="14"/>
          <w:szCs w:val="14"/>
        </w:rPr>
      </w:pPr>
      <w:r w:rsidRPr="00912F81">
        <w:rPr>
          <w:rFonts w:ascii="Arial" w:hAnsi="Arial" w:cs="Arial"/>
          <w:sz w:val="14"/>
          <w:szCs w:val="14"/>
        </w:rPr>
        <w:t>Bei dem angegebenen Preis für Strom handelt es sich um den Durchschnittspreis der Monate Januar 2016 bis Dezember 2016 der privaten Haushalte bei einer Abgabenmenge von 325 kWh pro Monat.</w:t>
      </w:r>
    </w:p>
    <w:p w:rsidR="00484DA2" w:rsidRPr="00912F81" w:rsidRDefault="00484DA2" w:rsidP="00912F81">
      <w:pPr>
        <w:ind w:left="-5"/>
        <w:rPr>
          <w:rFonts w:ascii="Arial" w:hAnsi="Arial" w:cs="Arial"/>
          <w:sz w:val="14"/>
          <w:szCs w:val="14"/>
        </w:rPr>
      </w:pPr>
      <w:r w:rsidRPr="00912F81">
        <w:rPr>
          <w:rFonts w:ascii="Arial" w:hAnsi="Arial" w:cs="Arial"/>
          <w:sz w:val="14"/>
          <w:szCs w:val="14"/>
        </w:rPr>
        <w:t xml:space="preserve">Biodiesel und Pflanzenöl werden an Tankstellern nur noch sehr eingeschränkt gehandelt. Die entsprechenden Tankstellenpreise werden deshalb </w:t>
      </w:r>
      <w:r w:rsidR="00F43003" w:rsidRPr="00912F81">
        <w:rPr>
          <w:rFonts w:ascii="Arial" w:hAnsi="Arial" w:cs="Arial"/>
          <w:sz w:val="14"/>
          <w:szCs w:val="14"/>
        </w:rPr>
        <w:t>zurzeit</w:t>
      </w:r>
      <w:r w:rsidRPr="00912F81">
        <w:rPr>
          <w:rFonts w:ascii="Arial" w:hAnsi="Arial" w:cs="Arial"/>
          <w:sz w:val="14"/>
          <w:szCs w:val="14"/>
        </w:rPr>
        <w:t xml:space="preserve"> nicht erhoben.</w:t>
      </w:r>
    </w:p>
    <w:p w:rsidR="00484DA2" w:rsidRPr="00912F81" w:rsidRDefault="00484DA2" w:rsidP="00912F81">
      <w:pPr>
        <w:ind w:left="-5"/>
        <w:rPr>
          <w:rFonts w:ascii="Arial" w:hAnsi="Arial" w:cs="Arial"/>
          <w:sz w:val="14"/>
          <w:szCs w:val="14"/>
        </w:rPr>
      </w:pPr>
      <w:r w:rsidRPr="00912F81">
        <w:rPr>
          <w:rFonts w:ascii="Arial" w:hAnsi="Arial" w:cs="Arial"/>
          <w:sz w:val="14"/>
          <w:szCs w:val="14"/>
        </w:rPr>
        <w:t>Wasserstoff wird bisher erst sehr verein</w:t>
      </w:r>
      <w:r w:rsidR="00F43003">
        <w:rPr>
          <w:rFonts w:ascii="Arial" w:hAnsi="Arial" w:cs="Arial"/>
          <w:sz w:val="14"/>
          <w:szCs w:val="14"/>
        </w:rPr>
        <w:t>zelt gehandelt und deshalb zurzeit</w:t>
      </w:r>
      <w:r w:rsidRPr="00912F81">
        <w:rPr>
          <w:rFonts w:ascii="Arial" w:hAnsi="Arial" w:cs="Arial"/>
          <w:sz w:val="14"/>
          <w:szCs w:val="14"/>
        </w:rPr>
        <w:t xml:space="preserve"> noch nicht statistisch erfasst.</w:t>
      </w:r>
    </w:p>
    <w:p w:rsidR="00484DA2" w:rsidRPr="00912F81" w:rsidRDefault="00484DA2" w:rsidP="00912F81">
      <w:pPr>
        <w:ind w:left="-5"/>
        <w:rPr>
          <w:rFonts w:ascii="Arial" w:hAnsi="Arial" w:cs="Arial"/>
          <w:sz w:val="14"/>
          <w:szCs w:val="14"/>
        </w:rPr>
      </w:pPr>
      <w:r w:rsidRPr="00912F81">
        <w:rPr>
          <w:rFonts w:ascii="Arial" w:hAnsi="Arial" w:cs="Arial"/>
          <w:sz w:val="14"/>
          <w:szCs w:val="14"/>
        </w:rPr>
        <w:t>Berlin, den 12. Juni 2017</w:t>
      </w:r>
    </w:p>
    <w:p w:rsidR="00484DA2" w:rsidRPr="00912F81" w:rsidRDefault="00484DA2" w:rsidP="00912F81">
      <w:pPr>
        <w:ind w:left="-5"/>
        <w:rPr>
          <w:rFonts w:ascii="Arial" w:hAnsi="Arial" w:cs="Arial"/>
          <w:sz w:val="14"/>
          <w:szCs w:val="14"/>
        </w:rPr>
      </w:pPr>
      <w:r w:rsidRPr="00912F81">
        <w:rPr>
          <w:rFonts w:ascii="Arial" w:hAnsi="Arial" w:cs="Arial"/>
          <w:sz w:val="14"/>
          <w:szCs w:val="14"/>
        </w:rPr>
        <w:t>II B 4 - 105109/4</w:t>
      </w:r>
    </w:p>
    <w:p w:rsidR="00484DA2" w:rsidRPr="00912F81" w:rsidRDefault="00484DA2" w:rsidP="00912F81">
      <w:pPr>
        <w:jc w:val="center"/>
        <w:rPr>
          <w:rFonts w:ascii="Arial" w:hAnsi="Arial" w:cs="Arial"/>
          <w:sz w:val="14"/>
          <w:szCs w:val="14"/>
        </w:rPr>
      </w:pPr>
      <w:r w:rsidRPr="00912F81">
        <w:rPr>
          <w:rFonts w:ascii="Arial" w:hAnsi="Arial" w:cs="Arial"/>
          <w:sz w:val="14"/>
          <w:szCs w:val="14"/>
        </w:rPr>
        <w:t>Bundesministerium für Wirtschaft und Energie</w:t>
      </w:r>
    </w:p>
    <w:p w:rsidR="00484DA2" w:rsidRPr="00912F81" w:rsidRDefault="00484DA2" w:rsidP="00912F81">
      <w:pPr>
        <w:jc w:val="center"/>
        <w:rPr>
          <w:rFonts w:ascii="Arial" w:hAnsi="Arial" w:cs="Arial"/>
          <w:sz w:val="14"/>
          <w:szCs w:val="14"/>
        </w:rPr>
      </w:pPr>
      <w:r w:rsidRPr="00912F81">
        <w:rPr>
          <w:rFonts w:ascii="Arial" w:hAnsi="Arial" w:cs="Arial"/>
          <w:sz w:val="14"/>
          <w:szCs w:val="14"/>
        </w:rPr>
        <w:t>Im Auftrag</w:t>
      </w:r>
    </w:p>
    <w:p w:rsidR="00484DA2" w:rsidRPr="00912F81" w:rsidRDefault="00484DA2" w:rsidP="00912F81">
      <w:pPr>
        <w:jc w:val="center"/>
        <w:rPr>
          <w:rFonts w:ascii="Arial" w:hAnsi="Arial" w:cs="Arial"/>
          <w:sz w:val="14"/>
          <w:szCs w:val="14"/>
        </w:rPr>
      </w:pPr>
      <w:r w:rsidRPr="00912F81">
        <w:rPr>
          <w:rFonts w:ascii="Arial" w:hAnsi="Arial" w:cs="Arial"/>
          <w:sz w:val="14"/>
          <w:szCs w:val="14"/>
        </w:rPr>
        <w:t xml:space="preserve">Frank </w:t>
      </w:r>
      <w:proofErr w:type="spellStart"/>
      <w:r w:rsidRPr="00912F81">
        <w:rPr>
          <w:rFonts w:ascii="Arial" w:hAnsi="Arial" w:cs="Arial"/>
          <w:sz w:val="14"/>
          <w:szCs w:val="14"/>
        </w:rPr>
        <w:t>Bonaldo</w:t>
      </w:r>
      <w:proofErr w:type="spellEnd"/>
      <w:r w:rsidRPr="00912F81">
        <w:rPr>
          <w:rFonts w:ascii="Arial" w:hAnsi="Arial" w:cs="Arial"/>
          <w:sz w:val="14"/>
          <w:szCs w:val="14"/>
        </w:rPr>
        <w:t xml:space="preserve"> </w:t>
      </w:r>
      <w:proofErr w:type="spellStart"/>
      <w:r w:rsidRPr="00912F81">
        <w:rPr>
          <w:rFonts w:ascii="Arial" w:hAnsi="Arial" w:cs="Arial"/>
          <w:sz w:val="14"/>
          <w:szCs w:val="14"/>
        </w:rPr>
        <w:t>Fuolega</w:t>
      </w:r>
      <w:proofErr w:type="spellEnd"/>
    </w:p>
    <w:p w:rsidR="00484DA2" w:rsidRPr="00912F81" w:rsidRDefault="00484DA2" w:rsidP="00912F81">
      <w:pPr>
        <w:jc w:val="center"/>
        <w:rPr>
          <w:rFonts w:ascii="Arial" w:hAnsi="Arial" w:cs="Arial"/>
          <w:sz w:val="14"/>
          <w:szCs w:val="14"/>
        </w:rPr>
      </w:pPr>
    </w:p>
    <w:p w:rsidR="00484DA2" w:rsidRPr="00C37D8E" w:rsidRDefault="00484DA2" w:rsidP="00484DA2">
      <w:pPr>
        <w:spacing w:after="11"/>
        <w:jc w:val="center"/>
        <w:rPr>
          <w:rFonts w:ascii="Arial" w:hAnsi="Arial" w:cs="Arial"/>
          <w:sz w:val="20"/>
          <w:szCs w:val="20"/>
        </w:rPr>
      </w:pPr>
    </w:p>
    <w:p w:rsidR="00C579EF" w:rsidRPr="00F43003" w:rsidRDefault="00484DA2" w:rsidP="00F43003">
      <w:pPr>
        <w:tabs>
          <w:tab w:val="left" w:pos="709"/>
        </w:tabs>
        <w:spacing w:after="11"/>
        <w:ind w:left="709" w:hanging="709"/>
        <w:rPr>
          <w:rFonts w:ascii="Arial" w:hAnsi="Arial" w:cs="Arial"/>
          <w:sz w:val="20"/>
          <w:szCs w:val="20"/>
        </w:rPr>
      </w:pPr>
      <w:r w:rsidRPr="00F43003">
        <w:rPr>
          <w:rFonts w:ascii="Arial" w:hAnsi="Arial" w:cs="Arial"/>
          <w:sz w:val="20"/>
          <w:szCs w:val="20"/>
        </w:rPr>
        <w:t xml:space="preserve">Quelle: </w:t>
      </w:r>
      <w:r w:rsidR="00F43003">
        <w:rPr>
          <w:rFonts w:ascii="Arial" w:hAnsi="Arial" w:cs="Arial"/>
          <w:sz w:val="20"/>
          <w:szCs w:val="20"/>
        </w:rPr>
        <w:tab/>
      </w:r>
      <w:r w:rsidR="00912F81" w:rsidRPr="00F43003">
        <w:rPr>
          <w:rFonts w:ascii="Arial" w:hAnsi="Arial" w:cs="Arial"/>
          <w:sz w:val="20"/>
          <w:szCs w:val="20"/>
        </w:rPr>
        <w:t>www.bmwi.de/Redaktion/DE/Downloads/P-R/pkw-energieverbrauchskennzeichnungsverordnung-preisliste.pdf?__blob=publicationFile&amp;v=5 (Zugriff 06.03.2018)</w:t>
      </w:r>
    </w:p>
    <w:p w:rsidR="00C579EF" w:rsidRDefault="00C579EF" w:rsidP="00764088">
      <w:pPr>
        <w:pStyle w:val="L"/>
      </w:pPr>
      <w:r>
        <w:br w:type="page"/>
      </w:r>
    </w:p>
    <w:p w:rsidR="00C579EF" w:rsidRPr="00E35CC6" w:rsidRDefault="00C579EF" w:rsidP="00C579EF">
      <w:pPr>
        <w:pStyle w:val="TextkrperGrauhinterlegt"/>
        <w:shd w:val="clear" w:color="auto" w:fill="F2F2F2" w:themeFill="background1" w:themeFillShade="F2"/>
        <w:rPr>
          <w:rFonts w:ascii="Times New Roman" w:hAnsi="Times New Roman"/>
          <w:b/>
          <w:i/>
          <w:vanish/>
          <w:color w:val="FF0000"/>
        </w:rPr>
      </w:pPr>
      <w:r w:rsidRPr="00E35CC6">
        <w:rPr>
          <w:rFonts w:ascii="Times New Roman" w:hAnsi="Times New Roman"/>
          <w:b/>
          <w:i/>
          <w:vanish/>
          <w:color w:val="FF0000"/>
        </w:rPr>
        <w:lastRenderedPageBreak/>
        <w:t>Didaktisch-methodische Hinweise</w:t>
      </w:r>
    </w:p>
    <w:p w:rsidR="00C579EF" w:rsidRPr="00E35CC6" w:rsidRDefault="00C579EF" w:rsidP="00740292">
      <w:pPr>
        <w:pStyle w:val="TabelleAufzhlung"/>
        <w:numPr>
          <w:ilvl w:val="0"/>
          <w:numId w:val="0"/>
        </w:numPr>
        <w:ind w:left="284" w:hanging="284"/>
        <w:rPr>
          <w:rFonts w:ascii="Times New Roman" w:hAnsi="Times New Roman"/>
          <w:i/>
          <w:vanish/>
          <w:color w:val="FF0000"/>
        </w:rPr>
      </w:pPr>
      <w:r w:rsidRPr="00E35CC6">
        <w:rPr>
          <w:rFonts w:ascii="Times New Roman" w:hAnsi="Times New Roman"/>
          <w:i/>
          <w:vanish/>
          <w:color w:val="FF0000"/>
        </w:rPr>
        <w:t>Auszug aus der Zielanalyse</w:t>
      </w:r>
    </w:p>
    <w:p w:rsidR="004F53AD" w:rsidRPr="00F173C5" w:rsidRDefault="00CD6B7C" w:rsidP="00F173C5">
      <w:pPr>
        <w:pStyle w:val="TabelleAufzhlung"/>
        <w:numPr>
          <w:ilvl w:val="0"/>
          <w:numId w:val="0"/>
        </w:numPr>
        <w:ind w:left="284" w:hanging="284"/>
        <w:rPr>
          <w:rFonts w:ascii="Times New Roman" w:hAnsi="Times New Roman"/>
          <w:i/>
          <w:vanish/>
          <w:color w:val="FF0000"/>
        </w:rPr>
      </w:pPr>
      <w:r w:rsidRPr="00F173C5">
        <w:rPr>
          <w:rFonts w:ascii="Times New Roman" w:hAnsi="Times New Roman"/>
          <w:i/>
          <w:vanish/>
          <w:color w:val="FF0000"/>
        </w:rPr>
        <mc:AlternateContent>
          <mc:Choice Requires="wpg">
            <w:drawing>
              <wp:anchor distT="0" distB="0" distL="114300" distR="114300" simplePos="0" relativeHeight="251660800" behindDoc="0" locked="0" layoutInCell="1" allowOverlap="1">
                <wp:simplePos x="0" y="0"/>
                <wp:positionH relativeFrom="column">
                  <wp:posOffset>-5715</wp:posOffset>
                </wp:positionH>
                <wp:positionV relativeFrom="paragraph">
                  <wp:posOffset>159385</wp:posOffset>
                </wp:positionV>
                <wp:extent cx="6124575" cy="2466975"/>
                <wp:effectExtent l="0" t="0" r="9525" b="9525"/>
                <wp:wrapTight wrapText="bothSides">
                  <wp:wrapPolygon edited="0">
                    <wp:start x="0" y="0"/>
                    <wp:lineTo x="0" y="21517"/>
                    <wp:lineTo x="21566" y="21517"/>
                    <wp:lineTo x="21566" y="0"/>
                    <wp:lineTo x="0" y="0"/>
                  </wp:wrapPolygon>
                </wp:wrapTight>
                <wp:docPr id="17" name="Gruppieren 17"/>
                <wp:cNvGraphicFramePr/>
                <a:graphic xmlns:a="http://schemas.openxmlformats.org/drawingml/2006/main">
                  <a:graphicData uri="http://schemas.microsoft.com/office/word/2010/wordprocessingGroup">
                    <wpg:wgp>
                      <wpg:cNvGrpSpPr/>
                      <wpg:grpSpPr>
                        <a:xfrm>
                          <a:off x="0" y="0"/>
                          <a:ext cx="6124575" cy="2466975"/>
                          <a:chOff x="0" y="0"/>
                          <a:chExt cx="6124575" cy="2466975"/>
                        </a:xfrm>
                      </wpg:grpSpPr>
                      <pic:pic xmlns:pic="http://schemas.openxmlformats.org/drawingml/2006/picture">
                        <pic:nvPicPr>
                          <pic:cNvPr id="16" name="Grafik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1552575"/>
                            <a:ext cx="6124575" cy="914400"/>
                          </a:xfrm>
                          <a:prstGeom prst="rect">
                            <a:avLst/>
                          </a:prstGeom>
                        </pic:spPr>
                      </pic:pic>
                      <pic:pic xmlns:pic="http://schemas.openxmlformats.org/drawingml/2006/picture">
                        <pic:nvPicPr>
                          <pic:cNvPr id="12" name="Grafik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24575" cy="1571625"/>
                          </a:xfrm>
                          <a:prstGeom prst="rect">
                            <a:avLst/>
                          </a:prstGeom>
                        </pic:spPr>
                      </pic:pic>
                    </wpg:wgp>
                  </a:graphicData>
                </a:graphic>
              </wp:anchor>
            </w:drawing>
          </mc:Choice>
          <mc:Fallback>
            <w:pict>
              <v:group w14:anchorId="0F900AEB" id="Gruppieren 17" o:spid="_x0000_s1026" style="position:absolute;margin-left:-.45pt;margin-top:12.55pt;width:482.25pt;height:194.25pt;z-index:251660800" coordsize="61245,2466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">
                <v:shape id="Grafik 16" o:spid="_x0000_s1027" type="#_x0000_t75" style="position:absolute;top:15525;width:6124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">
                  <v:imagedata r:id="rId17" o:title=""/>
                </v:shape>
                <v:shape id="Grafik 12" o:spid="_x0000_s1028" type="#_x0000_t75" style="position:absolute;width:61245;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">
                  <v:imagedata r:id="rId18" o:title=""/>
                </v:shape>
                <w10:wrap type="tight"/>
              </v:group>
            </w:pict>
          </mc:Fallback>
        </mc:AlternateContent>
      </w:r>
    </w:p>
    <w:p w:rsidR="004F53AD" w:rsidRDefault="004F53AD" w:rsidP="00E35CC6">
      <w:pPr>
        <w:pStyle w:val="TabelleAufzhlung"/>
        <w:numPr>
          <w:ilvl w:val="0"/>
          <w:numId w:val="0"/>
        </w:numPr>
        <w:rPr>
          <w:rFonts w:cs="Arial"/>
          <w:i/>
          <w:vanish/>
          <w:color w:val="FF0000"/>
          <w:szCs w:val="22"/>
        </w:rPr>
      </w:pPr>
    </w:p>
    <w:p w:rsidR="00E35CC6" w:rsidRPr="00E35CC6" w:rsidRDefault="00E35CC6" w:rsidP="00740292">
      <w:pPr>
        <w:pStyle w:val="TabelleAufzhlung"/>
        <w:numPr>
          <w:ilvl w:val="0"/>
          <w:numId w:val="0"/>
        </w:numPr>
        <w:rPr>
          <w:rFonts w:cs="Arial"/>
          <w:i/>
          <w:vanish/>
          <w:color w:val="FF0000"/>
          <w:szCs w:val="22"/>
        </w:rPr>
      </w:pPr>
    </w:p>
    <w:p w:rsidR="002B129E" w:rsidRPr="00E35CC6" w:rsidRDefault="002B129E" w:rsidP="00740292">
      <w:pPr>
        <w:pStyle w:val="TabelleAufzhlung"/>
        <w:numPr>
          <w:ilvl w:val="0"/>
          <w:numId w:val="0"/>
        </w:numPr>
        <w:rPr>
          <w:rFonts w:ascii="Times New Roman" w:hAnsi="Times New Roman"/>
          <w:i/>
          <w:vanish/>
          <w:color w:val="FF0000"/>
        </w:rPr>
      </w:pPr>
      <w:r w:rsidRPr="00E35CC6">
        <w:rPr>
          <w:rFonts w:ascii="Times New Roman" w:hAnsi="Times New Roman"/>
          <w:i/>
          <w:vanish/>
          <w:color w:val="FF0000"/>
        </w:rPr>
        <w:t xml:space="preserve">Phasen der vollständigen Handlung </w:t>
      </w:r>
    </w:p>
    <w:p w:rsidR="002B129E" w:rsidRPr="00E35CC6" w:rsidRDefault="002B129E" w:rsidP="002B129E">
      <w:pPr>
        <w:pStyle w:val="TabelleAufzhlung"/>
        <w:numPr>
          <w:ilvl w:val="0"/>
          <w:numId w:val="0"/>
        </w:numPr>
        <w:ind w:left="284"/>
        <w:rPr>
          <w:rFonts w:ascii="Times New Roman" w:hAnsi="Times New Roman"/>
          <w:i/>
          <w:vanish/>
          <w:color w:val="FF0000"/>
        </w:rPr>
      </w:pPr>
    </w:p>
    <w:tbl>
      <w:tblPr>
        <w:tblStyle w:val="Tabellenraster"/>
        <w:tblW w:w="10017"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10"/>
        <w:gridCol w:w="7607"/>
      </w:tblGrid>
      <w:tr w:rsidR="002B129E" w:rsidRPr="00E35CC6" w:rsidTr="00CD6B7C">
        <w:trPr>
          <w:hidden/>
        </w:trPr>
        <w:tc>
          <w:tcPr>
            <w:tcW w:w="2410" w:type="dxa"/>
            <w:shd w:val="clear" w:color="auto" w:fill="D9D9D9" w:themeFill="background1" w:themeFillShade="D9"/>
          </w:tcPr>
          <w:p w:rsidR="002B129E" w:rsidRPr="00E35CC6" w:rsidRDefault="002B129E" w:rsidP="00C579EF">
            <w:pPr>
              <w:pStyle w:val="TabelleAufzhlung"/>
              <w:numPr>
                <w:ilvl w:val="0"/>
                <w:numId w:val="0"/>
              </w:numPr>
              <w:jc w:val="both"/>
              <w:rPr>
                <w:rFonts w:ascii="Times New Roman" w:hAnsi="Times New Roman"/>
                <w:i/>
                <w:vanish/>
                <w:color w:val="FF0000"/>
              </w:rPr>
            </w:pPr>
            <w:bookmarkStart w:id="3" w:name="_GoBack"/>
            <w:bookmarkEnd w:id="3"/>
            <w:r w:rsidRPr="00E35CC6">
              <w:rPr>
                <w:rFonts w:ascii="Times New Roman" w:hAnsi="Times New Roman"/>
                <w:i/>
                <w:vanish/>
                <w:color w:val="FF0000"/>
              </w:rPr>
              <w:t>Handlungsphase</w:t>
            </w:r>
          </w:p>
        </w:tc>
        <w:tc>
          <w:tcPr>
            <w:tcW w:w="7607" w:type="dxa"/>
            <w:shd w:val="clear" w:color="auto" w:fill="D9D9D9" w:themeFill="background1" w:themeFillShade="D9"/>
          </w:tcPr>
          <w:p w:rsidR="002B129E"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Hinweise zur Umsetzung</w:t>
            </w:r>
          </w:p>
        </w:tc>
      </w:tr>
      <w:tr w:rsidR="002B129E" w:rsidRPr="00E35CC6" w:rsidTr="005C2F68">
        <w:trPr>
          <w:hidden/>
        </w:trPr>
        <w:tc>
          <w:tcPr>
            <w:tcW w:w="2410" w:type="dxa"/>
          </w:tcPr>
          <w:p w:rsidR="002B129E" w:rsidRPr="00E35CC6" w:rsidRDefault="002B129E" w:rsidP="00C579EF">
            <w:pPr>
              <w:pStyle w:val="TabelleAufzhlung"/>
              <w:numPr>
                <w:ilvl w:val="0"/>
                <w:numId w:val="0"/>
              </w:numPr>
              <w:jc w:val="both"/>
              <w:rPr>
                <w:rFonts w:ascii="Times New Roman" w:hAnsi="Times New Roman"/>
                <w:i/>
                <w:vanish/>
                <w:color w:val="FF0000"/>
              </w:rPr>
            </w:pPr>
            <w:r w:rsidRPr="00E35CC6">
              <w:rPr>
                <w:rFonts w:ascii="Times New Roman" w:hAnsi="Times New Roman"/>
                <w:i/>
                <w:vanish/>
                <w:color w:val="FF0000"/>
              </w:rPr>
              <w:t>Informieren</w:t>
            </w:r>
          </w:p>
        </w:tc>
        <w:tc>
          <w:tcPr>
            <w:tcW w:w="7607" w:type="dxa"/>
          </w:tcPr>
          <w:p w:rsidR="002B129E"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Die Schülerinnen und Schüler erfassen und analysieren die Aufgabenstellung.</w:t>
            </w:r>
          </w:p>
        </w:tc>
      </w:tr>
      <w:tr w:rsidR="002B129E" w:rsidRPr="00E35CC6" w:rsidTr="005C2F68">
        <w:trPr>
          <w:hidden/>
        </w:trPr>
        <w:tc>
          <w:tcPr>
            <w:tcW w:w="2410" w:type="dxa"/>
          </w:tcPr>
          <w:p w:rsidR="002B129E" w:rsidRPr="00E35CC6" w:rsidRDefault="002B129E" w:rsidP="00C579EF">
            <w:pPr>
              <w:pStyle w:val="TabelleAufzhlung"/>
              <w:numPr>
                <w:ilvl w:val="0"/>
                <w:numId w:val="0"/>
              </w:numPr>
              <w:jc w:val="both"/>
              <w:rPr>
                <w:rFonts w:ascii="Times New Roman" w:hAnsi="Times New Roman"/>
                <w:i/>
                <w:vanish/>
                <w:color w:val="FF0000"/>
              </w:rPr>
            </w:pPr>
            <w:r w:rsidRPr="00E35CC6">
              <w:rPr>
                <w:rFonts w:ascii="Times New Roman" w:hAnsi="Times New Roman"/>
                <w:i/>
                <w:vanish/>
                <w:color w:val="FF0000"/>
              </w:rPr>
              <w:t>Planen</w:t>
            </w:r>
          </w:p>
        </w:tc>
        <w:tc>
          <w:tcPr>
            <w:tcW w:w="7607" w:type="dxa"/>
          </w:tcPr>
          <w:p w:rsidR="00EE065A"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 xml:space="preserve">Ziele: </w:t>
            </w:r>
          </w:p>
          <w:p w:rsidR="0066106E" w:rsidRPr="00E35CC6" w:rsidRDefault="009E472E" w:rsidP="00432B11">
            <w:pPr>
              <w:pStyle w:val="TabelleAufzhlung"/>
              <w:numPr>
                <w:ilvl w:val="0"/>
                <w:numId w:val="19"/>
              </w:numPr>
              <w:tabs>
                <w:tab w:val="left" w:pos="317"/>
              </w:tabs>
              <w:ind w:left="32" w:firstLine="0"/>
              <w:rPr>
                <w:rFonts w:ascii="Times New Roman" w:hAnsi="Times New Roman"/>
                <w:i/>
                <w:vanish/>
                <w:color w:val="FF0000"/>
              </w:rPr>
            </w:pPr>
            <w:r w:rsidRPr="00E35CC6">
              <w:rPr>
                <w:rFonts w:ascii="Times New Roman" w:hAnsi="Times New Roman"/>
                <w:i/>
                <w:vanish/>
                <w:color w:val="FF0000"/>
              </w:rPr>
              <w:t xml:space="preserve">Erstellen eines Pkw-Labels gem. </w:t>
            </w:r>
            <w:r w:rsidR="00FD2682" w:rsidRPr="00E35CC6">
              <w:rPr>
                <w:rFonts w:ascii="Times New Roman" w:hAnsi="Times New Roman"/>
                <w:i/>
                <w:vanish/>
                <w:color w:val="FF0000"/>
              </w:rPr>
              <w:t>Pkw-</w:t>
            </w:r>
            <w:r w:rsidRPr="00E35CC6">
              <w:rPr>
                <w:rFonts w:ascii="Times New Roman" w:hAnsi="Times New Roman"/>
                <w:i/>
                <w:vanish/>
                <w:color w:val="FF0000"/>
              </w:rPr>
              <w:t>EnVKV</w:t>
            </w:r>
            <w:r w:rsidR="008017FC" w:rsidRPr="00E35CC6">
              <w:rPr>
                <w:rFonts w:ascii="Times New Roman" w:hAnsi="Times New Roman"/>
                <w:i/>
                <w:vanish/>
                <w:color w:val="FF0000"/>
              </w:rPr>
              <w:t xml:space="preserve"> </w:t>
            </w:r>
          </w:p>
          <w:p w:rsidR="00EE065A" w:rsidRPr="00E35CC6" w:rsidRDefault="008017FC"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w:t>
            </w:r>
            <w:r w:rsidR="0066106E" w:rsidRPr="00E35CC6">
              <w:rPr>
                <w:rFonts w:ascii="Times New Roman" w:hAnsi="Times New Roman"/>
                <w:i/>
                <w:vanish/>
                <w:color w:val="FF0000"/>
              </w:rPr>
              <w:t>Bitte beachten: Im</w:t>
            </w:r>
            <w:r w:rsidR="0003393A" w:rsidRPr="00E35CC6">
              <w:rPr>
                <w:rFonts w:ascii="Times New Roman" w:hAnsi="Times New Roman"/>
                <w:i/>
                <w:vanish/>
                <w:color w:val="FF0000"/>
              </w:rPr>
              <w:t xml:space="preserve"> Formblatt</w:t>
            </w:r>
            <w:r w:rsidR="0066106E" w:rsidRPr="00E35CC6">
              <w:rPr>
                <w:rFonts w:ascii="Times New Roman" w:hAnsi="Times New Roman"/>
                <w:i/>
                <w:vanish/>
                <w:color w:val="FF0000"/>
              </w:rPr>
              <w:t xml:space="preserve"> </w:t>
            </w:r>
            <w:r w:rsidR="00C579EF" w:rsidRPr="00E35CC6">
              <w:rPr>
                <w:rFonts w:ascii="Times New Roman" w:hAnsi="Times New Roman"/>
                <w:i/>
                <w:vanish/>
                <w:color w:val="FF0000"/>
              </w:rPr>
              <w:t xml:space="preserve">auf Seite 3 </w:t>
            </w:r>
            <w:r w:rsidR="0066106E" w:rsidRPr="00E35CC6">
              <w:rPr>
                <w:rFonts w:ascii="Times New Roman" w:hAnsi="Times New Roman"/>
                <w:i/>
                <w:vanish/>
                <w:color w:val="FF0000"/>
              </w:rPr>
              <w:t>ist die CO</w:t>
            </w:r>
            <w:r w:rsidR="0066106E" w:rsidRPr="005C2F68">
              <w:rPr>
                <w:rFonts w:ascii="Times New Roman" w:hAnsi="Times New Roman"/>
                <w:i/>
                <w:vanish/>
                <w:color w:val="FF0000"/>
                <w:vertAlign w:val="subscript"/>
              </w:rPr>
              <w:t>2</w:t>
            </w:r>
            <w:r w:rsidR="0066106E" w:rsidRPr="00E35CC6">
              <w:rPr>
                <w:rFonts w:ascii="Times New Roman" w:hAnsi="Times New Roman"/>
                <w:i/>
                <w:vanish/>
                <w:color w:val="FF0000"/>
              </w:rPr>
              <w:t>-Effizienzklasse B bereits voreingetragen</w:t>
            </w:r>
            <w:r w:rsidR="006D011F" w:rsidRPr="00E35CC6">
              <w:rPr>
                <w:rFonts w:ascii="Times New Roman" w:hAnsi="Times New Roman"/>
                <w:i/>
                <w:vanish/>
                <w:color w:val="FF0000"/>
              </w:rPr>
              <w:t>)</w:t>
            </w:r>
            <w:r w:rsidR="009E472E" w:rsidRPr="00E35CC6">
              <w:rPr>
                <w:rFonts w:ascii="Times New Roman" w:hAnsi="Times New Roman"/>
                <w:i/>
                <w:vanish/>
                <w:color w:val="FF0000"/>
              </w:rPr>
              <w:t xml:space="preserve">, </w:t>
            </w:r>
          </w:p>
          <w:p w:rsidR="002B129E" w:rsidRPr="00E35CC6" w:rsidRDefault="009E472E" w:rsidP="00432B11">
            <w:pPr>
              <w:pStyle w:val="TabelleAufzhlung"/>
              <w:numPr>
                <w:ilvl w:val="0"/>
                <w:numId w:val="19"/>
              </w:numPr>
              <w:tabs>
                <w:tab w:val="left" w:pos="285"/>
              </w:tabs>
              <w:ind w:left="32" w:firstLine="0"/>
              <w:rPr>
                <w:rFonts w:ascii="Times New Roman" w:hAnsi="Times New Roman"/>
                <w:i/>
                <w:vanish/>
                <w:color w:val="FF0000"/>
              </w:rPr>
            </w:pPr>
            <w:r w:rsidRPr="00E35CC6">
              <w:rPr>
                <w:rFonts w:ascii="Times New Roman" w:hAnsi="Times New Roman"/>
                <w:i/>
                <w:vanish/>
                <w:color w:val="FF0000"/>
              </w:rPr>
              <w:t xml:space="preserve">Erstellen einer Hausmitteilung über die Informationspflichten gem. </w:t>
            </w:r>
            <w:r w:rsidR="00FD2682" w:rsidRPr="00E35CC6">
              <w:rPr>
                <w:rFonts w:ascii="Times New Roman" w:hAnsi="Times New Roman"/>
                <w:i/>
                <w:vanish/>
                <w:color w:val="FF0000"/>
              </w:rPr>
              <w:t>Pkw-</w:t>
            </w:r>
            <w:r w:rsidRPr="00E35CC6">
              <w:rPr>
                <w:rFonts w:ascii="Times New Roman" w:hAnsi="Times New Roman"/>
                <w:i/>
                <w:vanish/>
                <w:color w:val="FF0000"/>
              </w:rPr>
              <w:t>EnVKV</w:t>
            </w:r>
          </w:p>
          <w:p w:rsidR="002B129E" w:rsidRPr="00E35CC6" w:rsidRDefault="009E472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Analyse</w:t>
            </w:r>
            <w:r w:rsidR="002B129E" w:rsidRPr="00E35CC6">
              <w:rPr>
                <w:rFonts w:ascii="Times New Roman" w:hAnsi="Times New Roman"/>
                <w:i/>
                <w:vanish/>
                <w:color w:val="FF0000"/>
              </w:rPr>
              <w:t xml:space="preserve"> des vorgegebenen Datenmaterials zur </w:t>
            </w:r>
            <w:r w:rsidRPr="00E35CC6">
              <w:rPr>
                <w:rFonts w:ascii="Times New Roman" w:hAnsi="Times New Roman"/>
                <w:i/>
                <w:vanish/>
                <w:color w:val="FF0000"/>
              </w:rPr>
              <w:t>Durchführung der Aufgaben</w:t>
            </w:r>
          </w:p>
        </w:tc>
      </w:tr>
      <w:tr w:rsidR="002B129E" w:rsidRPr="00E35CC6" w:rsidTr="005C2F68">
        <w:trPr>
          <w:hidden/>
        </w:trPr>
        <w:tc>
          <w:tcPr>
            <w:tcW w:w="2410" w:type="dxa"/>
          </w:tcPr>
          <w:p w:rsidR="002B129E" w:rsidRPr="00E35CC6" w:rsidRDefault="002B129E" w:rsidP="00C579EF">
            <w:pPr>
              <w:pStyle w:val="TabelleAufzhlung"/>
              <w:numPr>
                <w:ilvl w:val="0"/>
                <w:numId w:val="0"/>
              </w:numPr>
              <w:jc w:val="both"/>
              <w:rPr>
                <w:rFonts w:ascii="Times New Roman" w:hAnsi="Times New Roman"/>
                <w:i/>
                <w:vanish/>
                <w:color w:val="FF0000"/>
              </w:rPr>
            </w:pPr>
            <w:r w:rsidRPr="00E35CC6">
              <w:rPr>
                <w:rFonts w:ascii="Times New Roman" w:hAnsi="Times New Roman"/>
                <w:i/>
                <w:vanish/>
                <w:color w:val="FF0000"/>
              </w:rPr>
              <w:t>Entscheiden</w:t>
            </w:r>
          </w:p>
        </w:tc>
        <w:tc>
          <w:tcPr>
            <w:tcW w:w="7607" w:type="dxa"/>
          </w:tcPr>
          <w:p w:rsidR="002B129E"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Festlegung der Vorgehensweise zur Lösung der Aufgabe</w:t>
            </w:r>
            <w:r w:rsidR="009E472E" w:rsidRPr="00E35CC6">
              <w:rPr>
                <w:rFonts w:ascii="Times New Roman" w:hAnsi="Times New Roman"/>
                <w:i/>
                <w:vanish/>
                <w:color w:val="FF0000"/>
              </w:rPr>
              <w:t>n</w:t>
            </w:r>
          </w:p>
        </w:tc>
      </w:tr>
      <w:tr w:rsidR="002B129E" w:rsidRPr="00E35CC6" w:rsidTr="005C2F68">
        <w:trPr>
          <w:hidden/>
        </w:trPr>
        <w:tc>
          <w:tcPr>
            <w:tcW w:w="2410" w:type="dxa"/>
          </w:tcPr>
          <w:p w:rsidR="002B129E" w:rsidRPr="00E35CC6" w:rsidRDefault="002B129E" w:rsidP="00C579EF">
            <w:pPr>
              <w:pStyle w:val="TabelleAufzhlung"/>
              <w:numPr>
                <w:ilvl w:val="0"/>
                <w:numId w:val="0"/>
              </w:numPr>
              <w:jc w:val="both"/>
              <w:rPr>
                <w:rFonts w:ascii="Times New Roman" w:hAnsi="Times New Roman"/>
                <w:i/>
                <w:vanish/>
                <w:color w:val="FF0000"/>
              </w:rPr>
            </w:pPr>
            <w:r w:rsidRPr="00E35CC6">
              <w:rPr>
                <w:rFonts w:ascii="Times New Roman" w:hAnsi="Times New Roman"/>
                <w:i/>
                <w:vanish/>
                <w:color w:val="FF0000"/>
              </w:rPr>
              <w:t>Ausführen</w:t>
            </w:r>
          </w:p>
        </w:tc>
        <w:tc>
          <w:tcPr>
            <w:tcW w:w="7607" w:type="dxa"/>
          </w:tcPr>
          <w:p w:rsidR="00A33804"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Schrittweise</w:t>
            </w:r>
            <w:r w:rsidR="00EE065A" w:rsidRPr="00E35CC6">
              <w:rPr>
                <w:rFonts w:ascii="Times New Roman" w:hAnsi="Times New Roman"/>
                <w:i/>
                <w:vanish/>
                <w:color w:val="FF0000"/>
              </w:rPr>
              <w:t xml:space="preserve"> Berechnung </w:t>
            </w:r>
            <w:r w:rsidR="009E472E" w:rsidRPr="00E35CC6">
              <w:rPr>
                <w:rFonts w:ascii="Times New Roman" w:hAnsi="Times New Roman"/>
                <w:i/>
                <w:vanish/>
                <w:color w:val="FF0000"/>
              </w:rPr>
              <w:t xml:space="preserve">der fahrzeugbezogenen Pflichtangaben </w:t>
            </w:r>
            <w:r w:rsidRPr="00E35CC6">
              <w:rPr>
                <w:rFonts w:ascii="Times New Roman" w:hAnsi="Times New Roman"/>
                <w:i/>
                <w:vanish/>
                <w:color w:val="FF0000"/>
              </w:rPr>
              <w:t xml:space="preserve">und </w:t>
            </w:r>
            <w:r w:rsidR="009E472E" w:rsidRPr="00E35CC6">
              <w:rPr>
                <w:rFonts w:ascii="Times New Roman" w:hAnsi="Times New Roman"/>
                <w:i/>
                <w:vanish/>
                <w:color w:val="FF0000"/>
              </w:rPr>
              <w:t>Ausfüll</w:t>
            </w:r>
            <w:r w:rsidR="008B68E7" w:rsidRPr="00E35CC6">
              <w:rPr>
                <w:rFonts w:ascii="Times New Roman" w:hAnsi="Times New Roman"/>
                <w:i/>
                <w:vanish/>
                <w:color w:val="FF0000"/>
              </w:rPr>
              <w:t>en</w:t>
            </w:r>
            <w:r w:rsidR="009E472E" w:rsidRPr="00E35CC6">
              <w:rPr>
                <w:rFonts w:ascii="Times New Roman" w:hAnsi="Times New Roman"/>
                <w:i/>
                <w:vanish/>
                <w:color w:val="FF0000"/>
              </w:rPr>
              <w:t xml:space="preserve"> des Labels</w:t>
            </w:r>
            <w:r w:rsidR="00EE065A" w:rsidRPr="00E35CC6">
              <w:rPr>
                <w:rFonts w:ascii="Times New Roman" w:hAnsi="Times New Roman"/>
                <w:i/>
                <w:vanish/>
                <w:color w:val="FF0000"/>
              </w:rPr>
              <w:t xml:space="preserve"> mit Hilfe der gegebenen Gesetze, Verordnungen und Mitteilungen</w:t>
            </w:r>
            <w:r w:rsidR="009E472E" w:rsidRPr="00E35CC6">
              <w:rPr>
                <w:rFonts w:ascii="Times New Roman" w:hAnsi="Times New Roman"/>
                <w:i/>
                <w:vanish/>
                <w:color w:val="FF0000"/>
              </w:rPr>
              <w:t xml:space="preserve"> </w:t>
            </w:r>
          </w:p>
          <w:p w:rsidR="002B129E" w:rsidRPr="00E35CC6" w:rsidRDefault="00D91457"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Händler</w:t>
            </w:r>
            <w:r w:rsidR="00EE065A" w:rsidRPr="00E35CC6">
              <w:rPr>
                <w:rFonts w:ascii="Times New Roman" w:hAnsi="Times New Roman"/>
                <w:i/>
                <w:vanish/>
                <w:color w:val="FF0000"/>
              </w:rPr>
              <w:t xml:space="preserve">pflichten der </w:t>
            </w:r>
            <w:r w:rsidR="00FD2682" w:rsidRPr="00E35CC6">
              <w:rPr>
                <w:rFonts w:ascii="Times New Roman" w:hAnsi="Times New Roman"/>
                <w:i/>
                <w:vanish/>
                <w:color w:val="FF0000"/>
              </w:rPr>
              <w:t>Pkw-</w:t>
            </w:r>
            <w:r w:rsidR="00EE065A" w:rsidRPr="00E35CC6">
              <w:rPr>
                <w:rFonts w:ascii="Times New Roman" w:hAnsi="Times New Roman"/>
                <w:i/>
                <w:vanish/>
                <w:color w:val="FF0000"/>
              </w:rPr>
              <w:t xml:space="preserve">EnVKV </w:t>
            </w:r>
            <w:r w:rsidRPr="00E35CC6">
              <w:rPr>
                <w:rFonts w:ascii="Times New Roman" w:hAnsi="Times New Roman"/>
                <w:i/>
                <w:vanish/>
                <w:color w:val="FF0000"/>
              </w:rPr>
              <w:t>bei</w:t>
            </w:r>
            <w:r w:rsidR="00EE065A" w:rsidRPr="00E35CC6">
              <w:rPr>
                <w:rFonts w:ascii="Times New Roman" w:hAnsi="Times New Roman"/>
                <w:i/>
                <w:vanish/>
                <w:color w:val="FF0000"/>
              </w:rPr>
              <w:t xml:space="preserve"> Kundeninformatio</w:t>
            </w:r>
            <w:r w:rsidRPr="00E35CC6">
              <w:rPr>
                <w:rFonts w:ascii="Times New Roman" w:hAnsi="Times New Roman"/>
                <w:i/>
                <w:vanish/>
                <w:color w:val="FF0000"/>
              </w:rPr>
              <w:t>nen</w:t>
            </w:r>
            <w:r w:rsidR="003A414D">
              <w:rPr>
                <w:rFonts w:ascii="Times New Roman" w:hAnsi="Times New Roman"/>
                <w:i/>
                <w:vanish/>
                <w:color w:val="FF0000"/>
              </w:rPr>
              <w:t xml:space="preserve"> erarbeiten</w:t>
            </w:r>
            <w:r w:rsidR="00EE065A" w:rsidRPr="00E35CC6">
              <w:rPr>
                <w:rFonts w:ascii="Times New Roman" w:hAnsi="Times New Roman"/>
                <w:i/>
                <w:vanish/>
                <w:color w:val="FF0000"/>
              </w:rPr>
              <w:t xml:space="preserve"> Hausmitteilung über die vorgegebene</w:t>
            </w:r>
            <w:r w:rsidRPr="00E35CC6">
              <w:rPr>
                <w:rFonts w:ascii="Times New Roman" w:hAnsi="Times New Roman"/>
                <w:i/>
                <w:vanish/>
                <w:color w:val="FF0000"/>
              </w:rPr>
              <w:t>n</w:t>
            </w:r>
            <w:r w:rsidR="00EE065A" w:rsidRPr="00E35CC6">
              <w:rPr>
                <w:rFonts w:ascii="Times New Roman" w:hAnsi="Times New Roman"/>
                <w:i/>
                <w:vanish/>
                <w:color w:val="FF0000"/>
              </w:rPr>
              <w:t xml:space="preserve"> Art</w:t>
            </w:r>
            <w:r w:rsidRPr="00E35CC6">
              <w:rPr>
                <w:rFonts w:ascii="Times New Roman" w:hAnsi="Times New Roman"/>
                <w:i/>
                <w:vanish/>
                <w:color w:val="FF0000"/>
              </w:rPr>
              <w:t>en</w:t>
            </w:r>
            <w:r w:rsidR="00EE065A" w:rsidRPr="00E35CC6">
              <w:rPr>
                <w:rFonts w:ascii="Times New Roman" w:hAnsi="Times New Roman"/>
                <w:i/>
                <w:vanish/>
                <w:color w:val="FF0000"/>
              </w:rPr>
              <w:t xml:space="preserve"> </w:t>
            </w:r>
            <w:r w:rsidR="005C2F68">
              <w:rPr>
                <w:rFonts w:ascii="Times New Roman" w:hAnsi="Times New Roman"/>
                <w:i/>
                <w:vanish/>
                <w:color w:val="FF0000"/>
              </w:rPr>
              <w:t>der Kundeninformation erstellen</w:t>
            </w:r>
            <w:r w:rsidR="00EE065A" w:rsidRPr="00E35CC6">
              <w:rPr>
                <w:rFonts w:ascii="Times New Roman" w:hAnsi="Times New Roman"/>
                <w:i/>
                <w:vanish/>
                <w:color w:val="FF0000"/>
              </w:rPr>
              <w:t xml:space="preserve"> </w:t>
            </w:r>
          </w:p>
        </w:tc>
      </w:tr>
      <w:tr w:rsidR="002B129E" w:rsidRPr="00E35CC6" w:rsidTr="005C2F68">
        <w:trPr>
          <w:hidden/>
        </w:trPr>
        <w:tc>
          <w:tcPr>
            <w:tcW w:w="2410" w:type="dxa"/>
          </w:tcPr>
          <w:p w:rsidR="002B129E" w:rsidRPr="00E35CC6" w:rsidRDefault="002B129E" w:rsidP="00C579EF">
            <w:pPr>
              <w:pStyle w:val="TabelleAufzhlung"/>
              <w:numPr>
                <w:ilvl w:val="0"/>
                <w:numId w:val="0"/>
              </w:numPr>
              <w:jc w:val="both"/>
              <w:rPr>
                <w:rFonts w:ascii="Times New Roman" w:hAnsi="Times New Roman"/>
                <w:i/>
                <w:vanish/>
                <w:color w:val="FF0000"/>
              </w:rPr>
            </w:pPr>
            <w:r w:rsidRPr="00E35CC6">
              <w:rPr>
                <w:rFonts w:ascii="Times New Roman" w:hAnsi="Times New Roman"/>
                <w:i/>
                <w:vanish/>
                <w:color w:val="FF0000"/>
              </w:rPr>
              <w:t>Kontrollieren</w:t>
            </w:r>
          </w:p>
        </w:tc>
        <w:tc>
          <w:tcPr>
            <w:tcW w:w="7607" w:type="dxa"/>
          </w:tcPr>
          <w:p w:rsidR="002B129E"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 xml:space="preserve">Präsentation des </w:t>
            </w:r>
            <w:r w:rsidR="005C2F68">
              <w:rPr>
                <w:rFonts w:ascii="Times New Roman" w:hAnsi="Times New Roman"/>
                <w:i/>
                <w:vanish/>
                <w:color w:val="FF0000"/>
              </w:rPr>
              <w:t>ausgefüllten Pkw-</w:t>
            </w:r>
            <w:r w:rsidR="00A33804" w:rsidRPr="00E35CC6">
              <w:rPr>
                <w:rFonts w:ascii="Times New Roman" w:hAnsi="Times New Roman"/>
                <w:i/>
                <w:vanish/>
                <w:color w:val="FF0000"/>
              </w:rPr>
              <w:t xml:space="preserve">Labels mit Beleg der ermittelten Werte </w:t>
            </w:r>
            <w:r w:rsidR="008B68E7" w:rsidRPr="00E35CC6">
              <w:rPr>
                <w:rFonts w:ascii="Times New Roman" w:hAnsi="Times New Roman"/>
                <w:i/>
                <w:vanish/>
                <w:color w:val="FF0000"/>
              </w:rPr>
              <w:t xml:space="preserve">(Rechenwege) </w:t>
            </w:r>
            <w:r w:rsidR="00A33804" w:rsidRPr="00E35CC6">
              <w:rPr>
                <w:rFonts w:ascii="Times New Roman" w:hAnsi="Times New Roman"/>
                <w:i/>
                <w:vanish/>
                <w:color w:val="FF0000"/>
              </w:rPr>
              <w:t xml:space="preserve">durch </w:t>
            </w:r>
            <w:r w:rsidR="008B68E7" w:rsidRPr="00E35CC6">
              <w:rPr>
                <w:rFonts w:ascii="Times New Roman" w:hAnsi="Times New Roman"/>
                <w:i/>
                <w:vanish/>
                <w:color w:val="FF0000"/>
              </w:rPr>
              <w:t>verschiedene Arbeitsg</w:t>
            </w:r>
            <w:r w:rsidR="00A33804" w:rsidRPr="00E35CC6">
              <w:rPr>
                <w:rFonts w:ascii="Times New Roman" w:hAnsi="Times New Roman"/>
                <w:i/>
                <w:vanish/>
                <w:color w:val="FF0000"/>
              </w:rPr>
              <w:t>ruppen</w:t>
            </w:r>
            <w:r w:rsidR="00D91457" w:rsidRPr="00E35CC6">
              <w:rPr>
                <w:rFonts w:ascii="Times New Roman" w:hAnsi="Times New Roman"/>
                <w:i/>
                <w:vanish/>
                <w:color w:val="FF0000"/>
              </w:rPr>
              <w:t xml:space="preserve"> mit Kontrolle der Ergebnisse durch die Klasse</w:t>
            </w:r>
          </w:p>
          <w:p w:rsidR="002B129E"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 xml:space="preserve">Präsentation </w:t>
            </w:r>
            <w:r w:rsidR="00A33804" w:rsidRPr="00E35CC6">
              <w:rPr>
                <w:rFonts w:ascii="Times New Roman" w:hAnsi="Times New Roman"/>
                <w:i/>
                <w:vanish/>
                <w:color w:val="FF0000"/>
              </w:rPr>
              <w:t>der Hausmitteilung durch mindestens zwei Gruppen</w:t>
            </w:r>
            <w:r w:rsidRPr="00E35CC6">
              <w:rPr>
                <w:rFonts w:ascii="Times New Roman" w:hAnsi="Times New Roman"/>
                <w:i/>
                <w:vanish/>
                <w:color w:val="FF0000"/>
              </w:rPr>
              <w:t xml:space="preserve"> mit anschließende</w:t>
            </w:r>
            <w:r w:rsidR="008B68E7" w:rsidRPr="00E35CC6">
              <w:rPr>
                <w:rFonts w:ascii="Times New Roman" w:hAnsi="Times New Roman"/>
                <w:i/>
                <w:vanish/>
                <w:color w:val="FF0000"/>
              </w:rPr>
              <w:t>m Vergleich und</w:t>
            </w:r>
            <w:r w:rsidRPr="00E35CC6">
              <w:rPr>
                <w:rFonts w:ascii="Times New Roman" w:hAnsi="Times New Roman"/>
                <w:i/>
                <w:vanish/>
                <w:color w:val="FF0000"/>
              </w:rPr>
              <w:t xml:space="preserve"> Diskussion </w:t>
            </w:r>
            <w:r w:rsidR="00DA19EC" w:rsidRPr="00E35CC6">
              <w:rPr>
                <w:rFonts w:ascii="Times New Roman" w:hAnsi="Times New Roman"/>
                <w:i/>
                <w:vanish/>
                <w:color w:val="FF0000"/>
              </w:rPr>
              <w:t xml:space="preserve">über die Inhalte und </w:t>
            </w:r>
            <w:r w:rsidR="00D91457" w:rsidRPr="00E35CC6">
              <w:rPr>
                <w:rFonts w:ascii="Times New Roman" w:hAnsi="Times New Roman"/>
                <w:i/>
                <w:vanish/>
                <w:color w:val="FF0000"/>
              </w:rPr>
              <w:t>zielgruppengerechte Ansprache</w:t>
            </w:r>
            <w:r w:rsidRPr="00E35CC6">
              <w:rPr>
                <w:rFonts w:ascii="Times New Roman" w:hAnsi="Times New Roman"/>
                <w:i/>
                <w:vanish/>
                <w:color w:val="FF0000"/>
              </w:rPr>
              <w:t xml:space="preserve"> </w:t>
            </w:r>
          </w:p>
        </w:tc>
      </w:tr>
      <w:tr w:rsidR="002B129E" w:rsidRPr="00E35CC6" w:rsidTr="005C2F68">
        <w:trPr>
          <w:hidden/>
        </w:trPr>
        <w:tc>
          <w:tcPr>
            <w:tcW w:w="2410" w:type="dxa"/>
          </w:tcPr>
          <w:p w:rsidR="002B129E" w:rsidRPr="00E35CC6" w:rsidRDefault="002B129E" w:rsidP="00C579EF">
            <w:pPr>
              <w:pStyle w:val="TabelleAufzhlung"/>
              <w:numPr>
                <w:ilvl w:val="0"/>
                <w:numId w:val="0"/>
              </w:numPr>
              <w:jc w:val="both"/>
              <w:rPr>
                <w:rFonts w:ascii="Times New Roman" w:hAnsi="Times New Roman"/>
                <w:i/>
                <w:vanish/>
                <w:color w:val="FF0000"/>
              </w:rPr>
            </w:pPr>
            <w:r w:rsidRPr="00E35CC6">
              <w:rPr>
                <w:rFonts w:ascii="Times New Roman" w:hAnsi="Times New Roman"/>
                <w:i/>
                <w:vanish/>
                <w:color w:val="FF0000"/>
              </w:rPr>
              <w:t>Bewerten</w:t>
            </w:r>
          </w:p>
        </w:tc>
        <w:tc>
          <w:tcPr>
            <w:tcW w:w="7607" w:type="dxa"/>
          </w:tcPr>
          <w:p w:rsidR="002B129E" w:rsidRPr="00E35CC6" w:rsidRDefault="002B129E" w:rsidP="00DA19EC">
            <w:pPr>
              <w:pStyle w:val="TabelleAufzhlung"/>
              <w:numPr>
                <w:ilvl w:val="0"/>
                <w:numId w:val="0"/>
              </w:numPr>
              <w:ind w:left="32"/>
              <w:rPr>
                <w:rFonts w:ascii="Times New Roman" w:hAnsi="Times New Roman"/>
                <w:i/>
                <w:vanish/>
                <w:color w:val="FF0000"/>
              </w:rPr>
            </w:pPr>
            <w:r w:rsidRPr="00E35CC6">
              <w:rPr>
                <w:rFonts w:ascii="Times New Roman" w:hAnsi="Times New Roman"/>
                <w:i/>
                <w:vanish/>
                <w:color w:val="FF0000"/>
              </w:rPr>
              <w:t xml:space="preserve">Bewertung des Handlungsergebnisses und </w:t>
            </w:r>
            <w:r w:rsidR="00DA19EC" w:rsidRPr="00E35CC6">
              <w:rPr>
                <w:rFonts w:ascii="Times New Roman" w:hAnsi="Times New Roman"/>
                <w:i/>
                <w:vanish/>
                <w:color w:val="FF0000"/>
              </w:rPr>
              <w:t xml:space="preserve">des </w:t>
            </w:r>
            <w:r w:rsidR="003A414D">
              <w:rPr>
                <w:rFonts w:ascii="Times New Roman" w:hAnsi="Times New Roman"/>
                <w:i/>
                <w:vanish/>
                <w:color w:val="FF0000"/>
              </w:rPr>
              <w:t>Handlungsverlaufs</w:t>
            </w:r>
          </w:p>
        </w:tc>
      </w:tr>
    </w:tbl>
    <w:p w:rsidR="00B37697" w:rsidRPr="00E35CC6" w:rsidRDefault="00B37697" w:rsidP="00FD2682">
      <w:pPr>
        <w:pStyle w:val="TabelleAufzhlung"/>
        <w:numPr>
          <w:ilvl w:val="0"/>
          <w:numId w:val="0"/>
        </w:numPr>
        <w:rPr>
          <w:rFonts w:cs="Arial"/>
          <w:i/>
          <w:vanish/>
          <w:color w:val="auto"/>
          <w:szCs w:val="22"/>
        </w:rPr>
      </w:pPr>
    </w:p>
    <w:sectPr w:rsidR="00B37697" w:rsidRPr="00E35CC6" w:rsidSect="0037695D">
      <w:headerReference w:type="default" r:id="rId19"/>
      <w:footerReference w:type="default" r:id="rId20"/>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12" w:rsidRDefault="00A85612" w:rsidP="00394779">
      <w:r>
        <w:separator/>
      </w:r>
    </w:p>
  </w:endnote>
  <w:endnote w:type="continuationSeparator" w:id="0">
    <w:p w:rsidR="00A85612" w:rsidRDefault="00A85612" w:rsidP="003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rush-Scrip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A85612" w:rsidRPr="00921C3E" w:rsidTr="00D96C5C">
      <w:tc>
        <w:tcPr>
          <w:tcW w:w="8613" w:type="dxa"/>
          <w:vAlign w:val="bottom"/>
        </w:tcPr>
        <w:p w:rsidR="00A85612" w:rsidRPr="00A16C25" w:rsidRDefault="00A85612" w:rsidP="00AB10F5">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4531B6">
            <w:rPr>
              <w:rFonts w:ascii="Arial" w:hAnsi="Arial" w:cs="Arial"/>
              <w:bCs/>
              <w:noProof/>
              <w:sz w:val="14"/>
              <w:szCs w:val="14"/>
            </w:rPr>
            <w:t>WKA-LF06-LS06-Neuwagenpräsentation.docx</w:t>
          </w:r>
          <w:r w:rsidRPr="00A16C25">
            <w:rPr>
              <w:rFonts w:ascii="Arial" w:hAnsi="Arial" w:cs="Arial"/>
              <w:sz w:val="14"/>
              <w:szCs w:val="14"/>
            </w:rPr>
            <w:fldChar w:fldCharType="end"/>
          </w:r>
        </w:p>
      </w:tc>
      <w:tc>
        <w:tcPr>
          <w:tcW w:w="1026" w:type="dxa"/>
          <w:vAlign w:val="bottom"/>
        </w:tcPr>
        <w:p w:rsidR="00A85612" w:rsidRPr="00A16C25" w:rsidRDefault="00A85612"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4531B6">
            <w:rPr>
              <w:rFonts w:ascii="Arial" w:hAnsi="Arial" w:cs="Arial"/>
              <w:bCs/>
              <w:noProof/>
              <w:sz w:val="14"/>
              <w:szCs w:val="14"/>
            </w:rPr>
            <w:t>14</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4531B6">
            <w:rPr>
              <w:rFonts w:ascii="Arial" w:hAnsi="Arial" w:cs="Arial"/>
              <w:bCs/>
              <w:noProof/>
              <w:sz w:val="14"/>
              <w:szCs w:val="14"/>
            </w:rPr>
            <w:t>14</w:t>
          </w:r>
          <w:r w:rsidRPr="00A16C25">
            <w:rPr>
              <w:rFonts w:ascii="Arial" w:hAnsi="Arial" w:cs="Arial"/>
              <w:sz w:val="14"/>
              <w:szCs w:val="14"/>
            </w:rPr>
            <w:fldChar w:fldCharType="end"/>
          </w:r>
        </w:p>
      </w:tc>
    </w:tr>
  </w:tbl>
  <w:p w:rsidR="00A85612" w:rsidRDefault="00A856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12" w:rsidRDefault="00A85612" w:rsidP="00394779">
      <w:r>
        <w:separator/>
      </w:r>
    </w:p>
  </w:footnote>
  <w:footnote w:type="continuationSeparator" w:id="0">
    <w:p w:rsidR="00A85612" w:rsidRDefault="00A85612" w:rsidP="0039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612" w:rsidRPr="00E156D0" w:rsidRDefault="00A85612" w:rsidP="00E156D0">
    <w:pPr>
      <w:pStyle w:val="Beschriftung"/>
      <w:rPr>
        <w:sz w:val="2"/>
        <w:szCs w:val="2"/>
      </w:rPr>
    </w:pPr>
    <w:r w:rsidRPr="00AF4F14">
      <w:rPr>
        <w:noProof/>
      </w:rPr>
      <mc:AlternateContent>
        <mc:Choice Requires="wpg">
          <w:drawing>
            <wp:anchor distT="0" distB="0" distL="114300" distR="114300" simplePos="0" relativeHeight="251658752"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A85612" w:rsidRPr="00E20335" w:rsidRDefault="00A85612"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6" style="position:absolute;left:0;text-align:left;margin-left:48.8pt;margin-top:19.3pt;width:489.75pt;height:34.3pt;z-index:251658752;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A85612" w:rsidRPr="00E20335" w:rsidRDefault="00A85612" w:rsidP="00921C3E">
                      <w:pPr>
                        <w:pStyle w:val="NL-Kopfzeilen-Titel"/>
                      </w:pPr>
                      <w:r>
                        <w:t>Landesinstitut für Schulentwicklung</w:t>
                      </w:r>
                    </w:p>
                  </w:txbxContent>
                </v:textbox>
              </v:shape>
              <v:line id="Gerade Verbindung 48" o:spid="_x0000_s1028"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6C2"/>
    <w:multiLevelType w:val="hybridMultilevel"/>
    <w:tmpl w:val="94CC0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C5191"/>
    <w:multiLevelType w:val="hybridMultilevel"/>
    <w:tmpl w:val="51B4F3B2"/>
    <w:lvl w:ilvl="0" w:tplc="8932D9DC">
      <w:start w:val="1"/>
      <w:numFmt w:val="decimal"/>
      <w:lvlText w:val="%1."/>
      <w:lvlJc w:val="left"/>
      <w:pPr>
        <w:ind w:left="400" w:firstLine="0"/>
      </w:pPr>
      <w:rPr>
        <w:rFonts w:ascii="Arial" w:hAnsi="Arial" w:cs="Courier New" w:hint="default"/>
        <w:b w:val="0"/>
        <w:i w:val="0"/>
        <w:strike w:val="0"/>
        <w:dstrike w:val="0"/>
        <w:color w:val="000000"/>
        <w:sz w:val="20"/>
        <w:szCs w:val="20"/>
        <w:u w:val="none" w:color="000000"/>
        <w:bdr w:val="none" w:sz="0" w:space="0" w:color="auto"/>
        <w:shd w:val="clear" w:color="auto" w:fill="auto"/>
        <w:vertAlign w:val="baseline"/>
      </w:rPr>
    </w:lvl>
    <w:lvl w:ilvl="1" w:tplc="901AA5F4">
      <w:start w:val="1"/>
      <w:numFmt w:val="lowerLetter"/>
      <w:lvlText w:val="%2)"/>
      <w:lvlJc w:val="left"/>
      <w:pPr>
        <w:ind w:left="8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21003BC">
      <w:start w:val="1"/>
      <w:numFmt w:val="lowerRoman"/>
      <w:lvlText w:val="%3"/>
      <w:lvlJc w:val="left"/>
      <w:pPr>
        <w:ind w:left="1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4C2565A">
      <w:start w:val="1"/>
      <w:numFmt w:val="decimal"/>
      <w:lvlText w:val="%4"/>
      <w:lvlJc w:val="left"/>
      <w:pPr>
        <w:ind w:left="2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EECCC72">
      <w:start w:val="1"/>
      <w:numFmt w:val="lowerLetter"/>
      <w:lvlText w:val="%5"/>
      <w:lvlJc w:val="left"/>
      <w:pPr>
        <w:ind w:left="2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5CEB80E">
      <w:start w:val="1"/>
      <w:numFmt w:val="lowerRoman"/>
      <w:lvlText w:val="%6"/>
      <w:lvlJc w:val="left"/>
      <w:pPr>
        <w:ind w:left="3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D521EB6">
      <w:start w:val="1"/>
      <w:numFmt w:val="decimal"/>
      <w:lvlText w:val="%7"/>
      <w:lvlJc w:val="left"/>
      <w:pPr>
        <w:ind w:left="4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6269A9C">
      <w:start w:val="1"/>
      <w:numFmt w:val="lowerLetter"/>
      <w:lvlText w:val="%8"/>
      <w:lvlJc w:val="left"/>
      <w:pPr>
        <w:ind w:left="5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AB62646">
      <w:start w:val="1"/>
      <w:numFmt w:val="lowerRoman"/>
      <w:lvlText w:val="%9"/>
      <w:lvlJc w:val="left"/>
      <w:pPr>
        <w:ind w:left="5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D5614"/>
    <w:multiLevelType w:val="hybridMultilevel"/>
    <w:tmpl w:val="13DC2D4C"/>
    <w:lvl w:ilvl="0" w:tplc="1032D294">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15:restartNumberingAfterBreak="0">
    <w:nsid w:val="0B304F5E"/>
    <w:multiLevelType w:val="hybridMultilevel"/>
    <w:tmpl w:val="8F4000C8"/>
    <w:lvl w:ilvl="0" w:tplc="D7A69862">
      <w:start w:val="1"/>
      <w:numFmt w:val="decimal"/>
      <w:lvlText w:val="%1."/>
      <w:lvlJc w:val="left"/>
      <w:pPr>
        <w:ind w:left="0" w:firstLine="0"/>
      </w:pPr>
      <w:rPr>
        <w:rFonts w:ascii="Arial" w:hAnsi="Arial" w:cs="Courier New" w:hint="default"/>
        <w:b w:val="0"/>
        <w:i w:val="0"/>
        <w:strike w:val="0"/>
        <w:dstrike w:val="0"/>
        <w:color w:val="000000"/>
        <w:sz w:val="20"/>
        <w:szCs w:val="20"/>
        <w:u w:val="none" w:color="000000"/>
        <w:bdr w:val="none" w:sz="0" w:space="0" w:color="auto"/>
        <w:shd w:val="clear" w:color="auto" w:fill="auto"/>
        <w:vertAlign w:val="baseline"/>
      </w:rPr>
    </w:lvl>
    <w:lvl w:ilvl="1" w:tplc="A3BE429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29CFB6E">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7FE3120">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ADCC1C6">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942AA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D7ECAEC">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ACCE6EC">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6A92E4">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F44ADC"/>
    <w:multiLevelType w:val="hybridMultilevel"/>
    <w:tmpl w:val="3BD6C8D8"/>
    <w:lvl w:ilvl="0" w:tplc="0B6EC8DC">
      <w:start w:val="3"/>
      <w:numFmt w:val="decimal"/>
      <w:lvlText w:val="(%1)"/>
      <w:lvlJc w:val="left"/>
      <w:pPr>
        <w:ind w:left="142" w:firstLine="0"/>
      </w:pPr>
      <w:rPr>
        <w:rFonts w:ascii="Arial" w:eastAsia="Courier New" w:hAnsi="Arial" w:cs="Arial"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B37A1C"/>
    <w:multiLevelType w:val="hybridMultilevel"/>
    <w:tmpl w:val="C82E0322"/>
    <w:lvl w:ilvl="0" w:tplc="7758EB2A">
      <w:start w:val="1"/>
      <w:numFmt w:val="decimal"/>
      <w:lvlText w:val="(%1)"/>
      <w:lvlJc w:val="left"/>
      <w:pPr>
        <w:ind w:left="142"/>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974CDF62">
      <w:start w:val="1"/>
      <w:numFmt w:val="lowerLetter"/>
      <w:lvlText w:val="%2"/>
      <w:lvlJc w:val="left"/>
      <w:pPr>
        <w:ind w:left="12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2285D76">
      <w:start w:val="1"/>
      <w:numFmt w:val="lowerRoman"/>
      <w:lvlText w:val="%3"/>
      <w:lvlJc w:val="left"/>
      <w:pPr>
        <w:ind w:left="19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0C813C8">
      <w:start w:val="1"/>
      <w:numFmt w:val="decimal"/>
      <w:lvlText w:val="%4"/>
      <w:lvlJc w:val="left"/>
      <w:pPr>
        <w:ind w:left="26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8F88DB2">
      <w:start w:val="1"/>
      <w:numFmt w:val="lowerLetter"/>
      <w:lvlText w:val="%5"/>
      <w:lvlJc w:val="left"/>
      <w:pPr>
        <w:ind w:left="33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2683BC2">
      <w:start w:val="1"/>
      <w:numFmt w:val="lowerRoman"/>
      <w:lvlText w:val="%6"/>
      <w:lvlJc w:val="left"/>
      <w:pPr>
        <w:ind w:left="40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2DAD046">
      <w:start w:val="1"/>
      <w:numFmt w:val="decimal"/>
      <w:lvlText w:val="%7"/>
      <w:lvlJc w:val="left"/>
      <w:pPr>
        <w:ind w:left="48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34C66BA">
      <w:start w:val="1"/>
      <w:numFmt w:val="lowerLetter"/>
      <w:lvlText w:val="%8"/>
      <w:lvlJc w:val="left"/>
      <w:pPr>
        <w:ind w:left="5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FE87312">
      <w:start w:val="1"/>
      <w:numFmt w:val="lowerRoman"/>
      <w:lvlText w:val="%9"/>
      <w:lvlJc w:val="left"/>
      <w:pPr>
        <w:ind w:left="62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591A62"/>
    <w:multiLevelType w:val="hybridMultilevel"/>
    <w:tmpl w:val="968620F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307A699E"/>
    <w:multiLevelType w:val="hybridMultilevel"/>
    <w:tmpl w:val="AD121A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4B2335"/>
    <w:multiLevelType w:val="hybridMultilevel"/>
    <w:tmpl w:val="543852DE"/>
    <w:lvl w:ilvl="0" w:tplc="E3C48F78">
      <w:start w:val="1"/>
      <w:numFmt w:val="decimal"/>
      <w:lvlText w:val="%1."/>
      <w:lvlJc w:val="left"/>
      <w:pPr>
        <w:ind w:left="0" w:firstLine="0"/>
      </w:pPr>
      <w:rPr>
        <w:rFonts w:ascii="Arial" w:hAnsi="Arial" w:cs="Courier New" w:hint="default"/>
        <w:b w:val="0"/>
        <w:i w:val="0"/>
        <w:strike w:val="0"/>
        <w:dstrike w:val="0"/>
        <w:color w:val="000000"/>
        <w:sz w:val="20"/>
        <w:szCs w:val="20"/>
        <w:u w:val="none" w:color="000000"/>
        <w:bdr w:val="none" w:sz="0" w:space="0" w:color="auto"/>
        <w:shd w:val="clear" w:color="auto" w:fill="auto"/>
        <w:vertAlign w:val="baseline"/>
      </w:rPr>
    </w:lvl>
    <w:lvl w:ilvl="1" w:tplc="EAC2B968">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464D2A">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2023C7C">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6A62C98">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BAAC526">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02F270">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5AE67E">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39A4916">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0B07FD"/>
    <w:multiLevelType w:val="hybridMultilevel"/>
    <w:tmpl w:val="59188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6E79E2"/>
    <w:multiLevelType w:val="hybridMultilevel"/>
    <w:tmpl w:val="C2129D80"/>
    <w:lvl w:ilvl="0" w:tplc="7ABA957A">
      <w:start w:val="1"/>
      <w:numFmt w:val="decimal"/>
      <w:lvlText w:val="%1."/>
      <w:lvlJc w:val="left"/>
      <w:pPr>
        <w:ind w:left="400" w:firstLine="0"/>
      </w:pPr>
      <w:rPr>
        <w:rFonts w:ascii="Arial" w:hAnsi="Arial" w:cs="Courier New" w:hint="default"/>
        <w:b w:val="0"/>
        <w:i w:val="0"/>
        <w:strike w:val="0"/>
        <w:dstrike w:val="0"/>
        <w:color w:val="000000"/>
        <w:sz w:val="20"/>
        <w:szCs w:val="20"/>
        <w:u w:val="none" w:color="000000"/>
        <w:bdr w:val="none" w:sz="0" w:space="0" w:color="auto"/>
        <w:shd w:val="clear" w:color="auto" w:fill="auto"/>
        <w:vertAlign w:val="baseline"/>
      </w:rPr>
    </w:lvl>
    <w:lvl w:ilvl="1" w:tplc="93942F14">
      <w:start w:val="1"/>
      <w:numFmt w:val="bullet"/>
      <w:lvlText w:val="–"/>
      <w:lvlJc w:val="left"/>
      <w:pPr>
        <w:ind w:left="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DCBBF0">
      <w:start w:val="1"/>
      <w:numFmt w:val="bullet"/>
      <w:lvlText w:val="▪"/>
      <w:lvlJc w:val="left"/>
      <w:pPr>
        <w:ind w:left="1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DE239F2">
      <w:start w:val="1"/>
      <w:numFmt w:val="bullet"/>
      <w:lvlText w:val="•"/>
      <w:lvlJc w:val="left"/>
      <w:pPr>
        <w:ind w:left="2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116B392">
      <w:start w:val="1"/>
      <w:numFmt w:val="bullet"/>
      <w:lvlText w:val="o"/>
      <w:lvlJc w:val="left"/>
      <w:pPr>
        <w:ind w:left="2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1C68126">
      <w:start w:val="1"/>
      <w:numFmt w:val="bullet"/>
      <w:lvlText w:val="▪"/>
      <w:lvlJc w:val="left"/>
      <w:pPr>
        <w:ind w:left="3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EE0F462">
      <w:start w:val="1"/>
      <w:numFmt w:val="bullet"/>
      <w:lvlText w:val="•"/>
      <w:lvlJc w:val="left"/>
      <w:pPr>
        <w:ind w:left="4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6483368">
      <w:start w:val="1"/>
      <w:numFmt w:val="bullet"/>
      <w:lvlText w:val="o"/>
      <w:lvlJc w:val="left"/>
      <w:pPr>
        <w:ind w:left="5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E68C8E6">
      <w:start w:val="1"/>
      <w:numFmt w:val="bullet"/>
      <w:lvlText w:val="▪"/>
      <w:lvlJc w:val="left"/>
      <w:pPr>
        <w:ind w:left="5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9378D6"/>
    <w:multiLevelType w:val="hybridMultilevel"/>
    <w:tmpl w:val="5484AD34"/>
    <w:lvl w:ilvl="0" w:tplc="1696CA4C">
      <w:start w:val="1"/>
      <w:numFmt w:val="decimal"/>
      <w:lvlText w:val="%1."/>
      <w:lvlJc w:val="left"/>
      <w:pPr>
        <w:ind w:left="142" w:firstLine="0"/>
      </w:pPr>
      <w:rPr>
        <w:rFonts w:ascii="Arial" w:hAnsi="Arial" w:cs="Courier New" w:hint="default"/>
        <w:b w:val="0"/>
        <w:i w:val="0"/>
        <w:strike w:val="0"/>
        <w:dstrike w:val="0"/>
        <w:color w:val="000000"/>
        <w:sz w:val="20"/>
        <w:szCs w:val="20"/>
        <w:u w:val="none" w:color="000000"/>
        <w:bdr w:val="none" w:sz="0" w:space="0" w:color="auto"/>
        <w:shd w:val="clear" w:color="auto" w:fill="auto"/>
        <w:vertAlign w:val="baseline"/>
      </w:rPr>
    </w:lvl>
    <w:lvl w:ilvl="1" w:tplc="7EC60078">
      <w:start w:val="1"/>
      <w:numFmt w:val="lowerLetter"/>
      <w:lvlText w:val="%2)"/>
      <w:lvlJc w:val="left"/>
      <w:pPr>
        <w:ind w:left="980" w:firstLine="0"/>
      </w:pPr>
      <w:rPr>
        <w:rFonts w:ascii="Arial" w:hAnsi="Arial" w:cs="Courier New" w:hint="default"/>
        <w:b w:val="0"/>
        <w:i w:val="0"/>
        <w:strike w:val="0"/>
        <w:dstrike w:val="0"/>
        <w:color w:val="000000"/>
        <w:sz w:val="20"/>
        <w:szCs w:val="20"/>
        <w:u w:val="none" w:color="000000"/>
        <w:bdr w:val="none" w:sz="0" w:space="0" w:color="auto"/>
        <w:shd w:val="clear" w:color="auto" w:fill="auto"/>
        <w:vertAlign w:val="baseline"/>
      </w:rPr>
    </w:lvl>
    <w:lvl w:ilvl="2" w:tplc="B336B82C">
      <w:start w:val="1"/>
      <w:numFmt w:val="lowerLetter"/>
      <w:lvlText w:val="%3)"/>
      <w:lvlJc w:val="left"/>
      <w:pPr>
        <w:ind w:left="9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6C4264">
      <w:start w:val="27"/>
      <w:numFmt w:val="lowerLetter"/>
      <w:lvlText w:val="%4)"/>
      <w:lvlJc w:val="left"/>
      <w:pPr>
        <w:ind w:left="1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FA6BC38">
      <w:start w:val="1"/>
      <w:numFmt w:val="lowerLetter"/>
      <w:lvlText w:val="%5"/>
      <w:lvlJc w:val="left"/>
      <w:pPr>
        <w:ind w:left="20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93213AE">
      <w:start w:val="1"/>
      <w:numFmt w:val="lowerRoman"/>
      <w:lvlText w:val="%6"/>
      <w:lvlJc w:val="left"/>
      <w:pPr>
        <w:ind w:left="27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6A6BB84">
      <w:start w:val="1"/>
      <w:numFmt w:val="decimal"/>
      <w:lvlText w:val="%7"/>
      <w:lvlJc w:val="left"/>
      <w:pPr>
        <w:ind w:left="35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6C837B2">
      <w:start w:val="1"/>
      <w:numFmt w:val="lowerLetter"/>
      <w:lvlText w:val="%8"/>
      <w:lvlJc w:val="left"/>
      <w:pPr>
        <w:ind w:left="42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036662A">
      <w:start w:val="1"/>
      <w:numFmt w:val="lowerRoman"/>
      <w:lvlText w:val="%9"/>
      <w:lvlJc w:val="left"/>
      <w:pPr>
        <w:ind w:left="49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4813DD"/>
    <w:multiLevelType w:val="hybridMultilevel"/>
    <w:tmpl w:val="C638DD28"/>
    <w:lvl w:ilvl="0" w:tplc="38A2FEA0">
      <w:start w:val="9"/>
      <w:numFmt w:val="decimal"/>
      <w:lvlText w:val="%1."/>
      <w:lvlJc w:val="left"/>
      <w:pPr>
        <w:ind w:left="400" w:firstLine="0"/>
      </w:pPr>
      <w:rPr>
        <w:rFonts w:ascii="Arial" w:hAnsi="Arial" w:cs="Courier New"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B73ACC"/>
    <w:multiLevelType w:val="hybridMultilevel"/>
    <w:tmpl w:val="AE34AA0E"/>
    <w:lvl w:ilvl="0" w:tplc="72EE93D4">
      <w:start w:val="1"/>
      <w:numFmt w:val="decimal"/>
      <w:lvlText w:val="%1"/>
      <w:lvlJc w:val="left"/>
      <w:pPr>
        <w:ind w:left="26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94EC97F4">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0CFC78B0">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8B02362E">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2EA050C">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D9E00180">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F8AEC14A">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C5061756">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AA529920">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4" w15:restartNumberingAfterBreak="0">
    <w:nsid w:val="51016B82"/>
    <w:multiLevelType w:val="hybridMultilevel"/>
    <w:tmpl w:val="C82E0322"/>
    <w:lvl w:ilvl="0" w:tplc="7758EB2A">
      <w:start w:val="1"/>
      <w:numFmt w:val="decimal"/>
      <w:lvlText w:val="(%1)"/>
      <w:lvlJc w:val="left"/>
      <w:pPr>
        <w:ind w:left="142"/>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974CDF62">
      <w:start w:val="1"/>
      <w:numFmt w:val="lowerLetter"/>
      <w:lvlText w:val="%2"/>
      <w:lvlJc w:val="left"/>
      <w:pPr>
        <w:ind w:left="12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2285D76">
      <w:start w:val="1"/>
      <w:numFmt w:val="lowerRoman"/>
      <w:lvlText w:val="%3"/>
      <w:lvlJc w:val="left"/>
      <w:pPr>
        <w:ind w:left="19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0C813C8">
      <w:start w:val="1"/>
      <w:numFmt w:val="decimal"/>
      <w:lvlText w:val="%4"/>
      <w:lvlJc w:val="left"/>
      <w:pPr>
        <w:ind w:left="26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8F88DB2">
      <w:start w:val="1"/>
      <w:numFmt w:val="lowerLetter"/>
      <w:lvlText w:val="%5"/>
      <w:lvlJc w:val="left"/>
      <w:pPr>
        <w:ind w:left="33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2683BC2">
      <w:start w:val="1"/>
      <w:numFmt w:val="lowerRoman"/>
      <w:lvlText w:val="%6"/>
      <w:lvlJc w:val="left"/>
      <w:pPr>
        <w:ind w:left="40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2DAD046">
      <w:start w:val="1"/>
      <w:numFmt w:val="decimal"/>
      <w:lvlText w:val="%7"/>
      <w:lvlJc w:val="left"/>
      <w:pPr>
        <w:ind w:left="48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34C66BA">
      <w:start w:val="1"/>
      <w:numFmt w:val="lowerLetter"/>
      <w:lvlText w:val="%8"/>
      <w:lvlJc w:val="left"/>
      <w:pPr>
        <w:ind w:left="5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FE87312">
      <w:start w:val="1"/>
      <w:numFmt w:val="lowerRoman"/>
      <w:lvlText w:val="%9"/>
      <w:lvlJc w:val="left"/>
      <w:pPr>
        <w:ind w:left="62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834D05"/>
    <w:multiLevelType w:val="hybridMultilevel"/>
    <w:tmpl w:val="38AECDEE"/>
    <w:lvl w:ilvl="0" w:tplc="070A4E7C">
      <w:start w:val="9"/>
      <w:numFmt w:val="decimal"/>
      <w:lvlText w:val="%1."/>
      <w:lvlJc w:val="left"/>
      <w:pPr>
        <w:ind w:left="760" w:hanging="360"/>
      </w:pPr>
      <w:rPr>
        <w:rFonts w:ascii="Arial" w:hAnsi="Arial"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AD7ADA"/>
    <w:multiLevelType w:val="hybridMultilevel"/>
    <w:tmpl w:val="9B3CBF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A2F0789"/>
    <w:multiLevelType w:val="hybridMultilevel"/>
    <w:tmpl w:val="6476A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452A3"/>
    <w:multiLevelType w:val="hybridMultilevel"/>
    <w:tmpl w:val="2BBAC3F8"/>
    <w:lvl w:ilvl="0" w:tplc="1CC061B0">
      <w:start w:val="3"/>
      <w:numFmt w:val="decimal"/>
      <w:lvlText w:val="%1."/>
      <w:lvlJc w:val="left"/>
      <w:pPr>
        <w:ind w:left="0" w:firstLine="0"/>
      </w:pPr>
      <w:rPr>
        <w:rFonts w:ascii="Arial" w:hAnsi="Arial" w:cs="Courier New"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41345D"/>
    <w:multiLevelType w:val="hybridMultilevel"/>
    <w:tmpl w:val="7DBC3124"/>
    <w:lvl w:ilvl="0" w:tplc="B4326FC8">
      <w:start w:val="1"/>
      <w:numFmt w:val="decimal"/>
      <w:lvlText w:val="(%1)"/>
      <w:lvlJc w:val="left"/>
      <w:pPr>
        <w:ind w:left="312"/>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F13ACB6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D23294">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ECA1F2">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D5E615C">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3ACBA5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608B728">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BE691B8">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5DAC1E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2" w15:restartNumberingAfterBreak="0">
    <w:nsid w:val="6AB615C2"/>
    <w:multiLevelType w:val="hybridMultilevel"/>
    <w:tmpl w:val="AC385BFA"/>
    <w:lvl w:ilvl="0" w:tplc="628877E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724B5B"/>
    <w:multiLevelType w:val="hybridMultilevel"/>
    <w:tmpl w:val="003EC03A"/>
    <w:lvl w:ilvl="0" w:tplc="6AF6C9EC">
      <w:start w:val="14"/>
      <w:numFmt w:val="decimal"/>
      <w:lvlText w:val="%1."/>
      <w:lvlJc w:val="left"/>
      <w:pPr>
        <w:ind w:left="0" w:firstLine="0"/>
      </w:pPr>
      <w:rPr>
        <w:rFonts w:ascii="Arial" w:hAnsi="Arial" w:cs="Courier New"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452287"/>
    <w:multiLevelType w:val="hybridMultilevel"/>
    <w:tmpl w:val="1A06BD62"/>
    <w:lvl w:ilvl="0" w:tplc="1D3AC4F8">
      <w:start w:val="8"/>
      <w:numFmt w:val="decimal"/>
      <w:lvlText w:val="%1."/>
      <w:lvlJc w:val="left"/>
      <w:pPr>
        <w:ind w:left="400" w:firstLine="0"/>
      </w:pPr>
      <w:rPr>
        <w:rFonts w:ascii="Arial" w:hAnsi="Arial" w:cs="Courier New"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8"/>
  </w:num>
  <w:num w:numId="3">
    <w:abstractNumId w:val="17"/>
  </w:num>
  <w:num w:numId="4">
    <w:abstractNumId w:val="20"/>
  </w:num>
  <w:num w:numId="5">
    <w:abstractNumId w:val="8"/>
  </w:num>
  <w:num w:numId="6">
    <w:abstractNumId w:val="3"/>
  </w:num>
  <w:num w:numId="7">
    <w:abstractNumId w:val="5"/>
  </w:num>
  <w:num w:numId="8">
    <w:abstractNumId w:val="1"/>
  </w:num>
  <w:num w:numId="9">
    <w:abstractNumId w:val="10"/>
  </w:num>
  <w:num w:numId="10">
    <w:abstractNumId w:val="23"/>
  </w:num>
  <w:num w:numId="11">
    <w:abstractNumId w:val="19"/>
  </w:num>
  <w:num w:numId="12">
    <w:abstractNumId w:val="24"/>
  </w:num>
  <w:num w:numId="13">
    <w:abstractNumId w:val="12"/>
  </w:num>
  <w:num w:numId="14">
    <w:abstractNumId w:val="11"/>
  </w:num>
  <w:num w:numId="15">
    <w:abstractNumId w:val="13"/>
  </w:num>
  <w:num w:numId="16">
    <w:abstractNumId w:val="16"/>
  </w:num>
  <w:num w:numId="17">
    <w:abstractNumId w:val="9"/>
  </w:num>
  <w:num w:numId="18">
    <w:abstractNumId w:val="0"/>
  </w:num>
  <w:num w:numId="19">
    <w:abstractNumId w:val="6"/>
  </w:num>
  <w:num w:numId="20">
    <w:abstractNumId w:val="15"/>
  </w:num>
  <w:num w:numId="21">
    <w:abstractNumId w:val="7"/>
  </w:num>
  <w:num w:numId="22">
    <w:abstractNumId w:val="22"/>
  </w:num>
  <w:num w:numId="23">
    <w:abstractNumId w:val="14"/>
  </w:num>
  <w:num w:numId="24">
    <w:abstractNumId w:val="4"/>
  </w:num>
  <w:num w:numId="25">
    <w:abstractNumId w:val="2"/>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CB3"/>
    <w:rsid w:val="00004669"/>
    <w:rsid w:val="00011DBE"/>
    <w:rsid w:val="000140AC"/>
    <w:rsid w:val="00016EE8"/>
    <w:rsid w:val="0002389F"/>
    <w:rsid w:val="00023C28"/>
    <w:rsid w:val="00030364"/>
    <w:rsid w:val="0003393A"/>
    <w:rsid w:val="00034ED8"/>
    <w:rsid w:val="000363BA"/>
    <w:rsid w:val="00043EBD"/>
    <w:rsid w:val="00047BC4"/>
    <w:rsid w:val="000514AA"/>
    <w:rsid w:val="000619D0"/>
    <w:rsid w:val="00063894"/>
    <w:rsid w:val="00067C10"/>
    <w:rsid w:val="0007022C"/>
    <w:rsid w:val="00074860"/>
    <w:rsid w:val="000775C4"/>
    <w:rsid w:val="00084082"/>
    <w:rsid w:val="00090363"/>
    <w:rsid w:val="00094157"/>
    <w:rsid w:val="000953AB"/>
    <w:rsid w:val="00095C8A"/>
    <w:rsid w:val="00097FE2"/>
    <w:rsid w:val="000A128A"/>
    <w:rsid w:val="000A65B2"/>
    <w:rsid w:val="000B50BD"/>
    <w:rsid w:val="000C026C"/>
    <w:rsid w:val="000C5F5A"/>
    <w:rsid w:val="000C614E"/>
    <w:rsid w:val="00100419"/>
    <w:rsid w:val="00106A87"/>
    <w:rsid w:val="001224ED"/>
    <w:rsid w:val="0014483D"/>
    <w:rsid w:val="00152283"/>
    <w:rsid w:val="001554AD"/>
    <w:rsid w:val="00160469"/>
    <w:rsid w:val="001700BE"/>
    <w:rsid w:val="00173BB5"/>
    <w:rsid w:val="00174762"/>
    <w:rsid w:val="00190404"/>
    <w:rsid w:val="00192DA3"/>
    <w:rsid w:val="0019580B"/>
    <w:rsid w:val="001C246E"/>
    <w:rsid w:val="001C7CF1"/>
    <w:rsid w:val="001E6E89"/>
    <w:rsid w:val="001F044A"/>
    <w:rsid w:val="001F3F86"/>
    <w:rsid w:val="001F5E3D"/>
    <w:rsid w:val="002106DD"/>
    <w:rsid w:val="00210DE0"/>
    <w:rsid w:val="00211464"/>
    <w:rsid w:val="00214353"/>
    <w:rsid w:val="0021600C"/>
    <w:rsid w:val="00220122"/>
    <w:rsid w:val="00224645"/>
    <w:rsid w:val="00227A12"/>
    <w:rsid w:val="00231597"/>
    <w:rsid w:val="00240DDE"/>
    <w:rsid w:val="00250B0D"/>
    <w:rsid w:val="00252716"/>
    <w:rsid w:val="00254B7A"/>
    <w:rsid w:val="002551C6"/>
    <w:rsid w:val="0027187A"/>
    <w:rsid w:val="00273FF5"/>
    <w:rsid w:val="002841DA"/>
    <w:rsid w:val="00285051"/>
    <w:rsid w:val="00285DD4"/>
    <w:rsid w:val="00292903"/>
    <w:rsid w:val="00295805"/>
    <w:rsid w:val="002963B2"/>
    <w:rsid w:val="002A3009"/>
    <w:rsid w:val="002A30C7"/>
    <w:rsid w:val="002B129E"/>
    <w:rsid w:val="002B75E7"/>
    <w:rsid w:val="002B7735"/>
    <w:rsid w:val="002C40E6"/>
    <w:rsid w:val="002C4D75"/>
    <w:rsid w:val="002D6B08"/>
    <w:rsid w:val="002E2A52"/>
    <w:rsid w:val="002F1BA3"/>
    <w:rsid w:val="002F2175"/>
    <w:rsid w:val="00307FCF"/>
    <w:rsid w:val="00310E3A"/>
    <w:rsid w:val="00315E87"/>
    <w:rsid w:val="00316CB3"/>
    <w:rsid w:val="0032440D"/>
    <w:rsid w:val="00324706"/>
    <w:rsid w:val="00341E15"/>
    <w:rsid w:val="00342C33"/>
    <w:rsid w:val="00344FDF"/>
    <w:rsid w:val="00345EC0"/>
    <w:rsid w:val="00350192"/>
    <w:rsid w:val="00356210"/>
    <w:rsid w:val="00361858"/>
    <w:rsid w:val="003645D3"/>
    <w:rsid w:val="00367323"/>
    <w:rsid w:val="0037069C"/>
    <w:rsid w:val="00371D38"/>
    <w:rsid w:val="003738E5"/>
    <w:rsid w:val="0037695D"/>
    <w:rsid w:val="00385414"/>
    <w:rsid w:val="003873A8"/>
    <w:rsid w:val="00394779"/>
    <w:rsid w:val="003A414D"/>
    <w:rsid w:val="003A4CEB"/>
    <w:rsid w:val="003B3ABD"/>
    <w:rsid w:val="003C639D"/>
    <w:rsid w:val="003D3E68"/>
    <w:rsid w:val="003F037E"/>
    <w:rsid w:val="003F1659"/>
    <w:rsid w:val="00400FCC"/>
    <w:rsid w:val="00407EB7"/>
    <w:rsid w:val="00412ED6"/>
    <w:rsid w:val="004156C6"/>
    <w:rsid w:val="004207F5"/>
    <w:rsid w:val="00422B24"/>
    <w:rsid w:val="004329D7"/>
    <w:rsid w:val="00432B11"/>
    <w:rsid w:val="00434755"/>
    <w:rsid w:val="004531B6"/>
    <w:rsid w:val="00454782"/>
    <w:rsid w:val="0045583A"/>
    <w:rsid w:val="004579F9"/>
    <w:rsid w:val="00480E11"/>
    <w:rsid w:val="00484DA2"/>
    <w:rsid w:val="00487086"/>
    <w:rsid w:val="00492DF5"/>
    <w:rsid w:val="004954BB"/>
    <w:rsid w:val="004A27E1"/>
    <w:rsid w:val="004A2C2B"/>
    <w:rsid w:val="004A5D16"/>
    <w:rsid w:val="004C5B60"/>
    <w:rsid w:val="004D2BAE"/>
    <w:rsid w:val="004D7F12"/>
    <w:rsid w:val="004E2F78"/>
    <w:rsid w:val="004F38F4"/>
    <w:rsid w:val="004F53AD"/>
    <w:rsid w:val="00515CAA"/>
    <w:rsid w:val="005418A5"/>
    <w:rsid w:val="00543068"/>
    <w:rsid w:val="005464C7"/>
    <w:rsid w:val="005502E1"/>
    <w:rsid w:val="00557E1F"/>
    <w:rsid w:val="005A1BAD"/>
    <w:rsid w:val="005C0699"/>
    <w:rsid w:val="005C0C32"/>
    <w:rsid w:val="005C2F68"/>
    <w:rsid w:val="005D74FB"/>
    <w:rsid w:val="005F152B"/>
    <w:rsid w:val="005F291D"/>
    <w:rsid w:val="005F467F"/>
    <w:rsid w:val="00632945"/>
    <w:rsid w:val="006441C1"/>
    <w:rsid w:val="0064561D"/>
    <w:rsid w:val="0066106E"/>
    <w:rsid w:val="00664ACC"/>
    <w:rsid w:val="00684FD0"/>
    <w:rsid w:val="00692879"/>
    <w:rsid w:val="006A187C"/>
    <w:rsid w:val="006B1B97"/>
    <w:rsid w:val="006C2266"/>
    <w:rsid w:val="006D011F"/>
    <w:rsid w:val="006D1958"/>
    <w:rsid w:val="006E1D37"/>
    <w:rsid w:val="006F30F7"/>
    <w:rsid w:val="00703641"/>
    <w:rsid w:val="007171C9"/>
    <w:rsid w:val="00722FA5"/>
    <w:rsid w:val="00723421"/>
    <w:rsid w:val="007347A8"/>
    <w:rsid w:val="00740292"/>
    <w:rsid w:val="007428CB"/>
    <w:rsid w:val="00742A4A"/>
    <w:rsid w:val="00757645"/>
    <w:rsid w:val="00757B8C"/>
    <w:rsid w:val="007607AF"/>
    <w:rsid w:val="00762252"/>
    <w:rsid w:val="00762353"/>
    <w:rsid w:val="00764088"/>
    <w:rsid w:val="007736BA"/>
    <w:rsid w:val="007752D1"/>
    <w:rsid w:val="00782E9C"/>
    <w:rsid w:val="00783D49"/>
    <w:rsid w:val="00783E6C"/>
    <w:rsid w:val="00793353"/>
    <w:rsid w:val="007A5DB4"/>
    <w:rsid w:val="007B24FD"/>
    <w:rsid w:val="007B4F8E"/>
    <w:rsid w:val="007B58FB"/>
    <w:rsid w:val="007C0D15"/>
    <w:rsid w:val="007C2FC6"/>
    <w:rsid w:val="007C499C"/>
    <w:rsid w:val="007C4A3F"/>
    <w:rsid w:val="007C73E4"/>
    <w:rsid w:val="007D1A8D"/>
    <w:rsid w:val="007F3E85"/>
    <w:rsid w:val="008017FC"/>
    <w:rsid w:val="00802950"/>
    <w:rsid w:val="0081155D"/>
    <w:rsid w:val="008312FD"/>
    <w:rsid w:val="00845DB9"/>
    <w:rsid w:val="00847C22"/>
    <w:rsid w:val="008508BB"/>
    <w:rsid w:val="00851550"/>
    <w:rsid w:val="00851999"/>
    <w:rsid w:val="008569C0"/>
    <w:rsid w:val="008608F6"/>
    <w:rsid w:val="00890ADB"/>
    <w:rsid w:val="00895186"/>
    <w:rsid w:val="008A12C8"/>
    <w:rsid w:val="008A36DE"/>
    <w:rsid w:val="008A662F"/>
    <w:rsid w:val="008A7F88"/>
    <w:rsid w:val="008B68E7"/>
    <w:rsid w:val="008E0645"/>
    <w:rsid w:val="008F0672"/>
    <w:rsid w:val="008F2D5C"/>
    <w:rsid w:val="00912F81"/>
    <w:rsid w:val="00913AD3"/>
    <w:rsid w:val="00921C3E"/>
    <w:rsid w:val="00924BE4"/>
    <w:rsid w:val="009253D1"/>
    <w:rsid w:val="0094032B"/>
    <w:rsid w:val="00944E91"/>
    <w:rsid w:val="00953079"/>
    <w:rsid w:val="0096022F"/>
    <w:rsid w:val="00962FA7"/>
    <w:rsid w:val="00970BFA"/>
    <w:rsid w:val="00974EAC"/>
    <w:rsid w:val="00990FBE"/>
    <w:rsid w:val="009A07ED"/>
    <w:rsid w:val="009A31FD"/>
    <w:rsid w:val="009A6F44"/>
    <w:rsid w:val="009B474B"/>
    <w:rsid w:val="009D032F"/>
    <w:rsid w:val="009D5129"/>
    <w:rsid w:val="009D7CBB"/>
    <w:rsid w:val="009E2251"/>
    <w:rsid w:val="009E472E"/>
    <w:rsid w:val="00A104EF"/>
    <w:rsid w:val="00A10748"/>
    <w:rsid w:val="00A12D78"/>
    <w:rsid w:val="00A142C2"/>
    <w:rsid w:val="00A16C25"/>
    <w:rsid w:val="00A33804"/>
    <w:rsid w:val="00A4232C"/>
    <w:rsid w:val="00A43A67"/>
    <w:rsid w:val="00A557F6"/>
    <w:rsid w:val="00A56964"/>
    <w:rsid w:val="00A61A54"/>
    <w:rsid w:val="00A74147"/>
    <w:rsid w:val="00A826C4"/>
    <w:rsid w:val="00A82E35"/>
    <w:rsid w:val="00A85612"/>
    <w:rsid w:val="00A86A26"/>
    <w:rsid w:val="00AB10F5"/>
    <w:rsid w:val="00AB6786"/>
    <w:rsid w:val="00AD19F5"/>
    <w:rsid w:val="00AD48E4"/>
    <w:rsid w:val="00AD622F"/>
    <w:rsid w:val="00AF2DBD"/>
    <w:rsid w:val="00AF5985"/>
    <w:rsid w:val="00AF6A22"/>
    <w:rsid w:val="00B12AB0"/>
    <w:rsid w:val="00B37697"/>
    <w:rsid w:val="00B402B3"/>
    <w:rsid w:val="00B407F0"/>
    <w:rsid w:val="00B442F5"/>
    <w:rsid w:val="00B512E3"/>
    <w:rsid w:val="00B54877"/>
    <w:rsid w:val="00B64B20"/>
    <w:rsid w:val="00B75C92"/>
    <w:rsid w:val="00B76336"/>
    <w:rsid w:val="00B860F8"/>
    <w:rsid w:val="00BA0038"/>
    <w:rsid w:val="00BB4D67"/>
    <w:rsid w:val="00BC3793"/>
    <w:rsid w:val="00BC472F"/>
    <w:rsid w:val="00BD067F"/>
    <w:rsid w:val="00BE4EFA"/>
    <w:rsid w:val="00BE5185"/>
    <w:rsid w:val="00BF4B47"/>
    <w:rsid w:val="00C04AAF"/>
    <w:rsid w:val="00C22561"/>
    <w:rsid w:val="00C37D8E"/>
    <w:rsid w:val="00C405C0"/>
    <w:rsid w:val="00C55D49"/>
    <w:rsid w:val="00C579EF"/>
    <w:rsid w:val="00C622EF"/>
    <w:rsid w:val="00C70A02"/>
    <w:rsid w:val="00C7290B"/>
    <w:rsid w:val="00C738DE"/>
    <w:rsid w:val="00C8480A"/>
    <w:rsid w:val="00C92FC6"/>
    <w:rsid w:val="00CA7418"/>
    <w:rsid w:val="00CB17FE"/>
    <w:rsid w:val="00CB5BFF"/>
    <w:rsid w:val="00CC4CE7"/>
    <w:rsid w:val="00CD6B7C"/>
    <w:rsid w:val="00CD6BC1"/>
    <w:rsid w:val="00CF071C"/>
    <w:rsid w:val="00CF2265"/>
    <w:rsid w:val="00CF6B1A"/>
    <w:rsid w:val="00D127B0"/>
    <w:rsid w:val="00D16BEC"/>
    <w:rsid w:val="00D21FBE"/>
    <w:rsid w:val="00D258B0"/>
    <w:rsid w:val="00D27913"/>
    <w:rsid w:val="00D57528"/>
    <w:rsid w:val="00D647CE"/>
    <w:rsid w:val="00D66E51"/>
    <w:rsid w:val="00D91457"/>
    <w:rsid w:val="00D96C5C"/>
    <w:rsid w:val="00DA19EC"/>
    <w:rsid w:val="00DA6723"/>
    <w:rsid w:val="00DA7924"/>
    <w:rsid w:val="00DC2B19"/>
    <w:rsid w:val="00DC4165"/>
    <w:rsid w:val="00DD1888"/>
    <w:rsid w:val="00DD499E"/>
    <w:rsid w:val="00DD69BF"/>
    <w:rsid w:val="00DF006B"/>
    <w:rsid w:val="00DF61D3"/>
    <w:rsid w:val="00E03AB5"/>
    <w:rsid w:val="00E106BC"/>
    <w:rsid w:val="00E12490"/>
    <w:rsid w:val="00E156D0"/>
    <w:rsid w:val="00E21A96"/>
    <w:rsid w:val="00E35CC6"/>
    <w:rsid w:val="00E41037"/>
    <w:rsid w:val="00E45B75"/>
    <w:rsid w:val="00E467E1"/>
    <w:rsid w:val="00E510B1"/>
    <w:rsid w:val="00E53874"/>
    <w:rsid w:val="00E55B3E"/>
    <w:rsid w:val="00E805EB"/>
    <w:rsid w:val="00E91762"/>
    <w:rsid w:val="00E93271"/>
    <w:rsid w:val="00EB2117"/>
    <w:rsid w:val="00EB4D8E"/>
    <w:rsid w:val="00EB7D6A"/>
    <w:rsid w:val="00ED37E1"/>
    <w:rsid w:val="00EE065A"/>
    <w:rsid w:val="00EE1141"/>
    <w:rsid w:val="00EF354E"/>
    <w:rsid w:val="00F0035A"/>
    <w:rsid w:val="00F136A2"/>
    <w:rsid w:val="00F173C5"/>
    <w:rsid w:val="00F22EA9"/>
    <w:rsid w:val="00F2596E"/>
    <w:rsid w:val="00F43003"/>
    <w:rsid w:val="00F4434D"/>
    <w:rsid w:val="00F507F8"/>
    <w:rsid w:val="00F515B0"/>
    <w:rsid w:val="00F523D7"/>
    <w:rsid w:val="00F531C3"/>
    <w:rsid w:val="00F545D0"/>
    <w:rsid w:val="00F57BDF"/>
    <w:rsid w:val="00F751BD"/>
    <w:rsid w:val="00F86108"/>
    <w:rsid w:val="00F966C7"/>
    <w:rsid w:val="00F9745F"/>
    <w:rsid w:val="00FA49F9"/>
    <w:rsid w:val="00FA4F6A"/>
    <w:rsid w:val="00FB26F6"/>
    <w:rsid w:val="00FC102D"/>
    <w:rsid w:val="00FC44B1"/>
    <w:rsid w:val="00FD164B"/>
    <w:rsid w:val="00FD2682"/>
    <w:rsid w:val="00FE47D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567908-402E-4298-8C3E-3FC0BAF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E3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F3F86"/>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erschrift3">
    <w:name w:val="heading 3"/>
    <w:basedOn w:val="Standard"/>
    <w:next w:val="Standard"/>
    <w:link w:val="berschrift3Zchn"/>
    <w:uiPriority w:val="9"/>
    <w:unhideWhenUsed/>
    <w:qFormat/>
    <w:rsid w:val="001F5E3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erschrift4">
    <w:name w:val="heading 4"/>
    <w:basedOn w:val="Standard"/>
    <w:next w:val="Standard"/>
    <w:link w:val="berschrift4Zchn"/>
    <w:qFormat/>
    <w:rsid w:val="00C22561"/>
    <w:pPr>
      <w:keepNext/>
      <w:tabs>
        <w:tab w:val="left" w:pos="9639"/>
      </w:tabs>
      <w:outlineLvl w:val="3"/>
    </w:pPr>
    <w:rPr>
      <w:rFonts w:ascii="Arial" w:hAnsi="Arial"/>
      <w:b/>
      <w:color w:val="800000"/>
      <w:sz w:val="56"/>
      <w:szCs w:val="20"/>
    </w:rPr>
  </w:style>
  <w:style w:type="paragraph" w:styleId="berschrift5">
    <w:name w:val="heading 5"/>
    <w:basedOn w:val="Standard"/>
    <w:next w:val="Standard"/>
    <w:link w:val="berschrift5Zchn"/>
    <w:uiPriority w:val="9"/>
    <w:semiHidden/>
    <w:unhideWhenUsed/>
    <w:qFormat/>
    <w:rsid w:val="00895186"/>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berschrift6">
    <w:name w:val="heading 6"/>
    <w:basedOn w:val="Standard"/>
    <w:next w:val="Standard"/>
    <w:link w:val="berschrift6Zchn"/>
    <w:qFormat/>
    <w:rsid w:val="00C22561"/>
    <w:pPr>
      <w:keepNext/>
      <w:tabs>
        <w:tab w:val="left" w:pos="9639"/>
      </w:tabs>
      <w:outlineLvl w:val="5"/>
    </w:pPr>
    <w:rPr>
      <w:rFonts w:ascii="Arial" w:hAnsi="Arial"/>
      <w:b/>
      <w:szCs w:val="20"/>
    </w:rPr>
  </w:style>
  <w:style w:type="paragraph" w:styleId="berschrift8">
    <w:name w:val="heading 8"/>
    <w:basedOn w:val="Standard"/>
    <w:next w:val="Standard"/>
    <w:link w:val="berschrift8Zchn"/>
    <w:qFormat/>
    <w:rsid w:val="00C22561"/>
    <w:pPr>
      <w:keepNext/>
      <w:tabs>
        <w:tab w:val="left" w:pos="2736"/>
        <w:tab w:val="left" w:pos="9639"/>
      </w:tabs>
      <w:outlineLvl w:val="7"/>
    </w:pPr>
    <w:rPr>
      <w:rFonts w:ascii="Brush-Script" w:hAnsi="Brush-Script"/>
      <w:color w:val="0000FF"/>
      <w:sz w:val="40"/>
      <w:szCs w:val="20"/>
    </w:rPr>
  </w:style>
  <w:style w:type="paragraph" w:styleId="berschrift9">
    <w:name w:val="heading 9"/>
    <w:basedOn w:val="Standard"/>
    <w:next w:val="Standard"/>
    <w:link w:val="berschrift9Zchn"/>
    <w:qFormat/>
    <w:rsid w:val="00C22561"/>
    <w:pPr>
      <w:keepNext/>
      <w:outlineLvl w:val="8"/>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line="318" w:lineRule="exact"/>
      <w:jc w:val="both"/>
    </w:pPr>
    <w:rPr>
      <w:rFonts w:ascii="Arial" w:hAnsi="Arial"/>
      <w:color w:val="000000" w:themeColor="text1"/>
      <w:sz w:val="22"/>
      <w:szCs w:val="20"/>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line="318" w:lineRule="exact"/>
      <w:ind w:firstLine="357"/>
      <w:jc w:val="both"/>
    </w:pPr>
    <w:rPr>
      <w:rFonts w:ascii="Arial" w:eastAsiaTheme="minorHAnsi" w:hAnsi="Arial" w:cs="Arial"/>
      <w:color w:val="000000" w:themeColor="text1"/>
      <w:sz w:val="22"/>
      <w:lang w:eastAsia="en-US"/>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hAnsi="Arial"/>
      <w:color w:val="000000" w:themeColor="text1"/>
      <w:sz w:val="22"/>
      <w:szCs w:val="20"/>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line="240" w:lineRule="exact"/>
    </w:pPr>
    <w:rPr>
      <w:rFonts w:ascii="Arial" w:hAnsi="Arial"/>
      <w:color w:val="000000" w:themeColor="text1"/>
      <w:sz w:val="22"/>
      <w:szCs w:val="20"/>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hAnsi="Arial"/>
      <w:color w:val="000000" w:themeColor="text1"/>
      <w:sz w:val="22"/>
      <w:szCs w:val="20"/>
    </w:rPr>
  </w:style>
  <w:style w:type="paragraph" w:styleId="Kopfzeile">
    <w:name w:val="header"/>
    <w:basedOn w:val="Standard"/>
    <w:link w:val="KopfzeileZchn"/>
    <w:unhideWhenUsed/>
    <w:rsid w:val="0039477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jc w:val="both"/>
    </w:pPr>
    <w:rPr>
      <w:rFonts w:ascii="Arial" w:hAnsi="Arial"/>
      <w:bCs/>
      <w:color w:val="000000" w:themeColor="text1"/>
      <w:sz w:val="18"/>
      <w:szCs w:val="18"/>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pPr>
    <w:rPr>
      <w:rFonts w:ascii="Arial Fett" w:hAnsi="Arial Fett"/>
      <w:b/>
      <w:bCs/>
      <w:vanish/>
      <w:color w:val="FFFFFF" w:themeColor="background1"/>
      <w:sz w:val="44"/>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ind w:left="720" w:hanging="720"/>
    </w:pPr>
    <w:rPr>
      <w:rFonts w:ascii="Arial" w:hAnsi="Arial"/>
      <w:bCs/>
      <w:sz w:val="16"/>
      <w:szCs w:val="16"/>
    </w:rPr>
  </w:style>
  <w:style w:type="paragraph" w:customStyle="1" w:styleId="tLernfeldKopf-Titel">
    <w:name w:val="t_Lernfeld_Kopf-Titel"/>
    <w:basedOn w:val="Standard"/>
    <w:rsid w:val="000C614E"/>
    <w:pPr>
      <w:widowControl w:val="0"/>
      <w:autoSpaceDE w:val="0"/>
      <w:autoSpaceDN w:val="0"/>
      <w:adjustRightInd w:val="0"/>
    </w:pPr>
    <w:rPr>
      <w:rFonts w:ascii="Arial" w:hAnsi="Arial"/>
      <w:b/>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rPr>
      <w:vanish/>
      <w:color w:val="FF0000"/>
      <w:sz w:val="20"/>
      <w:szCs w:val="20"/>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character" w:customStyle="1" w:styleId="berschrift4Zchn">
    <w:name w:val="Überschrift 4 Zchn"/>
    <w:basedOn w:val="Absatz-Standardschriftart"/>
    <w:link w:val="berschrift4"/>
    <w:rsid w:val="00C22561"/>
    <w:rPr>
      <w:rFonts w:ascii="Arial" w:eastAsia="Times New Roman" w:hAnsi="Arial" w:cs="Times New Roman"/>
      <w:b/>
      <w:color w:val="800000"/>
      <w:sz w:val="56"/>
      <w:szCs w:val="20"/>
      <w:lang w:eastAsia="de-DE"/>
    </w:rPr>
  </w:style>
  <w:style w:type="character" w:customStyle="1" w:styleId="berschrift6Zchn">
    <w:name w:val="Überschrift 6 Zchn"/>
    <w:basedOn w:val="Absatz-Standardschriftart"/>
    <w:link w:val="berschrift6"/>
    <w:rsid w:val="00C22561"/>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C22561"/>
    <w:rPr>
      <w:rFonts w:ascii="Brush-Script" w:eastAsia="Times New Roman" w:hAnsi="Brush-Script" w:cs="Times New Roman"/>
      <w:color w:val="0000FF"/>
      <w:sz w:val="40"/>
      <w:szCs w:val="20"/>
      <w:lang w:eastAsia="de-DE"/>
    </w:rPr>
  </w:style>
  <w:style w:type="character" w:customStyle="1" w:styleId="berschrift9Zchn">
    <w:name w:val="Überschrift 9 Zchn"/>
    <w:basedOn w:val="Absatz-Standardschriftart"/>
    <w:link w:val="berschrift9"/>
    <w:rsid w:val="00C22561"/>
    <w:rPr>
      <w:rFonts w:ascii="Arial" w:eastAsia="Times New Roman" w:hAnsi="Arial" w:cs="Times New Roman"/>
      <w:sz w:val="32"/>
      <w:szCs w:val="20"/>
      <w:lang w:eastAsia="de-DE"/>
    </w:rPr>
  </w:style>
  <w:style w:type="character" w:customStyle="1" w:styleId="berschrift5Zchn">
    <w:name w:val="Überschrift 5 Zchn"/>
    <w:basedOn w:val="Absatz-Standardschriftart"/>
    <w:link w:val="berschrift5"/>
    <w:uiPriority w:val="9"/>
    <w:semiHidden/>
    <w:rsid w:val="00895186"/>
    <w:rPr>
      <w:rFonts w:asciiTheme="majorHAnsi" w:eastAsiaTheme="majorEastAsia" w:hAnsiTheme="majorHAnsi" w:cstheme="majorBidi"/>
      <w:color w:val="2E74B5" w:themeColor="accent1" w:themeShade="BF"/>
    </w:rPr>
  </w:style>
  <w:style w:type="character" w:styleId="HTMLCode">
    <w:name w:val="HTML Code"/>
    <w:basedOn w:val="Absatz-Standardschriftart"/>
    <w:uiPriority w:val="99"/>
    <w:semiHidden/>
    <w:unhideWhenUsed/>
    <w:rsid w:val="00BA0038"/>
    <w:rPr>
      <w:rFonts w:ascii="Courier New" w:eastAsia="Times New Roman" w:hAnsi="Courier New" w:cs="Courier New"/>
      <w:sz w:val="20"/>
      <w:szCs w:val="20"/>
    </w:rPr>
  </w:style>
  <w:style w:type="paragraph" w:styleId="StandardWeb">
    <w:name w:val="Normal (Web)"/>
    <w:basedOn w:val="Standard"/>
    <w:uiPriority w:val="99"/>
    <w:semiHidden/>
    <w:unhideWhenUsed/>
    <w:rsid w:val="00043EBD"/>
    <w:pPr>
      <w:spacing w:before="100" w:beforeAutospacing="1" w:after="100" w:afterAutospacing="1"/>
    </w:pPr>
    <w:rPr>
      <w:rFonts w:eastAsiaTheme="minorEastAsia"/>
    </w:rPr>
  </w:style>
  <w:style w:type="paragraph" w:styleId="Listenabsatz">
    <w:name w:val="List Paragraph"/>
    <w:basedOn w:val="Standard"/>
    <w:uiPriority w:val="34"/>
    <w:qFormat/>
    <w:rsid w:val="00F8610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rschrift1Zchn">
    <w:name w:val="Überschrift 1 Zchn"/>
    <w:basedOn w:val="Absatz-Standardschriftart"/>
    <w:link w:val="berschrift1"/>
    <w:uiPriority w:val="9"/>
    <w:rsid w:val="001F3F86"/>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1F3F86"/>
    <w:pPr>
      <w:spacing w:after="0" w:line="240" w:lineRule="auto"/>
    </w:pPr>
    <w:rPr>
      <w:rFonts w:eastAsiaTheme="minorEastAsia"/>
      <w:lang w:eastAsia="de-DE"/>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034ED8"/>
    <w:rPr>
      <w:sz w:val="16"/>
      <w:szCs w:val="16"/>
    </w:rPr>
  </w:style>
  <w:style w:type="paragraph" w:styleId="Kommentartext">
    <w:name w:val="annotation text"/>
    <w:basedOn w:val="Standard"/>
    <w:link w:val="KommentartextZchn"/>
    <w:uiPriority w:val="99"/>
    <w:semiHidden/>
    <w:unhideWhenUsed/>
    <w:rsid w:val="00034ED8"/>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34ED8"/>
    <w:rPr>
      <w:sz w:val="20"/>
      <w:szCs w:val="20"/>
    </w:rPr>
  </w:style>
  <w:style w:type="paragraph" w:styleId="Kommentarthema">
    <w:name w:val="annotation subject"/>
    <w:basedOn w:val="Kommentartext"/>
    <w:next w:val="Kommentartext"/>
    <w:link w:val="KommentarthemaZchn"/>
    <w:uiPriority w:val="99"/>
    <w:semiHidden/>
    <w:unhideWhenUsed/>
    <w:rsid w:val="00034ED8"/>
    <w:rPr>
      <w:b/>
      <w:bCs/>
    </w:rPr>
  </w:style>
  <w:style w:type="character" w:customStyle="1" w:styleId="KommentarthemaZchn">
    <w:name w:val="Kommentarthema Zchn"/>
    <w:basedOn w:val="KommentartextZchn"/>
    <w:link w:val="Kommentarthema"/>
    <w:uiPriority w:val="99"/>
    <w:semiHidden/>
    <w:rsid w:val="00034ED8"/>
    <w:rPr>
      <w:b/>
      <w:bCs/>
      <w:sz w:val="20"/>
      <w:szCs w:val="20"/>
    </w:rPr>
  </w:style>
  <w:style w:type="character" w:styleId="Hyperlink">
    <w:name w:val="Hyperlink"/>
    <w:basedOn w:val="Absatz-Standardschriftart"/>
    <w:uiPriority w:val="99"/>
    <w:unhideWhenUsed/>
    <w:rsid w:val="00851550"/>
    <w:rPr>
      <w:color w:val="0563C1" w:themeColor="hyperlink"/>
      <w:u w:val="single"/>
    </w:rPr>
  </w:style>
  <w:style w:type="character" w:customStyle="1" w:styleId="NichtaufgelsteErwhnung1">
    <w:name w:val="Nicht aufgelöste Erwähnung1"/>
    <w:basedOn w:val="Absatz-Standardschriftart"/>
    <w:uiPriority w:val="99"/>
    <w:semiHidden/>
    <w:unhideWhenUsed/>
    <w:rsid w:val="00851550"/>
    <w:rPr>
      <w:color w:val="808080"/>
      <w:shd w:val="clear" w:color="auto" w:fill="E6E6E6"/>
    </w:rPr>
  </w:style>
  <w:style w:type="character" w:styleId="BesuchterLink">
    <w:name w:val="FollowedHyperlink"/>
    <w:basedOn w:val="Absatz-Standardschriftart"/>
    <w:uiPriority w:val="99"/>
    <w:semiHidden/>
    <w:unhideWhenUsed/>
    <w:rsid w:val="00851550"/>
    <w:rPr>
      <w:color w:val="954F72" w:themeColor="followedHyperlink"/>
      <w:u w:val="single"/>
    </w:rPr>
  </w:style>
  <w:style w:type="character" w:customStyle="1" w:styleId="berschrift3Zchn">
    <w:name w:val="Überschrift 3 Zchn"/>
    <w:basedOn w:val="Absatz-Standardschriftart"/>
    <w:link w:val="berschrift3"/>
    <w:uiPriority w:val="9"/>
    <w:rsid w:val="001F5E3D"/>
    <w:rPr>
      <w:rFonts w:asciiTheme="majorHAnsi" w:eastAsiaTheme="majorEastAsia" w:hAnsiTheme="majorHAnsi" w:cstheme="majorBidi"/>
      <w:color w:val="1F4D78" w:themeColor="accent1" w:themeShade="7F"/>
      <w:sz w:val="24"/>
      <w:szCs w:val="24"/>
    </w:rPr>
  </w:style>
  <w:style w:type="character" w:customStyle="1" w:styleId="jnenbez">
    <w:name w:val="jnenbez"/>
    <w:basedOn w:val="Absatz-Standardschriftart"/>
    <w:rsid w:val="001F5E3D"/>
  </w:style>
  <w:style w:type="character" w:customStyle="1" w:styleId="jnentitel">
    <w:name w:val="jnentitel"/>
    <w:basedOn w:val="Absatz-Standardschriftart"/>
    <w:rsid w:val="001F5E3D"/>
  </w:style>
  <w:style w:type="character" w:customStyle="1" w:styleId="NichtaufgelsteErwhnung2">
    <w:name w:val="Nicht aufgelöste Erwähnung2"/>
    <w:basedOn w:val="Absatz-Standardschriftart"/>
    <w:uiPriority w:val="99"/>
    <w:semiHidden/>
    <w:unhideWhenUsed/>
    <w:rsid w:val="0009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254636529">
      <w:bodyDiv w:val="1"/>
      <w:marLeft w:val="0"/>
      <w:marRight w:val="0"/>
      <w:marTop w:val="0"/>
      <w:marBottom w:val="0"/>
      <w:divBdr>
        <w:top w:val="none" w:sz="0" w:space="0" w:color="auto"/>
        <w:left w:val="none" w:sz="0" w:space="0" w:color="auto"/>
        <w:bottom w:val="none" w:sz="0" w:space="0" w:color="auto"/>
        <w:right w:val="none" w:sz="0" w:space="0" w:color="auto"/>
      </w:divBdr>
    </w:div>
    <w:div w:id="376129478">
      <w:bodyDiv w:val="1"/>
      <w:marLeft w:val="0"/>
      <w:marRight w:val="0"/>
      <w:marTop w:val="0"/>
      <w:marBottom w:val="0"/>
      <w:divBdr>
        <w:top w:val="none" w:sz="0" w:space="0" w:color="auto"/>
        <w:left w:val="none" w:sz="0" w:space="0" w:color="auto"/>
        <w:bottom w:val="none" w:sz="0" w:space="0" w:color="auto"/>
        <w:right w:val="none" w:sz="0" w:space="0" w:color="auto"/>
      </w:divBdr>
    </w:div>
    <w:div w:id="710806785">
      <w:bodyDiv w:val="1"/>
      <w:marLeft w:val="0"/>
      <w:marRight w:val="0"/>
      <w:marTop w:val="0"/>
      <w:marBottom w:val="0"/>
      <w:divBdr>
        <w:top w:val="none" w:sz="0" w:space="0" w:color="auto"/>
        <w:left w:val="none" w:sz="0" w:space="0" w:color="auto"/>
        <w:bottom w:val="none" w:sz="0" w:space="0" w:color="auto"/>
        <w:right w:val="none" w:sz="0" w:space="0" w:color="auto"/>
      </w:divBdr>
    </w:div>
    <w:div w:id="1206059170">
      <w:bodyDiv w:val="1"/>
      <w:marLeft w:val="0"/>
      <w:marRight w:val="0"/>
      <w:marTop w:val="0"/>
      <w:marBottom w:val="0"/>
      <w:divBdr>
        <w:top w:val="none" w:sz="0" w:space="0" w:color="auto"/>
        <w:left w:val="none" w:sz="0" w:space="0" w:color="auto"/>
        <w:bottom w:val="none" w:sz="0" w:space="0" w:color="auto"/>
        <w:right w:val="none" w:sz="0" w:space="0" w:color="auto"/>
      </w:divBdr>
    </w:div>
    <w:div w:id="1255211523">
      <w:bodyDiv w:val="1"/>
      <w:marLeft w:val="0"/>
      <w:marRight w:val="0"/>
      <w:marTop w:val="0"/>
      <w:marBottom w:val="0"/>
      <w:divBdr>
        <w:top w:val="none" w:sz="0" w:space="0" w:color="auto"/>
        <w:left w:val="none" w:sz="0" w:space="0" w:color="auto"/>
        <w:bottom w:val="none" w:sz="0" w:space="0" w:color="auto"/>
        <w:right w:val="none" w:sz="0" w:space="0" w:color="auto"/>
      </w:divBdr>
    </w:div>
    <w:div w:id="1350720444">
      <w:bodyDiv w:val="1"/>
      <w:marLeft w:val="0"/>
      <w:marRight w:val="0"/>
      <w:marTop w:val="0"/>
      <w:marBottom w:val="0"/>
      <w:divBdr>
        <w:top w:val="none" w:sz="0" w:space="0" w:color="auto"/>
        <w:left w:val="none" w:sz="0" w:space="0" w:color="auto"/>
        <w:bottom w:val="none" w:sz="0" w:space="0" w:color="auto"/>
        <w:right w:val="none" w:sz="0" w:space="0" w:color="auto"/>
      </w:divBdr>
    </w:div>
    <w:div w:id="1450129045">
      <w:bodyDiv w:val="1"/>
      <w:marLeft w:val="0"/>
      <w:marRight w:val="0"/>
      <w:marTop w:val="0"/>
      <w:marBottom w:val="0"/>
      <w:divBdr>
        <w:top w:val="none" w:sz="0" w:space="0" w:color="auto"/>
        <w:left w:val="none" w:sz="0" w:space="0" w:color="auto"/>
        <w:bottom w:val="none" w:sz="0" w:space="0" w:color="auto"/>
        <w:right w:val="none" w:sz="0" w:space="0" w:color="auto"/>
      </w:divBdr>
      <w:divsChild>
        <w:div w:id="228467142">
          <w:marLeft w:val="0"/>
          <w:marRight w:val="0"/>
          <w:marTop w:val="0"/>
          <w:marBottom w:val="0"/>
          <w:divBdr>
            <w:top w:val="none" w:sz="0" w:space="0" w:color="auto"/>
            <w:left w:val="none" w:sz="0" w:space="0" w:color="auto"/>
            <w:bottom w:val="none" w:sz="0" w:space="0" w:color="auto"/>
            <w:right w:val="none" w:sz="0" w:space="0" w:color="auto"/>
          </w:divBdr>
        </w:div>
        <w:div w:id="1173109910">
          <w:marLeft w:val="0"/>
          <w:marRight w:val="0"/>
          <w:marTop w:val="0"/>
          <w:marBottom w:val="0"/>
          <w:divBdr>
            <w:top w:val="none" w:sz="0" w:space="0" w:color="auto"/>
            <w:left w:val="none" w:sz="0" w:space="0" w:color="auto"/>
            <w:bottom w:val="none" w:sz="0" w:space="0" w:color="auto"/>
            <w:right w:val="none" w:sz="0" w:space="0" w:color="auto"/>
          </w:divBdr>
          <w:divsChild>
            <w:div w:id="1358968444">
              <w:marLeft w:val="0"/>
              <w:marRight w:val="0"/>
              <w:marTop w:val="0"/>
              <w:marBottom w:val="0"/>
              <w:divBdr>
                <w:top w:val="none" w:sz="0" w:space="0" w:color="auto"/>
                <w:left w:val="none" w:sz="0" w:space="0" w:color="auto"/>
                <w:bottom w:val="none" w:sz="0" w:space="0" w:color="auto"/>
                <w:right w:val="none" w:sz="0" w:space="0" w:color="auto"/>
              </w:divBdr>
              <w:divsChild>
                <w:div w:id="158349395">
                  <w:marLeft w:val="0"/>
                  <w:marRight w:val="0"/>
                  <w:marTop w:val="0"/>
                  <w:marBottom w:val="0"/>
                  <w:divBdr>
                    <w:top w:val="none" w:sz="0" w:space="0" w:color="auto"/>
                    <w:left w:val="none" w:sz="0" w:space="0" w:color="auto"/>
                    <w:bottom w:val="none" w:sz="0" w:space="0" w:color="auto"/>
                    <w:right w:val="none" w:sz="0" w:space="0" w:color="auto"/>
                  </w:divBdr>
                  <w:divsChild>
                    <w:div w:id="1252281666">
                      <w:marLeft w:val="0"/>
                      <w:marRight w:val="0"/>
                      <w:marTop w:val="0"/>
                      <w:marBottom w:val="0"/>
                      <w:divBdr>
                        <w:top w:val="none" w:sz="0" w:space="0" w:color="auto"/>
                        <w:left w:val="none" w:sz="0" w:space="0" w:color="auto"/>
                        <w:bottom w:val="none" w:sz="0" w:space="0" w:color="auto"/>
                        <w:right w:val="none" w:sz="0" w:space="0" w:color="auto"/>
                      </w:divBdr>
                      <w:divsChild>
                        <w:div w:id="10306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80567">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E5CB872B-27E3-48FC-B2B8-8D750311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28F48-BBBE-42F8-88EA-12AB030CA8E7}">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0EDFB09-22B6-446B-B64A-1B5C648F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3654</Words>
  <Characters>23023</Characters>
  <DocSecurity>0</DocSecurity>
  <Lines>191</Lines>
  <Paragraphs>53</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2018-07-10T10:05:00Z</cp:lastPrinted>
  <dcterms:created xsi:type="dcterms:W3CDTF">2018-03-29T06:06:00Z</dcterms:created>
  <dcterms:modified xsi:type="dcterms:W3CDTF">2018-07-22T14:22:00Z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