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57702FF9" wp14:editId="05ED4A60">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560D5" w:rsidRDefault="008560D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560D5" w:rsidRDefault="008560D5" w:rsidP="00A9648D">
                                    <w:pPr>
                                      <w:rPr>
                                        <w:rFonts w:ascii="Arial Narrow" w:hAnsi="Arial Narrow"/>
                                        <w:b/>
                                        <w:sz w:val="15"/>
                                        <w:szCs w:val="15"/>
                                      </w:rPr>
                                    </w:pPr>
                                    <w:r>
                                      <w:rPr>
                                        <w:rFonts w:ascii="Arial Narrow" w:hAnsi="Arial Narrow"/>
                                        <w:b/>
                                        <w:sz w:val="15"/>
                                        <w:szCs w:val="15"/>
                                      </w:rPr>
                                      <w:t>Schulentwicklung</w:t>
                                    </w:r>
                                  </w:p>
                                  <w:p w:rsidR="008560D5" w:rsidRDefault="008560D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560D5" w:rsidRDefault="008560D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560D5" w:rsidRDefault="008560D5" w:rsidP="00A9648D">
                                    <w:pPr>
                                      <w:spacing w:before="240"/>
                                      <w:rPr>
                                        <w:rFonts w:ascii="Arial Narrow" w:hAnsi="Arial Narrow"/>
                                        <w:b/>
                                        <w:sz w:val="15"/>
                                        <w:szCs w:val="15"/>
                                      </w:rPr>
                                    </w:pPr>
                                    <w:r>
                                      <w:rPr>
                                        <w:rFonts w:ascii="Arial Narrow" w:hAnsi="Arial Narrow"/>
                                        <w:b/>
                                        <w:sz w:val="15"/>
                                        <w:szCs w:val="15"/>
                                      </w:rPr>
                                      <w:t>Landesinstitut</w:t>
                                    </w:r>
                                  </w:p>
                                  <w:p w:rsidR="008560D5" w:rsidRDefault="008560D5" w:rsidP="00A9648D">
                                    <w:pPr>
                                      <w:rPr>
                                        <w:rFonts w:ascii="Arial Narrow" w:hAnsi="Arial Narrow"/>
                                        <w:b/>
                                        <w:sz w:val="15"/>
                                        <w:szCs w:val="15"/>
                                      </w:rPr>
                                    </w:pPr>
                                    <w:r>
                                      <w:rPr>
                                        <w:rFonts w:ascii="Arial Narrow" w:hAnsi="Arial Narrow"/>
                                        <w:b/>
                                        <w:sz w:val="15"/>
                                        <w:szCs w:val="15"/>
                                      </w:rPr>
                                      <w:t>für Schulentwicklung</w:t>
                                    </w:r>
                                  </w:p>
                                  <w:p w:rsidR="008560D5" w:rsidRDefault="008560D5" w:rsidP="00A9648D">
                                    <w:pPr>
                                      <w:rPr>
                                        <w:rFonts w:ascii="Arial Narrow" w:hAnsi="Arial Narrow"/>
                                        <w:b/>
                                        <w:sz w:val="15"/>
                                        <w:szCs w:val="15"/>
                                      </w:rPr>
                                    </w:pPr>
                                  </w:p>
                                  <w:p w:rsidR="008560D5" w:rsidRDefault="008560D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D5" w:rsidRDefault="008560D5" w:rsidP="00A9648D">
                              <w:pPr>
                                <w:rPr>
                                  <w:rFonts w:ascii="Arial Narrow" w:hAnsi="Arial Narrow"/>
                                  <w:b/>
                                  <w:sz w:val="32"/>
                                  <w:szCs w:val="32"/>
                                </w:rPr>
                              </w:pPr>
                              <w:r>
                                <w:rPr>
                                  <w:rFonts w:ascii="Arial Narrow" w:hAnsi="Arial Narrow"/>
                                  <w:b/>
                                  <w:sz w:val="32"/>
                                  <w:szCs w:val="32"/>
                                </w:rPr>
                                <w:t>Klassen 1/2</w:t>
                              </w:r>
                            </w:p>
                            <w:p w:rsidR="008560D5" w:rsidRDefault="008560D5"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D5" w:rsidRDefault="008560D5" w:rsidP="00A9648D">
                              <w:pPr>
                                <w:rPr>
                                  <w:rFonts w:ascii="Arial Narrow" w:hAnsi="Arial Narrow"/>
                                  <w:b/>
                                  <w:sz w:val="44"/>
                                  <w:szCs w:val="44"/>
                                </w:rPr>
                              </w:pPr>
                              <w:r>
                                <w:rPr>
                                  <w:rFonts w:ascii="Arial Narrow" w:hAnsi="Arial Narrow"/>
                                  <w:b/>
                                  <w:sz w:val="44"/>
                                  <w:szCs w:val="44"/>
                                </w:rPr>
                                <w:t xml:space="preserve">Beispielcurriculum für das Fach </w:t>
                              </w:r>
                            </w:p>
                            <w:p w:rsidR="008560D5" w:rsidRDefault="008560D5" w:rsidP="00A9648D">
                              <w:pPr>
                                <w:rPr>
                                  <w:rFonts w:ascii="Arial Narrow" w:hAnsi="Arial Narrow"/>
                                  <w:b/>
                                  <w:sz w:val="44"/>
                                  <w:szCs w:val="44"/>
                                </w:rPr>
                              </w:pPr>
                              <w:r>
                                <w:rPr>
                                  <w:rFonts w:ascii="Arial Narrow" w:hAnsi="Arial Narrow"/>
                                  <w:b/>
                                  <w:sz w:val="44"/>
                                  <w:szCs w:val="44"/>
                                </w:rPr>
                                <w:t>Französisch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D5" w:rsidRDefault="008560D5"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D5" w:rsidRDefault="008560D5" w:rsidP="00A9648D">
                              <w:pPr>
                                <w:rPr>
                                  <w:rFonts w:ascii="Arial Narrow" w:hAnsi="Arial Narrow"/>
                                  <w:b/>
                                  <w:sz w:val="44"/>
                                  <w:szCs w:val="44"/>
                                </w:rPr>
                              </w:pPr>
                              <w:r>
                                <w:rPr>
                                  <w:rFonts w:ascii="Arial Narrow" w:hAnsi="Arial Narrow"/>
                                  <w:b/>
                                  <w:sz w:val="44"/>
                                  <w:szCs w:val="44"/>
                                </w:rPr>
                                <w:t>Bildungsplan 2016</w:t>
                              </w:r>
                            </w:p>
                            <w:p w:rsidR="008560D5" w:rsidRDefault="008560D5"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Hkr+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P2xKnl90d0dVxWhWV1x9cDtYu5/oXN9X7sWUOEKmc8+UTwF4OIblmLTGH+&#10;QDfCCUxVFtDFCBcn8vAwLhDR/b7h4kV8d4X4AxBR+9N/bS+iLi2qC5ZtVV300pFG9b2c7RiHCGEN&#10;AMyiNtkNqhKy6jO9y0ck3bOhS6Bx2kckD0BE7U7/rBAhEhP45FbYTPV5MH3T226Lg+3mI+Y3/w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BNCHkr+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560D5" w:rsidRDefault="008560D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560D5" w:rsidRDefault="008560D5" w:rsidP="00A9648D">
                              <w:pPr>
                                <w:rPr>
                                  <w:rFonts w:ascii="Arial Narrow" w:hAnsi="Arial Narrow"/>
                                  <w:b/>
                                  <w:sz w:val="15"/>
                                  <w:szCs w:val="15"/>
                                </w:rPr>
                              </w:pPr>
                              <w:r>
                                <w:rPr>
                                  <w:rFonts w:ascii="Arial Narrow" w:hAnsi="Arial Narrow"/>
                                  <w:b/>
                                  <w:sz w:val="15"/>
                                  <w:szCs w:val="15"/>
                                </w:rPr>
                                <w:t>Schulentwicklung</w:t>
                              </w:r>
                            </w:p>
                            <w:p w:rsidR="008560D5" w:rsidRDefault="008560D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560D5" w:rsidRDefault="008560D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560D5" w:rsidRDefault="008560D5" w:rsidP="00A9648D">
                              <w:pPr>
                                <w:spacing w:before="240"/>
                                <w:rPr>
                                  <w:rFonts w:ascii="Arial Narrow" w:hAnsi="Arial Narrow"/>
                                  <w:b/>
                                  <w:sz w:val="15"/>
                                  <w:szCs w:val="15"/>
                                </w:rPr>
                              </w:pPr>
                              <w:r>
                                <w:rPr>
                                  <w:rFonts w:ascii="Arial Narrow" w:hAnsi="Arial Narrow"/>
                                  <w:b/>
                                  <w:sz w:val="15"/>
                                  <w:szCs w:val="15"/>
                                </w:rPr>
                                <w:t>Landesinstitut</w:t>
                              </w:r>
                            </w:p>
                            <w:p w:rsidR="008560D5" w:rsidRDefault="008560D5" w:rsidP="00A9648D">
                              <w:pPr>
                                <w:rPr>
                                  <w:rFonts w:ascii="Arial Narrow" w:hAnsi="Arial Narrow"/>
                                  <w:b/>
                                  <w:sz w:val="15"/>
                                  <w:szCs w:val="15"/>
                                </w:rPr>
                              </w:pPr>
                              <w:r>
                                <w:rPr>
                                  <w:rFonts w:ascii="Arial Narrow" w:hAnsi="Arial Narrow"/>
                                  <w:b/>
                                  <w:sz w:val="15"/>
                                  <w:szCs w:val="15"/>
                                </w:rPr>
                                <w:t>für Schulentwicklung</w:t>
                              </w:r>
                            </w:p>
                            <w:p w:rsidR="008560D5" w:rsidRDefault="008560D5" w:rsidP="00A9648D">
                              <w:pPr>
                                <w:rPr>
                                  <w:rFonts w:ascii="Arial Narrow" w:hAnsi="Arial Narrow"/>
                                  <w:b/>
                                  <w:sz w:val="15"/>
                                  <w:szCs w:val="15"/>
                                </w:rPr>
                              </w:pPr>
                            </w:p>
                            <w:p w:rsidR="008560D5" w:rsidRDefault="008560D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560D5" w:rsidRDefault="008560D5" w:rsidP="00A9648D">
                        <w:pPr>
                          <w:rPr>
                            <w:rFonts w:ascii="Arial Narrow" w:hAnsi="Arial Narrow"/>
                            <w:b/>
                            <w:sz w:val="32"/>
                            <w:szCs w:val="32"/>
                          </w:rPr>
                        </w:pPr>
                        <w:r>
                          <w:rPr>
                            <w:rFonts w:ascii="Arial Narrow" w:hAnsi="Arial Narrow"/>
                            <w:b/>
                            <w:sz w:val="32"/>
                            <w:szCs w:val="32"/>
                          </w:rPr>
                          <w:t>Klassen 1/2</w:t>
                        </w:r>
                      </w:p>
                      <w:p w:rsidR="008560D5" w:rsidRDefault="008560D5"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560D5" w:rsidRDefault="008560D5" w:rsidP="00A9648D">
                        <w:pPr>
                          <w:rPr>
                            <w:rFonts w:ascii="Arial Narrow" w:hAnsi="Arial Narrow"/>
                            <w:b/>
                            <w:sz w:val="44"/>
                            <w:szCs w:val="44"/>
                          </w:rPr>
                        </w:pPr>
                        <w:r>
                          <w:rPr>
                            <w:rFonts w:ascii="Arial Narrow" w:hAnsi="Arial Narrow"/>
                            <w:b/>
                            <w:sz w:val="44"/>
                            <w:szCs w:val="44"/>
                          </w:rPr>
                          <w:t xml:space="preserve">Beispielcurriculum für das Fach </w:t>
                        </w:r>
                      </w:p>
                      <w:p w:rsidR="008560D5" w:rsidRDefault="008560D5" w:rsidP="00A9648D">
                        <w:pPr>
                          <w:rPr>
                            <w:rFonts w:ascii="Arial Narrow" w:hAnsi="Arial Narrow"/>
                            <w:b/>
                            <w:sz w:val="44"/>
                            <w:szCs w:val="44"/>
                          </w:rPr>
                        </w:pPr>
                        <w:r>
                          <w:rPr>
                            <w:rFonts w:ascii="Arial Narrow" w:hAnsi="Arial Narrow"/>
                            <w:b/>
                            <w:sz w:val="44"/>
                            <w:szCs w:val="44"/>
                          </w:rPr>
                          <w:t>Französisch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560D5" w:rsidRDefault="008560D5"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560D5" w:rsidRDefault="008560D5" w:rsidP="00A9648D">
                        <w:pPr>
                          <w:rPr>
                            <w:rFonts w:ascii="Arial Narrow" w:hAnsi="Arial Narrow"/>
                            <w:b/>
                            <w:sz w:val="44"/>
                            <w:szCs w:val="44"/>
                          </w:rPr>
                        </w:pPr>
                        <w:r>
                          <w:rPr>
                            <w:rFonts w:ascii="Arial Narrow" w:hAnsi="Arial Narrow"/>
                            <w:b/>
                            <w:sz w:val="44"/>
                            <w:szCs w:val="44"/>
                          </w:rPr>
                          <w:t>Bildungsplan 2016</w:t>
                        </w:r>
                      </w:p>
                      <w:p w:rsidR="008560D5" w:rsidRDefault="008560D5"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196F6E" w:rsidRDefault="00196F6E" w:rsidP="00E67291">
      <w:pPr>
        <w:pStyle w:val="berschrift1"/>
      </w:pPr>
    </w:p>
    <w:p w:rsidR="00196F6E" w:rsidRPr="00196F6E" w:rsidRDefault="00196F6E" w:rsidP="00196F6E"/>
    <w:p w:rsidR="00196F6E" w:rsidRPr="00196F6E" w:rsidRDefault="00196F6E" w:rsidP="00196F6E"/>
    <w:p w:rsidR="00196F6E" w:rsidRPr="00196F6E" w:rsidRDefault="00196F6E" w:rsidP="00196F6E"/>
    <w:p w:rsidR="00196F6E" w:rsidRPr="00196F6E" w:rsidRDefault="00196F6E" w:rsidP="00196F6E"/>
    <w:p w:rsidR="00196F6E" w:rsidRPr="00196F6E" w:rsidRDefault="00196F6E" w:rsidP="00196F6E"/>
    <w:p w:rsidR="00196F6E" w:rsidRPr="00196F6E" w:rsidRDefault="00196F6E" w:rsidP="00196F6E"/>
    <w:p w:rsidR="00196F6E" w:rsidRPr="00196F6E" w:rsidRDefault="00196F6E" w:rsidP="00196F6E"/>
    <w:p w:rsidR="00196F6E" w:rsidRPr="00196F6E" w:rsidRDefault="00196F6E" w:rsidP="00196F6E"/>
    <w:p w:rsidR="00196F6E" w:rsidRDefault="00196F6E" w:rsidP="00E67291">
      <w:pPr>
        <w:pStyle w:val="berschrift1"/>
      </w:pPr>
    </w:p>
    <w:p w:rsidR="00196F6E" w:rsidRDefault="00196F6E" w:rsidP="00196F6E">
      <w:pPr>
        <w:pStyle w:val="berschrift1"/>
        <w:tabs>
          <w:tab w:val="left" w:pos="3104"/>
        </w:tabs>
        <w:jc w:val="left"/>
      </w:pPr>
      <w:r>
        <w:tab/>
      </w:r>
    </w:p>
    <w:p w:rsidR="00E67291" w:rsidRPr="004B2EE5" w:rsidRDefault="002560DE" w:rsidP="004B2EE5">
      <w:pPr>
        <w:jc w:val="center"/>
        <w:rPr>
          <w:b/>
        </w:rPr>
      </w:pPr>
      <w:r w:rsidRPr="00196F6E">
        <w:br w:type="page"/>
      </w:r>
      <w:bookmarkStart w:id="0" w:name="_Toc450308016"/>
      <w:bookmarkStart w:id="1" w:name="_Toc450308076"/>
      <w:r w:rsidR="00E67291" w:rsidRPr="004B2EE5">
        <w:rPr>
          <w:b/>
          <w:sz w:val="32"/>
        </w:rPr>
        <w:lastRenderedPageBreak/>
        <w:t>Inhaltsverzeichnis</w:t>
      </w:r>
      <w:bookmarkEnd w:id="0"/>
      <w:bookmarkEnd w:id="1"/>
    </w:p>
    <w:p w:rsidR="004B2EE5" w:rsidRPr="004B2EE5" w:rsidRDefault="004B2EE5" w:rsidP="004B2EE5"/>
    <w:sdt>
      <w:sdtPr>
        <w:id w:val="897172705"/>
        <w:docPartObj>
          <w:docPartGallery w:val="Table of Contents"/>
          <w:docPartUnique/>
        </w:docPartObj>
      </w:sdtPr>
      <w:sdtEndPr>
        <w:rPr>
          <w:b/>
          <w:bCs/>
        </w:rPr>
      </w:sdtEndPr>
      <w:sdtContent>
        <w:p w:rsidR="00A74F52" w:rsidRPr="00C542C0" w:rsidRDefault="004B2EE5" w:rsidP="00E80AC6">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5042194" w:history="1">
            <w:r w:rsidR="00A74F52" w:rsidRPr="00C542C0">
              <w:rPr>
                <w:rStyle w:val="Hyperlink"/>
                <w:noProof/>
                <w:szCs w:val="22"/>
              </w:rPr>
              <w:t>Allgemeines Vorwort zu den Beispielcurricula</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_Toc455042194 \h </w:instrText>
            </w:r>
            <w:r w:rsidR="00A74F52" w:rsidRPr="00C542C0">
              <w:rPr>
                <w:noProof/>
                <w:webHidden/>
                <w:szCs w:val="22"/>
              </w:rPr>
            </w:r>
            <w:r w:rsidR="00A74F52" w:rsidRPr="00C542C0">
              <w:rPr>
                <w:noProof/>
                <w:webHidden/>
                <w:szCs w:val="22"/>
              </w:rPr>
              <w:fldChar w:fldCharType="separate"/>
            </w:r>
            <w:r w:rsidR="008560D5">
              <w:rPr>
                <w:noProof/>
                <w:webHidden/>
                <w:szCs w:val="22"/>
              </w:rPr>
              <w:t>I</w:t>
            </w:r>
            <w:r w:rsidR="00A74F52" w:rsidRPr="00C542C0">
              <w:rPr>
                <w:noProof/>
                <w:webHidden/>
                <w:szCs w:val="22"/>
              </w:rPr>
              <w:fldChar w:fldCharType="end"/>
            </w:r>
          </w:hyperlink>
        </w:p>
        <w:p w:rsidR="00A74F52" w:rsidRPr="00C542C0" w:rsidRDefault="008560D5" w:rsidP="00E80AC6">
          <w:pPr>
            <w:pStyle w:val="Verzeichnis1"/>
            <w:rPr>
              <w:rFonts w:asciiTheme="minorHAnsi" w:eastAsiaTheme="minorEastAsia" w:hAnsiTheme="minorHAnsi" w:cstheme="minorBidi"/>
              <w:noProof/>
              <w:szCs w:val="22"/>
            </w:rPr>
          </w:pPr>
          <w:hyperlink w:anchor="_Toc455042195" w:history="1">
            <w:r w:rsidR="00A74F52" w:rsidRPr="00C542C0">
              <w:rPr>
                <w:rStyle w:val="Hyperlink"/>
                <w:noProof/>
                <w:szCs w:val="22"/>
              </w:rPr>
              <w:t>Fachspezifisches Vorwort</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_Toc455042195 \h </w:instrText>
            </w:r>
            <w:r w:rsidR="00A74F52" w:rsidRPr="00C542C0">
              <w:rPr>
                <w:noProof/>
                <w:webHidden/>
                <w:szCs w:val="22"/>
              </w:rPr>
            </w:r>
            <w:r w:rsidR="00A74F52" w:rsidRPr="00C542C0">
              <w:rPr>
                <w:noProof/>
                <w:webHidden/>
                <w:szCs w:val="22"/>
              </w:rPr>
              <w:fldChar w:fldCharType="separate"/>
            </w:r>
            <w:r>
              <w:rPr>
                <w:noProof/>
                <w:webHidden/>
                <w:szCs w:val="22"/>
              </w:rPr>
              <w:t>II</w:t>
            </w:r>
            <w:r w:rsidR="00A74F52" w:rsidRPr="00C542C0">
              <w:rPr>
                <w:noProof/>
                <w:webHidden/>
                <w:szCs w:val="22"/>
              </w:rPr>
              <w:fldChar w:fldCharType="end"/>
            </w:r>
          </w:hyperlink>
        </w:p>
        <w:p w:rsidR="00A74F52" w:rsidRPr="00C542C0" w:rsidRDefault="008560D5" w:rsidP="00E80AC6">
          <w:pPr>
            <w:pStyle w:val="Verzeichnis1"/>
            <w:rPr>
              <w:rFonts w:asciiTheme="minorHAnsi" w:eastAsiaTheme="minorEastAsia" w:hAnsiTheme="minorHAnsi" w:cstheme="minorBidi"/>
              <w:noProof/>
              <w:szCs w:val="22"/>
            </w:rPr>
          </w:pPr>
          <w:hyperlink w:anchor="_Toc455042196" w:history="1">
            <w:r w:rsidR="00A74F52" w:rsidRPr="00C542C0">
              <w:rPr>
                <w:rStyle w:val="Hyperlink"/>
                <w:noProof/>
                <w:szCs w:val="22"/>
              </w:rPr>
              <w:t>Französisch – Klasse 1/2</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_Toc455042196 \h </w:instrText>
            </w:r>
            <w:r w:rsidR="00A74F52" w:rsidRPr="00C542C0">
              <w:rPr>
                <w:noProof/>
                <w:webHidden/>
                <w:szCs w:val="22"/>
              </w:rPr>
            </w:r>
            <w:r w:rsidR="00A74F52" w:rsidRPr="00C542C0">
              <w:rPr>
                <w:noProof/>
                <w:webHidden/>
                <w:szCs w:val="22"/>
              </w:rPr>
              <w:fldChar w:fldCharType="separate"/>
            </w:r>
            <w:r>
              <w:rPr>
                <w:noProof/>
                <w:webHidden/>
                <w:szCs w:val="22"/>
              </w:rPr>
              <w:t>1</w:t>
            </w:r>
            <w:r w:rsidR="00A74F52" w:rsidRPr="00C542C0">
              <w:rPr>
                <w:noProof/>
                <w:webHidden/>
                <w:szCs w:val="22"/>
              </w:rPr>
              <w:fldChar w:fldCharType="end"/>
            </w:r>
          </w:hyperlink>
        </w:p>
        <w:p w:rsidR="00A74F52" w:rsidRPr="00C542C0" w:rsidRDefault="008560D5" w:rsidP="00E80AC6">
          <w:pPr>
            <w:pStyle w:val="Verzeichnis1"/>
            <w:rPr>
              <w:rFonts w:asciiTheme="minorHAnsi" w:eastAsiaTheme="minorEastAsia" w:hAnsiTheme="minorHAnsi" w:cstheme="minorBidi"/>
              <w:noProof/>
              <w:szCs w:val="22"/>
            </w:rPr>
          </w:pPr>
          <w:hyperlink w:anchor="_Toc455042197" w:history="1">
            <w:r w:rsidR="00A74F52" w:rsidRPr="00C542C0">
              <w:rPr>
                <w:rStyle w:val="Hyperlink"/>
                <w:noProof/>
                <w:szCs w:val="22"/>
              </w:rPr>
              <w:t>Essen, Trinken und Einkaufen</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_Toc455042197 \h </w:instrText>
            </w:r>
            <w:r w:rsidR="00A74F52" w:rsidRPr="00C542C0">
              <w:rPr>
                <w:noProof/>
                <w:webHidden/>
                <w:szCs w:val="22"/>
              </w:rPr>
            </w:r>
            <w:r w:rsidR="00A74F52" w:rsidRPr="00C542C0">
              <w:rPr>
                <w:noProof/>
                <w:webHidden/>
                <w:szCs w:val="22"/>
              </w:rPr>
              <w:fldChar w:fldCharType="separate"/>
            </w:r>
            <w:r>
              <w:rPr>
                <w:noProof/>
                <w:webHidden/>
                <w:szCs w:val="22"/>
              </w:rPr>
              <w:t>1</w:t>
            </w:r>
            <w:r w:rsidR="00A74F52" w:rsidRPr="00C542C0">
              <w:rPr>
                <w:noProof/>
                <w:webHidden/>
                <w:szCs w:val="22"/>
              </w:rPr>
              <w:fldChar w:fldCharType="end"/>
            </w:r>
          </w:hyperlink>
        </w:p>
        <w:p w:rsidR="00A74F52" w:rsidRPr="00C542C0" w:rsidRDefault="008560D5" w:rsidP="00E80AC6">
          <w:pPr>
            <w:pStyle w:val="Verzeichnis1"/>
            <w:rPr>
              <w:rFonts w:asciiTheme="minorHAnsi" w:eastAsiaTheme="minorEastAsia" w:hAnsiTheme="minorHAnsi" w:cstheme="minorBidi"/>
              <w:noProof/>
              <w:szCs w:val="22"/>
            </w:rPr>
          </w:pPr>
          <w:hyperlink w:anchor="_Toc455042198" w:history="1">
            <w:r w:rsidR="00A74F52" w:rsidRPr="00C542C0">
              <w:rPr>
                <w:rStyle w:val="Hyperlink"/>
                <w:noProof/>
                <w:szCs w:val="22"/>
              </w:rPr>
              <w:t>Natur und Tiere</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_Toc455042198 \h </w:instrText>
            </w:r>
            <w:r w:rsidR="00A74F52" w:rsidRPr="00C542C0">
              <w:rPr>
                <w:noProof/>
                <w:webHidden/>
                <w:szCs w:val="22"/>
              </w:rPr>
            </w:r>
            <w:r w:rsidR="00A74F52" w:rsidRPr="00C542C0">
              <w:rPr>
                <w:noProof/>
                <w:webHidden/>
                <w:szCs w:val="22"/>
              </w:rPr>
              <w:fldChar w:fldCharType="separate"/>
            </w:r>
            <w:r>
              <w:rPr>
                <w:noProof/>
                <w:webHidden/>
                <w:szCs w:val="22"/>
              </w:rPr>
              <w:t>12</w:t>
            </w:r>
            <w:r w:rsidR="00A74F52" w:rsidRPr="00C542C0">
              <w:rPr>
                <w:noProof/>
                <w:webHidden/>
                <w:szCs w:val="22"/>
              </w:rPr>
              <w:fldChar w:fldCharType="end"/>
            </w:r>
          </w:hyperlink>
        </w:p>
        <w:p w:rsidR="00A74F52" w:rsidRPr="00C542C0" w:rsidRDefault="008560D5" w:rsidP="00E80AC6">
          <w:pPr>
            <w:pStyle w:val="Verzeichnis1"/>
            <w:rPr>
              <w:rFonts w:asciiTheme="minorHAnsi" w:eastAsiaTheme="minorEastAsia" w:hAnsiTheme="minorHAnsi" w:cstheme="minorBidi"/>
              <w:noProof/>
              <w:szCs w:val="22"/>
            </w:rPr>
          </w:pPr>
          <w:hyperlink w:anchor="_Toc455042199" w:history="1">
            <w:r w:rsidR="00A74F52" w:rsidRPr="00C542C0">
              <w:rPr>
                <w:rStyle w:val="Hyperlink"/>
                <w:noProof/>
                <w:szCs w:val="22"/>
              </w:rPr>
              <w:t>Wetter</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_Toc455042199 \h </w:instrText>
            </w:r>
            <w:r w:rsidR="00A74F52" w:rsidRPr="00C542C0">
              <w:rPr>
                <w:noProof/>
                <w:webHidden/>
                <w:szCs w:val="22"/>
              </w:rPr>
            </w:r>
            <w:r w:rsidR="00A74F52" w:rsidRPr="00C542C0">
              <w:rPr>
                <w:noProof/>
                <w:webHidden/>
                <w:szCs w:val="22"/>
              </w:rPr>
              <w:fldChar w:fldCharType="separate"/>
            </w:r>
            <w:r>
              <w:rPr>
                <w:noProof/>
                <w:webHidden/>
                <w:szCs w:val="22"/>
              </w:rPr>
              <w:t>23</w:t>
            </w:r>
            <w:r w:rsidR="00A74F52" w:rsidRPr="00C542C0">
              <w:rPr>
                <w:noProof/>
                <w:webHidden/>
                <w:szCs w:val="22"/>
              </w:rPr>
              <w:fldChar w:fldCharType="end"/>
            </w:r>
          </w:hyperlink>
        </w:p>
        <w:p w:rsidR="00A74F52" w:rsidRPr="00E80AC6" w:rsidRDefault="008560D5" w:rsidP="00E80AC6">
          <w:pPr>
            <w:pStyle w:val="Verzeichnis1"/>
            <w:rPr>
              <w:rFonts w:asciiTheme="minorHAnsi" w:eastAsiaTheme="minorEastAsia" w:hAnsiTheme="minorHAnsi" w:cstheme="minorBidi"/>
              <w:noProof/>
              <w:sz w:val="24"/>
              <w:szCs w:val="22"/>
            </w:rPr>
          </w:pPr>
          <w:hyperlink w:anchor="_Toc455042200" w:history="1">
            <w:r w:rsidR="00A74F52" w:rsidRPr="00C542C0">
              <w:rPr>
                <w:rStyle w:val="Hyperlink"/>
                <w:noProof/>
                <w:szCs w:val="22"/>
              </w:rPr>
              <w:t>Körper</w:t>
            </w:r>
            <w:r w:rsidR="00A74F52" w:rsidRPr="00C542C0">
              <w:rPr>
                <w:noProof/>
                <w:webHidden/>
                <w:szCs w:val="22"/>
              </w:rPr>
              <w:tab/>
            </w:r>
            <w:r w:rsidR="00A74F52" w:rsidRPr="00C542C0">
              <w:rPr>
                <w:noProof/>
                <w:webHidden/>
                <w:szCs w:val="22"/>
              </w:rPr>
              <w:fldChar w:fldCharType="begin"/>
            </w:r>
            <w:r w:rsidR="00A74F52" w:rsidRPr="00C542C0">
              <w:rPr>
                <w:noProof/>
                <w:webHidden/>
                <w:szCs w:val="22"/>
              </w:rPr>
              <w:instrText xml:space="preserve"> PAGEREF _Toc455042200 \h </w:instrText>
            </w:r>
            <w:r w:rsidR="00A74F52" w:rsidRPr="00C542C0">
              <w:rPr>
                <w:noProof/>
                <w:webHidden/>
                <w:szCs w:val="22"/>
              </w:rPr>
            </w:r>
            <w:r w:rsidR="00A74F52" w:rsidRPr="00C542C0">
              <w:rPr>
                <w:noProof/>
                <w:webHidden/>
                <w:szCs w:val="22"/>
              </w:rPr>
              <w:fldChar w:fldCharType="separate"/>
            </w:r>
            <w:r>
              <w:rPr>
                <w:noProof/>
                <w:webHidden/>
                <w:szCs w:val="22"/>
              </w:rPr>
              <w:t>35</w:t>
            </w:r>
            <w:r w:rsidR="00A74F52" w:rsidRPr="00C542C0">
              <w:rPr>
                <w:noProof/>
                <w:webHidden/>
                <w:szCs w:val="22"/>
              </w:rPr>
              <w:fldChar w:fldCharType="end"/>
            </w:r>
          </w:hyperlink>
        </w:p>
        <w:p w:rsidR="004B2EE5" w:rsidRDefault="004B2EE5" w:rsidP="004B2EE5">
          <w:r>
            <w:rPr>
              <w:b/>
              <w:bCs/>
            </w:rPr>
            <w:fldChar w:fldCharType="end"/>
          </w:r>
        </w:p>
      </w:sdtContent>
    </w:sdt>
    <w:p w:rsidR="004B2EE5" w:rsidRPr="004B2EE5" w:rsidRDefault="004B2EE5" w:rsidP="004B2EE5"/>
    <w:p w:rsidR="000D575D" w:rsidRDefault="000D575D" w:rsidP="000D575D">
      <w:pPr>
        <w:tabs>
          <w:tab w:val="left" w:pos="6363"/>
        </w:tabs>
        <w:ind w:left="-181"/>
      </w:pPr>
    </w:p>
    <w:p w:rsidR="007059EA" w:rsidRDefault="007059EA" w:rsidP="004B2EE5">
      <w:pPr>
        <w:rPr>
          <w:b/>
          <w:sz w:val="32"/>
          <w:szCs w:val="32"/>
        </w:rPr>
        <w:sectPr w:rsidR="007059EA" w:rsidSect="00097D9E">
          <w:footerReference w:type="even" r:id="rId15"/>
          <w:footerReference w:type="default" r:id="rId16"/>
          <w:pgSz w:w="11906" w:h="16838" w:code="9"/>
          <w:pgMar w:top="1134" w:right="1134" w:bottom="1134" w:left="1134" w:header="709" w:footer="709" w:gutter="0"/>
          <w:cols w:space="708"/>
          <w:docGrid w:linePitch="360"/>
        </w:sectPr>
      </w:pPr>
    </w:p>
    <w:p w:rsidR="00500A7A" w:rsidRPr="00500A7A" w:rsidRDefault="00500A7A" w:rsidP="00920551">
      <w:pPr>
        <w:pStyle w:val="0ueberschrift1"/>
      </w:pPr>
      <w:bookmarkStart w:id="2" w:name="_Toc455042194"/>
      <w:r w:rsidRPr="00500A7A">
        <w:lastRenderedPageBreak/>
        <w:t>Allgemeines Vorwort zu den Beispielcurricula</w:t>
      </w:r>
      <w:bookmarkEnd w:id="2"/>
    </w:p>
    <w:p w:rsidR="00500A7A" w:rsidRPr="00D21DCA" w:rsidRDefault="00500A7A" w:rsidP="00500A7A">
      <w:pPr>
        <w:ind w:left="-181"/>
        <w:jc w:val="both"/>
      </w:pPr>
    </w:p>
    <w:p w:rsidR="00500A7A" w:rsidRDefault="00500A7A" w:rsidP="00500A7A">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500A7A" w:rsidRDefault="00500A7A" w:rsidP="00500A7A">
      <w:pPr>
        <w:jc w:val="both"/>
      </w:pPr>
    </w:p>
    <w:p w:rsidR="00500A7A" w:rsidRPr="00D21DCA" w:rsidRDefault="00500A7A" w:rsidP="00500A7A">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500A7A" w:rsidRDefault="00500A7A" w:rsidP="00500A7A">
      <w:pPr>
        <w:jc w:val="both"/>
      </w:pPr>
    </w:p>
    <w:p w:rsidR="00500A7A" w:rsidRDefault="00500A7A" w:rsidP="00500A7A">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500A7A" w:rsidRDefault="00500A7A" w:rsidP="00500A7A">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500A7A" w:rsidRDefault="00500A7A" w:rsidP="00500A7A">
      <w:pPr>
        <w:jc w:val="both"/>
      </w:pPr>
    </w:p>
    <w:p w:rsidR="00973F0E" w:rsidRPr="009F7CDC" w:rsidRDefault="00500A7A" w:rsidP="009F7CDC">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46160B" w:rsidRDefault="00973F0E" w:rsidP="00920551">
      <w:pPr>
        <w:pStyle w:val="0ueberschrift1"/>
      </w:pPr>
      <w:r w:rsidRPr="00813FEF">
        <w:br w:type="page"/>
      </w:r>
      <w:bookmarkStart w:id="3" w:name="_Toc450308019"/>
      <w:bookmarkStart w:id="4" w:name="_Toc450308079"/>
      <w:bookmarkStart w:id="5" w:name="_Toc455042195"/>
      <w:r w:rsidR="0046160B" w:rsidRPr="00484323">
        <w:lastRenderedPageBreak/>
        <w:t>Fachspezifisches Vorwort</w:t>
      </w:r>
      <w:bookmarkEnd w:id="3"/>
      <w:bookmarkEnd w:id="4"/>
      <w:bookmarkEnd w:id="5"/>
    </w:p>
    <w:p w:rsidR="00920551" w:rsidRPr="00484323" w:rsidRDefault="00920551" w:rsidP="00920551">
      <w:pPr>
        <w:pStyle w:val="0ueberschrift1"/>
        <w:jc w:val="left"/>
        <w:rPr>
          <w:sz w:val="22"/>
          <w:szCs w:val="22"/>
        </w:rPr>
      </w:pPr>
    </w:p>
    <w:p w:rsidR="00B1187C" w:rsidRPr="00B1187C" w:rsidRDefault="00B1187C" w:rsidP="00B1187C">
      <w:pPr>
        <w:jc w:val="both"/>
        <w:rPr>
          <w:rFonts w:cs="Arial"/>
          <w:szCs w:val="22"/>
        </w:rPr>
      </w:pPr>
      <w:r w:rsidRPr="00B1187C">
        <w:rPr>
          <w:rFonts w:cs="Arial"/>
          <w:szCs w:val="22"/>
        </w:rPr>
        <w:t>Dieses Beispielcurriculum zeigt anhand von Unterrichtsideen auf, wie die prozessbezogenen und die inhaltsbezogenen Kompetenzen des Bildungsplans 2016 Grundschule für das Fach Franz</w:t>
      </w:r>
      <w:r w:rsidRPr="00B1187C">
        <w:rPr>
          <w:rFonts w:cs="Arial"/>
          <w:szCs w:val="22"/>
        </w:rPr>
        <w:t>ö</w:t>
      </w:r>
      <w:r w:rsidRPr="00B1187C">
        <w:rPr>
          <w:rFonts w:cs="Arial"/>
          <w:szCs w:val="22"/>
        </w:rPr>
        <w:t xml:space="preserve">sisch miteinander verwoben und im Unterricht umgesetzt werden können. </w:t>
      </w:r>
    </w:p>
    <w:p w:rsidR="00B1187C" w:rsidRPr="00B1187C" w:rsidRDefault="00B1187C" w:rsidP="00B1187C">
      <w:pPr>
        <w:jc w:val="both"/>
        <w:rPr>
          <w:rFonts w:cs="Arial"/>
          <w:szCs w:val="22"/>
        </w:rPr>
      </w:pPr>
      <w:r w:rsidRPr="00B1187C">
        <w:rPr>
          <w:rFonts w:cs="Arial"/>
          <w:szCs w:val="22"/>
        </w:rPr>
        <w:t>Die erste Spalte weist die prozessbezogenen Kompetenzen Sprachlernkompetenz (und Sprac</w:t>
      </w:r>
      <w:r w:rsidRPr="00B1187C">
        <w:rPr>
          <w:rFonts w:cs="Arial"/>
          <w:szCs w:val="22"/>
        </w:rPr>
        <w:t>h</w:t>
      </w:r>
      <w:r w:rsidRPr="00B1187C">
        <w:rPr>
          <w:rFonts w:cs="Arial"/>
          <w:szCs w:val="22"/>
        </w:rPr>
        <w:t xml:space="preserve">lernstrategien) sowie kommunikative Kompetenz aus, welche sich auf Grund des spiralcurricularen Ansatzes wiederholen können. </w:t>
      </w:r>
    </w:p>
    <w:p w:rsidR="00B1187C" w:rsidRPr="00B1187C" w:rsidRDefault="00B1187C" w:rsidP="00B1187C">
      <w:pPr>
        <w:jc w:val="both"/>
        <w:rPr>
          <w:rFonts w:cs="Arial"/>
          <w:szCs w:val="22"/>
        </w:rPr>
      </w:pPr>
      <w:r w:rsidRPr="00B1187C">
        <w:rPr>
          <w:rFonts w:cs="Arial"/>
          <w:szCs w:val="22"/>
        </w:rPr>
        <w:t xml:space="preserve">Die zweite Spalte listet die im Bildungsplan genannten inhaltsbezogenen Teilkompetenzen der verschiedenen Teilbereiche in einer thematisch bedingten Anordnung auf und zeigt eine mögliche Vernetzung mit den prozessbezogenen Kompetenzen. </w:t>
      </w:r>
    </w:p>
    <w:p w:rsidR="00B1187C" w:rsidRPr="00B1187C" w:rsidRDefault="00B1187C" w:rsidP="00B1187C">
      <w:pPr>
        <w:jc w:val="both"/>
        <w:rPr>
          <w:rFonts w:cs="Arial"/>
          <w:szCs w:val="22"/>
        </w:rPr>
      </w:pPr>
      <w:r w:rsidRPr="00B1187C">
        <w:rPr>
          <w:rFonts w:cs="Arial"/>
          <w:szCs w:val="22"/>
        </w:rPr>
        <w:t>In der dritten und vierten Spalte beschreibt dieses Curriculum einen möglichen Unterrichtsverlauf innerhalb des Faches Französisch, der das Kind in seiner Hör-, Sprech-, Lese- und Schreiben</w:t>
      </w:r>
      <w:r w:rsidRPr="00B1187C">
        <w:rPr>
          <w:rFonts w:cs="Arial"/>
          <w:szCs w:val="22"/>
        </w:rPr>
        <w:t>t</w:t>
      </w:r>
      <w:r w:rsidRPr="00B1187C">
        <w:rPr>
          <w:rFonts w:cs="Arial"/>
          <w:szCs w:val="22"/>
        </w:rPr>
        <w:t xml:space="preserve">wicklung in den Fokus stellt. </w:t>
      </w:r>
    </w:p>
    <w:p w:rsidR="00B1187C" w:rsidRPr="00B1187C" w:rsidRDefault="00B1187C" w:rsidP="00B1187C">
      <w:pPr>
        <w:jc w:val="both"/>
        <w:rPr>
          <w:rFonts w:cs="Arial"/>
          <w:szCs w:val="22"/>
        </w:rPr>
      </w:pPr>
    </w:p>
    <w:p w:rsidR="00B1187C" w:rsidRPr="00B1187C" w:rsidRDefault="00B1187C" w:rsidP="00B1187C">
      <w:pPr>
        <w:jc w:val="both"/>
        <w:rPr>
          <w:rFonts w:cs="Arial"/>
          <w:szCs w:val="22"/>
        </w:rPr>
      </w:pPr>
      <w:r w:rsidRPr="00B1187C">
        <w:rPr>
          <w:rFonts w:cs="Arial"/>
          <w:szCs w:val="22"/>
        </w:rPr>
        <w:t xml:space="preserve">Spezifische Hinweise zum Beispielcurriculum </w:t>
      </w:r>
      <w:r w:rsidR="00262BEE">
        <w:rPr>
          <w:rFonts w:cs="Arial"/>
          <w:szCs w:val="22"/>
        </w:rPr>
        <w:t>2</w:t>
      </w:r>
      <w:bookmarkStart w:id="6" w:name="_GoBack"/>
      <w:bookmarkEnd w:id="6"/>
      <w:r w:rsidRPr="00B1187C">
        <w:rPr>
          <w:rFonts w:cs="Arial"/>
          <w:szCs w:val="22"/>
        </w:rPr>
        <w:t>:</w:t>
      </w:r>
    </w:p>
    <w:p w:rsidR="00B1187C" w:rsidRPr="00B1187C" w:rsidRDefault="00B1187C" w:rsidP="00B1187C">
      <w:pPr>
        <w:jc w:val="both"/>
        <w:rPr>
          <w:rFonts w:cs="Arial"/>
          <w:szCs w:val="22"/>
        </w:rPr>
      </w:pPr>
      <w:r w:rsidRPr="00B1187C">
        <w:rPr>
          <w:rFonts w:cs="Arial"/>
          <w:szCs w:val="22"/>
        </w:rPr>
        <w:t>Die Schülerinnen und Schüler erleben die Fremdsprache nicht nur im Fremdsprachenunterricht, sondern auch als Medium, durch das und in dem Inhalte anderer Sachfächer der Grundschule gelernt werden. Die Integration von Fremdsprache und Sachfachinhalten (EMILE) unterstreicht die Bedeutung von Fremdsprachen als Bildungssprachen und trägt gleichzeitig zu einer Erhöhung der Kontaktzeit bei.</w:t>
      </w:r>
    </w:p>
    <w:p w:rsidR="00B1187C" w:rsidRPr="00B1187C" w:rsidRDefault="00B1187C" w:rsidP="00B1187C">
      <w:pPr>
        <w:jc w:val="both"/>
        <w:rPr>
          <w:rFonts w:cs="Arial"/>
          <w:szCs w:val="22"/>
        </w:rPr>
      </w:pPr>
      <w:r w:rsidRPr="00B1187C">
        <w:rPr>
          <w:rFonts w:cs="Arial"/>
          <w:szCs w:val="22"/>
        </w:rPr>
        <w:t>Folgende Aspekte sind dabei zu berücksichtigen:</w:t>
      </w:r>
    </w:p>
    <w:p w:rsidR="00B1187C" w:rsidRDefault="00B1187C" w:rsidP="00B1187C">
      <w:pPr>
        <w:pStyle w:val="Listenabsatz"/>
        <w:numPr>
          <w:ilvl w:val="0"/>
          <w:numId w:val="28"/>
        </w:numPr>
        <w:jc w:val="both"/>
        <w:rPr>
          <w:rFonts w:cs="Arial"/>
          <w:szCs w:val="22"/>
        </w:rPr>
      </w:pPr>
      <w:r w:rsidRPr="00B1187C">
        <w:rPr>
          <w:rFonts w:cs="Arial"/>
          <w:szCs w:val="22"/>
        </w:rPr>
        <w:t xml:space="preserve">Visualisierungen durch </w:t>
      </w:r>
      <w:r w:rsidR="007438F9" w:rsidRPr="00B1187C">
        <w:rPr>
          <w:rFonts w:cs="Arial"/>
          <w:szCs w:val="22"/>
        </w:rPr>
        <w:t>Realien</w:t>
      </w:r>
      <w:r w:rsidRPr="00B1187C">
        <w:rPr>
          <w:rFonts w:cs="Arial"/>
          <w:szCs w:val="22"/>
        </w:rPr>
        <w:t>, Mimik, Gestik und weiterer Medien sind unbedingt notwe</w:t>
      </w:r>
      <w:r w:rsidRPr="00B1187C">
        <w:rPr>
          <w:rFonts w:cs="Arial"/>
          <w:szCs w:val="22"/>
        </w:rPr>
        <w:t>n</w:t>
      </w:r>
      <w:r w:rsidRPr="00B1187C">
        <w:rPr>
          <w:rFonts w:cs="Arial"/>
          <w:szCs w:val="22"/>
        </w:rPr>
        <w:t>dig, um sprachliche Äußerungen zu unterstützen.</w:t>
      </w:r>
    </w:p>
    <w:p w:rsidR="00B1187C" w:rsidRDefault="00B1187C" w:rsidP="00B1187C">
      <w:pPr>
        <w:pStyle w:val="Listenabsatz"/>
        <w:numPr>
          <w:ilvl w:val="0"/>
          <w:numId w:val="28"/>
        </w:numPr>
        <w:jc w:val="both"/>
        <w:rPr>
          <w:rFonts w:cs="Arial"/>
          <w:szCs w:val="22"/>
        </w:rPr>
      </w:pPr>
      <w:r w:rsidRPr="00B1187C">
        <w:rPr>
          <w:rFonts w:cs="Arial"/>
          <w:szCs w:val="22"/>
        </w:rPr>
        <w:t>Die Schülerinnen und Schüler dürfen sich stets in deutscher Sprache äußern.</w:t>
      </w:r>
    </w:p>
    <w:p w:rsidR="00B1187C" w:rsidRPr="00B1187C" w:rsidRDefault="00B1187C" w:rsidP="00B1187C">
      <w:pPr>
        <w:pStyle w:val="Listenabsatz"/>
        <w:numPr>
          <w:ilvl w:val="0"/>
          <w:numId w:val="28"/>
        </w:numPr>
        <w:jc w:val="both"/>
        <w:rPr>
          <w:rFonts w:cs="Arial"/>
          <w:szCs w:val="22"/>
        </w:rPr>
      </w:pPr>
      <w:r w:rsidRPr="00B1187C">
        <w:rPr>
          <w:rFonts w:cs="Arial"/>
          <w:szCs w:val="22"/>
        </w:rPr>
        <w:t>Die sachfachlichen Begriffe müssen in der deutschen Sprache gesichert sein.</w:t>
      </w:r>
    </w:p>
    <w:p w:rsidR="007B4004" w:rsidRPr="00F95651" w:rsidRDefault="007B4004" w:rsidP="00A1159F"/>
    <w:p w:rsidR="002560DE" w:rsidRPr="00F95651" w:rsidRDefault="002560DE">
      <w:pPr>
        <w:jc w:val="center"/>
        <w:rPr>
          <w:rFonts w:cs="Arial"/>
          <w:szCs w:val="22"/>
        </w:rPr>
        <w:sectPr w:rsidR="002560DE" w:rsidRPr="00F95651" w:rsidSect="00D81566">
          <w:footerReference w:type="default" r:id="rId17"/>
          <w:pgSz w:w="11906" w:h="16838" w:code="9"/>
          <w:pgMar w:top="1134" w:right="1134" w:bottom="1134" w:left="1134" w:header="709" w:footer="283" w:gutter="0"/>
          <w:pgNumType w:fmt="upperRoman" w:start="1"/>
          <w:cols w:space="708"/>
          <w:docGrid w:linePitch="360"/>
        </w:sect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64"/>
      </w:tblGrid>
      <w:tr w:rsidR="007F42E3" w:rsidRPr="00735361" w:rsidTr="007F42E3">
        <w:trPr>
          <w:trHeight w:val="390"/>
        </w:trPr>
        <w:tc>
          <w:tcPr>
            <w:tcW w:w="5000" w:type="pct"/>
            <w:tcBorders>
              <w:top w:val="nil"/>
              <w:left w:val="nil"/>
              <w:bottom w:val="single" w:sz="4" w:space="0" w:color="000000"/>
              <w:right w:val="nil"/>
            </w:tcBorders>
            <w:shd w:val="clear" w:color="auto" w:fill="auto"/>
            <w:tcMar>
              <w:top w:w="80" w:type="dxa"/>
              <w:left w:w="80" w:type="dxa"/>
              <w:bottom w:w="80" w:type="dxa"/>
              <w:right w:w="80" w:type="dxa"/>
            </w:tcMar>
          </w:tcPr>
          <w:p w:rsidR="007F42E3" w:rsidRPr="007F42E3" w:rsidRDefault="007F42E3" w:rsidP="00920551">
            <w:pPr>
              <w:pStyle w:val="0ueberschrift1"/>
            </w:pPr>
            <w:bookmarkStart w:id="7" w:name="_Toc455042196"/>
            <w:bookmarkStart w:id="8" w:name="_Toc450308021"/>
            <w:bookmarkStart w:id="9" w:name="_Toc450308081"/>
            <w:r w:rsidRPr="007F42E3">
              <w:lastRenderedPageBreak/>
              <w:t>Französisch – Klasse 1/2</w:t>
            </w:r>
            <w:bookmarkEnd w:id="7"/>
          </w:p>
        </w:tc>
      </w:tr>
      <w:tr w:rsidR="005A49ED" w:rsidRPr="00735361" w:rsidTr="002E2564">
        <w:trPr>
          <w:trHeight w:val="390"/>
        </w:trPr>
        <w:tc>
          <w:tcPr>
            <w:tcW w:w="5000" w:type="pct"/>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BF6038" w:rsidRPr="00A74F52" w:rsidRDefault="005A49ED" w:rsidP="00A74F52">
            <w:pPr>
              <w:pStyle w:val="0TabelleUeberschrift"/>
            </w:pPr>
            <w:bookmarkStart w:id="10" w:name="_Toc455042197"/>
            <w:bookmarkStart w:id="11" w:name="_Toc447291449"/>
            <w:r w:rsidRPr="00A74F52">
              <w:t>Essen, Trinken und Einkaufe</w:t>
            </w:r>
            <w:r w:rsidR="00BF6038" w:rsidRPr="00A74F52">
              <w:t>n</w:t>
            </w:r>
            <w:bookmarkEnd w:id="10"/>
          </w:p>
          <w:p w:rsidR="005A49ED" w:rsidRPr="00735361" w:rsidRDefault="005A49ED" w:rsidP="00A74F52">
            <w:pPr>
              <w:pStyle w:val="0caStunden"/>
            </w:pPr>
            <w:r w:rsidRPr="00BF6038">
              <w:t xml:space="preserve">ca. 12 </w:t>
            </w:r>
            <w:r w:rsidR="00FA38D8" w:rsidRPr="00BF6038">
              <w:t>Std</w:t>
            </w:r>
            <w:bookmarkEnd w:id="11"/>
            <w:r w:rsidR="00FA38D8" w:rsidRPr="00BF6038">
              <w:t>.</w:t>
            </w:r>
          </w:p>
        </w:tc>
      </w:tr>
      <w:tr w:rsidR="005A49ED" w:rsidRPr="00735361" w:rsidTr="001C075E">
        <w:trPr>
          <w:trHeight w:val="40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49ED" w:rsidRPr="007065FD" w:rsidRDefault="005A49ED" w:rsidP="005A49ED">
            <w:pPr>
              <w:rPr>
                <w:szCs w:val="22"/>
              </w:rPr>
            </w:pPr>
            <w:r w:rsidRPr="007065FD">
              <w:rPr>
                <w:szCs w:val="22"/>
              </w:rPr>
              <w:t>Das Themenfeld Essen, Trinken und Einkaufen ist sehr lebensnah und anschaulich. In</w:t>
            </w:r>
            <w:r w:rsidR="00D82DA3">
              <w:rPr>
                <w:szCs w:val="22"/>
              </w:rPr>
              <w:t xml:space="preserve"> den</w:t>
            </w:r>
            <w:r w:rsidRPr="007065FD">
              <w:rPr>
                <w:szCs w:val="22"/>
              </w:rPr>
              <w:t xml:space="preserve"> Klasse</w:t>
            </w:r>
            <w:r w:rsidR="00D82DA3">
              <w:rPr>
                <w:szCs w:val="22"/>
              </w:rPr>
              <w:t>n</w:t>
            </w:r>
            <w:r w:rsidRPr="007065FD">
              <w:rPr>
                <w:szCs w:val="22"/>
              </w:rPr>
              <w:t xml:space="preserve"> 1 und 2 wird zunächst der Wortschatz Nahrungsmittel und Getränke eingeführt, Vorlieben und Abneigungen geäußert und ein einfaches Tischgespräch eingeübt. Es umfasst die Wortfelder Nahrungsmittel und Getränke. Der Wortschatz und die Satzbausteine können im Rollenspiel mit Dialogen eingeübt und gefestigt werden.   </w:t>
            </w:r>
          </w:p>
          <w:p w:rsidR="005A49ED" w:rsidRPr="007065FD" w:rsidRDefault="005A49ED" w:rsidP="005A49ED">
            <w:pPr>
              <w:rPr>
                <w:szCs w:val="22"/>
              </w:rPr>
            </w:pPr>
            <w:r w:rsidRPr="007065FD">
              <w:rPr>
                <w:szCs w:val="22"/>
              </w:rPr>
              <w:t>Es bieten sich vielfältige Verknüpfungen mit folgenden Themenfeldern an: Reisen; Zahlen, Datum, Uhrzeit.</w:t>
            </w:r>
          </w:p>
          <w:p w:rsidR="005A49ED" w:rsidRPr="007065FD" w:rsidRDefault="005A49ED" w:rsidP="005A49ED">
            <w:pPr>
              <w:rPr>
                <w:szCs w:val="22"/>
              </w:rPr>
            </w:pPr>
            <w:r w:rsidRPr="007065FD">
              <w:rPr>
                <w:szCs w:val="22"/>
              </w:rPr>
              <w:t>Dieses Themenfeld eignet sich insbesondere für den fächerverbindenden Unterricht mit dem Sachunterricht. Dafür bieten sich folgende Kompetenzbereiche aus dem</w:t>
            </w:r>
            <w:r>
              <w:rPr>
                <w:szCs w:val="22"/>
              </w:rPr>
              <w:t xml:space="preserve"> Sachunterricht (SU)</w:t>
            </w:r>
            <w:r w:rsidRPr="007065FD">
              <w:rPr>
                <w:szCs w:val="22"/>
              </w:rPr>
              <w:t xml:space="preserve"> an: </w:t>
            </w:r>
          </w:p>
          <w:p w:rsidR="005A49ED" w:rsidRPr="003A581F" w:rsidRDefault="005A49ED" w:rsidP="005A49ED">
            <w:pPr>
              <w:rPr>
                <w:color w:val="00B050"/>
                <w:szCs w:val="22"/>
              </w:rPr>
            </w:pPr>
            <w:r w:rsidRPr="003A581F">
              <w:rPr>
                <w:b/>
                <w:color w:val="00B050"/>
                <w:szCs w:val="22"/>
              </w:rPr>
              <w:t>3.1.2.1</w:t>
            </w:r>
            <w:r w:rsidR="00FD44B9" w:rsidRPr="003A581F">
              <w:rPr>
                <w:b/>
                <w:color w:val="00B050"/>
                <w:szCs w:val="22"/>
              </w:rPr>
              <w:t xml:space="preserve"> Körper und Gesundheit</w:t>
            </w:r>
          </w:p>
          <w:p w:rsidR="005A49ED" w:rsidRPr="003A581F" w:rsidRDefault="005A49ED" w:rsidP="005A49ED">
            <w:pPr>
              <w:rPr>
                <w:color w:val="00B050"/>
                <w:szCs w:val="22"/>
              </w:rPr>
            </w:pPr>
            <w:r w:rsidRPr="002E0F26">
              <w:rPr>
                <w:color w:val="00B050"/>
                <w:szCs w:val="22"/>
              </w:rPr>
              <w:t>(2)</w:t>
            </w:r>
            <w:r w:rsidRPr="003A581F">
              <w:rPr>
                <w:color w:val="00B050"/>
                <w:szCs w:val="22"/>
              </w:rPr>
              <w:t xml:space="preserve">  ausgewählte Verhaltensweisen zur Gesunderhaltung des Körpers begründen und im schulischen Alltag leben  (zum Beispiel Körperpflege, Ernährung, tägl</w:t>
            </w:r>
            <w:r w:rsidRPr="003A581F">
              <w:rPr>
                <w:color w:val="00B050"/>
                <w:szCs w:val="22"/>
              </w:rPr>
              <w:t>i</w:t>
            </w:r>
            <w:r w:rsidRPr="003A581F">
              <w:rPr>
                <w:color w:val="00B050"/>
                <w:szCs w:val="22"/>
              </w:rPr>
              <w:t>che Bewegungs- und Entspannungszeiten</w:t>
            </w:r>
          </w:p>
          <w:p w:rsidR="005A49ED" w:rsidRPr="003A581F" w:rsidRDefault="005A49ED" w:rsidP="005A49ED">
            <w:pPr>
              <w:rPr>
                <w:b/>
                <w:color w:val="00B050"/>
                <w:szCs w:val="22"/>
              </w:rPr>
            </w:pPr>
            <w:r w:rsidRPr="005E4B32">
              <w:rPr>
                <w:color w:val="00B050"/>
                <w:szCs w:val="22"/>
              </w:rPr>
              <w:t>(3)</w:t>
            </w:r>
            <w:r w:rsidRPr="003A581F">
              <w:rPr>
                <w:color w:val="00B050"/>
                <w:szCs w:val="22"/>
              </w:rPr>
              <w:t xml:space="preserve"> eigene Ernährungsgewohnheiten beschreiben und mit denen anderer vergleichen</w:t>
            </w:r>
          </w:p>
          <w:p w:rsidR="005A49ED" w:rsidRPr="003A581F" w:rsidRDefault="00FD44B9" w:rsidP="005A49ED">
            <w:pPr>
              <w:rPr>
                <w:b/>
                <w:color w:val="00B050"/>
                <w:szCs w:val="22"/>
              </w:rPr>
            </w:pPr>
            <w:r w:rsidRPr="003A581F">
              <w:rPr>
                <w:b/>
                <w:color w:val="00B050"/>
                <w:szCs w:val="22"/>
              </w:rPr>
              <w:t xml:space="preserve">3.1.1.2 </w:t>
            </w:r>
            <w:r w:rsidR="005A49ED" w:rsidRPr="003A581F">
              <w:rPr>
                <w:b/>
                <w:color w:val="00B050"/>
                <w:szCs w:val="22"/>
              </w:rPr>
              <w:t>Arbeit und Konsum</w:t>
            </w:r>
          </w:p>
          <w:p w:rsidR="005A49ED" w:rsidRPr="003A581F" w:rsidRDefault="005A49ED" w:rsidP="005A49ED">
            <w:pPr>
              <w:rPr>
                <w:color w:val="00B050"/>
                <w:szCs w:val="22"/>
              </w:rPr>
            </w:pPr>
            <w:r w:rsidRPr="002E0F26">
              <w:rPr>
                <w:color w:val="00B050"/>
                <w:szCs w:val="22"/>
              </w:rPr>
              <w:t>(3)</w:t>
            </w:r>
            <w:r w:rsidRPr="003A581F">
              <w:rPr>
                <w:b/>
                <w:color w:val="00B050"/>
                <w:szCs w:val="22"/>
              </w:rPr>
              <w:t xml:space="preserve"> </w:t>
            </w:r>
            <w:r w:rsidRPr="003A581F">
              <w:rPr>
                <w:color w:val="00B050"/>
                <w:szCs w:val="22"/>
              </w:rPr>
              <w:t xml:space="preserve">eigene Wünsche und Bedürfnisse äußern, begründen und mit denen anderer vergleichen </w:t>
            </w:r>
          </w:p>
          <w:p w:rsidR="005A49ED" w:rsidRPr="003A581F" w:rsidRDefault="005A49ED" w:rsidP="005A49ED">
            <w:pPr>
              <w:rPr>
                <w:b/>
                <w:color w:val="00B050"/>
                <w:szCs w:val="22"/>
              </w:rPr>
            </w:pPr>
            <w:r w:rsidRPr="002E0F26">
              <w:rPr>
                <w:color w:val="00B050"/>
                <w:szCs w:val="22"/>
              </w:rPr>
              <w:t>(7)</w:t>
            </w:r>
            <w:r w:rsidRPr="003A581F">
              <w:rPr>
                <w:color w:val="00B050"/>
                <w:szCs w:val="22"/>
              </w:rPr>
              <w:t xml:space="preserve"> etwas arbeitsteilig herstellen (zum Beispiel Apfelsaft, gesundes Schulfrühstück, Spielzeug, Musikinstrument)</w:t>
            </w:r>
            <w:r w:rsidRPr="003A581F">
              <w:rPr>
                <w:b/>
                <w:color w:val="00B050"/>
                <w:szCs w:val="22"/>
              </w:rPr>
              <w:t xml:space="preserve"> </w:t>
            </w:r>
          </w:p>
          <w:p w:rsidR="005A49ED" w:rsidRPr="003A581F" w:rsidRDefault="00FD44B9" w:rsidP="005A49ED">
            <w:pPr>
              <w:rPr>
                <w:color w:val="00B050"/>
                <w:szCs w:val="22"/>
              </w:rPr>
            </w:pPr>
            <w:r w:rsidRPr="003A581F">
              <w:rPr>
                <w:b/>
                <w:color w:val="00B050"/>
                <w:szCs w:val="22"/>
              </w:rPr>
              <w:t>3.1.1.3</w:t>
            </w:r>
            <w:r w:rsidRPr="003A581F">
              <w:rPr>
                <w:color w:val="00B050"/>
                <w:szCs w:val="22"/>
              </w:rPr>
              <w:t xml:space="preserve"> </w:t>
            </w:r>
            <w:r w:rsidRPr="003A581F">
              <w:rPr>
                <w:b/>
                <w:color w:val="00B050"/>
                <w:szCs w:val="22"/>
              </w:rPr>
              <w:t>Kultur und Vielfalt</w:t>
            </w:r>
          </w:p>
          <w:p w:rsidR="005A49ED" w:rsidRPr="00735361" w:rsidRDefault="005A49ED" w:rsidP="005A49ED">
            <w:pPr>
              <w:rPr>
                <w:szCs w:val="22"/>
              </w:rPr>
            </w:pPr>
            <w:r w:rsidRPr="002E0F26">
              <w:rPr>
                <w:color w:val="00B050"/>
                <w:szCs w:val="22"/>
              </w:rPr>
              <w:t>(1)</w:t>
            </w:r>
            <w:r w:rsidRPr="003A581F">
              <w:rPr>
                <w:color w:val="00B050"/>
                <w:szCs w:val="22"/>
              </w:rPr>
              <w:t xml:space="preserve"> Vertrautes und Unvertrautes in unterschiedlichen kulturellen Lebensweisen beschreiben und sich mit anderen darüber austauschen (zum Beispiel in Bezug auf Bräuche, Essen, Feste)</w:t>
            </w:r>
          </w:p>
        </w:tc>
      </w:tr>
    </w:tbl>
    <w:p w:rsidR="001C075E" w:rsidRDefault="001C075E" w:rsidP="005A49ED">
      <w:pPr>
        <w:jc w:val="center"/>
        <w:rPr>
          <w:b/>
          <w:bCs/>
          <w:color w:val="FFFFFF" w:themeColor="background1"/>
          <w:szCs w:val="22"/>
        </w:rPr>
        <w:sectPr w:rsidR="001C075E" w:rsidSect="007059EA">
          <w:headerReference w:type="default" r:id="rId18"/>
          <w:footerReference w:type="default" r:id="rId19"/>
          <w:pgSz w:w="16838" w:h="11906" w:orient="landscape" w:code="9"/>
          <w:pgMar w:top="1134" w:right="567" w:bottom="567" w:left="567" w:header="709" w:footer="283" w:gutter="0"/>
          <w:pgNumType w:start="1"/>
          <w:cols w:space="708"/>
          <w:docGrid w:linePitch="360"/>
        </w:sect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7"/>
        <w:gridCol w:w="3268"/>
        <w:gridCol w:w="5924"/>
        <w:gridCol w:w="3585"/>
      </w:tblGrid>
      <w:tr w:rsidR="005A49ED" w:rsidRPr="00735361" w:rsidTr="002E2564">
        <w:trPr>
          <w:trHeight w:val="1078"/>
        </w:trPr>
        <w:tc>
          <w:tcPr>
            <w:tcW w:w="973" w:type="pct"/>
            <w:tcBorders>
              <w:top w:val="single" w:sz="4" w:space="0" w:color="000000"/>
              <w:left w:val="single" w:sz="4" w:space="0" w:color="000000"/>
              <w:bottom w:val="single" w:sz="4" w:space="0" w:color="000000"/>
              <w:right w:val="single" w:sz="4" w:space="0" w:color="000000"/>
            </w:tcBorders>
            <w:shd w:val="clear" w:color="auto" w:fill="F59D1E"/>
            <w:tcMar>
              <w:top w:w="80" w:type="dxa"/>
              <w:left w:w="80" w:type="dxa"/>
              <w:bottom w:w="80" w:type="dxa"/>
              <w:right w:w="80" w:type="dxa"/>
            </w:tcMar>
            <w:vAlign w:val="center"/>
          </w:tcPr>
          <w:p w:rsidR="005A49ED" w:rsidRPr="00A74F52" w:rsidRDefault="005A49ED" w:rsidP="00A74F52">
            <w:pPr>
              <w:pStyle w:val="0Prozesswei"/>
            </w:pPr>
            <w:r w:rsidRPr="00A74F52">
              <w:lastRenderedPageBreak/>
              <w:t>Prozessbezogene</w:t>
            </w:r>
          </w:p>
          <w:p w:rsidR="005A49ED" w:rsidRPr="00A74F52" w:rsidRDefault="005A49ED" w:rsidP="00A74F52">
            <w:pPr>
              <w:pStyle w:val="0Prozesswei"/>
            </w:pPr>
            <w:r w:rsidRPr="00A74F52">
              <w:t>Kompetenzen</w:t>
            </w:r>
          </w:p>
        </w:tc>
        <w:tc>
          <w:tcPr>
            <w:tcW w:w="1030" w:type="pct"/>
            <w:tcBorders>
              <w:top w:val="single" w:sz="4" w:space="0" w:color="000000"/>
              <w:left w:val="single" w:sz="4" w:space="0" w:color="000000"/>
              <w:bottom w:val="single" w:sz="4" w:space="0" w:color="000000"/>
              <w:right w:val="single" w:sz="4" w:space="0" w:color="000000"/>
            </w:tcBorders>
            <w:shd w:val="clear" w:color="auto" w:fill="B70017"/>
            <w:tcMar>
              <w:top w:w="80" w:type="dxa"/>
              <w:left w:w="80" w:type="dxa"/>
              <w:bottom w:w="80" w:type="dxa"/>
              <w:right w:w="80" w:type="dxa"/>
            </w:tcMar>
            <w:vAlign w:val="center"/>
          </w:tcPr>
          <w:p w:rsidR="005A49ED" w:rsidRPr="00A74F52" w:rsidRDefault="005A49ED" w:rsidP="00A74F52">
            <w:pPr>
              <w:pStyle w:val="0Prozesswei"/>
            </w:pPr>
            <w:r w:rsidRPr="00A74F52">
              <w:t>Inhaltsbezogene</w:t>
            </w:r>
          </w:p>
          <w:p w:rsidR="005A49ED" w:rsidRPr="00A74F52" w:rsidRDefault="005A49ED" w:rsidP="00A74F52">
            <w:pPr>
              <w:pStyle w:val="0Prozesswei"/>
            </w:pPr>
            <w:r w:rsidRPr="00A74F52">
              <w:t>Kompetenzen</w:t>
            </w:r>
          </w:p>
        </w:tc>
        <w:tc>
          <w:tcPr>
            <w:tcW w:w="18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5A49ED" w:rsidRDefault="005A49ED" w:rsidP="00A74F52">
            <w:pPr>
              <w:pStyle w:val="0KonkretisierungSchwarz"/>
            </w:pPr>
            <w:r>
              <w:t>Konkretisierung,</w:t>
            </w:r>
          </w:p>
          <w:p w:rsidR="005A49ED" w:rsidRDefault="005A49ED" w:rsidP="00A74F52">
            <w:pPr>
              <w:pStyle w:val="0KonkretisierungSchwarz"/>
            </w:pPr>
            <w:r>
              <w:t>Vorgehen im Unterricht</w:t>
            </w:r>
          </w:p>
        </w:tc>
        <w:tc>
          <w:tcPr>
            <w:tcW w:w="113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5A49ED" w:rsidRPr="00A63C8E" w:rsidRDefault="005A49ED" w:rsidP="00A74F52">
            <w:pPr>
              <w:pStyle w:val="0KonkretisierungSchwarz"/>
            </w:pPr>
            <w:r>
              <w:t>E</w:t>
            </w:r>
            <w:r w:rsidRPr="00AF0582">
              <w:t>rgänzende Hinweise</w:t>
            </w:r>
            <w:r>
              <w:t xml:space="preserve">, </w:t>
            </w:r>
            <w:r w:rsidRPr="00AF0582">
              <w:t>Arbeit</w:t>
            </w:r>
            <w:r w:rsidRPr="00AF0582">
              <w:t>s</w:t>
            </w:r>
            <w:r w:rsidRPr="00AF0582">
              <w:t>mittel, Organisati</w:t>
            </w:r>
            <w:r>
              <w:t>on, Verweise</w:t>
            </w:r>
          </w:p>
        </w:tc>
      </w:tr>
      <w:tr w:rsidR="00097D9E" w:rsidRPr="00735361" w:rsidTr="002E2564">
        <w:tc>
          <w:tcPr>
            <w:tcW w:w="200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D9E" w:rsidRPr="00097D9E" w:rsidRDefault="00097D9E" w:rsidP="002E2564">
            <w:pPr>
              <w:jc w:val="center"/>
              <w:rPr>
                <w:bCs/>
                <w:szCs w:val="22"/>
              </w:rPr>
            </w:pPr>
            <w:r>
              <w:rPr>
                <w:bCs/>
                <w:szCs w:val="22"/>
              </w:rPr>
              <w:t>Die Schülerinnen und Schüler können</w:t>
            </w:r>
          </w:p>
        </w:tc>
        <w:tc>
          <w:tcPr>
            <w:tcW w:w="1867"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097D9E" w:rsidRDefault="00097D9E" w:rsidP="005A49ED">
            <w:pPr>
              <w:jc w:val="center"/>
              <w:rPr>
                <w:b/>
                <w:bCs/>
                <w:szCs w:val="22"/>
              </w:rPr>
            </w:pPr>
          </w:p>
        </w:tc>
        <w:tc>
          <w:tcPr>
            <w:tcW w:w="1130" w:type="pc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097D9E" w:rsidRDefault="00097D9E" w:rsidP="005A49ED">
            <w:pPr>
              <w:jc w:val="center"/>
              <w:rPr>
                <w:b/>
                <w:bCs/>
                <w:szCs w:val="22"/>
              </w:rPr>
            </w:pPr>
          </w:p>
        </w:tc>
      </w:tr>
      <w:tr w:rsidR="005A49ED" w:rsidRPr="00735361" w:rsidTr="00097D9E">
        <w:trPr>
          <w:trHeight w:val="1176"/>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14BC7" w:rsidRPr="002618C0" w:rsidRDefault="005A49ED" w:rsidP="005A49ED">
            <w:pPr>
              <w:rPr>
                <w:b/>
                <w:iCs/>
                <w:szCs w:val="22"/>
              </w:rPr>
            </w:pPr>
            <w:r w:rsidRPr="002618C0">
              <w:rPr>
                <w:b/>
                <w:iCs/>
                <w:szCs w:val="22"/>
              </w:rPr>
              <w:t xml:space="preserve">2.1 </w:t>
            </w:r>
            <w:r w:rsidR="0080372E">
              <w:rPr>
                <w:b/>
                <w:iCs/>
                <w:szCs w:val="22"/>
              </w:rPr>
              <w:t>Sprachlernkompetenz (und Sprachlernstrategien)</w:t>
            </w:r>
          </w:p>
          <w:p w:rsidR="005A49ED" w:rsidRPr="002618C0" w:rsidRDefault="005A49ED" w:rsidP="005A49ED">
            <w:pPr>
              <w:rPr>
                <w:iCs/>
                <w:szCs w:val="22"/>
              </w:rPr>
            </w:pPr>
            <w:r w:rsidRPr="002E0F26">
              <w:rPr>
                <w:iCs/>
                <w:szCs w:val="22"/>
              </w:rPr>
              <w:t>1</w:t>
            </w:r>
            <w:r w:rsidR="002E0F26" w:rsidRPr="002E0F26">
              <w:rPr>
                <w:iCs/>
                <w:szCs w:val="22"/>
              </w:rPr>
              <w:t>.</w:t>
            </w:r>
            <w:r w:rsidRPr="002618C0">
              <w:rPr>
                <w:iCs/>
                <w:szCs w:val="22"/>
              </w:rPr>
              <w:t xml:space="preserve"> die neue Sprache durch unterschiedliche mediale Z</w:t>
            </w:r>
            <w:r w:rsidRPr="002618C0">
              <w:rPr>
                <w:iCs/>
                <w:szCs w:val="22"/>
              </w:rPr>
              <w:t>u</w:t>
            </w:r>
            <w:r w:rsidRPr="002618C0">
              <w:rPr>
                <w:iCs/>
                <w:szCs w:val="22"/>
              </w:rPr>
              <w:t>gänge erkunden</w:t>
            </w:r>
          </w:p>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590810" w:rsidRDefault="005A49ED" w:rsidP="005A49ED">
            <w:pPr>
              <w:rPr>
                <w:b/>
                <w:iCs/>
                <w:szCs w:val="22"/>
              </w:rPr>
            </w:pPr>
            <w:r w:rsidRPr="00590810">
              <w:rPr>
                <w:b/>
                <w:iCs/>
                <w:szCs w:val="22"/>
              </w:rPr>
              <w:t xml:space="preserve">3.1.1.1 </w:t>
            </w:r>
            <w:r w:rsidR="00590810" w:rsidRPr="00590810">
              <w:rPr>
                <w:b/>
                <w:iCs/>
                <w:szCs w:val="22"/>
              </w:rPr>
              <w:t>Hör-/Hörverstehen</w:t>
            </w:r>
          </w:p>
          <w:p w:rsidR="005A49ED" w:rsidRPr="002618C0" w:rsidRDefault="005A49ED" w:rsidP="005A49ED">
            <w:pPr>
              <w:rPr>
                <w:iCs/>
                <w:szCs w:val="22"/>
              </w:rPr>
            </w:pPr>
            <w:r w:rsidRPr="002E0F26">
              <w:rPr>
                <w:iCs/>
                <w:szCs w:val="22"/>
              </w:rPr>
              <w:t>(1)</w:t>
            </w:r>
            <w:r w:rsidRPr="002618C0">
              <w:rPr>
                <w:b/>
                <w:iCs/>
                <w:szCs w:val="22"/>
              </w:rPr>
              <w:t xml:space="preserve"> </w:t>
            </w:r>
            <w:r w:rsidRPr="002618C0">
              <w:rPr>
                <w:iCs/>
                <w:szCs w:val="22"/>
              </w:rPr>
              <w:t>Körpersprache, Stimmei</w:t>
            </w:r>
            <w:r w:rsidRPr="002618C0">
              <w:rPr>
                <w:iCs/>
                <w:szCs w:val="22"/>
              </w:rPr>
              <w:t>n</w:t>
            </w:r>
            <w:r w:rsidRPr="002618C0">
              <w:rPr>
                <w:iCs/>
                <w:szCs w:val="22"/>
              </w:rPr>
              <w:t>satz und Visualisierungshilfen nutzen</w:t>
            </w:r>
          </w:p>
          <w:p w:rsidR="005A49ED" w:rsidRPr="002618C0" w:rsidRDefault="005A49ED" w:rsidP="005A49ED">
            <w:pPr>
              <w:rPr>
                <w:iCs/>
                <w:szCs w:val="22"/>
              </w:rPr>
            </w:pPr>
            <w:r w:rsidRPr="002618C0">
              <w:rPr>
                <w:b/>
                <w:iCs/>
                <w:szCs w:val="22"/>
              </w:rPr>
              <w:t>3.1.2.1</w:t>
            </w:r>
            <w:r w:rsidRPr="002618C0">
              <w:rPr>
                <w:iCs/>
                <w:szCs w:val="22"/>
              </w:rPr>
              <w:t xml:space="preserve">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5A49ED" w:rsidRPr="002618C0" w:rsidRDefault="005A49ED" w:rsidP="005A49ED">
            <w:pPr>
              <w:rPr>
                <w:iCs/>
                <w:szCs w:val="22"/>
              </w:rPr>
            </w:pPr>
            <w:r w:rsidRPr="002E0F26">
              <w:rPr>
                <w:iCs/>
                <w:szCs w:val="22"/>
              </w:rPr>
              <w:t>(1)</w:t>
            </w:r>
            <w:r w:rsidRPr="002618C0">
              <w:rPr>
                <w:iCs/>
                <w:szCs w:val="22"/>
              </w:rPr>
              <w:t xml:space="preserve"> einzelne Laute voneinander unterscheiden</w:t>
            </w: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3A581F" w:rsidRDefault="005A49ED" w:rsidP="005A49ED">
            <w:pPr>
              <w:rPr>
                <w:b/>
                <w:i/>
                <w:iCs/>
                <w:szCs w:val="22"/>
              </w:rPr>
            </w:pPr>
            <w:r w:rsidRPr="003A581F">
              <w:rPr>
                <w:b/>
                <w:i/>
                <w:iCs/>
                <w:szCs w:val="22"/>
              </w:rPr>
              <w:t>Wortschatzeinführung</w:t>
            </w:r>
          </w:p>
          <w:p w:rsidR="005A49ED" w:rsidRPr="00735361" w:rsidRDefault="005A49ED" w:rsidP="005A49ED">
            <w:pPr>
              <w:rPr>
                <w:iCs/>
                <w:szCs w:val="22"/>
              </w:rPr>
            </w:pPr>
            <w:r w:rsidRPr="00735361">
              <w:rPr>
                <w:iCs/>
                <w:szCs w:val="22"/>
              </w:rPr>
              <w:t>Die von der Lehrkraft mitgebrachten Realien zu Essen und Trinken werden von dieser mehrfach gut verständlich b</w:t>
            </w:r>
            <w:r w:rsidRPr="00735361">
              <w:rPr>
                <w:iCs/>
                <w:szCs w:val="22"/>
              </w:rPr>
              <w:t>e</w:t>
            </w:r>
            <w:r w:rsidRPr="00735361">
              <w:rPr>
                <w:iCs/>
                <w:szCs w:val="22"/>
              </w:rPr>
              <w:t>nannt, beispielsweise</w:t>
            </w:r>
            <w:r>
              <w:rPr>
                <w:iCs/>
                <w:szCs w:val="22"/>
              </w:rPr>
              <w:t xml:space="preserve"> «</w:t>
            </w:r>
            <w:proofErr w:type="spellStart"/>
            <w:r w:rsidRPr="00735361">
              <w:rPr>
                <w:iCs/>
                <w:szCs w:val="22"/>
              </w:rPr>
              <w:t>Voilà</w:t>
            </w:r>
            <w:proofErr w:type="spellEnd"/>
            <w:r w:rsidRPr="00735361">
              <w:rPr>
                <w:iCs/>
                <w:szCs w:val="22"/>
              </w:rPr>
              <w:t xml:space="preserve"> </w:t>
            </w:r>
            <w:proofErr w:type="spellStart"/>
            <w:r w:rsidRPr="00735361">
              <w:rPr>
                <w:iCs/>
                <w:szCs w:val="22"/>
              </w:rPr>
              <w:t>une</w:t>
            </w:r>
            <w:proofErr w:type="spellEnd"/>
            <w:r w:rsidRPr="00735361">
              <w:rPr>
                <w:iCs/>
                <w:szCs w:val="22"/>
              </w:rPr>
              <w:t xml:space="preserve"> </w:t>
            </w:r>
            <w:proofErr w:type="spellStart"/>
            <w:r w:rsidRPr="00735361">
              <w:rPr>
                <w:iCs/>
                <w:szCs w:val="22"/>
              </w:rPr>
              <w:t>pomme</w:t>
            </w:r>
            <w:proofErr w:type="spellEnd"/>
            <w:r w:rsidRPr="00735361">
              <w:rPr>
                <w:iCs/>
                <w:szCs w:val="22"/>
              </w:rPr>
              <w:t>,</w:t>
            </w:r>
            <w:r>
              <w:rPr>
                <w:iCs/>
                <w:szCs w:val="22"/>
              </w:rPr>
              <w:t xml:space="preserve"> </w:t>
            </w:r>
            <w:proofErr w:type="spellStart"/>
            <w:r>
              <w:rPr>
                <w:iCs/>
                <w:szCs w:val="22"/>
              </w:rPr>
              <w:t>elle</w:t>
            </w:r>
            <w:proofErr w:type="spellEnd"/>
            <w:r>
              <w:rPr>
                <w:iCs/>
                <w:szCs w:val="22"/>
              </w:rPr>
              <w:t xml:space="preserve"> </w:t>
            </w:r>
            <w:proofErr w:type="spellStart"/>
            <w:r>
              <w:rPr>
                <w:iCs/>
                <w:szCs w:val="22"/>
              </w:rPr>
              <w:t>est</w:t>
            </w:r>
            <w:proofErr w:type="spellEnd"/>
            <w:r>
              <w:rPr>
                <w:iCs/>
                <w:szCs w:val="22"/>
              </w:rPr>
              <w:t xml:space="preserve"> </w:t>
            </w:r>
            <w:proofErr w:type="spellStart"/>
            <w:r>
              <w:rPr>
                <w:iCs/>
                <w:szCs w:val="22"/>
              </w:rPr>
              <w:t>rouge</w:t>
            </w:r>
            <w:proofErr w:type="spellEnd"/>
            <w:r>
              <w:rPr>
                <w:iCs/>
                <w:szCs w:val="22"/>
              </w:rPr>
              <w:t xml:space="preserve">. </w:t>
            </w:r>
            <w:proofErr w:type="spellStart"/>
            <w:r>
              <w:rPr>
                <w:iCs/>
                <w:szCs w:val="22"/>
              </w:rPr>
              <w:t>Voilà</w:t>
            </w:r>
            <w:proofErr w:type="spellEnd"/>
            <w:r>
              <w:rPr>
                <w:iCs/>
                <w:szCs w:val="22"/>
              </w:rPr>
              <w:t xml:space="preserve"> le </w:t>
            </w:r>
            <w:proofErr w:type="spellStart"/>
            <w:r>
              <w:rPr>
                <w:iCs/>
                <w:szCs w:val="22"/>
              </w:rPr>
              <w:t>lait</w:t>
            </w:r>
            <w:proofErr w:type="spellEnd"/>
            <w:r w:rsidR="00D82DA3">
              <w:rPr>
                <w:iCs/>
                <w:szCs w:val="22"/>
              </w:rPr>
              <w:t xml:space="preserve"> </w:t>
            </w:r>
            <w:r>
              <w:rPr>
                <w:iCs/>
                <w:szCs w:val="22"/>
              </w:rPr>
              <w:t>…»</w:t>
            </w: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735361" w:rsidRDefault="005A49ED" w:rsidP="005A49ED">
            <w:pPr>
              <w:rPr>
                <w:b/>
                <w:iCs/>
                <w:szCs w:val="22"/>
              </w:rPr>
            </w:pPr>
            <w:r w:rsidRPr="00735361">
              <w:rPr>
                <w:b/>
                <w:iCs/>
                <w:szCs w:val="22"/>
              </w:rPr>
              <w:t>Sprachvorbild der Lehrkraft</w:t>
            </w:r>
          </w:p>
          <w:p w:rsidR="005A49ED" w:rsidRPr="00735361" w:rsidRDefault="005A49ED" w:rsidP="005A49ED">
            <w:pPr>
              <w:rPr>
                <w:iCs/>
                <w:szCs w:val="22"/>
              </w:rPr>
            </w:pPr>
            <w:r w:rsidRPr="00735361">
              <w:rPr>
                <w:iCs/>
                <w:szCs w:val="22"/>
              </w:rPr>
              <w:t>Realien zu Essen und Trinken</w:t>
            </w:r>
          </w:p>
          <w:p w:rsidR="005A49ED" w:rsidRPr="00735361" w:rsidRDefault="005A49ED" w:rsidP="005A49ED">
            <w:pPr>
              <w:rPr>
                <w:iCs/>
                <w:szCs w:val="22"/>
              </w:rPr>
            </w:pPr>
            <w:r w:rsidRPr="00735361">
              <w:rPr>
                <w:iCs/>
                <w:szCs w:val="22"/>
              </w:rPr>
              <w:t>Mögliche Themenfelder, um den</w:t>
            </w:r>
            <w:r>
              <w:rPr>
                <w:iCs/>
                <w:szCs w:val="22"/>
              </w:rPr>
              <w:t xml:space="preserve"> W</w:t>
            </w:r>
            <w:r w:rsidRPr="00735361">
              <w:rPr>
                <w:iCs/>
                <w:szCs w:val="22"/>
              </w:rPr>
              <w:t>ortschatz einzubinden:</w:t>
            </w:r>
          </w:p>
          <w:p w:rsidR="005A49ED" w:rsidRPr="00735361" w:rsidRDefault="005A49ED" w:rsidP="005A49ED">
            <w:pPr>
              <w:rPr>
                <w:iCs/>
                <w:szCs w:val="22"/>
              </w:rPr>
            </w:pPr>
            <w:r w:rsidRPr="00735361">
              <w:rPr>
                <w:iCs/>
                <w:szCs w:val="22"/>
                <w:u w:val="single"/>
              </w:rPr>
              <w:t>Farben</w:t>
            </w:r>
            <w:r w:rsidRPr="00735361">
              <w:rPr>
                <w:iCs/>
                <w:szCs w:val="22"/>
              </w:rPr>
              <w:t xml:space="preserve">: </w:t>
            </w:r>
            <w:proofErr w:type="spellStart"/>
            <w:r w:rsidRPr="00735361">
              <w:rPr>
                <w:iCs/>
                <w:szCs w:val="22"/>
              </w:rPr>
              <w:t>rouge</w:t>
            </w:r>
            <w:proofErr w:type="spellEnd"/>
            <w:r w:rsidRPr="00735361">
              <w:rPr>
                <w:iCs/>
                <w:szCs w:val="22"/>
              </w:rPr>
              <w:t xml:space="preserve">, </w:t>
            </w:r>
            <w:proofErr w:type="spellStart"/>
            <w:r w:rsidRPr="00735361">
              <w:rPr>
                <w:iCs/>
                <w:szCs w:val="22"/>
              </w:rPr>
              <w:t>jaune</w:t>
            </w:r>
            <w:proofErr w:type="spellEnd"/>
            <w:r w:rsidRPr="00735361">
              <w:rPr>
                <w:iCs/>
                <w:szCs w:val="22"/>
              </w:rPr>
              <w:t xml:space="preserve">, </w:t>
            </w:r>
            <w:proofErr w:type="spellStart"/>
            <w:r w:rsidRPr="00735361">
              <w:rPr>
                <w:iCs/>
                <w:szCs w:val="22"/>
              </w:rPr>
              <w:t>vert</w:t>
            </w:r>
            <w:proofErr w:type="spellEnd"/>
            <w:r w:rsidRPr="00735361">
              <w:rPr>
                <w:iCs/>
                <w:szCs w:val="22"/>
              </w:rPr>
              <w:t>,</w:t>
            </w:r>
            <w:r w:rsidR="00D82DA3">
              <w:rPr>
                <w:iCs/>
                <w:szCs w:val="22"/>
              </w:rPr>
              <w:t xml:space="preserve"> </w:t>
            </w:r>
            <w:r w:rsidRPr="00735361">
              <w:rPr>
                <w:iCs/>
                <w:szCs w:val="22"/>
              </w:rPr>
              <w:t>…</w:t>
            </w:r>
          </w:p>
          <w:p w:rsidR="005A49ED" w:rsidRDefault="005A49ED" w:rsidP="005A49ED">
            <w:pPr>
              <w:rPr>
                <w:iCs/>
                <w:szCs w:val="22"/>
              </w:rPr>
            </w:pPr>
            <w:r w:rsidRPr="00735361">
              <w:rPr>
                <w:iCs/>
                <w:szCs w:val="22"/>
                <w:u w:val="single"/>
              </w:rPr>
              <w:t>Zahlen, Datum, Uhrzeit</w:t>
            </w:r>
            <w:r w:rsidRPr="00AB6456">
              <w:rPr>
                <w:iCs/>
                <w:szCs w:val="22"/>
              </w:rPr>
              <w:t xml:space="preserve">: </w:t>
            </w:r>
            <w:r>
              <w:rPr>
                <w:iCs/>
                <w:szCs w:val="22"/>
              </w:rPr>
              <w:t>1, 2</w:t>
            </w:r>
            <w:r w:rsidRPr="00735361">
              <w:rPr>
                <w:iCs/>
                <w:szCs w:val="22"/>
              </w:rPr>
              <w:t>,</w:t>
            </w:r>
            <w:r>
              <w:rPr>
                <w:iCs/>
                <w:szCs w:val="22"/>
              </w:rPr>
              <w:t xml:space="preserve"> 3, </w:t>
            </w:r>
            <w:r w:rsidRPr="00735361">
              <w:rPr>
                <w:iCs/>
                <w:szCs w:val="22"/>
              </w:rPr>
              <w:t>…</w:t>
            </w:r>
          </w:p>
          <w:p w:rsidR="00894545" w:rsidRDefault="00894545" w:rsidP="005A49ED">
            <w:pPr>
              <w:rPr>
                <w:iCs/>
                <w:szCs w:val="22"/>
              </w:rPr>
            </w:pPr>
          </w:p>
          <w:p w:rsidR="00894545" w:rsidRPr="00894545" w:rsidRDefault="00894545" w:rsidP="00894545">
            <w:pPr>
              <w:pStyle w:val="BCTabelleText"/>
              <w:rPr>
                <w:rFonts w:ascii="Arial" w:hAnsi="Arial"/>
              </w:rPr>
            </w:pPr>
            <w:r>
              <w:rPr>
                <w:rFonts w:ascii="Arial" w:hAnsi="Arial"/>
                <w:iCs/>
                <w:shd w:val="clear" w:color="auto" w:fill="A3D7B7"/>
              </w:rPr>
              <w:t>L PG</w:t>
            </w:r>
          </w:p>
        </w:tc>
      </w:tr>
      <w:tr w:rsidR="005A49ED" w:rsidRPr="00735361" w:rsidTr="00FD4C88">
        <w:trPr>
          <w:trHeight w:val="893"/>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iCs/>
                <w:szCs w:val="22"/>
              </w:rPr>
            </w:pPr>
            <w:r w:rsidRPr="002618C0">
              <w:rPr>
                <w:b/>
                <w:iCs/>
                <w:szCs w:val="22"/>
              </w:rPr>
              <w:t xml:space="preserve">3.1.1.2 </w:t>
            </w:r>
            <w:r w:rsidR="00590810">
              <w:rPr>
                <w:b/>
                <w:iCs/>
                <w:szCs w:val="22"/>
              </w:rPr>
              <w:t>Sprechen</w:t>
            </w:r>
          </w:p>
          <w:p w:rsidR="005A49ED" w:rsidRPr="002618C0" w:rsidRDefault="005A49ED" w:rsidP="005A49ED">
            <w:pPr>
              <w:rPr>
                <w:iCs/>
                <w:szCs w:val="22"/>
              </w:rPr>
            </w:pPr>
            <w:r w:rsidRPr="002E0F26">
              <w:rPr>
                <w:iCs/>
                <w:szCs w:val="22"/>
              </w:rPr>
              <w:t>(1)</w:t>
            </w:r>
            <w:r w:rsidRPr="002618C0">
              <w:rPr>
                <w:iCs/>
                <w:szCs w:val="22"/>
              </w:rPr>
              <w:t xml:space="preserve"> sich verständlich machen – auch nonverbal</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735361" w:rsidRDefault="005A49ED" w:rsidP="005A49ED">
            <w:pPr>
              <w:rPr>
                <w:b/>
                <w:i/>
                <w:szCs w:val="22"/>
              </w:rPr>
            </w:pPr>
            <w:r w:rsidRPr="007D1A87">
              <w:rPr>
                <w:b/>
                <w:iCs/>
                <w:szCs w:val="22"/>
              </w:rPr>
              <w:t>Hör-/ Hörsehverstehen</w:t>
            </w:r>
            <w:r w:rsidRPr="00735361">
              <w:rPr>
                <w:b/>
                <w:i/>
                <w:iCs/>
                <w:szCs w:val="22"/>
              </w:rPr>
              <w:t xml:space="preserve"> (TPR)</w:t>
            </w:r>
          </w:p>
          <w:p w:rsidR="005A49ED" w:rsidRPr="00735361" w:rsidRDefault="005A49ED" w:rsidP="005A49ED">
            <w:pPr>
              <w:rPr>
                <w:iCs/>
                <w:szCs w:val="22"/>
              </w:rPr>
            </w:pPr>
            <w:r w:rsidRPr="00735361">
              <w:rPr>
                <w:iCs/>
                <w:szCs w:val="22"/>
              </w:rPr>
              <w:t>Die Lehrkraft benennt Gegenstände</w:t>
            </w:r>
            <w:r w:rsidRPr="007F010C">
              <w:rPr>
                <w:iCs/>
                <w:color w:val="FF0000"/>
                <w:szCs w:val="22"/>
              </w:rPr>
              <w:t>,</w:t>
            </w:r>
            <w:r w:rsidRPr="00735361">
              <w:rPr>
                <w:iCs/>
                <w:szCs w:val="22"/>
              </w:rPr>
              <w:t xml:space="preserve"> die sie hinter einem Sichtschutz in einer bestimmten Reihenfolge aufstellt. Die </w:t>
            </w:r>
            <w:r>
              <w:rPr>
                <w:iCs/>
                <w:szCs w:val="22"/>
              </w:rPr>
              <w:t>Schülerinnen und Schüler</w:t>
            </w:r>
            <w:r w:rsidRPr="00735361">
              <w:rPr>
                <w:iCs/>
                <w:szCs w:val="22"/>
              </w:rPr>
              <w:t xml:space="preserve"> legen mit Bildkarten in der en</w:t>
            </w:r>
            <w:r w:rsidRPr="00735361">
              <w:rPr>
                <w:iCs/>
                <w:szCs w:val="22"/>
              </w:rPr>
              <w:t>t</w:t>
            </w:r>
            <w:r w:rsidRPr="00735361">
              <w:rPr>
                <w:iCs/>
                <w:szCs w:val="22"/>
              </w:rPr>
              <w:t xml:space="preserve">sprechenden Abfolge auf ihren Tisch.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r w:rsidRPr="00735361">
              <w:rPr>
                <w:iCs/>
                <w:szCs w:val="22"/>
              </w:rPr>
              <w:t xml:space="preserve">Bildkarten der Gegenstände </w:t>
            </w:r>
          </w:p>
          <w:p w:rsidR="005A49ED" w:rsidRPr="00735361" w:rsidRDefault="005A49ED" w:rsidP="005A49ED">
            <w:pPr>
              <w:rPr>
                <w:iCs/>
                <w:szCs w:val="22"/>
              </w:rPr>
            </w:pPr>
          </w:p>
          <w:p w:rsidR="005A49ED" w:rsidRDefault="005A49ED" w:rsidP="005A49ED">
            <w:pPr>
              <w:rPr>
                <w:iCs/>
                <w:szCs w:val="22"/>
              </w:rPr>
            </w:pPr>
            <w:r w:rsidRPr="00735361">
              <w:rPr>
                <w:iCs/>
                <w:szCs w:val="22"/>
              </w:rPr>
              <w:t xml:space="preserve">Zur Kontrolle wird der Sichtschutz entfernt. </w:t>
            </w:r>
          </w:p>
          <w:p w:rsidR="00894545" w:rsidRPr="00735361" w:rsidRDefault="00894545" w:rsidP="00894545">
            <w:pPr>
              <w:pStyle w:val="BCTabelleText"/>
              <w:rPr>
                <w:iCs/>
                <w:szCs w:val="22"/>
              </w:rPr>
            </w:pPr>
            <w:r>
              <w:rPr>
                <w:rFonts w:ascii="Arial" w:hAnsi="Arial"/>
                <w:iCs/>
                <w:shd w:val="clear" w:color="auto" w:fill="A3D7B7"/>
              </w:rPr>
              <w:t>L MB</w:t>
            </w:r>
          </w:p>
        </w:tc>
      </w:tr>
      <w:tr w:rsidR="00642180" w:rsidRPr="00735361" w:rsidTr="00FD4C88">
        <w:trPr>
          <w:trHeight w:val="2310"/>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642180">
            <w:pPr>
              <w:rPr>
                <w:b/>
                <w:iCs/>
                <w:szCs w:val="22"/>
              </w:rPr>
            </w:pPr>
            <w:r w:rsidRPr="002618C0">
              <w:rPr>
                <w:b/>
                <w:iCs/>
                <w:szCs w:val="22"/>
              </w:rPr>
              <w:t xml:space="preserve">3.1.1.1 </w:t>
            </w:r>
            <w:r w:rsidR="00590810">
              <w:rPr>
                <w:b/>
                <w:iCs/>
                <w:szCs w:val="22"/>
              </w:rPr>
              <w:t>Hör-/Hörverstehen</w:t>
            </w:r>
          </w:p>
          <w:p w:rsidR="00642180" w:rsidRPr="002618C0" w:rsidRDefault="00642180" w:rsidP="00642180">
            <w:pPr>
              <w:rPr>
                <w:iCs/>
                <w:szCs w:val="22"/>
              </w:rPr>
            </w:pPr>
            <w:r w:rsidRPr="002E0F26">
              <w:rPr>
                <w:iCs/>
                <w:szCs w:val="22"/>
              </w:rPr>
              <w:t>(2)</w:t>
            </w:r>
            <w:r w:rsidRPr="002618C0">
              <w:rPr>
                <w:iCs/>
                <w:szCs w:val="22"/>
              </w:rPr>
              <w:t xml:space="preserve"> Auf kurze, immer wiede</w:t>
            </w:r>
            <w:r w:rsidRPr="002618C0">
              <w:rPr>
                <w:iCs/>
                <w:szCs w:val="22"/>
              </w:rPr>
              <w:t>r</w:t>
            </w:r>
            <w:r w:rsidRPr="002618C0">
              <w:rPr>
                <w:iCs/>
                <w:szCs w:val="22"/>
              </w:rPr>
              <w:t>kehrende Anweisungen, Au</w:t>
            </w:r>
            <w:r w:rsidRPr="002618C0">
              <w:rPr>
                <w:iCs/>
                <w:szCs w:val="22"/>
              </w:rPr>
              <w:t>f</w:t>
            </w:r>
            <w:r w:rsidRPr="002618C0">
              <w:rPr>
                <w:iCs/>
                <w:szCs w:val="22"/>
              </w:rPr>
              <w:t>forderungen und Fragen en</w:t>
            </w:r>
            <w:r w:rsidRPr="002618C0">
              <w:rPr>
                <w:iCs/>
                <w:szCs w:val="22"/>
              </w:rPr>
              <w:t>t</w:t>
            </w:r>
            <w:r w:rsidRPr="002618C0">
              <w:rPr>
                <w:iCs/>
                <w:szCs w:val="22"/>
              </w:rPr>
              <w:t>sprechend reagieren (</w:t>
            </w:r>
            <w:proofErr w:type="spellStart"/>
            <w:r w:rsidRPr="002618C0">
              <w:rPr>
                <w:iCs/>
                <w:szCs w:val="22"/>
              </w:rPr>
              <w:t>phrases</w:t>
            </w:r>
            <w:proofErr w:type="spellEnd"/>
            <w:r w:rsidRPr="002618C0">
              <w:rPr>
                <w:iCs/>
                <w:szCs w:val="22"/>
              </w:rPr>
              <w:t xml:space="preserve"> usuelles) auch nonverbal</w:t>
            </w:r>
          </w:p>
          <w:p w:rsidR="00642180" w:rsidRPr="002618C0" w:rsidRDefault="00642180" w:rsidP="005A49ED">
            <w:pPr>
              <w:rPr>
                <w:b/>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Default="00642180" w:rsidP="00642180">
            <w:pPr>
              <w:rPr>
                <w:bCs/>
                <w:iCs/>
                <w:szCs w:val="22"/>
              </w:rPr>
            </w:pPr>
            <w:r w:rsidRPr="00735361">
              <w:rPr>
                <w:bCs/>
                <w:iCs/>
                <w:szCs w:val="22"/>
              </w:rPr>
              <w:lastRenderedPageBreak/>
              <w:t xml:space="preserve">Die Lehrkraft fordert einzelne </w:t>
            </w:r>
            <w:r>
              <w:rPr>
                <w:bCs/>
                <w:iCs/>
                <w:szCs w:val="22"/>
              </w:rPr>
              <w:t>Schülerinnen und Schüler</w:t>
            </w:r>
            <w:r w:rsidRPr="00735361">
              <w:rPr>
                <w:bCs/>
                <w:iCs/>
                <w:szCs w:val="22"/>
              </w:rPr>
              <w:t xml:space="preserve"> auf, bestimmte Dinge zu holen, jemandem zu geben oder darauf zu zeigen</w:t>
            </w:r>
            <w:r>
              <w:rPr>
                <w:bCs/>
                <w:iCs/>
                <w:szCs w:val="22"/>
              </w:rPr>
              <w:t>.</w:t>
            </w:r>
          </w:p>
          <w:p w:rsidR="00642180" w:rsidRPr="00735361" w:rsidRDefault="00642180" w:rsidP="005A49ED">
            <w:pPr>
              <w:rPr>
                <w:bCs/>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735361" w:rsidRDefault="00642180" w:rsidP="00642180">
            <w:pPr>
              <w:rPr>
                <w:iCs/>
                <w:szCs w:val="22"/>
                <w:u w:val="single"/>
                <w:lang w:val="fr-FR"/>
              </w:rPr>
            </w:pPr>
            <w:proofErr w:type="spellStart"/>
            <w:r>
              <w:rPr>
                <w:iCs/>
                <w:szCs w:val="22"/>
                <w:u w:val="single"/>
                <w:lang w:val="fr-FR"/>
              </w:rPr>
              <w:t>Zum</w:t>
            </w:r>
            <w:proofErr w:type="spellEnd"/>
            <w:r>
              <w:rPr>
                <w:iCs/>
                <w:szCs w:val="22"/>
                <w:u w:val="single"/>
                <w:lang w:val="fr-FR"/>
              </w:rPr>
              <w:t xml:space="preserve"> </w:t>
            </w:r>
            <w:proofErr w:type="spellStart"/>
            <w:r>
              <w:rPr>
                <w:iCs/>
                <w:szCs w:val="22"/>
                <w:u w:val="single"/>
                <w:lang w:val="fr-FR"/>
              </w:rPr>
              <w:t>Beispiel</w:t>
            </w:r>
            <w:proofErr w:type="spellEnd"/>
            <w:r w:rsidRPr="006913C5">
              <w:rPr>
                <w:iCs/>
                <w:szCs w:val="22"/>
                <w:lang w:val="fr-FR"/>
              </w:rPr>
              <w:t>:</w:t>
            </w:r>
          </w:p>
          <w:p w:rsidR="00642180" w:rsidRPr="00735361" w:rsidRDefault="00642180" w:rsidP="00642180">
            <w:pPr>
              <w:rPr>
                <w:iCs/>
                <w:szCs w:val="22"/>
                <w:lang w:val="fr-FR"/>
              </w:rPr>
            </w:pPr>
            <w:r w:rsidRPr="00735361">
              <w:rPr>
                <w:b/>
                <w:iCs/>
                <w:szCs w:val="22"/>
                <w:lang w:val="fr-FR"/>
              </w:rPr>
              <w:t>Donne-moi …s’il te plaît</w:t>
            </w:r>
            <w:r w:rsidRPr="00735361">
              <w:rPr>
                <w:iCs/>
                <w:szCs w:val="22"/>
                <w:lang w:val="fr-FR"/>
              </w:rPr>
              <w:t xml:space="preserve"> !</w:t>
            </w:r>
          </w:p>
          <w:p w:rsidR="00642180" w:rsidRPr="00735361" w:rsidRDefault="00642180" w:rsidP="00642180">
            <w:pPr>
              <w:rPr>
                <w:b/>
                <w:iCs/>
                <w:szCs w:val="22"/>
                <w:lang w:val="fr-FR"/>
              </w:rPr>
            </w:pPr>
            <w:r w:rsidRPr="00735361">
              <w:rPr>
                <w:b/>
                <w:iCs/>
                <w:szCs w:val="22"/>
                <w:lang w:val="fr-FR"/>
              </w:rPr>
              <w:t xml:space="preserve">Je voudrais… </w:t>
            </w:r>
          </w:p>
          <w:p w:rsidR="00642180" w:rsidRPr="00645CFC" w:rsidRDefault="00642180" w:rsidP="00642180">
            <w:pPr>
              <w:rPr>
                <w:b/>
                <w:iCs/>
                <w:szCs w:val="22"/>
              </w:rPr>
            </w:pPr>
            <w:proofErr w:type="spellStart"/>
            <w:r w:rsidRPr="00645CFC">
              <w:rPr>
                <w:b/>
                <w:iCs/>
                <w:szCs w:val="22"/>
              </w:rPr>
              <w:t>Voilà</w:t>
            </w:r>
            <w:proofErr w:type="spellEnd"/>
          </w:p>
          <w:p w:rsidR="00642180" w:rsidRPr="00645CFC" w:rsidRDefault="00642180" w:rsidP="00642180">
            <w:pPr>
              <w:rPr>
                <w:iCs/>
                <w:szCs w:val="22"/>
                <w:u w:val="single"/>
              </w:rPr>
            </w:pPr>
            <w:proofErr w:type="spellStart"/>
            <w:r w:rsidRPr="00645CFC">
              <w:rPr>
                <w:iCs/>
                <w:szCs w:val="22"/>
              </w:rPr>
              <w:t>Montre-moi</w:t>
            </w:r>
            <w:proofErr w:type="spellEnd"/>
            <w:r w:rsidR="00D82DA3">
              <w:rPr>
                <w:iCs/>
                <w:szCs w:val="22"/>
              </w:rPr>
              <w:t xml:space="preserve"> </w:t>
            </w:r>
            <w:r w:rsidRPr="00645CFC">
              <w:rPr>
                <w:iCs/>
                <w:szCs w:val="22"/>
              </w:rPr>
              <w:t xml:space="preserve">…! </w:t>
            </w:r>
          </w:p>
          <w:p w:rsidR="00642180" w:rsidRDefault="00642180" w:rsidP="005A49ED">
            <w:pPr>
              <w:rPr>
                <w:iCs/>
                <w:szCs w:val="22"/>
                <w:u w:val="single"/>
                <w:lang w:val="fr-FR"/>
              </w:rPr>
            </w:pPr>
          </w:p>
        </w:tc>
      </w:tr>
      <w:tr w:rsidR="005A49ED" w:rsidRPr="00735361" w:rsidTr="00FD4C88">
        <w:trPr>
          <w:trHeight w:val="2310"/>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2618C0" w:rsidRDefault="005A49ED" w:rsidP="00642180">
            <w:pPr>
              <w:rPr>
                <w:iCs/>
                <w:szCs w:val="22"/>
              </w:rPr>
            </w:pPr>
          </w:p>
        </w:tc>
        <w:tc>
          <w:tcPr>
            <w:tcW w:w="1867"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3A581F" w:rsidRPr="003A581F" w:rsidRDefault="005A49ED" w:rsidP="005A49ED">
            <w:pPr>
              <w:rPr>
                <w:bCs/>
                <w:iCs/>
                <w:szCs w:val="22"/>
                <w:u w:val="single"/>
              </w:rPr>
            </w:pPr>
            <w:r w:rsidRPr="003A581F">
              <w:rPr>
                <w:bCs/>
                <w:i/>
                <w:iCs/>
                <w:szCs w:val="22"/>
                <w:u w:val="single"/>
              </w:rPr>
              <w:t>Alle Vögel fliegen hoch!</w:t>
            </w:r>
            <w:r w:rsidRPr="003A581F">
              <w:rPr>
                <w:bCs/>
                <w:iCs/>
                <w:szCs w:val="22"/>
                <w:u w:val="single"/>
              </w:rPr>
              <w:t xml:space="preserve"> </w:t>
            </w:r>
          </w:p>
          <w:p w:rsidR="005A49ED" w:rsidRPr="00735361" w:rsidRDefault="005A49ED" w:rsidP="005A49ED">
            <w:pPr>
              <w:rPr>
                <w:bCs/>
                <w:iCs/>
                <w:szCs w:val="22"/>
              </w:rPr>
            </w:pPr>
            <w:r w:rsidRPr="00735361">
              <w:rPr>
                <w:bCs/>
                <w:iCs/>
                <w:szCs w:val="22"/>
              </w:rPr>
              <w:t>Alle sitzen im Kreis, die Anschauungsmaterialien liegen in der Mitte gut sichtbar. Alle Kinder strecken die Arme aus und bewegen die Finger. Nun macht die Lehrkraft Auss</w:t>
            </w:r>
            <w:r w:rsidRPr="00735361">
              <w:rPr>
                <w:bCs/>
                <w:iCs/>
                <w:szCs w:val="22"/>
              </w:rPr>
              <w:t>a</w:t>
            </w:r>
            <w:r w:rsidRPr="00735361">
              <w:rPr>
                <w:bCs/>
                <w:iCs/>
                <w:szCs w:val="22"/>
              </w:rPr>
              <w:t xml:space="preserve">gen und die </w:t>
            </w:r>
            <w:r w:rsidR="00D82DA3">
              <w:rPr>
                <w:bCs/>
                <w:iCs/>
                <w:szCs w:val="22"/>
              </w:rPr>
              <w:t>Kinder</w:t>
            </w:r>
            <w:r w:rsidRPr="00735361">
              <w:rPr>
                <w:bCs/>
                <w:iCs/>
                <w:szCs w:val="22"/>
              </w:rPr>
              <w:t xml:space="preserve"> reagieren darauf.</w:t>
            </w:r>
          </w:p>
          <w:p w:rsidR="005A49ED" w:rsidRDefault="005A49ED" w:rsidP="005A49ED">
            <w:pPr>
              <w:rPr>
                <w:bCs/>
                <w:iCs/>
                <w:szCs w:val="22"/>
              </w:rPr>
            </w:pPr>
            <w:r w:rsidRPr="00735361">
              <w:rPr>
                <w:bCs/>
                <w:iCs/>
                <w:szCs w:val="22"/>
              </w:rPr>
              <w:t xml:space="preserve">Ist die Aussage korrekt, strecken alle Kinder die Arme in die Luft, ist sie falsch, bleiben die Arme unten. </w:t>
            </w:r>
          </w:p>
          <w:p w:rsidR="005A49ED" w:rsidRPr="00642180" w:rsidRDefault="005A49ED" w:rsidP="005A49ED">
            <w:pPr>
              <w:rPr>
                <w:bCs/>
                <w:iCs/>
                <w:szCs w:val="22"/>
              </w:rPr>
            </w:pPr>
            <w:r w:rsidRPr="00646A99">
              <w:rPr>
                <w:bCs/>
                <w:iCs/>
                <w:szCs w:val="22"/>
              </w:rPr>
              <w:t>Die Nahrungsmittel werden sortiert und einem lachenden und einem traurigen Smiley zugeordnet</w:t>
            </w:r>
            <w:r>
              <w:rPr>
                <w:bCs/>
                <w:iCs/>
                <w:szCs w:val="22"/>
              </w:rPr>
              <w:t>. D</w:t>
            </w:r>
            <w:r w:rsidRPr="00646A99">
              <w:rPr>
                <w:bCs/>
                <w:iCs/>
                <w:szCs w:val="22"/>
              </w:rPr>
              <w:t>abei wird b</w:t>
            </w:r>
            <w:r w:rsidRPr="00646A99">
              <w:rPr>
                <w:bCs/>
                <w:iCs/>
                <w:szCs w:val="22"/>
              </w:rPr>
              <w:t>e</w:t>
            </w:r>
            <w:r w:rsidRPr="00646A99">
              <w:rPr>
                <w:bCs/>
                <w:iCs/>
                <w:szCs w:val="22"/>
              </w:rPr>
              <w:t>sprochen, welche Nahrungsmittel gesund und welche w</w:t>
            </w:r>
            <w:r w:rsidRPr="00646A99">
              <w:rPr>
                <w:bCs/>
                <w:iCs/>
                <w:szCs w:val="22"/>
              </w:rPr>
              <w:t>e</w:t>
            </w:r>
            <w:r w:rsidR="00642180">
              <w:rPr>
                <w:bCs/>
                <w:iCs/>
                <w:szCs w:val="22"/>
              </w:rPr>
              <w:t>niger gesund sind und warum.</w:t>
            </w: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735361" w:rsidRDefault="005A49ED" w:rsidP="005A49ED">
            <w:pPr>
              <w:rPr>
                <w:iCs/>
                <w:szCs w:val="22"/>
                <w:u w:val="single"/>
              </w:rPr>
            </w:pPr>
            <w:r w:rsidRPr="00735361">
              <w:rPr>
                <w:iCs/>
                <w:szCs w:val="22"/>
                <w:u w:val="single"/>
              </w:rPr>
              <w:t xml:space="preserve">Material: </w:t>
            </w:r>
            <w:r w:rsidRPr="00735361">
              <w:rPr>
                <w:iCs/>
                <w:szCs w:val="22"/>
              </w:rPr>
              <w:t xml:space="preserve"> Realien oder Bildkarten</w:t>
            </w:r>
          </w:p>
          <w:p w:rsidR="005A49ED" w:rsidRPr="00735361" w:rsidRDefault="005A49ED" w:rsidP="005A49ED">
            <w:pPr>
              <w:rPr>
                <w:iCs/>
                <w:szCs w:val="22"/>
              </w:rPr>
            </w:pPr>
          </w:p>
          <w:p w:rsidR="005A49ED" w:rsidRDefault="005A49ED" w:rsidP="005A49ED">
            <w:pPr>
              <w:rPr>
                <w:iCs/>
                <w:szCs w:val="22"/>
              </w:rPr>
            </w:pPr>
          </w:p>
          <w:p w:rsidR="00642180" w:rsidRDefault="00642180" w:rsidP="005A49ED">
            <w:pPr>
              <w:rPr>
                <w:iCs/>
                <w:szCs w:val="22"/>
              </w:rPr>
            </w:pPr>
          </w:p>
          <w:p w:rsidR="00642180" w:rsidRDefault="00642180" w:rsidP="005A49ED">
            <w:pPr>
              <w:rPr>
                <w:iCs/>
                <w:szCs w:val="22"/>
              </w:rPr>
            </w:pPr>
          </w:p>
          <w:p w:rsidR="00642180" w:rsidRDefault="00642180" w:rsidP="005A49ED">
            <w:pPr>
              <w:rPr>
                <w:iCs/>
                <w:szCs w:val="22"/>
              </w:rPr>
            </w:pPr>
          </w:p>
          <w:p w:rsidR="00642180" w:rsidRDefault="00642180" w:rsidP="005A49ED">
            <w:pPr>
              <w:rPr>
                <w:iCs/>
                <w:szCs w:val="22"/>
              </w:rPr>
            </w:pPr>
          </w:p>
          <w:p w:rsidR="00642180" w:rsidRDefault="00642180" w:rsidP="005A49ED">
            <w:pPr>
              <w:rPr>
                <w:iCs/>
                <w:szCs w:val="22"/>
              </w:rPr>
            </w:pPr>
          </w:p>
          <w:p w:rsidR="005A49ED" w:rsidRPr="00642180" w:rsidRDefault="005A49ED" w:rsidP="005A49ED">
            <w:pPr>
              <w:rPr>
                <w:iCs/>
                <w:szCs w:val="22"/>
              </w:rPr>
            </w:pPr>
            <w:r>
              <w:rPr>
                <w:iCs/>
                <w:szCs w:val="22"/>
              </w:rPr>
              <w:t>Smil</w:t>
            </w:r>
            <w:r w:rsidRPr="009A3C56">
              <w:rPr>
                <w:iCs/>
                <w:szCs w:val="22"/>
              </w:rPr>
              <w:t>e</w:t>
            </w:r>
            <w:r>
              <w:rPr>
                <w:iCs/>
                <w:szCs w:val="22"/>
              </w:rPr>
              <w:t>y</w:t>
            </w:r>
            <w:r w:rsidR="00642180">
              <w:rPr>
                <w:iCs/>
                <w:szCs w:val="22"/>
              </w:rPr>
              <w:t>s</w:t>
            </w:r>
          </w:p>
          <w:p w:rsidR="005A49ED" w:rsidRPr="00735361" w:rsidRDefault="005A49ED" w:rsidP="005A49ED">
            <w:pPr>
              <w:rPr>
                <w:iCs/>
                <w:szCs w:val="22"/>
              </w:rPr>
            </w:pPr>
          </w:p>
        </w:tc>
      </w:tr>
      <w:tr w:rsidR="00642180" w:rsidRPr="00735361" w:rsidTr="00FD4C88">
        <w:trPr>
          <w:trHeight w:val="1223"/>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5A49ED">
            <w:pPr>
              <w:rPr>
                <w:iCs/>
                <w:szCs w:val="22"/>
              </w:rPr>
            </w:pPr>
          </w:p>
        </w:tc>
        <w:tc>
          <w:tcPr>
            <w:tcW w:w="10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5A49ED">
            <w:pPr>
              <w:rPr>
                <w:b/>
                <w:iCs/>
                <w:szCs w:val="22"/>
              </w:rPr>
            </w:pP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642180" w:rsidRDefault="00642180" w:rsidP="00642180">
            <w:pPr>
              <w:rPr>
                <w:bCs/>
                <w:iCs/>
                <w:szCs w:val="22"/>
              </w:rPr>
            </w:pPr>
            <w:r w:rsidRPr="00735361">
              <w:rPr>
                <w:bCs/>
                <w:iCs/>
                <w:szCs w:val="22"/>
              </w:rPr>
              <w:t>Maldiktat</w:t>
            </w:r>
            <w:r>
              <w:rPr>
                <w:bCs/>
                <w:iCs/>
                <w:szCs w:val="22"/>
              </w:rPr>
              <w:t xml:space="preserve"> </w:t>
            </w:r>
            <w:r w:rsidRPr="00735361">
              <w:rPr>
                <w:bCs/>
                <w:iCs/>
                <w:szCs w:val="22"/>
              </w:rPr>
              <w:t>mit dem neu erlernten Wortschatz</w:t>
            </w:r>
            <w:r>
              <w:rPr>
                <w:bCs/>
                <w:iCs/>
                <w:szCs w:val="22"/>
              </w:rPr>
              <w:t>:</w:t>
            </w:r>
          </w:p>
          <w:p w:rsidR="00642180" w:rsidRPr="00735361" w:rsidRDefault="00642180" w:rsidP="00642180">
            <w:pPr>
              <w:rPr>
                <w:bCs/>
                <w:iCs/>
                <w:szCs w:val="22"/>
              </w:rPr>
            </w:pPr>
            <w:r>
              <w:rPr>
                <w:bCs/>
                <w:iCs/>
                <w:szCs w:val="22"/>
              </w:rPr>
              <w:t>D</w:t>
            </w:r>
            <w:r w:rsidRPr="00735361">
              <w:rPr>
                <w:bCs/>
                <w:iCs/>
                <w:szCs w:val="22"/>
              </w:rPr>
              <w:t>ie Lehrkraft gibt an, welche Nahrungsmittel oder Geträ</w:t>
            </w:r>
            <w:r w:rsidRPr="00735361">
              <w:rPr>
                <w:bCs/>
                <w:iCs/>
                <w:szCs w:val="22"/>
              </w:rPr>
              <w:t>n</w:t>
            </w:r>
            <w:r w:rsidRPr="00735361">
              <w:rPr>
                <w:bCs/>
                <w:iCs/>
                <w:szCs w:val="22"/>
              </w:rPr>
              <w:t>ke die Kinder in ihr Heft zeichnen sollen, in welcher Farbe und eventuell auch die Anzahl.</w:t>
            </w:r>
            <w:r>
              <w:rPr>
                <w:bCs/>
                <w:iCs/>
                <w:szCs w:val="22"/>
              </w:rPr>
              <w:t xml:space="preserve"> «</w:t>
            </w:r>
            <w:proofErr w:type="spellStart"/>
            <w:r>
              <w:rPr>
                <w:bCs/>
                <w:iCs/>
                <w:szCs w:val="22"/>
              </w:rPr>
              <w:t>Dessine</w:t>
            </w:r>
            <w:proofErr w:type="spellEnd"/>
            <w:r>
              <w:rPr>
                <w:bCs/>
                <w:iCs/>
                <w:szCs w:val="22"/>
              </w:rPr>
              <w:t xml:space="preserve"> </w:t>
            </w:r>
            <w:proofErr w:type="spellStart"/>
            <w:r>
              <w:rPr>
                <w:bCs/>
                <w:iCs/>
                <w:szCs w:val="22"/>
              </w:rPr>
              <w:t>trois</w:t>
            </w:r>
            <w:proofErr w:type="spellEnd"/>
            <w:r>
              <w:rPr>
                <w:bCs/>
                <w:iCs/>
                <w:szCs w:val="22"/>
              </w:rPr>
              <w:t xml:space="preserve"> </w:t>
            </w:r>
            <w:proofErr w:type="spellStart"/>
            <w:r>
              <w:rPr>
                <w:bCs/>
                <w:iCs/>
                <w:szCs w:val="22"/>
              </w:rPr>
              <w:t>pommes</w:t>
            </w:r>
            <w:proofErr w:type="spellEnd"/>
            <w:r>
              <w:rPr>
                <w:bCs/>
                <w:iCs/>
                <w:szCs w:val="22"/>
              </w:rPr>
              <w:t xml:space="preserve"> </w:t>
            </w:r>
            <w:proofErr w:type="spellStart"/>
            <w:r>
              <w:rPr>
                <w:bCs/>
                <w:iCs/>
                <w:szCs w:val="22"/>
              </w:rPr>
              <w:t>rouges</w:t>
            </w:r>
            <w:proofErr w:type="spellEnd"/>
            <w:r>
              <w:rPr>
                <w:bCs/>
                <w:iCs/>
                <w:szCs w:val="22"/>
              </w:rPr>
              <w:t>!»</w:t>
            </w: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642180" w:rsidRPr="00735361" w:rsidRDefault="00642180" w:rsidP="00642180">
            <w:pPr>
              <w:rPr>
                <w:iCs/>
                <w:szCs w:val="22"/>
                <w:u w:val="single"/>
              </w:rPr>
            </w:pPr>
            <w:r w:rsidRPr="00735361">
              <w:rPr>
                <w:iCs/>
                <w:szCs w:val="22"/>
                <w:u w:val="single"/>
              </w:rPr>
              <w:t>Alternative:</w:t>
            </w:r>
          </w:p>
          <w:p w:rsidR="00642180" w:rsidRPr="00735361" w:rsidRDefault="00642180" w:rsidP="00642180">
            <w:pPr>
              <w:rPr>
                <w:iCs/>
                <w:szCs w:val="22"/>
              </w:rPr>
            </w:pPr>
            <w:r w:rsidRPr="00735361">
              <w:rPr>
                <w:iCs/>
                <w:szCs w:val="22"/>
              </w:rPr>
              <w:t>Arbeitsblätter werden nach mün</w:t>
            </w:r>
            <w:r w:rsidRPr="00735361">
              <w:rPr>
                <w:iCs/>
                <w:szCs w:val="22"/>
              </w:rPr>
              <w:t>d</w:t>
            </w:r>
            <w:r w:rsidRPr="00735361">
              <w:rPr>
                <w:iCs/>
                <w:szCs w:val="22"/>
              </w:rPr>
              <w:t xml:space="preserve">licher Anweisung </w:t>
            </w:r>
          </w:p>
          <w:p w:rsidR="00642180" w:rsidRPr="00735361" w:rsidRDefault="00642180" w:rsidP="00642180">
            <w:pPr>
              <w:rPr>
                <w:bCs/>
                <w:i/>
                <w:iCs/>
                <w:szCs w:val="22"/>
                <w:u w:val="single"/>
              </w:rPr>
            </w:pPr>
            <w:r w:rsidRPr="00735361">
              <w:rPr>
                <w:iCs/>
                <w:szCs w:val="22"/>
              </w:rPr>
              <w:t xml:space="preserve">angemalt </w:t>
            </w:r>
            <w:r>
              <w:rPr>
                <w:iCs/>
                <w:szCs w:val="22"/>
              </w:rPr>
              <w:t>beziehungsweise</w:t>
            </w:r>
            <w:r w:rsidRPr="00735361">
              <w:rPr>
                <w:iCs/>
                <w:szCs w:val="22"/>
              </w:rPr>
              <w:t xml:space="preserve"> b</w:t>
            </w:r>
            <w:r w:rsidRPr="00735361">
              <w:rPr>
                <w:iCs/>
                <w:szCs w:val="22"/>
              </w:rPr>
              <w:t>e</w:t>
            </w:r>
            <w:r w:rsidRPr="00735361">
              <w:rPr>
                <w:iCs/>
                <w:szCs w:val="22"/>
              </w:rPr>
              <w:t>stimmte Gegenstände angekreuzt oder eingekreist</w:t>
            </w:r>
            <w:r>
              <w:rPr>
                <w:iCs/>
                <w:szCs w:val="22"/>
              </w:rPr>
              <w:t>.</w:t>
            </w:r>
          </w:p>
        </w:tc>
      </w:tr>
      <w:tr w:rsidR="005A49ED" w:rsidRPr="00735361" w:rsidTr="00FD4C88">
        <w:trPr>
          <w:trHeight w:val="1223"/>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iCs/>
                <w:szCs w:val="22"/>
              </w:rPr>
            </w:pPr>
            <w:r w:rsidRPr="002618C0">
              <w:rPr>
                <w:b/>
                <w:iCs/>
                <w:szCs w:val="22"/>
              </w:rPr>
              <w:t xml:space="preserve">3.1.3.1 </w:t>
            </w:r>
            <w:r w:rsidR="00590810">
              <w:rPr>
                <w:b/>
                <w:iCs/>
                <w:szCs w:val="22"/>
              </w:rPr>
              <w:t>Soziokulturelles Wi</w:t>
            </w:r>
            <w:r w:rsidR="00590810">
              <w:rPr>
                <w:b/>
                <w:iCs/>
                <w:szCs w:val="22"/>
              </w:rPr>
              <w:t>s</w:t>
            </w:r>
            <w:r w:rsidR="00590810">
              <w:rPr>
                <w:b/>
                <w:iCs/>
                <w:szCs w:val="22"/>
              </w:rPr>
              <w:t>sen, interkulturelle Komp</w:t>
            </w:r>
            <w:r w:rsidR="00590810">
              <w:rPr>
                <w:b/>
                <w:iCs/>
                <w:szCs w:val="22"/>
              </w:rPr>
              <w:t>e</w:t>
            </w:r>
            <w:r w:rsidR="00590810">
              <w:rPr>
                <w:b/>
                <w:iCs/>
                <w:szCs w:val="22"/>
              </w:rPr>
              <w:t>tenz</w:t>
            </w:r>
          </w:p>
          <w:p w:rsidR="005A49ED" w:rsidRPr="002618C0" w:rsidRDefault="005A49ED" w:rsidP="005A49ED">
            <w:pPr>
              <w:rPr>
                <w:iCs/>
                <w:szCs w:val="22"/>
              </w:rPr>
            </w:pPr>
            <w:r w:rsidRPr="002E0F26">
              <w:rPr>
                <w:iCs/>
                <w:szCs w:val="22"/>
              </w:rPr>
              <w:t>(2)</w:t>
            </w:r>
            <w:r w:rsidRPr="002618C0">
              <w:rPr>
                <w:iCs/>
                <w:szCs w:val="22"/>
              </w:rPr>
              <w:t xml:space="preserve"> Geschichten, Bilderbücher, Spiele, Lieder und Reime aus dem zielsprachigen Kulturraum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3A581F" w:rsidRDefault="005A49ED" w:rsidP="005A49ED">
            <w:pPr>
              <w:rPr>
                <w:bCs/>
                <w:iCs/>
                <w:szCs w:val="22"/>
              </w:rPr>
            </w:pPr>
            <w:r w:rsidRPr="00735361">
              <w:rPr>
                <w:bCs/>
                <w:iCs/>
                <w:szCs w:val="22"/>
              </w:rPr>
              <w:t>In gereimter Form werden verschiedene Dinge vorgestellt, die gut (</w:t>
            </w:r>
            <w:proofErr w:type="spellStart"/>
            <w:r w:rsidRPr="00735361">
              <w:rPr>
                <w:bCs/>
                <w:iCs/>
                <w:szCs w:val="22"/>
              </w:rPr>
              <w:t>miam</w:t>
            </w:r>
            <w:proofErr w:type="spellEnd"/>
            <w:r w:rsidRPr="00735361">
              <w:rPr>
                <w:bCs/>
                <w:iCs/>
                <w:szCs w:val="22"/>
              </w:rPr>
              <w:t>) oder schlecht (</w:t>
            </w:r>
            <w:r w:rsidRPr="00735361">
              <w:rPr>
                <w:iCs/>
                <w:szCs w:val="22"/>
              </w:rPr>
              <w:t>BEURK</w:t>
            </w:r>
            <w:r w:rsidR="003A581F">
              <w:rPr>
                <w:bCs/>
                <w:iCs/>
                <w:szCs w:val="22"/>
              </w:rPr>
              <w:t>) schmecken.</w:t>
            </w:r>
            <w:r w:rsidRPr="00735361">
              <w:rPr>
                <w:bCs/>
                <w:iCs/>
                <w:szCs w:val="22"/>
              </w:rPr>
              <w:t xml:space="preserve"> </w:t>
            </w:r>
          </w:p>
          <w:p w:rsidR="005A49ED" w:rsidRPr="00735361" w:rsidRDefault="00621C0B" w:rsidP="00621C0B">
            <w:pPr>
              <w:rPr>
                <w:bCs/>
                <w:iCs/>
                <w:szCs w:val="22"/>
              </w:rPr>
            </w:pPr>
            <w:proofErr w:type="spellStart"/>
            <w:r>
              <w:rPr>
                <w:bCs/>
                <w:iCs/>
                <w:szCs w:val="22"/>
              </w:rPr>
              <w:t>Doe</w:t>
            </w:r>
            <w:proofErr w:type="spellEnd"/>
            <w:r>
              <w:rPr>
                <w:bCs/>
                <w:iCs/>
                <w:szCs w:val="22"/>
              </w:rPr>
              <w:t xml:space="preserve"> Lehrkraft liest aus einem </w:t>
            </w:r>
            <w:r w:rsidR="005A49ED" w:rsidRPr="003A581F">
              <w:rPr>
                <w:bCs/>
                <w:iCs/>
                <w:szCs w:val="22"/>
              </w:rPr>
              <w:t>Bilderbuch</w:t>
            </w:r>
            <w:r>
              <w:rPr>
                <w:bCs/>
                <w:iCs/>
                <w:szCs w:val="22"/>
              </w:rPr>
              <w:t xml:space="preserve"> vor. D</w:t>
            </w:r>
            <w:r w:rsidR="005A49ED" w:rsidRPr="00735361">
              <w:rPr>
                <w:bCs/>
                <w:iCs/>
                <w:szCs w:val="22"/>
              </w:rPr>
              <w:t>ie Kinder sprechen zunehmen</w:t>
            </w:r>
            <w:r w:rsidR="005A49ED">
              <w:rPr>
                <w:bCs/>
                <w:iCs/>
                <w:szCs w:val="22"/>
              </w:rPr>
              <w:t xml:space="preserve">d </w:t>
            </w:r>
            <w:r>
              <w:rPr>
                <w:bCs/>
                <w:iCs/>
                <w:szCs w:val="22"/>
              </w:rPr>
              <w:t>„</w:t>
            </w:r>
            <w:proofErr w:type="spellStart"/>
            <w:r w:rsidR="005A49ED">
              <w:rPr>
                <w:bCs/>
                <w:iCs/>
                <w:szCs w:val="22"/>
              </w:rPr>
              <w:t>miam</w:t>
            </w:r>
            <w:proofErr w:type="spellEnd"/>
            <w:r>
              <w:rPr>
                <w:bCs/>
                <w:iCs/>
                <w:szCs w:val="22"/>
              </w:rPr>
              <w:t>“</w:t>
            </w:r>
            <w:r w:rsidR="005A49ED">
              <w:rPr>
                <w:bCs/>
                <w:iCs/>
                <w:szCs w:val="22"/>
              </w:rPr>
              <w:t xml:space="preserve"> und </w:t>
            </w:r>
            <w:r>
              <w:rPr>
                <w:bCs/>
                <w:iCs/>
                <w:szCs w:val="22"/>
              </w:rPr>
              <w:t>„</w:t>
            </w:r>
            <w:r w:rsidR="005A49ED" w:rsidRPr="00735361">
              <w:rPr>
                <w:iCs/>
                <w:szCs w:val="22"/>
              </w:rPr>
              <w:t>BEURK</w:t>
            </w:r>
            <w:r>
              <w:rPr>
                <w:iCs/>
                <w:szCs w:val="22"/>
              </w:rPr>
              <w:t>“</w:t>
            </w:r>
            <w:r w:rsidR="005A49ED" w:rsidRPr="00735361">
              <w:rPr>
                <w:bCs/>
                <w:iCs/>
                <w:szCs w:val="22"/>
              </w:rPr>
              <w:t xml:space="preserve"> mit.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bCs/>
                <w:i/>
                <w:iCs/>
                <w:szCs w:val="22"/>
                <w:u w:val="single"/>
              </w:rPr>
            </w:pPr>
            <w:r w:rsidRPr="00735361">
              <w:rPr>
                <w:bCs/>
                <w:i/>
                <w:iCs/>
                <w:szCs w:val="22"/>
                <w:u w:val="single"/>
              </w:rPr>
              <w:t>Zum Beispiel</w:t>
            </w:r>
            <w:r w:rsidRPr="006913C5">
              <w:rPr>
                <w:bCs/>
                <w:i/>
                <w:iCs/>
                <w:szCs w:val="22"/>
              </w:rPr>
              <w:t>:</w:t>
            </w:r>
          </w:p>
          <w:p w:rsidR="005A49ED" w:rsidRPr="003A581F" w:rsidRDefault="00D120AB" w:rsidP="005A49ED">
            <w:pPr>
              <w:rPr>
                <w:bCs/>
                <w:iCs/>
                <w:szCs w:val="22"/>
              </w:rPr>
            </w:pPr>
            <w:r>
              <w:rPr>
                <w:bCs/>
                <w:iCs/>
                <w:szCs w:val="22"/>
              </w:rPr>
              <w:t>Bilderbuch</w:t>
            </w:r>
          </w:p>
          <w:p w:rsidR="00894545" w:rsidRDefault="00894545" w:rsidP="00894545">
            <w:pPr>
              <w:pStyle w:val="BCTabelleText"/>
              <w:rPr>
                <w:rFonts w:ascii="Arial" w:hAnsi="Arial"/>
              </w:rPr>
            </w:pPr>
            <w:r>
              <w:rPr>
                <w:rFonts w:ascii="Arial" w:hAnsi="Arial"/>
                <w:iCs/>
                <w:shd w:val="clear" w:color="auto" w:fill="A3D7B7"/>
              </w:rPr>
              <w:t>L BTV, MB</w:t>
            </w:r>
          </w:p>
          <w:p w:rsidR="005A49ED" w:rsidRPr="00E72B04" w:rsidRDefault="005A49ED" w:rsidP="005A49ED">
            <w:pPr>
              <w:rPr>
                <w:iCs/>
                <w:szCs w:val="22"/>
              </w:rPr>
            </w:pPr>
          </w:p>
        </w:tc>
      </w:tr>
      <w:tr w:rsidR="005A49ED" w:rsidRPr="00735361" w:rsidTr="00FD4C88">
        <w:trPr>
          <w:trHeight w:val="1262"/>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iCs/>
                <w:szCs w:val="22"/>
              </w:rPr>
            </w:pPr>
            <w:r w:rsidRPr="002618C0">
              <w:rPr>
                <w:b/>
                <w:iCs/>
                <w:szCs w:val="22"/>
              </w:rPr>
              <w:t xml:space="preserve">2.2 </w:t>
            </w:r>
            <w:r w:rsidR="00FB7621">
              <w:rPr>
                <w:b/>
                <w:iCs/>
                <w:szCs w:val="22"/>
              </w:rPr>
              <w:t>Kommunikative Komp</w:t>
            </w:r>
            <w:r w:rsidR="00FB7621">
              <w:rPr>
                <w:b/>
                <w:iCs/>
                <w:szCs w:val="22"/>
              </w:rPr>
              <w:t>e</w:t>
            </w:r>
            <w:r w:rsidR="00FB7621">
              <w:rPr>
                <w:b/>
                <w:iCs/>
                <w:szCs w:val="22"/>
              </w:rPr>
              <w:t>tenz</w:t>
            </w:r>
          </w:p>
          <w:p w:rsidR="005A49ED" w:rsidRPr="002618C0" w:rsidRDefault="005A49ED" w:rsidP="002E0F26">
            <w:pPr>
              <w:rPr>
                <w:iCs/>
                <w:szCs w:val="22"/>
              </w:rPr>
            </w:pPr>
            <w:r w:rsidRPr="002E0F26">
              <w:rPr>
                <w:iCs/>
                <w:szCs w:val="22"/>
              </w:rPr>
              <w:t>1</w:t>
            </w:r>
            <w:r w:rsidR="002E0F26" w:rsidRPr="002E0F26">
              <w:rPr>
                <w:iCs/>
                <w:szCs w:val="22"/>
              </w:rPr>
              <w:t>.</w:t>
            </w:r>
            <w:r w:rsidRPr="002618C0">
              <w:rPr>
                <w:iCs/>
                <w:szCs w:val="22"/>
              </w:rPr>
              <w:t xml:space="preserve"> sich mithilfe eingeübter formelhafter Wendungen und kurzer Phrasen verständlich machen (monologisches Sprechen)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b/>
                <w:color w:val="00B050"/>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r w:rsidRPr="00735361">
              <w:rPr>
                <w:b/>
                <w:bCs/>
                <w:iCs/>
                <w:szCs w:val="22"/>
              </w:rPr>
              <w:t>Sprechen</w:t>
            </w:r>
          </w:p>
          <w:p w:rsidR="005A49ED" w:rsidRPr="00735361" w:rsidRDefault="005A49ED" w:rsidP="005A49ED">
            <w:pPr>
              <w:rPr>
                <w:iCs/>
                <w:szCs w:val="22"/>
              </w:rPr>
            </w:pPr>
            <w:r w:rsidRPr="00735361">
              <w:rPr>
                <w:iCs/>
                <w:szCs w:val="22"/>
              </w:rPr>
              <w:t xml:space="preserve">Nach dem Vorbild des </w:t>
            </w:r>
            <w:r w:rsidRPr="00695BC0">
              <w:rPr>
                <w:iCs/>
                <w:szCs w:val="22"/>
              </w:rPr>
              <w:t>Bilderbuchs</w:t>
            </w:r>
            <w:r w:rsidRPr="00735361">
              <w:rPr>
                <w:iCs/>
                <w:szCs w:val="22"/>
              </w:rPr>
              <w:t xml:space="preserve"> bilden nun die Kinder eigene Sätze wie</w:t>
            </w:r>
            <w:r>
              <w:rPr>
                <w:iCs/>
                <w:szCs w:val="22"/>
              </w:rPr>
              <w:t xml:space="preserve"> zum Beispiel: «</w:t>
            </w:r>
            <w:r w:rsidRPr="00735361">
              <w:rPr>
                <w:iCs/>
                <w:szCs w:val="22"/>
              </w:rPr>
              <w:t xml:space="preserve">La </w:t>
            </w:r>
            <w:proofErr w:type="spellStart"/>
            <w:r w:rsidRPr="00735361">
              <w:rPr>
                <w:iCs/>
                <w:szCs w:val="22"/>
              </w:rPr>
              <w:t>pomme</w:t>
            </w:r>
            <w:proofErr w:type="spellEnd"/>
            <w:r w:rsidRPr="00735361">
              <w:rPr>
                <w:iCs/>
                <w:szCs w:val="22"/>
              </w:rPr>
              <w:t xml:space="preserve">, </w:t>
            </w:r>
            <w:proofErr w:type="spellStart"/>
            <w:r w:rsidRPr="00735361">
              <w:rPr>
                <w:iCs/>
                <w:szCs w:val="22"/>
              </w:rPr>
              <w:t>c´est</w:t>
            </w:r>
            <w:proofErr w:type="spellEnd"/>
            <w:r w:rsidRPr="00735361">
              <w:rPr>
                <w:iCs/>
                <w:szCs w:val="22"/>
              </w:rPr>
              <w:t xml:space="preserve"> </w:t>
            </w:r>
            <w:proofErr w:type="spellStart"/>
            <w:r w:rsidRPr="00735361">
              <w:rPr>
                <w:iCs/>
                <w:szCs w:val="22"/>
              </w:rPr>
              <w:t>miam</w:t>
            </w:r>
            <w:proofErr w:type="spellEnd"/>
            <w:r w:rsidRPr="00735361">
              <w:rPr>
                <w:iCs/>
                <w:szCs w:val="22"/>
              </w:rPr>
              <w:t>!</w:t>
            </w:r>
            <w:r>
              <w:rPr>
                <w:iCs/>
                <w:szCs w:val="22"/>
              </w:rPr>
              <w:t>» oder «</w:t>
            </w:r>
            <w:r w:rsidRPr="00735361">
              <w:rPr>
                <w:iCs/>
                <w:szCs w:val="22"/>
              </w:rPr>
              <w:t xml:space="preserve">La </w:t>
            </w:r>
            <w:proofErr w:type="spellStart"/>
            <w:r w:rsidRPr="00735361">
              <w:rPr>
                <w:iCs/>
                <w:szCs w:val="22"/>
              </w:rPr>
              <w:t>banane</w:t>
            </w:r>
            <w:proofErr w:type="spellEnd"/>
            <w:r w:rsidRPr="00735361">
              <w:rPr>
                <w:iCs/>
                <w:szCs w:val="22"/>
              </w:rPr>
              <w:t xml:space="preserve">, </w:t>
            </w:r>
            <w:proofErr w:type="spellStart"/>
            <w:r w:rsidRPr="00735361">
              <w:rPr>
                <w:iCs/>
                <w:szCs w:val="22"/>
              </w:rPr>
              <w:t>c´est</w:t>
            </w:r>
            <w:proofErr w:type="spellEnd"/>
            <w:r w:rsidRPr="00735361">
              <w:rPr>
                <w:iCs/>
                <w:szCs w:val="22"/>
              </w:rPr>
              <w:t xml:space="preserve"> BEURK!</w:t>
            </w:r>
            <w:r>
              <w:rPr>
                <w:iCs/>
                <w:szCs w:val="22"/>
              </w:rPr>
              <w:t>»</w:t>
            </w:r>
          </w:p>
          <w:p w:rsidR="005A49ED" w:rsidRPr="00735361" w:rsidRDefault="005A49ED" w:rsidP="005A49ED">
            <w:pPr>
              <w:rPr>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Default="005A49ED" w:rsidP="005A49ED">
            <w:pPr>
              <w:rPr>
                <w:iCs/>
                <w:szCs w:val="22"/>
              </w:rPr>
            </w:pPr>
            <w:r w:rsidRPr="00735361">
              <w:rPr>
                <w:iCs/>
                <w:szCs w:val="22"/>
              </w:rPr>
              <w:t xml:space="preserve">Den </w:t>
            </w:r>
            <w:r>
              <w:rPr>
                <w:iCs/>
                <w:szCs w:val="22"/>
              </w:rPr>
              <w:t>Schülerinnen und Schüler</w:t>
            </w:r>
            <w:r w:rsidRPr="00735361">
              <w:rPr>
                <w:iCs/>
                <w:szCs w:val="22"/>
              </w:rPr>
              <w:t xml:space="preserve"> Möglichkeiten geben, den Wor</w:t>
            </w:r>
            <w:r w:rsidRPr="00735361">
              <w:rPr>
                <w:iCs/>
                <w:szCs w:val="22"/>
              </w:rPr>
              <w:t>t</w:t>
            </w:r>
            <w:r w:rsidRPr="00735361">
              <w:rPr>
                <w:iCs/>
                <w:szCs w:val="22"/>
              </w:rPr>
              <w:t>schatz anzuwenden</w:t>
            </w:r>
          </w:p>
          <w:p w:rsidR="00894545" w:rsidRDefault="00894545" w:rsidP="00894545">
            <w:pPr>
              <w:pStyle w:val="BCTabelleText"/>
              <w:rPr>
                <w:rFonts w:ascii="Arial" w:hAnsi="Arial"/>
              </w:rPr>
            </w:pPr>
          </w:p>
          <w:p w:rsidR="00894545" w:rsidRPr="00735361" w:rsidRDefault="00894545" w:rsidP="005A49ED">
            <w:pPr>
              <w:rPr>
                <w:iCs/>
                <w:szCs w:val="22"/>
              </w:rPr>
            </w:pPr>
          </w:p>
        </w:tc>
      </w:tr>
      <w:tr w:rsidR="0025208C" w:rsidRPr="00735361" w:rsidTr="00FD4C88">
        <w:trPr>
          <w:trHeight w:val="956"/>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208C" w:rsidRPr="002618C0" w:rsidRDefault="0025208C" w:rsidP="0025208C">
            <w:pPr>
              <w:rPr>
                <w:b/>
                <w:iCs/>
                <w:szCs w:val="22"/>
              </w:rPr>
            </w:pPr>
            <w:r w:rsidRPr="002618C0">
              <w:rPr>
                <w:b/>
                <w:iCs/>
                <w:szCs w:val="22"/>
              </w:rPr>
              <w:t xml:space="preserve">2.2 </w:t>
            </w:r>
            <w:r w:rsidR="00FB7621">
              <w:rPr>
                <w:b/>
                <w:iCs/>
                <w:szCs w:val="22"/>
              </w:rPr>
              <w:t>Kommunikative Komp</w:t>
            </w:r>
            <w:r w:rsidR="00FB7621">
              <w:rPr>
                <w:b/>
                <w:iCs/>
                <w:szCs w:val="22"/>
              </w:rPr>
              <w:t>e</w:t>
            </w:r>
            <w:r w:rsidR="00FB7621">
              <w:rPr>
                <w:b/>
                <w:iCs/>
                <w:szCs w:val="22"/>
              </w:rPr>
              <w:t>tenz</w:t>
            </w:r>
          </w:p>
          <w:p w:rsidR="0025208C" w:rsidRPr="002618C0" w:rsidRDefault="0025208C" w:rsidP="0025208C">
            <w:pPr>
              <w:rPr>
                <w:iCs/>
                <w:szCs w:val="22"/>
              </w:rPr>
            </w:pPr>
            <w:r w:rsidRPr="002E0F26">
              <w:rPr>
                <w:iCs/>
                <w:szCs w:val="22"/>
              </w:rPr>
              <w:t>2</w:t>
            </w:r>
            <w:r w:rsidR="002E0F26" w:rsidRPr="002E0F26">
              <w:rPr>
                <w:iCs/>
                <w:szCs w:val="22"/>
              </w:rPr>
              <w:t>.</w:t>
            </w:r>
            <w:r w:rsidRPr="002618C0">
              <w:rPr>
                <w:iCs/>
                <w:szCs w:val="22"/>
              </w:rPr>
              <w:t xml:space="preserve"> zunehmend aktiv an G</w:t>
            </w:r>
            <w:r w:rsidRPr="002618C0">
              <w:rPr>
                <w:iCs/>
                <w:szCs w:val="22"/>
              </w:rPr>
              <w:t>e</w:t>
            </w:r>
            <w:r w:rsidRPr="002618C0">
              <w:rPr>
                <w:iCs/>
                <w:szCs w:val="22"/>
              </w:rPr>
              <w:t>sprächen teilnehmen (dialog</w:t>
            </w:r>
            <w:r w:rsidRPr="002618C0">
              <w:rPr>
                <w:iCs/>
                <w:szCs w:val="22"/>
              </w:rPr>
              <w:t>i</w:t>
            </w:r>
            <w:r w:rsidRPr="002618C0">
              <w:rPr>
                <w:iCs/>
                <w:szCs w:val="22"/>
              </w:rPr>
              <w:t>sches Sprechen)</w:t>
            </w:r>
          </w:p>
          <w:p w:rsidR="0025208C" w:rsidRPr="002618C0" w:rsidRDefault="0025208C" w:rsidP="005A49ED">
            <w:pPr>
              <w:rPr>
                <w:b/>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208C" w:rsidRPr="002618C0" w:rsidRDefault="0025208C" w:rsidP="0025208C">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25208C" w:rsidRPr="002618C0" w:rsidRDefault="0025208C" w:rsidP="0025208C">
            <w:pPr>
              <w:rPr>
                <w:iCs/>
                <w:szCs w:val="22"/>
              </w:rPr>
            </w:pPr>
            <w:r w:rsidRPr="002E0F26">
              <w:rPr>
                <w:iCs/>
                <w:szCs w:val="22"/>
              </w:rPr>
              <w:t>(2)</w:t>
            </w:r>
            <w:r w:rsidRPr="002618C0">
              <w:rPr>
                <w:iCs/>
                <w:szCs w:val="22"/>
              </w:rPr>
              <w:t xml:space="preserve"> eingeübte Wörter und R</w:t>
            </w:r>
            <w:r w:rsidRPr="002618C0">
              <w:rPr>
                <w:iCs/>
                <w:szCs w:val="22"/>
              </w:rPr>
              <w:t>e</w:t>
            </w:r>
            <w:r w:rsidRPr="002618C0">
              <w:rPr>
                <w:iCs/>
                <w:szCs w:val="22"/>
              </w:rPr>
              <w:t>dewendungen verständlich aussprechen</w:t>
            </w:r>
          </w:p>
          <w:p w:rsidR="0025208C" w:rsidRPr="002618C0" w:rsidRDefault="0025208C" w:rsidP="005A49ED">
            <w:pPr>
              <w:rPr>
                <w:b/>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208C" w:rsidRPr="00735361" w:rsidRDefault="0025208C" w:rsidP="0025208C">
            <w:pPr>
              <w:rPr>
                <w:iCs/>
                <w:szCs w:val="22"/>
              </w:rPr>
            </w:pPr>
            <w:r w:rsidRPr="00735361">
              <w:rPr>
                <w:b/>
                <w:i/>
                <w:iCs/>
                <w:szCs w:val="22"/>
              </w:rPr>
              <w:t>Einbetten und Verknüpfen des neuen Wortmaterials</w:t>
            </w:r>
            <w:r w:rsidRPr="00735361">
              <w:rPr>
                <w:iCs/>
                <w:szCs w:val="22"/>
              </w:rPr>
              <w:t xml:space="preserve"> in Bekanntes und gegebenenfalls Erweiterung durch Red</w:t>
            </w:r>
            <w:r w:rsidRPr="00735361">
              <w:rPr>
                <w:iCs/>
                <w:szCs w:val="22"/>
              </w:rPr>
              <w:t>e</w:t>
            </w:r>
            <w:r w:rsidRPr="00735361">
              <w:rPr>
                <w:iCs/>
                <w:szCs w:val="22"/>
              </w:rPr>
              <w:t>mittel anderer Themenfelder.</w:t>
            </w:r>
          </w:p>
          <w:p w:rsidR="0025208C" w:rsidRPr="00735361" w:rsidRDefault="0025208C" w:rsidP="005A49ED">
            <w:pPr>
              <w:rPr>
                <w:b/>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5208C" w:rsidRPr="00735361" w:rsidRDefault="0025208C" w:rsidP="005A49ED">
            <w:pPr>
              <w:rPr>
                <w:iCs/>
                <w:szCs w:val="22"/>
              </w:rPr>
            </w:pPr>
          </w:p>
        </w:tc>
      </w:tr>
      <w:tr w:rsidR="005A49ED" w:rsidRPr="00735361" w:rsidTr="00FD4C88">
        <w:trPr>
          <w:trHeight w:val="956"/>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25208C">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color w:val="00B050"/>
                <w:szCs w:val="22"/>
              </w:rPr>
            </w:pPr>
            <w:r w:rsidRPr="002618C0">
              <w:rPr>
                <w:b/>
                <w:color w:val="00B050"/>
                <w:szCs w:val="22"/>
              </w:rPr>
              <w:t>SU 3.1.1.2</w:t>
            </w:r>
            <w:r w:rsidR="00473487">
              <w:rPr>
                <w:b/>
                <w:color w:val="00B050"/>
                <w:szCs w:val="22"/>
              </w:rPr>
              <w:t xml:space="preserve"> Arbeit und Ko</w:t>
            </w:r>
            <w:r w:rsidR="00473487">
              <w:rPr>
                <w:b/>
                <w:color w:val="00B050"/>
                <w:szCs w:val="22"/>
              </w:rPr>
              <w:t>n</w:t>
            </w:r>
            <w:r w:rsidR="00473487">
              <w:rPr>
                <w:b/>
                <w:color w:val="00B050"/>
                <w:szCs w:val="22"/>
              </w:rPr>
              <w:t>sum</w:t>
            </w:r>
          </w:p>
          <w:p w:rsidR="005A49ED" w:rsidRPr="002618C0" w:rsidRDefault="005A49ED" w:rsidP="005A49ED">
            <w:pPr>
              <w:rPr>
                <w:color w:val="00B050"/>
                <w:szCs w:val="22"/>
              </w:rPr>
            </w:pPr>
            <w:r w:rsidRPr="002E0F26">
              <w:rPr>
                <w:color w:val="00B050"/>
                <w:szCs w:val="22"/>
              </w:rPr>
              <w:t>(3)</w:t>
            </w:r>
            <w:r w:rsidRPr="002618C0">
              <w:rPr>
                <w:color w:val="00B050"/>
                <w:szCs w:val="22"/>
              </w:rPr>
              <w:t xml:space="preserve"> eigene Wünsche und B</w:t>
            </w:r>
            <w:r w:rsidRPr="002618C0">
              <w:rPr>
                <w:color w:val="00B050"/>
                <w:szCs w:val="22"/>
              </w:rPr>
              <w:t>e</w:t>
            </w:r>
            <w:r w:rsidRPr="002618C0">
              <w:rPr>
                <w:color w:val="00B050"/>
                <w:szCs w:val="22"/>
              </w:rPr>
              <w:lastRenderedPageBreak/>
              <w:t>dürfnisse äußern, begründen und mit denen anderer vergle</w:t>
            </w:r>
            <w:r w:rsidRPr="002618C0">
              <w:rPr>
                <w:color w:val="00B050"/>
                <w:szCs w:val="22"/>
              </w:rPr>
              <w:t>i</w:t>
            </w:r>
            <w:r w:rsidRPr="002618C0">
              <w:rPr>
                <w:color w:val="00B050"/>
                <w:szCs w:val="22"/>
              </w:rPr>
              <w:t xml:space="preserve">chen </w:t>
            </w:r>
          </w:p>
          <w:p w:rsidR="005A49ED" w:rsidRPr="002618C0" w:rsidRDefault="005A49ED" w:rsidP="005A49ED">
            <w:pPr>
              <w:rPr>
                <w:szCs w:val="22"/>
              </w:rPr>
            </w:pPr>
          </w:p>
          <w:p w:rsidR="005A49ED" w:rsidRPr="002618C0" w:rsidRDefault="005A49ED" w:rsidP="005A49ED">
            <w:pPr>
              <w:rPr>
                <w:b/>
                <w:color w:val="00B050"/>
                <w:szCs w:val="22"/>
              </w:rPr>
            </w:pPr>
            <w:r w:rsidRPr="002618C0">
              <w:rPr>
                <w:b/>
                <w:color w:val="00B050"/>
                <w:szCs w:val="22"/>
              </w:rPr>
              <w:t>SU 3.1.2.1</w:t>
            </w:r>
            <w:r w:rsidR="00473487">
              <w:rPr>
                <w:b/>
                <w:color w:val="00B050"/>
                <w:szCs w:val="22"/>
              </w:rPr>
              <w:t xml:space="preserve"> Körper und G</w:t>
            </w:r>
            <w:r w:rsidR="00473487">
              <w:rPr>
                <w:b/>
                <w:color w:val="00B050"/>
                <w:szCs w:val="22"/>
              </w:rPr>
              <w:t>e</w:t>
            </w:r>
            <w:r w:rsidR="00473487">
              <w:rPr>
                <w:b/>
                <w:color w:val="00B050"/>
                <w:szCs w:val="22"/>
              </w:rPr>
              <w:t>sundheit</w:t>
            </w:r>
          </w:p>
          <w:p w:rsidR="005A49ED" w:rsidRDefault="005A49ED" w:rsidP="005A49ED">
            <w:pPr>
              <w:rPr>
                <w:color w:val="00B050"/>
                <w:szCs w:val="22"/>
              </w:rPr>
            </w:pPr>
            <w:r w:rsidRPr="002E0F26">
              <w:rPr>
                <w:color w:val="00B050"/>
                <w:szCs w:val="22"/>
              </w:rPr>
              <w:t>(2)</w:t>
            </w:r>
            <w:r w:rsidR="00106DB1" w:rsidRPr="002618C0">
              <w:rPr>
                <w:color w:val="00B050"/>
                <w:szCs w:val="22"/>
              </w:rPr>
              <w:t xml:space="preserve"> </w:t>
            </w:r>
            <w:r w:rsidRPr="002618C0">
              <w:rPr>
                <w:color w:val="00B050"/>
                <w:szCs w:val="22"/>
              </w:rPr>
              <w:t>ausgewählte Verhalten</w:t>
            </w:r>
            <w:r w:rsidRPr="002618C0">
              <w:rPr>
                <w:color w:val="00B050"/>
                <w:szCs w:val="22"/>
              </w:rPr>
              <w:t>s</w:t>
            </w:r>
            <w:r w:rsidRPr="002618C0">
              <w:rPr>
                <w:color w:val="00B050"/>
                <w:szCs w:val="22"/>
              </w:rPr>
              <w:t>weisen zur Gesunderhaltung des Körpers begründen und im schulischen Alltag leben  (zum Beispiel Körperpflege, Ernä</w:t>
            </w:r>
            <w:r w:rsidRPr="002618C0">
              <w:rPr>
                <w:color w:val="00B050"/>
                <w:szCs w:val="22"/>
              </w:rPr>
              <w:t>h</w:t>
            </w:r>
            <w:r w:rsidRPr="002618C0">
              <w:rPr>
                <w:color w:val="00B050"/>
                <w:szCs w:val="22"/>
              </w:rPr>
              <w:t>rung, tägliche Bewegungs- und Entspannungszeiten</w:t>
            </w:r>
          </w:p>
          <w:p w:rsidR="00473487" w:rsidRPr="002618C0" w:rsidRDefault="00473487" w:rsidP="005A49ED">
            <w:pPr>
              <w:rPr>
                <w:color w:val="00B050"/>
                <w:szCs w:val="22"/>
              </w:rPr>
            </w:pPr>
          </w:p>
          <w:p w:rsidR="005A49ED" w:rsidRPr="002618C0" w:rsidRDefault="005A49ED" w:rsidP="005A49ED">
            <w:pPr>
              <w:rPr>
                <w:b/>
                <w:color w:val="00B050"/>
                <w:szCs w:val="22"/>
              </w:rPr>
            </w:pPr>
            <w:r w:rsidRPr="002E0F26">
              <w:rPr>
                <w:color w:val="00B050"/>
                <w:szCs w:val="22"/>
              </w:rPr>
              <w:t>(3)</w:t>
            </w:r>
            <w:r w:rsidRPr="002618C0">
              <w:rPr>
                <w:color w:val="00B050"/>
                <w:szCs w:val="22"/>
              </w:rPr>
              <w:t xml:space="preserve"> eigene Ernährungsgewoh</w:t>
            </w:r>
            <w:r w:rsidRPr="002618C0">
              <w:rPr>
                <w:color w:val="00B050"/>
                <w:szCs w:val="22"/>
              </w:rPr>
              <w:t>n</w:t>
            </w:r>
            <w:r w:rsidRPr="002618C0">
              <w:rPr>
                <w:color w:val="00B050"/>
                <w:szCs w:val="22"/>
              </w:rPr>
              <w:t>heiten beschreiben und mit denen anderer vergleichen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u w:val="single"/>
              </w:rPr>
            </w:pPr>
            <w:r w:rsidRPr="00735361">
              <w:rPr>
                <w:iCs/>
                <w:szCs w:val="22"/>
                <w:u w:val="single"/>
              </w:rPr>
              <w:lastRenderedPageBreak/>
              <w:t>Zum Beispiel</w:t>
            </w:r>
            <w:r w:rsidRPr="006913C5">
              <w:rPr>
                <w:iCs/>
                <w:szCs w:val="22"/>
              </w:rPr>
              <w:t>:</w:t>
            </w:r>
          </w:p>
          <w:p w:rsidR="005A49ED" w:rsidRDefault="005A49ED" w:rsidP="005A49ED">
            <w:pPr>
              <w:rPr>
                <w:iCs/>
                <w:szCs w:val="22"/>
                <w:lang w:val="fr-FR"/>
              </w:rPr>
            </w:pPr>
            <w:r w:rsidRPr="00735361">
              <w:rPr>
                <w:iCs/>
                <w:szCs w:val="22"/>
              </w:rPr>
              <w:t xml:space="preserve">Die </w:t>
            </w:r>
            <w:r>
              <w:rPr>
                <w:iCs/>
                <w:szCs w:val="22"/>
              </w:rPr>
              <w:t>Schülerinnen und Schüler</w:t>
            </w:r>
            <w:r w:rsidRPr="00735361">
              <w:rPr>
                <w:iCs/>
                <w:szCs w:val="22"/>
              </w:rPr>
              <w:t xml:space="preserve"> stellen sich gegenseitig Fr</w:t>
            </w:r>
            <w:r w:rsidRPr="00735361">
              <w:rPr>
                <w:iCs/>
                <w:szCs w:val="22"/>
              </w:rPr>
              <w:t>a</w:t>
            </w:r>
            <w:r w:rsidRPr="00735361">
              <w:rPr>
                <w:iCs/>
                <w:szCs w:val="22"/>
              </w:rPr>
              <w:t>gen ober Vorlieben und Abneigungen</w:t>
            </w:r>
            <w:r w:rsidR="00B041AA">
              <w:rPr>
                <w:iCs/>
                <w:szCs w:val="22"/>
              </w:rPr>
              <w:t xml:space="preserve"> </w:t>
            </w:r>
            <w:r>
              <w:rPr>
                <w:iCs/>
                <w:szCs w:val="22"/>
              </w:rPr>
              <w:t xml:space="preserve">«Tu </w:t>
            </w:r>
            <w:proofErr w:type="spellStart"/>
            <w:r>
              <w:rPr>
                <w:iCs/>
                <w:szCs w:val="22"/>
              </w:rPr>
              <w:t>aimes</w:t>
            </w:r>
            <w:proofErr w:type="spellEnd"/>
            <w:r w:rsidR="00B041AA">
              <w:rPr>
                <w:iCs/>
                <w:szCs w:val="22"/>
              </w:rPr>
              <w:t xml:space="preserve"> </w:t>
            </w:r>
            <w:r>
              <w:rPr>
                <w:iCs/>
                <w:szCs w:val="22"/>
              </w:rPr>
              <w:t>…?»</w:t>
            </w:r>
            <w:r w:rsidRPr="00735361">
              <w:rPr>
                <w:iCs/>
                <w:szCs w:val="22"/>
              </w:rPr>
              <w:t xml:space="preserve"> </w:t>
            </w:r>
            <w:proofErr w:type="spellStart"/>
            <w:r w:rsidRPr="00F53F36">
              <w:rPr>
                <w:iCs/>
                <w:szCs w:val="22"/>
                <w:lang w:val="fr-FR"/>
              </w:rPr>
              <w:lastRenderedPageBreak/>
              <w:t>Mögliche</w:t>
            </w:r>
            <w:proofErr w:type="spellEnd"/>
            <w:r w:rsidRPr="00F53F36">
              <w:rPr>
                <w:iCs/>
                <w:szCs w:val="22"/>
                <w:lang w:val="fr-FR"/>
              </w:rPr>
              <w:t xml:space="preserve"> </w:t>
            </w:r>
            <w:proofErr w:type="spellStart"/>
            <w:r w:rsidRPr="00F53F36">
              <w:rPr>
                <w:iCs/>
                <w:szCs w:val="22"/>
                <w:lang w:val="fr-FR"/>
              </w:rPr>
              <w:t>Antworten</w:t>
            </w:r>
            <w:proofErr w:type="spellEnd"/>
            <w:r w:rsidRPr="00F53F36">
              <w:rPr>
                <w:iCs/>
                <w:szCs w:val="22"/>
                <w:lang w:val="fr-FR"/>
              </w:rPr>
              <w:t>: «Oui</w:t>
            </w:r>
            <w:proofErr w:type="gramStart"/>
            <w:r w:rsidRPr="00F53F36">
              <w:rPr>
                <w:iCs/>
                <w:szCs w:val="22"/>
                <w:lang w:val="fr-FR"/>
              </w:rPr>
              <w:t>./</w:t>
            </w:r>
            <w:proofErr w:type="gramEnd"/>
            <w:r w:rsidRPr="00F53F36">
              <w:rPr>
                <w:iCs/>
                <w:szCs w:val="22"/>
                <w:lang w:val="fr-FR"/>
              </w:rPr>
              <w:t>Non. /Miam!</w:t>
            </w:r>
            <w:r>
              <w:rPr>
                <w:iCs/>
                <w:szCs w:val="22"/>
                <w:lang w:val="fr-FR"/>
              </w:rPr>
              <w:t xml:space="preserve">/ </w:t>
            </w:r>
            <w:r w:rsidRPr="00F53F36">
              <w:rPr>
                <w:iCs/>
                <w:szCs w:val="22"/>
                <w:lang w:val="fr-FR"/>
              </w:rPr>
              <w:t>BEURK!</w:t>
            </w:r>
            <w:r>
              <w:rPr>
                <w:iCs/>
                <w:szCs w:val="22"/>
                <w:lang w:val="fr-FR"/>
              </w:rPr>
              <w:t>», «</w:t>
            </w:r>
            <w:r w:rsidRPr="009C7FC2">
              <w:rPr>
                <w:b/>
                <w:iCs/>
                <w:szCs w:val="22"/>
                <w:lang w:val="fr-FR"/>
              </w:rPr>
              <w:t>J´aime</w:t>
            </w:r>
            <w:r w:rsidR="00B041AA">
              <w:rPr>
                <w:b/>
                <w:iCs/>
                <w:szCs w:val="22"/>
                <w:lang w:val="fr-FR"/>
              </w:rPr>
              <w:t xml:space="preserve"> </w:t>
            </w:r>
            <w:r w:rsidR="00695BC0">
              <w:rPr>
                <w:iCs/>
                <w:szCs w:val="22"/>
                <w:lang w:val="fr-FR"/>
              </w:rPr>
              <w:t>…/</w:t>
            </w:r>
            <w:r w:rsidRPr="007B6B57">
              <w:rPr>
                <w:b/>
                <w:iCs/>
                <w:szCs w:val="22"/>
                <w:lang w:val="fr-FR"/>
              </w:rPr>
              <w:t>Je n´aime pas</w:t>
            </w:r>
            <w:r w:rsidR="00B041AA">
              <w:rPr>
                <w:b/>
                <w:iCs/>
                <w:szCs w:val="22"/>
                <w:lang w:val="fr-FR"/>
              </w:rPr>
              <w:t xml:space="preserve"> </w:t>
            </w:r>
            <w:r>
              <w:rPr>
                <w:iCs/>
                <w:szCs w:val="22"/>
                <w:lang w:val="fr-FR"/>
              </w:rPr>
              <w:t>…»</w:t>
            </w:r>
          </w:p>
          <w:p w:rsidR="005A49ED" w:rsidRPr="00646A99" w:rsidRDefault="005A49ED" w:rsidP="005A49ED">
            <w:pPr>
              <w:rPr>
                <w:iCs/>
                <w:szCs w:val="22"/>
                <w:lang w:val="fr-FR"/>
              </w:rPr>
            </w:pPr>
          </w:p>
          <w:p w:rsidR="005A49ED" w:rsidRPr="00646A99" w:rsidRDefault="005A49ED" w:rsidP="005A49ED">
            <w:pPr>
              <w:rPr>
                <w:iCs/>
                <w:szCs w:val="22"/>
              </w:rPr>
            </w:pPr>
            <w:r w:rsidRPr="00646A99">
              <w:rPr>
                <w:iCs/>
                <w:szCs w:val="22"/>
              </w:rPr>
              <w:t xml:space="preserve">Hier bietet es sich an, über die Essgewohnheiten der </w:t>
            </w:r>
            <w:r>
              <w:rPr>
                <w:iCs/>
                <w:szCs w:val="22"/>
              </w:rPr>
              <w:t>Schülerinnen und Schüler</w:t>
            </w:r>
            <w:r w:rsidRPr="00646A99">
              <w:rPr>
                <w:iCs/>
                <w:szCs w:val="22"/>
              </w:rPr>
              <w:t xml:space="preserve"> zu sprechen und zu erfragen, was z. B. die Lieblingsessen bzw. Lieblingsgetränke der Schüler sind. </w:t>
            </w:r>
          </w:p>
          <w:p w:rsidR="005A49ED" w:rsidRPr="006F1E73" w:rsidRDefault="005A49ED" w:rsidP="005A49ED">
            <w:pPr>
              <w:rPr>
                <w:iCs/>
                <w:szCs w:val="22"/>
              </w:rPr>
            </w:pPr>
          </w:p>
          <w:p w:rsidR="005A49ED" w:rsidRPr="00735361" w:rsidRDefault="005A49ED" w:rsidP="005A49ED">
            <w:pPr>
              <w:rPr>
                <w:iCs/>
                <w:szCs w:val="22"/>
              </w:rPr>
            </w:pPr>
            <w:r w:rsidRPr="00735361">
              <w:rPr>
                <w:iCs/>
                <w:szCs w:val="22"/>
              </w:rPr>
              <w:t>Einfache Sätze für Tisc</w:t>
            </w:r>
            <w:r w:rsidR="00983A3B">
              <w:rPr>
                <w:iCs/>
                <w:szCs w:val="22"/>
              </w:rPr>
              <w:t>hgespräche werden eingeübt</w:t>
            </w:r>
            <w:r w:rsidRPr="00735361">
              <w:rPr>
                <w:iCs/>
                <w:szCs w:val="22"/>
              </w:rPr>
              <w:t xml:space="preserve">: </w:t>
            </w:r>
          </w:p>
          <w:p w:rsidR="005A49ED" w:rsidRPr="00B041AA" w:rsidRDefault="005A49ED" w:rsidP="005A49ED">
            <w:pPr>
              <w:rPr>
                <w:iCs/>
                <w:szCs w:val="22"/>
                <w:lang w:val="en-US"/>
              </w:rPr>
            </w:pPr>
            <w:r w:rsidRPr="00F53F36">
              <w:rPr>
                <w:iCs/>
                <w:szCs w:val="22"/>
                <w:lang w:val="fr-FR"/>
              </w:rPr>
              <w:t>«</w:t>
            </w:r>
            <w:r w:rsidRPr="007B6B57">
              <w:rPr>
                <w:b/>
                <w:iCs/>
                <w:szCs w:val="22"/>
                <w:lang w:val="fr-FR"/>
              </w:rPr>
              <w:t>S´il te plaît, donne-moi</w:t>
            </w:r>
            <w:r w:rsidR="00B041AA">
              <w:rPr>
                <w:b/>
                <w:iCs/>
                <w:szCs w:val="22"/>
                <w:lang w:val="fr-FR"/>
              </w:rPr>
              <w:t xml:space="preserve"> </w:t>
            </w:r>
            <w:r w:rsidRPr="007B6B57">
              <w:rPr>
                <w:b/>
                <w:iCs/>
                <w:szCs w:val="22"/>
                <w:lang w:val="fr-FR"/>
              </w:rPr>
              <w:t>… !</w:t>
            </w:r>
            <w:r>
              <w:rPr>
                <w:iCs/>
                <w:szCs w:val="22"/>
                <w:lang w:val="fr-FR"/>
              </w:rPr>
              <w:t>»</w:t>
            </w:r>
            <w:r w:rsidRPr="00F53F36">
              <w:rPr>
                <w:iCs/>
                <w:szCs w:val="22"/>
                <w:lang w:val="fr-FR"/>
              </w:rPr>
              <w:t xml:space="preserve"> </w:t>
            </w:r>
            <w:r w:rsidRPr="00500A7A">
              <w:rPr>
                <w:iCs/>
                <w:szCs w:val="22"/>
                <w:lang w:val="en-US"/>
              </w:rPr>
              <w:t>«</w:t>
            </w:r>
            <w:r w:rsidRPr="00500A7A">
              <w:rPr>
                <w:b/>
                <w:iCs/>
                <w:szCs w:val="22"/>
                <w:lang w:val="en-US"/>
              </w:rPr>
              <w:t>Voilà</w:t>
            </w:r>
            <w:proofErr w:type="gramStart"/>
            <w:r w:rsidRPr="00500A7A">
              <w:rPr>
                <w:b/>
                <w:iCs/>
                <w:szCs w:val="22"/>
                <w:lang w:val="en-US"/>
              </w:rPr>
              <w:t>!</w:t>
            </w:r>
            <w:r w:rsidRPr="00500A7A">
              <w:rPr>
                <w:iCs/>
                <w:szCs w:val="22"/>
                <w:lang w:val="en-US"/>
              </w:rPr>
              <w:t>»</w:t>
            </w:r>
            <w:proofErr w:type="gramEnd"/>
            <w:r w:rsidRPr="00500A7A">
              <w:rPr>
                <w:iCs/>
                <w:szCs w:val="22"/>
                <w:lang w:val="en-US"/>
              </w:rPr>
              <w:t>, «</w:t>
            </w:r>
            <w:r w:rsidRPr="00500A7A">
              <w:rPr>
                <w:b/>
                <w:iCs/>
                <w:szCs w:val="22"/>
                <w:lang w:val="en-US"/>
              </w:rPr>
              <w:t>Merci!</w:t>
            </w:r>
            <w:r w:rsidRPr="00500A7A">
              <w:rPr>
                <w:iCs/>
                <w:szCs w:val="22"/>
                <w:lang w:val="en-US"/>
              </w:rPr>
              <w:t xml:space="preserve">» </w:t>
            </w:r>
            <w:r w:rsidRPr="00B041AA">
              <w:rPr>
                <w:iCs/>
                <w:szCs w:val="22"/>
                <w:lang w:val="en-US"/>
              </w:rPr>
              <w:t>«</w:t>
            </w:r>
            <w:r w:rsidRPr="00B041AA">
              <w:rPr>
                <w:b/>
                <w:iCs/>
                <w:szCs w:val="22"/>
                <w:lang w:val="en-US"/>
              </w:rPr>
              <w:t>Bon appétit</w:t>
            </w:r>
            <w:proofErr w:type="gramStart"/>
            <w:r w:rsidRPr="00B041AA">
              <w:rPr>
                <w:b/>
                <w:iCs/>
                <w:szCs w:val="22"/>
                <w:lang w:val="en-US"/>
              </w:rPr>
              <w:t>!</w:t>
            </w:r>
            <w:r w:rsidRPr="00B041AA">
              <w:rPr>
                <w:iCs/>
                <w:szCs w:val="22"/>
                <w:lang w:val="en-US"/>
              </w:rPr>
              <w:t>»</w:t>
            </w:r>
            <w:proofErr w:type="gramEnd"/>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r w:rsidRPr="00735361">
              <w:rPr>
                <w:iCs/>
                <w:szCs w:val="22"/>
              </w:rPr>
              <w:lastRenderedPageBreak/>
              <w:t>Bildmaterial:</w:t>
            </w:r>
          </w:p>
          <w:p w:rsidR="005A49ED" w:rsidRPr="00695BC0" w:rsidRDefault="005A49ED" w:rsidP="00695BC0">
            <w:pPr>
              <w:pStyle w:val="Listenabsatz"/>
              <w:numPr>
                <w:ilvl w:val="0"/>
                <w:numId w:val="43"/>
              </w:numPr>
              <w:ind w:left="357" w:hanging="357"/>
              <w:rPr>
                <w:iCs/>
                <w:szCs w:val="22"/>
              </w:rPr>
            </w:pPr>
            <w:r w:rsidRPr="00695BC0">
              <w:rPr>
                <w:iCs/>
                <w:szCs w:val="22"/>
              </w:rPr>
              <w:t xml:space="preserve">Herz für </w:t>
            </w:r>
            <w:proofErr w:type="spellStart"/>
            <w:r w:rsidRPr="00695BC0">
              <w:rPr>
                <w:i/>
                <w:iCs/>
                <w:szCs w:val="22"/>
              </w:rPr>
              <w:t>aimer</w:t>
            </w:r>
            <w:proofErr w:type="spellEnd"/>
          </w:p>
          <w:p w:rsidR="005A49ED" w:rsidRPr="00695BC0" w:rsidRDefault="00695BC0" w:rsidP="00695BC0">
            <w:pPr>
              <w:pStyle w:val="Listenabsatz"/>
              <w:numPr>
                <w:ilvl w:val="0"/>
                <w:numId w:val="43"/>
              </w:numPr>
              <w:ind w:left="357" w:hanging="357"/>
              <w:rPr>
                <w:iCs/>
                <w:szCs w:val="22"/>
              </w:rPr>
            </w:pPr>
            <w:r w:rsidRPr="00695BC0">
              <w:rPr>
                <w:iCs/>
                <w:szCs w:val="22"/>
              </w:rPr>
              <w:t>d</w:t>
            </w:r>
            <w:r w:rsidR="005A49ED" w:rsidRPr="00695BC0">
              <w:rPr>
                <w:iCs/>
                <w:szCs w:val="22"/>
              </w:rPr>
              <w:t xml:space="preserve">urchgestrichenes Herz für </w:t>
            </w:r>
            <w:r w:rsidR="005A49ED" w:rsidRPr="00695BC0">
              <w:rPr>
                <w:i/>
                <w:iCs/>
                <w:szCs w:val="22"/>
              </w:rPr>
              <w:t>ne</w:t>
            </w:r>
            <w:r w:rsidR="005A49ED" w:rsidRPr="00695BC0">
              <w:rPr>
                <w:iCs/>
                <w:szCs w:val="22"/>
              </w:rPr>
              <w:t xml:space="preserve"> </w:t>
            </w:r>
            <w:proofErr w:type="spellStart"/>
            <w:r w:rsidR="005A49ED" w:rsidRPr="00695BC0">
              <w:rPr>
                <w:i/>
                <w:iCs/>
                <w:szCs w:val="22"/>
              </w:rPr>
              <w:lastRenderedPageBreak/>
              <w:t>pas</w:t>
            </w:r>
            <w:proofErr w:type="spellEnd"/>
            <w:r w:rsidR="005A49ED" w:rsidRPr="00695BC0">
              <w:rPr>
                <w:i/>
                <w:iCs/>
                <w:szCs w:val="22"/>
              </w:rPr>
              <w:t xml:space="preserve"> </w:t>
            </w:r>
            <w:proofErr w:type="spellStart"/>
            <w:r w:rsidR="005A49ED" w:rsidRPr="00695BC0">
              <w:rPr>
                <w:i/>
                <w:iCs/>
                <w:szCs w:val="22"/>
              </w:rPr>
              <w:t>aimer</w:t>
            </w:r>
            <w:proofErr w:type="spellEnd"/>
          </w:p>
          <w:p w:rsidR="00894545" w:rsidRDefault="00894545" w:rsidP="00894545">
            <w:pPr>
              <w:pStyle w:val="BCTabelleText"/>
              <w:rPr>
                <w:rFonts w:ascii="Arial" w:hAnsi="Arial"/>
              </w:rPr>
            </w:pPr>
            <w:r>
              <w:rPr>
                <w:rFonts w:ascii="Arial" w:hAnsi="Arial"/>
                <w:iCs/>
                <w:shd w:val="clear" w:color="auto" w:fill="A3D7B7"/>
              </w:rPr>
              <w:t>L BNE, PG, VB</w:t>
            </w:r>
          </w:p>
          <w:p w:rsidR="005A49ED" w:rsidRPr="00735361" w:rsidRDefault="005A49ED" w:rsidP="005A49ED">
            <w:pPr>
              <w:rPr>
                <w:iCs/>
                <w:szCs w:val="22"/>
              </w:rPr>
            </w:pPr>
          </w:p>
        </w:tc>
      </w:tr>
      <w:tr w:rsidR="005A49ED" w:rsidRPr="00646A99" w:rsidTr="00FD4C88">
        <w:trPr>
          <w:trHeight w:val="956"/>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iCs/>
                <w:szCs w:val="22"/>
              </w:rPr>
            </w:pPr>
            <w:r w:rsidRPr="002618C0">
              <w:rPr>
                <w:b/>
                <w:iCs/>
                <w:szCs w:val="22"/>
              </w:rPr>
              <w:t xml:space="preserve">3.1.3.1 </w:t>
            </w:r>
            <w:r w:rsidR="00590810">
              <w:rPr>
                <w:b/>
                <w:iCs/>
                <w:szCs w:val="22"/>
              </w:rPr>
              <w:t>Soziokulturelles Wi</w:t>
            </w:r>
            <w:r w:rsidR="00590810">
              <w:rPr>
                <w:b/>
                <w:iCs/>
                <w:szCs w:val="22"/>
              </w:rPr>
              <w:t>s</w:t>
            </w:r>
            <w:r w:rsidR="00590810">
              <w:rPr>
                <w:b/>
                <w:iCs/>
                <w:szCs w:val="22"/>
              </w:rPr>
              <w:t>sen, interkulturelle Komp</w:t>
            </w:r>
            <w:r w:rsidR="00590810">
              <w:rPr>
                <w:b/>
                <w:iCs/>
                <w:szCs w:val="22"/>
              </w:rPr>
              <w:t>e</w:t>
            </w:r>
            <w:r w:rsidR="00590810">
              <w:rPr>
                <w:b/>
                <w:iCs/>
                <w:szCs w:val="22"/>
              </w:rPr>
              <w:t>tenz</w:t>
            </w:r>
          </w:p>
          <w:p w:rsidR="005A49ED" w:rsidRPr="002618C0" w:rsidRDefault="005A49ED" w:rsidP="005A49ED">
            <w:pPr>
              <w:rPr>
                <w:iCs/>
                <w:szCs w:val="22"/>
              </w:rPr>
            </w:pPr>
            <w:r w:rsidRPr="002E0F26">
              <w:rPr>
                <w:iCs/>
                <w:szCs w:val="22"/>
              </w:rPr>
              <w:t>(2)</w:t>
            </w:r>
            <w:r w:rsidRPr="002618C0">
              <w:rPr>
                <w:iCs/>
                <w:szCs w:val="22"/>
              </w:rPr>
              <w:t xml:space="preserve"> Geschichten, Bilderbücher, Spiele, Lieder und Reime aus dem zielsprachigen Kulturraum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983A3B" w:rsidRDefault="00983A3B" w:rsidP="005A49ED">
            <w:pPr>
              <w:rPr>
                <w:bCs/>
                <w:iCs/>
                <w:szCs w:val="22"/>
              </w:rPr>
            </w:pPr>
            <w:r>
              <w:rPr>
                <w:bCs/>
                <w:iCs/>
                <w:szCs w:val="22"/>
              </w:rPr>
              <w:t>Die Lehrkraft liest aus einem Bilderbuch vor.</w:t>
            </w:r>
          </w:p>
          <w:p w:rsidR="005A49ED" w:rsidRPr="006913C5" w:rsidRDefault="005A49ED" w:rsidP="005A49ED">
            <w:pPr>
              <w:rPr>
                <w:b/>
                <w:bCs/>
                <w:iCs/>
                <w:szCs w:val="22"/>
              </w:rPr>
            </w:pPr>
            <w:r w:rsidRPr="006913C5">
              <w:rPr>
                <w:bCs/>
                <w:iCs/>
                <w:szCs w:val="22"/>
              </w:rPr>
              <w:t>Die Geschichte handelt von einem Hasen, der keine Lust mehr auf Karotten hat und sich auf den Weg macht, and</w:t>
            </w:r>
            <w:r w:rsidRPr="006913C5">
              <w:rPr>
                <w:bCs/>
                <w:iCs/>
                <w:szCs w:val="22"/>
              </w:rPr>
              <w:t>e</w:t>
            </w:r>
            <w:r w:rsidRPr="006913C5">
              <w:rPr>
                <w:bCs/>
                <w:iCs/>
                <w:szCs w:val="22"/>
              </w:rPr>
              <w:t>re Tiere zu fragen, was sie f</w:t>
            </w:r>
            <w:r>
              <w:rPr>
                <w:bCs/>
                <w:iCs/>
                <w:szCs w:val="22"/>
              </w:rPr>
              <w:t>ressen. Der Satz «</w:t>
            </w:r>
            <w:proofErr w:type="spellStart"/>
            <w:r w:rsidRPr="006913C5">
              <w:rPr>
                <w:bCs/>
                <w:iCs/>
                <w:szCs w:val="22"/>
              </w:rPr>
              <w:t>Que</w:t>
            </w:r>
            <w:proofErr w:type="spellEnd"/>
            <w:r w:rsidRPr="006913C5">
              <w:rPr>
                <w:bCs/>
                <w:iCs/>
                <w:szCs w:val="22"/>
              </w:rPr>
              <w:t xml:space="preserve"> </w:t>
            </w:r>
            <w:proofErr w:type="spellStart"/>
            <w:r w:rsidRPr="006913C5">
              <w:rPr>
                <w:bCs/>
                <w:iCs/>
                <w:szCs w:val="22"/>
              </w:rPr>
              <w:t>ma</w:t>
            </w:r>
            <w:r w:rsidRPr="006913C5">
              <w:rPr>
                <w:bCs/>
                <w:iCs/>
                <w:szCs w:val="22"/>
              </w:rPr>
              <w:t>n</w:t>
            </w:r>
            <w:r w:rsidRPr="006913C5">
              <w:rPr>
                <w:bCs/>
                <w:iCs/>
                <w:szCs w:val="22"/>
              </w:rPr>
              <w:t>ges</w:t>
            </w:r>
            <w:proofErr w:type="spellEnd"/>
            <w:r w:rsidRPr="006913C5">
              <w:rPr>
                <w:bCs/>
                <w:iCs/>
                <w:szCs w:val="22"/>
              </w:rPr>
              <w:t>-tu?</w:t>
            </w:r>
            <w:r>
              <w:rPr>
                <w:bCs/>
                <w:iCs/>
                <w:szCs w:val="22"/>
              </w:rPr>
              <w:t>»  und die passende Antwort «</w:t>
            </w:r>
            <w:r w:rsidRPr="00A16468">
              <w:rPr>
                <w:b/>
                <w:bCs/>
                <w:iCs/>
                <w:szCs w:val="22"/>
              </w:rPr>
              <w:t>Je mange</w:t>
            </w:r>
            <w:r w:rsidRPr="006913C5">
              <w:rPr>
                <w:bCs/>
                <w:iCs/>
                <w:szCs w:val="22"/>
              </w:rPr>
              <w:t>…</w:t>
            </w:r>
            <w:r>
              <w:rPr>
                <w:bCs/>
                <w:iCs/>
                <w:szCs w:val="22"/>
              </w:rPr>
              <w:t xml:space="preserve">» </w:t>
            </w:r>
            <w:r w:rsidRPr="006913C5">
              <w:rPr>
                <w:bCs/>
                <w:iCs/>
                <w:szCs w:val="22"/>
              </w:rPr>
              <w:t xml:space="preserve"> wi</w:t>
            </w:r>
            <w:r w:rsidRPr="006913C5">
              <w:rPr>
                <w:bCs/>
                <w:iCs/>
                <w:szCs w:val="22"/>
              </w:rPr>
              <w:t>e</w:t>
            </w:r>
            <w:r w:rsidRPr="006913C5">
              <w:rPr>
                <w:bCs/>
                <w:iCs/>
                <w:szCs w:val="22"/>
              </w:rPr>
              <w:t xml:space="preserve">derholen sich mehrfach. </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983A3B" w:rsidRDefault="005A49ED" w:rsidP="005A49ED">
            <w:pPr>
              <w:rPr>
                <w:bCs/>
                <w:iCs/>
                <w:szCs w:val="22"/>
                <w:lang w:val="fr-FR"/>
              </w:rPr>
            </w:pPr>
            <w:proofErr w:type="spellStart"/>
            <w:r w:rsidRPr="00983A3B">
              <w:rPr>
                <w:bCs/>
                <w:iCs/>
                <w:szCs w:val="22"/>
                <w:lang w:val="fr-FR"/>
              </w:rPr>
              <w:t>Bilderbuch</w:t>
            </w:r>
            <w:proofErr w:type="spellEnd"/>
            <w:r w:rsidRPr="00983A3B">
              <w:rPr>
                <w:bCs/>
                <w:iCs/>
                <w:szCs w:val="22"/>
                <w:lang w:val="fr-FR"/>
              </w:rPr>
              <w:t xml:space="preserve"> </w:t>
            </w:r>
          </w:p>
          <w:p w:rsidR="00894545" w:rsidRDefault="00894545" w:rsidP="00894545">
            <w:pPr>
              <w:pStyle w:val="BCTabelleText"/>
              <w:rPr>
                <w:rFonts w:ascii="Arial" w:hAnsi="Arial"/>
              </w:rPr>
            </w:pPr>
            <w:r>
              <w:rPr>
                <w:rFonts w:ascii="Arial" w:hAnsi="Arial"/>
                <w:iCs/>
                <w:shd w:val="clear" w:color="auto" w:fill="A3D7B7"/>
              </w:rPr>
              <w:t>L BTV, MB</w:t>
            </w:r>
          </w:p>
          <w:p w:rsidR="005A49ED" w:rsidRPr="006913C5" w:rsidRDefault="005A49ED" w:rsidP="005A49ED">
            <w:pPr>
              <w:rPr>
                <w:iCs/>
                <w:szCs w:val="22"/>
                <w:lang w:val="fr-FR"/>
              </w:rPr>
            </w:pPr>
          </w:p>
        </w:tc>
      </w:tr>
      <w:tr w:rsidR="005A49ED" w:rsidRPr="00735361" w:rsidTr="00FD4C88">
        <w:trPr>
          <w:trHeight w:val="1318"/>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b/>
                <w:iCs/>
                <w:szCs w:val="22"/>
              </w:rPr>
            </w:pPr>
            <w:r w:rsidRPr="002618C0">
              <w:rPr>
                <w:b/>
                <w:iCs/>
                <w:szCs w:val="22"/>
              </w:rPr>
              <w:lastRenderedPageBreak/>
              <w:t xml:space="preserve">2.2 </w:t>
            </w:r>
            <w:r w:rsidR="00FB7621">
              <w:rPr>
                <w:b/>
                <w:iCs/>
                <w:szCs w:val="22"/>
              </w:rPr>
              <w:t>Kommunikative Komp</w:t>
            </w:r>
            <w:r w:rsidR="00FB7621">
              <w:rPr>
                <w:b/>
                <w:iCs/>
                <w:szCs w:val="22"/>
              </w:rPr>
              <w:t>e</w:t>
            </w:r>
            <w:r w:rsidR="00FB7621">
              <w:rPr>
                <w:b/>
                <w:iCs/>
                <w:szCs w:val="22"/>
              </w:rPr>
              <w:t>tenz</w:t>
            </w:r>
          </w:p>
          <w:p w:rsidR="005A49ED" w:rsidRPr="002618C0" w:rsidRDefault="005A49ED" w:rsidP="005A49ED">
            <w:pPr>
              <w:rPr>
                <w:iCs/>
                <w:szCs w:val="22"/>
              </w:rPr>
            </w:pPr>
            <w:r w:rsidRPr="002E0F26">
              <w:rPr>
                <w:iCs/>
                <w:szCs w:val="22"/>
              </w:rPr>
              <w:t>3</w:t>
            </w:r>
            <w:r w:rsidR="002E0F26" w:rsidRPr="002E0F26">
              <w:rPr>
                <w:iCs/>
                <w:szCs w:val="22"/>
              </w:rPr>
              <w:t>.</w:t>
            </w:r>
            <w:r w:rsidRPr="002618C0">
              <w:rPr>
                <w:iCs/>
                <w:szCs w:val="22"/>
              </w:rPr>
              <w:t xml:space="preserve"> eine verständliche Au</w:t>
            </w:r>
            <w:r w:rsidRPr="002618C0">
              <w:rPr>
                <w:iCs/>
                <w:szCs w:val="22"/>
              </w:rPr>
              <w:t>s</w:t>
            </w:r>
            <w:r w:rsidRPr="002618C0">
              <w:rPr>
                <w:iCs/>
                <w:szCs w:val="22"/>
              </w:rPr>
              <w:t>sprache erwerben</w:t>
            </w:r>
          </w:p>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618C0" w:rsidRDefault="005A49ED" w:rsidP="005A49ED">
            <w:pPr>
              <w:rPr>
                <w:b/>
                <w:iCs/>
                <w:szCs w:val="22"/>
              </w:rPr>
            </w:pPr>
            <w:r w:rsidRPr="002618C0">
              <w:rPr>
                <w:b/>
                <w:iCs/>
                <w:szCs w:val="22"/>
              </w:rPr>
              <w:t xml:space="preserve">3.1.1.2 </w:t>
            </w:r>
            <w:r w:rsidR="00590810">
              <w:rPr>
                <w:b/>
                <w:iCs/>
                <w:szCs w:val="22"/>
              </w:rPr>
              <w:t>Sprechen</w:t>
            </w:r>
          </w:p>
          <w:p w:rsidR="005A49ED" w:rsidRPr="002618C0" w:rsidRDefault="005A49ED" w:rsidP="005A49ED">
            <w:pPr>
              <w:rPr>
                <w:iCs/>
                <w:szCs w:val="22"/>
              </w:rPr>
            </w:pPr>
            <w:r w:rsidRPr="002E0F26">
              <w:rPr>
                <w:iCs/>
                <w:szCs w:val="22"/>
              </w:rPr>
              <w:t>(3)</w:t>
            </w:r>
            <w:r w:rsidRPr="002618C0">
              <w:rPr>
                <w:iCs/>
                <w:szCs w:val="22"/>
              </w:rPr>
              <w:t xml:space="preserve"> eingeübte Reime, Lieder und kleine Sequenzen von Ro</w:t>
            </w:r>
            <w:r w:rsidRPr="002618C0">
              <w:rPr>
                <w:iCs/>
                <w:szCs w:val="22"/>
              </w:rPr>
              <w:t>l</w:t>
            </w:r>
            <w:r w:rsidRPr="002618C0">
              <w:rPr>
                <w:iCs/>
                <w:szCs w:val="22"/>
              </w:rPr>
              <w:t>lenspielen vortragen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r w:rsidRPr="00735361">
              <w:rPr>
                <w:iCs/>
                <w:szCs w:val="22"/>
              </w:rPr>
              <w:t xml:space="preserve">Das Bilderbuch eignet sich </w:t>
            </w:r>
            <w:r>
              <w:rPr>
                <w:iCs/>
                <w:szCs w:val="22"/>
              </w:rPr>
              <w:t xml:space="preserve">ebenfalls </w:t>
            </w:r>
            <w:r w:rsidRPr="00735361">
              <w:rPr>
                <w:iCs/>
                <w:szCs w:val="22"/>
              </w:rPr>
              <w:t xml:space="preserve">für die Umsetzung </w:t>
            </w:r>
            <w:r>
              <w:rPr>
                <w:iCs/>
                <w:szCs w:val="22"/>
              </w:rPr>
              <w:t>in</w:t>
            </w:r>
            <w:r w:rsidRPr="00735361">
              <w:rPr>
                <w:iCs/>
                <w:szCs w:val="22"/>
              </w:rPr>
              <w:t xml:space="preserve"> szenisches Spiel. Entweder spielen die Kinder selbst oder mit Handpuppen.</w:t>
            </w:r>
          </w:p>
          <w:p w:rsidR="005A49ED" w:rsidRPr="00735361" w:rsidRDefault="005A49ED" w:rsidP="005A49ED">
            <w:pPr>
              <w:rPr>
                <w:iCs/>
                <w:szCs w:val="22"/>
              </w:rPr>
            </w:pPr>
          </w:p>
          <w:p w:rsidR="005A49ED" w:rsidRPr="00645CFC" w:rsidRDefault="00F47E02" w:rsidP="005A49ED">
            <w:pPr>
              <w:rPr>
                <w:iCs/>
                <w:szCs w:val="22"/>
              </w:rPr>
            </w:pPr>
            <w:r>
              <w:rPr>
                <w:iCs/>
                <w:szCs w:val="22"/>
                <w:u w:val="single"/>
              </w:rPr>
              <w:t xml:space="preserve">Zum </w:t>
            </w:r>
            <w:r w:rsidR="005A49ED" w:rsidRPr="00645CFC">
              <w:rPr>
                <w:iCs/>
                <w:szCs w:val="22"/>
                <w:u w:val="single"/>
              </w:rPr>
              <w:t>Beispiel</w:t>
            </w:r>
            <w:r w:rsidR="005A49ED" w:rsidRPr="00645CFC">
              <w:rPr>
                <w:iCs/>
                <w:szCs w:val="22"/>
              </w:rPr>
              <w:t xml:space="preserve">: </w:t>
            </w:r>
            <w:r w:rsidR="005A49ED" w:rsidRPr="00645CFC">
              <w:rPr>
                <w:iCs/>
                <w:szCs w:val="22"/>
              </w:rPr>
              <w:br/>
            </w:r>
            <w:proofErr w:type="spellStart"/>
            <w:r w:rsidR="005A49ED" w:rsidRPr="00645CFC">
              <w:rPr>
                <w:iCs/>
                <w:szCs w:val="22"/>
              </w:rPr>
              <w:t>Bonjour</w:t>
            </w:r>
            <w:proofErr w:type="spellEnd"/>
            <w:r w:rsidR="005A49ED" w:rsidRPr="00645CFC">
              <w:rPr>
                <w:iCs/>
                <w:szCs w:val="22"/>
              </w:rPr>
              <w:t xml:space="preserve">, </w:t>
            </w:r>
            <w:proofErr w:type="spellStart"/>
            <w:r w:rsidR="005A49ED" w:rsidRPr="00645CFC">
              <w:rPr>
                <w:iCs/>
                <w:szCs w:val="22"/>
              </w:rPr>
              <w:t>grenouille</w:t>
            </w:r>
            <w:proofErr w:type="spellEnd"/>
            <w:r w:rsidR="005A49ED" w:rsidRPr="00645CFC">
              <w:rPr>
                <w:iCs/>
                <w:szCs w:val="22"/>
              </w:rPr>
              <w:t>!</w:t>
            </w:r>
          </w:p>
          <w:p w:rsidR="005A49ED" w:rsidRPr="00735361" w:rsidRDefault="005A49ED" w:rsidP="005A49ED">
            <w:pPr>
              <w:rPr>
                <w:iCs/>
                <w:szCs w:val="22"/>
                <w:lang w:val="fr-FR"/>
              </w:rPr>
            </w:pPr>
            <w:r>
              <w:rPr>
                <w:iCs/>
                <w:szCs w:val="22"/>
                <w:lang w:val="fr-FR"/>
              </w:rPr>
              <w:t>B</w:t>
            </w:r>
            <w:r w:rsidRPr="00735361">
              <w:rPr>
                <w:iCs/>
                <w:szCs w:val="22"/>
                <w:lang w:val="fr-FR"/>
              </w:rPr>
              <w:t>onjour, Monsieu</w:t>
            </w:r>
            <w:r>
              <w:rPr>
                <w:iCs/>
                <w:szCs w:val="22"/>
                <w:lang w:val="fr-FR"/>
              </w:rPr>
              <w:t>r Lapin!</w:t>
            </w:r>
          </w:p>
          <w:p w:rsidR="005A49ED" w:rsidRPr="00735361" w:rsidRDefault="005A49ED" w:rsidP="005A49ED">
            <w:pPr>
              <w:rPr>
                <w:iCs/>
                <w:szCs w:val="22"/>
                <w:lang w:val="fr-FR"/>
              </w:rPr>
            </w:pPr>
            <w:r>
              <w:rPr>
                <w:iCs/>
                <w:szCs w:val="22"/>
                <w:lang w:val="fr-FR"/>
              </w:rPr>
              <w:t>Que manges-tu?</w:t>
            </w:r>
          </w:p>
          <w:p w:rsidR="005A49ED" w:rsidRPr="00735361" w:rsidRDefault="005A49ED" w:rsidP="005A49ED">
            <w:pPr>
              <w:rPr>
                <w:iCs/>
                <w:szCs w:val="22"/>
                <w:lang w:val="fr-FR"/>
              </w:rPr>
            </w:pPr>
            <w:r>
              <w:rPr>
                <w:iCs/>
                <w:szCs w:val="22"/>
                <w:lang w:val="fr-FR"/>
              </w:rPr>
              <w:t>Je mange des mouches!</w:t>
            </w:r>
          </w:p>
          <w:p w:rsidR="005A49ED" w:rsidRPr="00735361" w:rsidRDefault="005A49ED" w:rsidP="005A49ED">
            <w:pPr>
              <w:rPr>
                <w:iCs/>
                <w:szCs w:val="22"/>
                <w:lang w:val="fr-FR"/>
              </w:rPr>
            </w:pPr>
            <w:r>
              <w:rPr>
                <w:iCs/>
                <w:szCs w:val="22"/>
                <w:lang w:val="fr-FR"/>
              </w:rPr>
              <w:t>BEURK!</w:t>
            </w:r>
          </w:p>
          <w:p w:rsidR="005A49ED" w:rsidRPr="00735361" w:rsidRDefault="005A49ED" w:rsidP="005A49ED">
            <w:pPr>
              <w:rPr>
                <w:i/>
                <w:iCs/>
                <w:szCs w:val="22"/>
                <w:lang w:val="fr-FR"/>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961A6B" w:rsidRDefault="005A49ED" w:rsidP="005A49ED">
            <w:pPr>
              <w:rPr>
                <w:iCs/>
                <w:szCs w:val="22"/>
                <w:u w:val="single"/>
                <w:lang w:val="fr-FR"/>
              </w:rPr>
            </w:pPr>
          </w:p>
          <w:p w:rsidR="005A49ED" w:rsidRPr="00961A6B" w:rsidRDefault="005A49ED" w:rsidP="005A49ED">
            <w:pPr>
              <w:rPr>
                <w:iCs/>
                <w:szCs w:val="22"/>
                <w:u w:val="single"/>
                <w:lang w:val="fr-FR"/>
              </w:rPr>
            </w:pPr>
          </w:p>
          <w:p w:rsidR="005A49ED" w:rsidRPr="00961A6B" w:rsidRDefault="005A49ED" w:rsidP="005A49ED">
            <w:pPr>
              <w:rPr>
                <w:iCs/>
                <w:szCs w:val="22"/>
                <w:u w:val="single"/>
                <w:lang w:val="fr-FR"/>
              </w:rPr>
            </w:pPr>
          </w:p>
          <w:p w:rsidR="005A49ED" w:rsidRPr="00735361" w:rsidRDefault="005A49ED" w:rsidP="005A49ED">
            <w:pPr>
              <w:rPr>
                <w:iCs/>
                <w:szCs w:val="22"/>
              </w:rPr>
            </w:pPr>
            <w:r w:rsidRPr="00735361">
              <w:rPr>
                <w:iCs/>
                <w:szCs w:val="22"/>
              </w:rPr>
              <w:t xml:space="preserve">Verknüpfung mit: </w:t>
            </w:r>
          </w:p>
          <w:p w:rsidR="005A49ED" w:rsidRPr="00735361" w:rsidRDefault="005A49ED" w:rsidP="005A49ED">
            <w:pPr>
              <w:rPr>
                <w:iCs/>
                <w:szCs w:val="22"/>
              </w:rPr>
            </w:pPr>
            <w:r w:rsidRPr="00735361">
              <w:rPr>
                <w:iCs/>
                <w:szCs w:val="22"/>
                <w:u w:val="single"/>
              </w:rPr>
              <w:t xml:space="preserve">Ich und meine Familie: </w:t>
            </w:r>
            <w:r w:rsidRPr="00735361">
              <w:rPr>
                <w:iCs/>
                <w:szCs w:val="22"/>
                <w:u w:val="single"/>
              </w:rPr>
              <w:br/>
            </w:r>
            <w:proofErr w:type="spellStart"/>
            <w:r w:rsidRPr="00735361">
              <w:rPr>
                <w:iCs/>
                <w:szCs w:val="22"/>
              </w:rPr>
              <w:t>Bonjour</w:t>
            </w:r>
            <w:proofErr w:type="spellEnd"/>
            <w:r w:rsidRPr="00735361">
              <w:rPr>
                <w:iCs/>
                <w:szCs w:val="22"/>
              </w:rPr>
              <w:t xml:space="preserve"> … </w:t>
            </w:r>
          </w:p>
          <w:p w:rsidR="005A49ED" w:rsidRPr="00735361" w:rsidRDefault="005A49ED" w:rsidP="005A49ED">
            <w:pPr>
              <w:rPr>
                <w:iCs/>
                <w:szCs w:val="22"/>
              </w:rPr>
            </w:pPr>
            <w:r w:rsidRPr="00735361">
              <w:rPr>
                <w:iCs/>
                <w:szCs w:val="22"/>
              </w:rPr>
              <w:t xml:space="preserve">Au </w:t>
            </w:r>
            <w:proofErr w:type="spellStart"/>
            <w:r w:rsidRPr="00735361">
              <w:rPr>
                <w:iCs/>
                <w:szCs w:val="22"/>
              </w:rPr>
              <w:t>revoir</w:t>
            </w:r>
            <w:proofErr w:type="spellEnd"/>
            <w:r w:rsidRPr="00735361">
              <w:rPr>
                <w:iCs/>
                <w:szCs w:val="22"/>
              </w:rPr>
              <w:t xml:space="preserve">. </w:t>
            </w:r>
          </w:p>
          <w:p w:rsidR="005A49ED" w:rsidRPr="00735361" w:rsidRDefault="005A49ED" w:rsidP="005A49ED">
            <w:pPr>
              <w:rPr>
                <w:iCs/>
                <w:szCs w:val="22"/>
              </w:rPr>
            </w:pPr>
          </w:p>
          <w:p w:rsidR="005A49ED" w:rsidRDefault="005A49ED" w:rsidP="005A49ED">
            <w:pPr>
              <w:rPr>
                <w:iCs/>
                <w:szCs w:val="22"/>
              </w:rPr>
            </w:pPr>
            <w:r w:rsidRPr="00735361">
              <w:rPr>
                <w:iCs/>
                <w:szCs w:val="22"/>
              </w:rPr>
              <w:t>Passend zu den Sätzen verdeutl</w:t>
            </w:r>
            <w:r w:rsidRPr="00735361">
              <w:rPr>
                <w:iCs/>
                <w:szCs w:val="22"/>
              </w:rPr>
              <w:t>i</w:t>
            </w:r>
            <w:r w:rsidRPr="00735361">
              <w:rPr>
                <w:iCs/>
                <w:szCs w:val="22"/>
              </w:rPr>
              <w:t>chen Gesten und Körpersprache den Sinn des Gesproche</w:t>
            </w:r>
            <w:r w:rsidR="00383DCA">
              <w:rPr>
                <w:iCs/>
                <w:szCs w:val="22"/>
              </w:rPr>
              <w:t>nen.</w:t>
            </w:r>
          </w:p>
          <w:p w:rsidR="00894545" w:rsidRPr="00894545" w:rsidRDefault="00894545" w:rsidP="00894545">
            <w:pPr>
              <w:pStyle w:val="BCTabelleText"/>
              <w:rPr>
                <w:rFonts w:ascii="Arial" w:hAnsi="Arial"/>
              </w:rPr>
            </w:pPr>
            <w:r>
              <w:rPr>
                <w:rFonts w:ascii="Arial" w:hAnsi="Arial"/>
                <w:iCs/>
                <w:shd w:val="clear" w:color="auto" w:fill="A3D7B7"/>
              </w:rPr>
              <w:t>L BTV, MB</w:t>
            </w:r>
          </w:p>
        </w:tc>
      </w:tr>
      <w:tr w:rsidR="005A49ED" w:rsidRPr="00735361" w:rsidTr="00FD4C88">
        <w:trPr>
          <w:trHeight w:val="1320"/>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b/>
                <w:iCs/>
                <w:szCs w:val="22"/>
              </w:rPr>
            </w:pPr>
            <w:r w:rsidRPr="002618C0">
              <w:rPr>
                <w:b/>
                <w:iCs/>
                <w:szCs w:val="22"/>
              </w:rPr>
              <w:t xml:space="preserve">3.1.1.2 </w:t>
            </w:r>
            <w:r w:rsidR="00590810">
              <w:rPr>
                <w:b/>
                <w:iCs/>
                <w:szCs w:val="22"/>
              </w:rPr>
              <w:t>Sprechen</w:t>
            </w:r>
          </w:p>
          <w:p w:rsidR="005A49ED" w:rsidRPr="002618C0" w:rsidRDefault="005A49ED" w:rsidP="005A49ED">
            <w:pPr>
              <w:rPr>
                <w:iCs/>
                <w:szCs w:val="22"/>
              </w:rPr>
            </w:pPr>
            <w:r w:rsidRPr="002E0F26">
              <w:rPr>
                <w:iCs/>
                <w:szCs w:val="22"/>
              </w:rPr>
              <w:t>(4)</w:t>
            </w:r>
            <w:r w:rsidRPr="002618C0">
              <w:rPr>
                <w:iCs/>
                <w:szCs w:val="22"/>
              </w:rPr>
              <w:t xml:space="preserve"> Sachverhalte mit Unterstü</w:t>
            </w:r>
            <w:r w:rsidRPr="002618C0">
              <w:rPr>
                <w:iCs/>
                <w:szCs w:val="22"/>
              </w:rPr>
              <w:t>t</w:t>
            </w:r>
            <w:r w:rsidRPr="002618C0">
              <w:rPr>
                <w:iCs/>
                <w:szCs w:val="22"/>
              </w:rPr>
              <w:t>zung von verbalen und non-verbalen Mitteln darstellen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
                <w:iCs/>
                <w:szCs w:val="22"/>
              </w:rPr>
            </w:pPr>
          </w:p>
        </w:tc>
      </w:tr>
      <w:tr w:rsidR="005A49ED" w:rsidRPr="00735361" w:rsidTr="00FD4C88">
        <w:trPr>
          <w:trHeight w:val="373"/>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2.2 </w:t>
            </w:r>
            <w:r w:rsidR="00FB7621">
              <w:rPr>
                <w:b/>
                <w:iCs/>
                <w:szCs w:val="22"/>
              </w:rPr>
              <w:t>Kommunikative Komp</w:t>
            </w:r>
            <w:r w:rsidR="00FB7621">
              <w:rPr>
                <w:b/>
                <w:iCs/>
                <w:szCs w:val="22"/>
              </w:rPr>
              <w:t>e</w:t>
            </w:r>
            <w:r w:rsidR="00FB7621">
              <w:rPr>
                <w:b/>
                <w:iCs/>
                <w:szCs w:val="22"/>
              </w:rPr>
              <w:t>tenz</w:t>
            </w:r>
          </w:p>
          <w:p w:rsidR="00B75FCB" w:rsidRPr="002618C0" w:rsidRDefault="00B75FCB" w:rsidP="00B75FCB">
            <w:pPr>
              <w:rPr>
                <w:iCs/>
                <w:szCs w:val="22"/>
              </w:rPr>
            </w:pPr>
            <w:r w:rsidRPr="002E0F26">
              <w:rPr>
                <w:iCs/>
                <w:szCs w:val="22"/>
              </w:rPr>
              <w:t>4</w:t>
            </w:r>
            <w:r w:rsidR="002E0F26" w:rsidRPr="002E0F26">
              <w:rPr>
                <w:iCs/>
                <w:szCs w:val="22"/>
              </w:rPr>
              <w:t>.</w:t>
            </w:r>
            <w:r w:rsidRPr="002618C0">
              <w:rPr>
                <w:iCs/>
                <w:szCs w:val="22"/>
              </w:rPr>
              <w:t xml:space="preserve"> für die unterschiedlichen kommunikativen Intentionen (Fragen, Mitteilen, Auffo</w:t>
            </w:r>
            <w:r w:rsidRPr="002618C0">
              <w:rPr>
                <w:iCs/>
                <w:szCs w:val="22"/>
              </w:rPr>
              <w:t>r</w:t>
            </w:r>
            <w:r w:rsidRPr="002618C0">
              <w:rPr>
                <w:iCs/>
                <w:szCs w:val="22"/>
              </w:rPr>
              <w:t>dern) eine klare Intonation nutzen</w:t>
            </w:r>
          </w:p>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75FCB" w:rsidRPr="002618C0" w:rsidRDefault="00B75FCB" w:rsidP="00B75FCB">
            <w:pPr>
              <w:rPr>
                <w:b/>
                <w:iCs/>
                <w:szCs w:val="22"/>
              </w:rPr>
            </w:pPr>
            <w:r w:rsidRPr="002618C0">
              <w:rPr>
                <w:b/>
                <w:iCs/>
                <w:szCs w:val="22"/>
              </w:rPr>
              <w:t xml:space="preserve">3.1.1.2 </w:t>
            </w:r>
            <w:r w:rsidR="00590810">
              <w:rPr>
                <w:b/>
                <w:iCs/>
                <w:szCs w:val="22"/>
              </w:rPr>
              <w:t>Sprechen</w:t>
            </w:r>
          </w:p>
          <w:p w:rsidR="00B75FCB" w:rsidRPr="002618C0" w:rsidRDefault="00B75FCB" w:rsidP="00B75FCB">
            <w:pPr>
              <w:rPr>
                <w:iCs/>
                <w:szCs w:val="22"/>
              </w:rPr>
            </w:pPr>
            <w:r w:rsidRPr="002E0F26">
              <w:rPr>
                <w:iCs/>
                <w:szCs w:val="22"/>
              </w:rPr>
              <w:t>(5)</w:t>
            </w:r>
            <w:r w:rsidRPr="002618C0">
              <w:rPr>
                <w:iCs/>
                <w:szCs w:val="22"/>
              </w:rPr>
              <w:t xml:space="preserve"> einfache, geübte Fragen stellen und Antworten formuli</w:t>
            </w:r>
            <w:r w:rsidRPr="002618C0">
              <w:rPr>
                <w:iCs/>
                <w:szCs w:val="22"/>
              </w:rPr>
              <w:t>e</w:t>
            </w:r>
            <w:r w:rsidRPr="002618C0">
              <w:rPr>
                <w:iCs/>
                <w:szCs w:val="22"/>
              </w:rPr>
              <w:t>ren [...]</w:t>
            </w:r>
          </w:p>
          <w:p w:rsidR="005A49ED" w:rsidRPr="002618C0" w:rsidRDefault="005A49ED" w:rsidP="005A49ED">
            <w:pPr>
              <w:rPr>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Default="00B75FCB" w:rsidP="00B75FCB">
            <w:pPr>
              <w:rPr>
                <w:b/>
                <w:i/>
                <w:iCs/>
                <w:szCs w:val="22"/>
              </w:rPr>
            </w:pPr>
            <w:r w:rsidRPr="001E1E18">
              <w:rPr>
                <w:b/>
                <w:i/>
                <w:iCs/>
                <w:szCs w:val="22"/>
              </w:rPr>
              <w:t xml:space="preserve">Einbetten und Verknüpfen des neuen </w:t>
            </w:r>
          </w:p>
          <w:p w:rsidR="00B75FCB" w:rsidRPr="001E1E18" w:rsidRDefault="00B75FCB" w:rsidP="00B75FCB">
            <w:pPr>
              <w:rPr>
                <w:iCs/>
                <w:szCs w:val="22"/>
              </w:rPr>
            </w:pPr>
            <w:r w:rsidRPr="001E1E18">
              <w:rPr>
                <w:b/>
                <w:i/>
                <w:iCs/>
                <w:szCs w:val="22"/>
              </w:rPr>
              <w:t>Wortmaterials</w:t>
            </w:r>
            <w:r w:rsidRPr="001E1E18">
              <w:rPr>
                <w:iCs/>
                <w:szCs w:val="22"/>
              </w:rPr>
              <w:t xml:space="preserve"> in Bekanntes und gegebenenfalls Erweit</w:t>
            </w:r>
            <w:r w:rsidRPr="001E1E18">
              <w:rPr>
                <w:iCs/>
                <w:szCs w:val="22"/>
              </w:rPr>
              <w:t>e</w:t>
            </w:r>
            <w:r w:rsidRPr="001E1E18">
              <w:rPr>
                <w:iCs/>
                <w:szCs w:val="22"/>
              </w:rPr>
              <w:t>rung durch Redemittel anderer Themenfelde</w:t>
            </w:r>
            <w:r w:rsidRPr="00646A99">
              <w:rPr>
                <w:iCs/>
                <w:szCs w:val="22"/>
              </w:rPr>
              <w:t>r.</w:t>
            </w:r>
          </w:p>
          <w:p w:rsidR="00B75FCB" w:rsidRPr="00646A99" w:rsidRDefault="00B75FCB" w:rsidP="00B75FCB">
            <w:pPr>
              <w:rPr>
                <w:iCs/>
                <w:szCs w:val="22"/>
              </w:rPr>
            </w:pPr>
          </w:p>
          <w:p w:rsidR="00B75FCB" w:rsidRPr="00646A99" w:rsidRDefault="00B75FCB" w:rsidP="00B75FCB">
            <w:pPr>
              <w:rPr>
                <w:iCs/>
                <w:szCs w:val="22"/>
              </w:rPr>
            </w:pPr>
            <w:r w:rsidRPr="00646A99">
              <w:rPr>
                <w:iCs/>
                <w:szCs w:val="22"/>
              </w:rPr>
              <w:t xml:space="preserve">Nun können die Schülerinnen und Schüler sich gegenseitig fragen, was sie als </w:t>
            </w:r>
            <w:r>
              <w:rPr>
                <w:iCs/>
                <w:szCs w:val="22"/>
              </w:rPr>
              <w:t xml:space="preserve">Pausenbrot </w:t>
            </w:r>
            <w:r w:rsidRPr="001E1E18">
              <w:rPr>
                <w:i/>
                <w:iCs/>
                <w:szCs w:val="22"/>
              </w:rPr>
              <w:t>(</w:t>
            </w:r>
            <w:proofErr w:type="spellStart"/>
            <w:r w:rsidRPr="001E1E18">
              <w:rPr>
                <w:i/>
                <w:iCs/>
                <w:szCs w:val="22"/>
              </w:rPr>
              <w:t>goûter</w:t>
            </w:r>
            <w:proofErr w:type="spellEnd"/>
            <w:r w:rsidRPr="001E1E18">
              <w:rPr>
                <w:i/>
                <w:iCs/>
                <w:szCs w:val="22"/>
              </w:rPr>
              <w:t>)</w:t>
            </w:r>
            <w:r w:rsidRPr="00646A99">
              <w:rPr>
                <w:iCs/>
                <w:szCs w:val="22"/>
              </w:rPr>
              <w:t xml:space="preserve"> essen. Anhand der zuvor eingeübten Strukturen «</w:t>
            </w:r>
            <w:proofErr w:type="spellStart"/>
            <w:r w:rsidRPr="00646A99">
              <w:rPr>
                <w:iCs/>
                <w:szCs w:val="22"/>
              </w:rPr>
              <w:t>Que</w:t>
            </w:r>
            <w:proofErr w:type="spellEnd"/>
            <w:r w:rsidRPr="00646A99">
              <w:rPr>
                <w:iCs/>
                <w:szCs w:val="22"/>
              </w:rPr>
              <w:t xml:space="preserve"> </w:t>
            </w:r>
            <w:proofErr w:type="spellStart"/>
            <w:r w:rsidRPr="00646A99">
              <w:rPr>
                <w:iCs/>
                <w:szCs w:val="22"/>
              </w:rPr>
              <w:t>manges</w:t>
            </w:r>
            <w:proofErr w:type="spellEnd"/>
            <w:r w:rsidRPr="00646A99">
              <w:rPr>
                <w:iCs/>
                <w:szCs w:val="22"/>
              </w:rPr>
              <w:t>-tu?» «</w:t>
            </w:r>
            <w:r w:rsidRPr="00A16468">
              <w:rPr>
                <w:b/>
                <w:iCs/>
                <w:szCs w:val="22"/>
              </w:rPr>
              <w:t xml:space="preserve">Je mange </w:t>
            </w:r>
            <w:r w:rsidR="00B041AA">
              <w:rPr>
                <w:b/>
                <w:iCs/>
                <w:szCs w:val="22"/>
              </w:rPr>
              <w:t>…</w:t>
            </w:r>
            <w:r w:rsidRPr="00646A99">
              <w:rPr>
                <w:iCs/>
                <w:szCs w:val="22"/>
              </w:rPr>
              <w:t xml:space="preserve">» können sie fragen und </w:t>
            </w:r>
            <w:proofErr w:type="spellStart"/>
            <w:r w:rsidRPr="00646A99">
              <w:rPr>
                <w:iCs/>
                <w:szCs w:val="22"/>
              </w:rPr>
              <w:t>antworten</w:t>
            </w:r>
            <w:proofErr w:type="spellEnd"/>
            <w:r w:rsidRPr="00646A99">
              <w:rPr>
                <w:iCs/>
                <w:szCs w:val="22"/>
              </w:rPr>
              <w:t xml:space="preserve">. </w:t>
            </w:r>
          </w:p>
          <w:p w:rsidR="005A49ED" w:rsidRPr="00646A99" w:rsidRDefault="005A49ED" w:rsidP="005A49ED">
            <w:pPr>
              <w:rPr>
                <w:i/>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94545" w:rsidRDefault="00894545" w:rsidP="00894545">
            <w:pPr>
              <w:pStyle w:val="BCTabelleText"/>
              <w:rPr>
                <w:rFonts w:ascii="Arial" w:hAnsi="Arial"/>
              </w:rPr>
            </w:pPr>
            <w:r>
              <w:rPr>
                <w:rFonts w:ascii="Arial" w:hAnsi="Arial"/>
                <w:iCs/>
                <w:shd w:val="clear" w:color="auto" w:fill="A3D7B7"/>
              </w:rPr>
              <w:t>L BTV, VB, BNE</w:t>
            </w:r>
          </w:p>
          <w:p w:rsidR="005A49ED" w:rsidRPr="00646A99" w:rsidRDefault="005A49ED" w:rsidP="005A49ED">
            <w:pPr>
              <w:rPr>
                <w:i/>
                <w:iCs/>
                <w:szCs w:val="22"/>
              </w:rPr>
            </w:pPr>
          </w:p>
        </w:tc>
      </w:tr>
      <w:tr w:rsidR="00B75FCB" w:rsidRPr="00E60A12" w:rsidTr="00FD4C88">
        <w:trPr>
          <w:trHeight w:val="373"/>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color w:val="00B050"/>
                <w:szCs w:val="22"/>
              </w:rPr>
            </w:pPr>
            <w:r w:rsidRPr="002618C0">
              <w:rPr>
                <w:b/>
                <w:color w:val="00B050"/>
                <w:szCs w:val="22"/>
              </w:rPr>
              <w:t>SU 3.1.1.2</w:t>
            </w:r>
            <w:r w:rsidR="008A54DA">
              <w:rPr>
                <w:b/>
                <w:color w:val="00B050"/>
                <w:szCs w:val="22"/>
              </w:rPr>
              <w:t xml:space="preserve"> Arbeit und Ko</w:t>
            </w:r>
            <w:r w:rsidR="008A54DA">
              <w:rPr>
                <w:b/>
                <w:color w:val="00B050"/>
                <w:szCs w:val="22"/>
              </w:rPr>
              <w:t>n</w:t>
            </w:r>
            <w:r w:rsidR="008A54DA">
              <w:rPr>
                <w:b/>
                <w:color w:val="00B050"/>
                <w:szCs w:val="22"/>
              </w:rPr>
              <w:t>sum</w:t>
            </w:r>
          </w:p>
          <w:p w:rsidR="00B75FCB" w:rsidRPr="002618C0" w:rsidRDefault="00B75FCB" w:rsidP="00B75FCB">
            <w:pPr>
              <w:rPr>
                <w:iCs/>
                <w:szCs w:val="22"/>
              </w:rPr>
            </w:pPr>
            <w:r w:rsidRPr="002E0F26">
              <w:rPr>
                <w:color w:val="00B050"/>
                <w:szCs w:val="22"/>
              </w:rPr>
              <w:t>(7)</w:t>
            </w:r>
            <w:r w:rsidRPr="002618C0">
              <w:rPr>
                <w:color w:val="00B050"/>
                <w:szCs w:val="22"/>
              </w:rPr>
              <w:t xml:space="preserve"> etwas arbeitsteilig herstellen (zum Beispiel Apfelsaft, gesu</w:t>
            </w:r>
            <w:r w:rsidRPr="002618C0">
              <w:rPr>
                <w:color w:val="00B050"/>
                <w:szCs w:val="22"/>
              </w:rPr>
              <w:t>n</w:t>
            </w:r>
            <w:r w:rsidRPr="002618C0">
              <w:rPr>
                <w:color w:val="00B050"/>
                <w:szCs w:val="22"/>
              </w:rPr>
              <w:t>des Schulfrühstück, Spielzeug, Musikinstrument)</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Default="00B75FCB" w:rsidP="00B75FCB">
            <w:pPr>
              <w:rPr>
                <w:iCs/>
                <w:szCs w:val="22"/>
              </w:rPr>
            </w:pPr>
            <w:r w:rsidRPr="001E1E18">
              <w:rPr>
                <w:iCs/>
                <w:szCs w:val="22"/>
                <w:u w:val="single"/>
              </w:rPr>
              <w:t>Alternative:</w:t>
            </w:r>
            <w:r w:rsidRPr="001E1E18">
              <w:rPr>
                <w:iCs/>
                <w:szCs w:val="22"/>
              </w:rPr>
              <w:t xml:space="preserve"> </w:t>
            </w:r>
          </w:p>
          <w:p w:rsidR="00B75FCB" w:rsidRPr="00646A99" w:rsidRDefault="00B75FCB" w:rsidP="00B041AA">
            <w:pPr>
              <w:rPr>
                <w:bCs/>
                <w:iCs/>
                <w:szCs w:val="22"/>
              </w:rPr>
            </w:pPr>
            <w:r>
              <w:rPr>
                <w:iCs/>
                <w:szCs w:val="22"/>
              </w:rPr>
              <w:t>Die Schülerinnen und Schüler</w:t>
            </w:r>
            <w:r w:rsidRPr="001E1E18">
              <w:rPr>
                <w:iCs/>
                <w:szCs w:val="22"/>
              </w:rPr>
              <w:t xml:space="preserve"> schneiden Obst in kleine Stücke. Anschließend werden </w:t>
            </w:r>
            <w:r>
              <w:rPr>
                <w:iCs/>
                <w:szCs w:val="22"/>
              </w:rPr>
              <w:t>diese</w:t>
            </w:r>
            <w:r w:rsidRPr="001E1E18">
              <w:rPr>
                <w:iCs/>
                <w:szCs w:val="22"/>
              </w:rPr>
              <w:t xml:space="preserve"> auf Zahnstocher au</w:t>
            </w:r>
            <w:r w:rsidRPr="001E1E18">
              <w:rPr>
                <w:iCs/>
                <w:szCs w:val="22"/>
              </w:rPr>
              <w:t>f</w:t>
            </w:r>
            <w:r w:rsidRPr="001E1E18">
              <w:rPr>
                <w:iCs/>
                <w:szCs w:val="22"/>
              </w:rPr>
              <w:t>gespießt</w:t>
            </w:r>
            <w:r w:rsidR="00BE2D83">
              <w:rPr>
                <w:iCs/>
                <w:szCs w:val="22"/>
              </w:rPr>
              <w:t>. D</w:t>
            </w:r>
            <w:r w:rsidRPr="001E1E18">
              <w:rPr>
                <w:iCs/>
                <w:szCs w:val="22"/>
              </w:rPr>
              <w:t>ie Kinder fordern sich gegen</w:t>
            </w:r>
            <w:r>
              <w:rPr>
                <w:iCs/>
                <w:szCs w:val="22"/>
              </w:rPr>
              <w:t xml:space="preserve">seitig auf: </w:t>
            </w:r>
            <w:r w:rsidRPr="00646A99">
              <w:rPr>
                <w:iCs/>
                <w:szCs w:val="22"/>
              </w:rPr>
              <w:t>«</w:t>
            </w:r>
            <w:r w:rsidRPr="001E1E18">
              <w:rPr>
                <w:iCs/>
                <w:szCs w:val="22"/>
              </w:rPr>
              <w:t xml:space="preserve">Ferme les </w:t>
            </w:r>
            <w:proofErr w:type="spellStart"/>
            <w:r w:rsidRPr="001E1E18">
              <w:rPr>
                <w:iCs/>
                <w:szCs w:val="22"/>
              </w:rPr>
              <w:t>yeux</w:t>
            </w:r>
            <w:proofErr w:type="spellEnd"/>
            <w:r w:rsidRPr="001E1E18">
              <w:rPr>
                <w:iCs/>
                <w:szCs w:val="22"/>
              </w:rPr>
              <w:t xml:space="preserve">! </w:t>
            </w:r>
            <w:proofErr w:type="spellStart"/>
            <w:r w:rsidRPr="001E1E18">
              <w:rPr>
                <w:iCs/>
                <w:szCs w:val="22"/>
              </w:rPr>
              <w:t>Ouvre</w:t>
            </w:r>
            <w:proofErr w:type="spellEnd"/>
            <w:r w:rsidRPr="001E1E18">
              <w:rPr>
                <w:iCs/>
                <w:szCs w:val="22"/>
              </w:rPr>
              <w:t xml:space="preserve"> la </w:t>
            </w:r>
            <w:proofErr w:type="spellStart"/>
            <w:r w:rsidRPr="001E1E18">
              <w:rPr>
                <w:iCs/>
                <w:szCs w:val="22"/>
              </w:rPr>
              <w:t>bouche</w:t>
            </w:r>
            <w:proofErr w:type="spellEnd"/>
            <w:r w:rsidRPr="001E1E18">
              <w:rPr>
                <w:iCs/>
                <w:szCs w:val="22"/>
              </w:rPr>
              <w:t>!</w:t>
            </w:r>
            <w:r w:rsidRPr="00646A99">
              <w:rPr>
                <w:iCs/>
                <w:szCs w:val="22"/>
              </w:rPr>
              <w:t>»</w:t>
            </w:r>
            <w:r w:rsidRPr="001E1E18">
              <w:rPr>
                <w:iCs/>
                <w:szCs w:val="22"/>
              </w:rPr>
              <w:t xml:space="preserve"> Dann geben sie dem anderen Kind ein Obststück und fra</w:t>
            </w:r>
            <w:r>
              <w:rPr>
                <w:iCs/>
                <w:szCs w:val="22"/>
              </w:rPr>
              <w:t xml:space="preserve">gen </w:t>
            </w:r>
            <w:r w:rsidRPr="00646A99">
              <w:rPr>
                <w:iCs/>
                <w:szCs w:val="22"/>
              </w:rPr>
              <w:t>«</w:t>
            </w:r>
            <w:proofErr w:type="spellStart"/>
            <w:r w:rsidRPr="001E1E18">
              <w:rPr>
                <w:iCs/>
                <w:szCs w:val="22"/>
              </w:rPr>
              <w:t>Qu‘est-ce</w:t>
            </w:r>
            <w:proofErr w:type="spellEnd"/>
            <w:r w:rsidRPr="001E1E18">
              <w:rPr>
                <w:iCs/>
                <w:szCs w:val="22"/>
              </w:rPr>
              <w:t xml:space="preserve"> </w:t>
            </w:r>
            <w:proofErr w:type="spellStart"/>
            <w:r w:rsidRPr="001E1E18">
              <w:rPr>
                <w:iCs/>
                <w:szCs w:val="22"/>
              </w:rPr>
              <w:t>que</w:t>
            </w:r>
            <w:proofErr w:type="spellEnd"/>
            <w:r w:rsidRPr="001E1E18">
              <w:rPr>
                <w:iCs/>
                <w:szCs w:val="22"/>
              </w:rPr>
              <w:t xml:space="preserve"> </w:t>
            </w:r>
            <w:proofErr w:type="spellStart"/>
            <w:r w:rsidRPr="001E1E18">
              <w:rPr>
                <w:iCs/>
                <w:szCs w:val="22"/>
              </w:rPr>
              <w:t>c‘est</w:t>
            </w:r>
            <w:proofErr w:type="spellEnd"/>
            <w:r w:rsidRPr="001E1E18">
              <w:rPr>
                <w:iCs/>
                <w:szCs w:val="22"/>
              </w:rPr>
              <w:t>?</w:t>
            </w:r>
            <w:r w:rsidRPr="00646A99">
              <w:rPr>
                <w:iCs/>
                <w:szCs w:val="22"/>
              </w:rPr>
              <w:t>»</w:t>
            </w:r>
            <w:r>
              <w:rPr>
                <w:iCs/>
                <w:szCs w:val="22"/>
              </w:rPr>
              <w:t>.</w:t>
            </w:r>
            <w:r w:rsidRPr="001E1E18">
              <w:rPr>
                <w:iCs/>
                <w:szCs w:val="22"/>
              </w:rPr>
              <w:t xml:space="preserve"> Das andere Kind soll erraten,</w:t>
            </w:r>
            <w:r>
              <w:rPr>
                <w:iCs/>
                <w:szCs w:val="22"/>
              </w:rPr>
              <w:t xml:space="preserve"> welches Obst es gegessen hat «</w:t>
            </w:r>
            <w:proofErr w:type="spellStart"/>
            <w:r w:rsidRPr="001E1E18">
              <w:rPr>
                <w:iCs/>
                <w:szCs w:val="22"/>
              </w:rPr>
              <w:t>C´est</w:t>
            </w:r>
            <w:proofErr w:type="spellEnd"/>
            <w:r w:rsidRPr="001E1E18">
              <w:rPr>
                <w:iCs/>
                <w:szCs w:val="22"/>
              </w:rPr>
              <w:t xml:space="preserve"> la </w:t>
            </w:r>
            <w:proofErr w:type="spellStart"/>
            <w:r w:rsidRPr="001E1E18">
              <w:rPr>
                <w:iCs/>
                <w:szCs w:val="22"/>
              </w:rPr>
              <w:t>pom</w:t>
            </w:r>
            <w:r>
              <w:rPr>
                <w:iCs/>
                <w:szCs w:val="22"/>
              </w:rPr>
              <w:t>me</w:t>
            </w:r>
            <w:proofErr w:type="spellEnd"/>
            <w:r>
              <w:rPr>
                <w:iCs/>
                <w:szCs w:val="22"/>
              </w:rPr>
              <w:t>/</w:t>
            </w:r>
            <w:proofErr w:type="spellStart"/>
            <w:r>
              <w:rPr>
                <w:iCs/>
                <w:szCs w:val="22"/>
              </w:rPr>
              <w:t>banane</w:t>
            </w:r>
            <w:proofErr w:type="spellEnd"/>
            <w:r>
              <w:rPr>
                <w:iCs/>
                <w:szCs w:val="22"/>
              </w:rPr>
              <w:t>/fraise</w:t>
            </w:r>
            <w:r w:rsidR="00B041AA">
              <w:rPr>
                <w:iCs/>
                <w:szCs w:val="22"/>
              </w:rPr>
              <w:t xml:space="preserve"> …</w:t>
            </w:r>
            <w:r w:rsidRPr="00646A99">
              <w:rPr>
                <w:iCs/>
                <w:szCs w:val="22"/>
              </w:rPr>
              <w:t>»</w:t>
            </w:r>
            <w:r>
              <w:rPr>
                <w:iCs/>
                <w:szCs w:val="22"/>
              </w:rPr>
              <w:t>.</w:t>
            </w: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B75FCB" w:rsidRPr="00646A99" w:rsidRDefault="00B75FCB" w:rsidP="005A49ED">
            <w:pPr>
              <w:rPr>
                <w:bCs/>
                <w:iCs/>
                <w:szCs w:val="22"/>
              </w:rPr>
            </w:pPr>
          </w:p>
        </w:tc>
      </w:tr>
      <w:tr w:rsidR="00B75FCB" w:rsidRPr="00E60A12" w:rsidTr="00FD4C88">
        <w:trPr>
          <w:trHeight w:val="373"/>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3.1.1.2 </w:t>
            </w:r>
            <w:r w:rsidR="00590810">
              <w:rPr>
                <w:b/>
                <w:iCs/>
                <w:szCs w:val="22"/>
              </w:rPr>
              <w:t>Sprechen</w:t>
            </w:r>
          </w:p>
          <w:p w:rsidR="00B75FCB" w:rsidRPr="002618C0" w:rsidRDefault="00B75FCB" w:rsidP="00B75FCB">
            <w:pPr>
              <w:rPr>
                <w:iCs/>
                <w:szCs w:val="22"/>
              </w:rPr>
            </w:pPr>
            <w:r w:rsidRPr="002E0F26">
              <w:rPr>
                <w:iCs/>
                <w:szCs w:val="22"/>
              </w:rPr>
              <w:t>(6)</w:t>
            </w:r>
            <w:r w:rsidRPr="002618C0">
              <w:rPr>
                <w:iCs/>
                <w:szCs w:val="22"/>
              </w:rPr>
              <w:t xml:space="preserve"> kurze, eingeübte Rollente</w:t>
            </w:r>
            <w:r w:rsidRPr="002618C0">
              <w:rPr>
                <w:iCs/>
                <w:szCs w:val="22"/>
              </w:rPr>
              <w:t>x</w:t>
            </w:r>
            <w:r w:rsidR="00BE2D83">
              <w:rPr>
                <w:iCs/>
                <w:szCs w:val="22"/>
              </w:rPr>
              <w:t>te wiedergeben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646A99" w:rsidRDefault="00B75FCB" w:rsidP="005A49ED">
            <w:pPr>
              <w:rPr>
                <w:bCs/>
                <w:iCs/>
                <w:szCs w:val="22"/>
              </w:rPr>
            </w:pP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646A99" w:rsidRDefault="00B75FCB" w:rsidP="005A49ED">
            <w:pPr>
              <w:rPr>
                <w:bCs/>
                <w:iCs/>
                <w:szCs w:val="22"/>
              </w:rPr>
            </w:pPr>
          </w:p>
        </w:tc>
      </w:tr>
      <w:tr w:rsidR="00B75FCB" w:rsidRPr="00E60A12" w:rsidTr="00FD4C88">
        <w:trPr>
          <w:trHeight w:val="373"/>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B75FCB" w:rsidRPr="002618C0" w:rsidRDefault="00B75FCB" w:rsidP="00B75FCB">
            <w:pPr>
              <w:rPr>
                <w:iCs/>
                <w:szCs w:val="22"/>
              </w:rPr>
            </w:pPr>
            <w:r w:rsidRPr="002E0F26">
              <w:rPr>
                <w:iCs/>
                <w:szCs w:val="22"/>
              </w:rPr>
              <w:t>(4)</w:t>
            </w:r>
            <w:r w:rsidRPr="002618C0">
              <w:rPr>
                <w:iCs/>
                <w:szCs w:val="22"/>
              </w:rPr>
              <w:t xml:space="preserve"> einzelne Wörter und Sat</w:t>
            </w:r>
            <w:r w:rsidRPr="002618C0">
              <w:rPr>
                <w:iCs/>
                <w:szCs w:val="22"/>
              </w:rPr>
              <w:t>z</w:t>
            </w:r>
            <w:r w:rsidRPr="002618C0">
              <w:rPr>
                <w:iCs/>
                <w:szCs w:val="22"/>
              </w:rPr>
              <w:t xml:space="preserve">strukturen als Basis für </w:t>
            </w:r>
            <w:r w:rsidR="00106DB1" w:rsidRPr="002618C0">
              <w:rPr>
                <w:iCs/>
                <w:szCs w:val="22"/>
              </w:rPr>
              <w:t>einen Grundwortschatz verwenden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646A99" w:rsidRDefault="00B75FCB" w:rsidP="005A49ED">
            <w:pPr>
              <w:rPr>
                <w:bCs/>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646A99" w:rsidRDefault="00B75FCB" w:rsidP="005A49ED">
            <w:pPr>
              <w:rPr>
                <w:bCs/>
                <w:iCs/>
                <w:szCs w:val="22"/>
              </w:rPr>
            </w:pPr>
          </w:p>
        </w:tc>
      </w:tr>
      <w:tr w:rsidR="005A49ED" w:rsidRPr="00E60A12" w:rsidTr="00FD4C88">
        <w:trPr>
          <w:trHeight w:val="373"/>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5A49ED" w:rsidRPr="002618C0" w:rsidRDefault="00B75FCB" w:rsidP="00B75FCB">
            <w:pPr>
              <w:rPr>
                <w:iCs/>
                <w:szCs w:val="22"/>
              </w:rPr>
            </w:pPr>
            <w:r w:rsidRPr="002E0F26">
              <w:rPr>
                <w:iCs/>
                <w:szCs w:val="22"/>
              </w:rPr>
              <w:t>(8)</w:t>
            </w:r>
            <w:r w:rsidR="00BE2D83">
              <w:rPr>
                <w:iCs/>
                <w:szCs w:val="22"/>
              </w:rPr>
              <w:t xml:space="preserve"> formelhaft Sätze bilden</w:t>
            </w:r>
          </w:p>
        </w:tc>
        <w:tc>
          <w:tcPr>
            <w:tcW w:w="1867"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646A99" w:rsidRDefault="005A49ED" w:rsidP="005A49ED">
            <w:pPr>
              <w:rPr>
                <w:i/>
                <w:iCs/>
                <w:szCs w:val="22"/>
              </w:rPr>
            </w:pPr>
            <w:r w:rsidRPr="00646A99">
              <w:rPr>
                <w:bCs/>
                <w:iCs/>
                <w:szCs w:val="22"/>
              </w:rPr>
              <w:t xml:space="preserve"> </w:t>
            </w: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5A49ED" w:rsidRPr="00646A99" w:rsidRDefault="005A49ED" w:rsidP="005A49ED">
            <w:pPr>
              <w:rPr>
                <w:bCs/>
                <w:iCs/>
                <w:szCs w:val="22"/>
              </w:rPr>
            </w:pPr>
          </w:p>
          <w:p w:rsidR="005A49ED" w:rsidRPr="00646A99" w:rsidRDefault="005A49ED" w:rsidP="005A49ED">
            <w:pPr>
              <w:rPr>
                <w:i/>
                <w:iCs/>
                <w:szCs w:val="22"/>
                <w:lang w:val="fr-FR"/>
              </w:rPr>
            </w:pPr>
          </w:p>
        </w:tc>
      </w:tr>
      <w:tr w:rsidR="005A49ED" w:rsidRPr="00735361" w:rsidTr="00FD4C88">
        <w:trPr>
          <w:trHeight w:val="893"/>
        </w:trPr>
        <w:tc>
          <w:tcPr>
            <w:tcW w:w="973" w:type="pct"/>
            <w:tcBorders>
              <w:top w:val="nil"/>
              <w:left w:val="single" w:sz="4" w:space="0" w:color="000000"/>
              <w:bottom w:val="nil"/>
              <w:right w:val="single" w:sz="4" w:space="0" w:color="000000"/>
            </w:tcBorders>
            <w:tcMar>
              <w:top w:w="80" w:type="dxa"/>
              <w:left w:w="80" w:type="dxa"/>
              <w:bottom w:w="80" w:type="dxa"/>
              <w:right w:w="80" w:type="dxa"/>
            </w:tcMar>
          </w:tcPr>
          <w:p w:rsidR="005A49ED" w:rsidRPr="00590810" w:rsidRDefault="005A49ED" w:rsidP="005A49ED">
            <w:pPr>
              <w:rPr>
                <w:iCs/>
                <w:szCs w:val="22"/>
              </w:rPr>
            </w:pPr>
          </w:p>
        </w:tc>
        <w:tc>
          <w:tcPr>
            <w:tcW w:w="1030"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B75FCB" w:rsidRPr="002618C0" w:rsidRDefault="00B75FCB" w:rsidP="00B75FCB">
            <w:pPr>
              <w:rPr>
                <w:b/>
                <w:iCs/>
                <w:szCs w:val="22"/>
              </w:rPr>
            </w:pPr>
          </w:p>
          <w:p w:rsidR="005A49ED" w:rsidRPr="002618C0" w:rsidRDefault="00B75FCB" w:rsidP="00B75FCB">
            <w:pPr>
              <w:rPr>
                <w:iCs/>
                <w:szCs w:val="22"/>
              </w:rPr>
            </w:pPr>
            <w:r w:rsidRPr="002E0F26">
              <w:rPr>
                <w:iCs/>
                <w:szCs w:val="22"/>
              </w:rPr>
              <w:t>(9)</w:t>
            </w:r>
            <w:r w:rsidRPr="002618C0">
              <w:rPr>
                <w:iCs/>
                <w:szCs w:val="22"/>
              </w:rPr>
              <w:t xml:space="preserve"> einzelne sprachliche Stru</w:t>
            </w:r>
            <w:r w:rsidRPr="002618C0">
              <w:rPr>
                <w:iCs/>
                <w:szCs w:val="22"/>
              </w:rPr>
              <w:t>k</w:t>
            </w:r>
            <w:r w:rsidRPr="002618C0">
              <w:rPr>
                <w:iCs/>
                <w:szCs w:val="22"/>
              </w:rPr>
              <w:t>turen verstehen</w:t>
            </w: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735361" w:rsidRDefault="005A49ED" w:rsidP="005A49ED">
            <w:pPr>
              <w:rPr>
                <w:i/>
                <w:iCs/>
                <w:szCs w:val="22"/>
              </w:rPr>
            </w:pP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p>
        </w:tc>
      </w:tr>
      <w:tr w:rsidR="005A49ED" w:rsidRPr="00735361" w:rsidTr="00FD4C88">
        <w:trPr>
          <w:trHeight w:val="1924"/>
        </w:trPr>
        <w:tc>
          <w:tcPr>
            <w:tcW w:w="973" w:type="pct"/>
            <w:tcBorders>
              <w:top w:val="nil"/>
              <w:left w:val="single" w:sz="4" w:space="0" w:color="000000"/>
              <w:bottom w:val="nil"/>
              <w:right w:val="single" w:sz="4" w:space="0" w:color="000000"/>
            </w:tcBorders>
            <w:tcMar>
              <w:top w:w="80" w:type="dxa"/>
              <w:left w:w="80" w:type="dxa"/>
              <w:bottom w:w="80" w:type="dxa"/>
              <w:right w:w="80" w:type="dxa"/>
            </w:tcMar>
          </w:tcPr>
          <w:p w:rsidR="005A49ED" w:rsidRPr="002618C0" w:rsidRDefault="005A49ED"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3.1.3.1 </w:t>
            </w:r>
            <w:r w:rsidR="00590810">
              <w:rPr>
                <w:b/>
                <w:iCs/>
                <w:szCs w:val="22"/>
              </w:rPr>
              <w:t>Soziokulturelles Wi</w:t>
            </w:r>
            <w:r w:rsidR="00590810">
              <w:rPr>
                <w:b/>
                <w:iCs/>
                <w:szCs w:val="22"/>
              </w:rPr>
              <w:t>s</w:t>
            </w:r>
            <w:r w:rsidR="00590810">
              <w:rPr>
                <w:b/>
                <w:iCs/>
                <w:szCs w:val="22"/>
              </w:rPr>
              <w:t>sen, interkulturelle Komp</w:t>
            </w:r>
            <w:r w:rsidR="00590810">
              <w:rPr>
                <w:b/>
                <w:iCs/>
                <w:szCs w:val="22"/>
              </w:rPr>
              <w:t>e</w:t>
            </w:r>
            <w:r w:rsidR="00590810">
              <w:rPr>
                <w:b/>
                <w:iCs/>
                <w:szCs w:val="22"/>
              </w:rPr>
              <w:t>tenz</w:t>
            </w:r>
          </w:p>
          <w:p w:rsidR="005A49ED" w:rsidRPr="00F949B6" w:rsidRDefault="00B75FCB" w:rsidP="005A49ED">
            <w:pPr>
              <w:rPr>
                <w:iCs/>
                <w:szCs w:val="22"/>
              </w:rPr>
            </w:pPr>
            <w:r w:rsidRPr="002E0F26">
              <w:rPr>
                <w:iCs/>
                <w:szCs w:val="22"/>
              </w:rPr>
              <w:t>(2)</w:t>
            </w:r>
            <w:r w:rsidRPr="002618C0">
              <w:rPr>
                <w:iCs/>
                <w:szCs w:val="22"/>
              </w:rPr>
              <w:t xml:space="preserve"> Geschichten, Bilderbücher, Spiele, Lieder und Reime aus dem zielsprachigen Kulturraum erken</w:t>
            </w:r>
            <w:r w:rsidR="00F949B6">
              <w:rPr>
                <w:iCs/>
                <w:szCs w:val="22"/>
              </w:rPr>
              <w:t>nen</w:t>
            </w:r>
          </w:p>
        </w:tc>
        <w:tc>
          <w:tcPr>
            <w:tcW w:w="1867"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B75FCB" w:rsidRPr="00646A99" w:rsidRDefault="00B75FCB" w:rsidP="00B75FCB">
            <w:pPr>
              <w:rPr>
                <w:bCs/>
                <w:iCs/>
                <w:szCs w:val="22"/>
              </w:rPr>
            </w:pPr>
            <w:r w:rsidRPr="00646A99">
              <w:rPr>
                <w:bCs/>
                <w:iCs/>
                <w:szCs w:val="22"/>
              </w:rPr>
              <w:t>Anhand eines Bilderbuches über die verschiedenen Gänge eines Abendess</w:t>
            </w:r>
            <w:r w:rsidR="00BE2D83">
              <w:rPr>
                <w:bCs/>
                <w:iCs/>
                <w:szCs w:val="22"/>
              </w:rPr>
              <w:t xml:space="preserve">ens in Frankreich sprechen </w:t>
            </w:r>
            <w:r w:rsidR="00931D35">
              <w:rPr>
                <w:bCs/>
                <w:iCs/>
                <w:szCs w:val="22"/>
              </w:rPr>
              <w:t>und dies</w:t>
            </w:r>
            <w:r w:rsidR="00F949B6">
              <w:rPr>
                <w:bCs/>
                <w:iCs/>
                <w:szCs w:val="22"/>
              </w:rPr>
              <w:t xml:space="preserve"> mit</w:t>
            </w:r>
            <w:r>
              <w:rPr>
                <w:bCs/>
                <w:iCs/>
                <w:szCs w:val="22"/>
              </w:rPr>
              <w:t xml:space="preserve"> den Essgewohnheiten der </w:t>
            </w:r>
            <w:r w:rsidRPr="00646A99">
              <w:rPr>
                <w:bCs/>
                <w:iCs/>
                <w:szCs w:val="22"/>
              </w:rPr>
              <w:t>S</w:t>
            </w:r>
            <w:r>
              <w:rPr>
                <w:bCs/>
                <w:iCs/>
                <w:szCs w:val="22"/>
              </w:rPr>
              <w:t>chülerinnen und Schüler</w:t>
            </w:r>
            <w:r w:rsidR="00BE2D83">
              <w:rPr>
                <w:bCs/>
                <w:iCs/>
                <w:szCs w:val="22"/>
              </w:rPr>
              <w:t xml:space="preserve"> </w:t>
            </w:r>
            <w:r w:rsidR="00F949B6">
              <w:rPr>
                <w:bCs/>
                <w:iCs/>
                <w:szCs w:val="22"/>
              </w:rPr>
              <w:t>ve</w:t>
            </w:r>
            <w:r w:rsidR="00F949B6">
              <w:rPr>
                <w:bCs/>
                <w:iCs/>
                <w:szCs w:val="22"/>
              </w:rPr>
              <w:t>r</w:t>
            </w:r>
            <w:r w:rsidR="00F949B6">
              <w:rPr>
                <w:bCs/>
                <w:iCs/>
                <w:szCs w:val="22"/>
              </w:rPr>
              <w:t>gleichen.</w:t>
            </w:r>
          </w:p>
          <w:p w:rsidR="005A49ED" w:rsidRPr="00735361" w:rsidRDefault="00B75FCB" w:rsidP="00B75FCB">
            <w:pPr>
              <w:rPr>
                <w:szCs w:val="22"/>
              </w:rPr>
            </w:pPr>
            <w:r w:rsidRPr="00646A99">
              <w:rPr>
                <w:bCs/>
                <w:iCs/>
                <w:szCs w:val="22"/>
              </w:rPr>
              <w:t xml:space="preserve">In einem Bilderbuch lädt ein Gespenst seine Freunde zum Abendessen ein und die Gespenster nehmen jeweils die Farbe dessen an, was sie essen oder trinken.  </w:t>
            </w: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hideMark/>
          </w:tcPr>
          <w:p w:rsidR="00B75FCB" w:rsidRPr="00646A99" w:rsidRDefault="00B75FCB" w:rsidP="00B75FCB">
            <w:pPr>
              <w:rPr>
                <w:iCs/>
                <w:szCs w:val="22"/>
              </w:rPr>
            </w:pPr>
            <w:r w:rsidRPr="00646A99">
              <w:rPr>
                <w:iCs/>
                <w:szCs w:val="22"/>
              </w:rPr>
              <w:t>Verknüpfungen mit anderen Th</w:t>
            </w:r>
            <w:r w:rsidRPr="00646A99">
              <w:rPr>
                <w:iCs/>
                <w:szCs w:val="22"/>
              </w:rPr>
              <w:t>e</w:t>
            </w:r>
            <w:r w:rsidRPr="00646A99">
              <w:rPr>
                <w:iCs/>
                <w:szCs w:val="22"/>
              </w:rPr>
              <w:t>menfeldern:</w:t>
            </w:r>
          </w:p>
          <w:p w:rsidR="00B75FCB" w:rsidRPr="00646A99" w:rsidRDefault="00B75FCB" w:rsidP="00B75FCB">
            <w:pPr>
              <w:rPr>
                <w:iCs/>
                <w:szCs w:val="22"/>
              </w:rPr>
            </w:pPr>
            <w:r w:rsidRPr="00646A99">
              <w:rPr>
                <w:iCs/>
                <w:szCs w:val="22"/>
                <w:u w:val="single"/>
              </w:rPr>
              <w:t>Farben</w:t>
            </w:r>
            <w:r w:rsidRPr="00931D35">
              <w:rPr>
                <w:iCs/>
                <w:szCs w:val="22"/>
                <w:u w:val="single"/>
              </w:rPr>
              <w:t>:</w:t>
            </w:r>
            <w:r w:rsidRPr="00646A99">
              <w:rPr>
                <w:iCs/>
                <w:szCs w:val="22"/>
              </w:rPr>
              <w:t xml:space="preserve"> </w:t>
            </w:r>
          </w:p>
          <w:p w:rsidR="005A49ED" w:rsidRDefault="00BE2D83" w:rsidP="00B75FCB">
            <w:pPr>
              <w:rPr>
                <w:iCs/>
                <w:szCs w:val="22"/>
                <w:lang w:val="fr-FR"/>
              </w:rPr>
            </w:pPr>
            <w:r>
              <w:rPr>
                <w:iCs/>
                <w:szCs w:val="22"/>
                <w:lang w:val="fr-FR"/>
              </w:rPr>
              <w:t>v</w:t>
            </w:r>
            <w:r w:rsidR="00B75FCB" w:rsidRPr="00646A99">
              <w:rPr>
                <w:iCs/>
                <w:szCs w:val="22"/>
                <w:lang w:val="fr-FR"/>
              </w:rPr>
              <w:t>ert, orange, blanc, …</w:t>
            </w:r>
          </w:p>
          <w:p w:rsidR="00894545" w:rsidRDefault="00894545" w:rsidP="00B75FCB">
            <w:pPr>
              <w:rPr>
                <w:iCs/>
                <w:szCs w:val="22"/>
                <w:lang w:val="fr-FR"/>
              </w:rPr>
            </w:pPr>
          </w:p>
          <w:p w:rsidR="00894545" w:rsidRDefault="00894545" w:rsidP="00894545">
            <w:pPr>
              <w:pStyle w:val="BCTabelleText"/>
              <w:rPr>
                <w:rFonts w:ascii="Arial" w:hAnsi="Arial"/>
              </w:rPr>
            </w:pPr>
            <w:r>
              <w:rPr>
                <w:rFonts w:ascii="Arial" w:hAnsi="Arial"/>
                <w:iCs/>
                <w:shd w:val="clear" w:color="auto" w:fill="A3D7B7"/>
              </w:rPr>
              <w:t>L BTV, MB</w:t>
            </w:r>
          </w:p>
          <w:p w:rsidR="00894545" w:rsidRPr="00735361" w:rsidRDefault="00894545" w:rsidP="00B75FCB">
            <w:pPr>
              <w:rPr>
                <w:iCs/>
                <w:szCs w:val="22"/>
              </w:rPr>
            </w:pPr>
          </w:p>
        </w:tc>
      </w:tr>
      <w:tr w:rsidR="00B75FCB" w:rsidRPr="00735361" w:rsidTr="00FD4C88">
        <w:trPr>
          <w:trHeight w:val="1201"/>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590810" w:rsidRDefault="00B75FCB" w:rsidP="00B75FCB">
            <w:pPr>
              <w:rPr>
                <w:b/>
                <w:color w:val="00B050"/>
                <w:szCs w:val="22"/>
              </w:rPr>
            </w:pPr>
            <w:r w:rsidRPr="00590810">
              <w:rPr>
                <w:b/>
                <w:color w:val="00B050"/>
                <w:szCs w:val="22"/>
              </w:rPr>
              <w:t xml:space="preserve">SU 3.1.1.3 </w:t>
            </w:r>
            <w:r w:rsidR="008A54DA">
              <w:rPr>
                <w:b/>
                <w:color w:val="00B050"/>
                <w:szCs w:val="22"/>
              </w:rPr>
              <w:t>Kultur und Vielfalt</w:t>
            </w:r>
          </w:p>
          <w:p w:rsidR="00B75FCB" w:rsidRPr="002618C0" w:rsidRDefault="00B75FCB" w:rsidP="005A49ED">
            <w:pPr>
              <w:rPr>
                <w:iCs/>
                <w:color w:val="00B050"/>
                <w:szCs w:val="22"/>
              </w:rPr>
            </w:pPr>
            <w:r w:rsidRPr="002E0F26">
              <w:rPr>
                <w:color w:val="00B050"/>
                <w:szCs w:val="22"/>
              </w:rPr>
              <w:t>(1)</w:t>
            </w:r>
            <w:r w:rsidRPr="002618C0">
              <w:rPr>
                <w:color w:val="00B050"/>
                <w:szCs w:val="22"/>
              </w:rPr>
              <w:t xml:space="preserve"> Vertrautes und Unvertrautes in unterschiedlichen kulturellen Lebensweisen beschreiben und sich mit anderen darüber au</w:t>
            </w:r>
            <w:r w:rsidRPr="002618C0">
              <w:rPr>
                <w:color w:val="00B050"/>
                <w:szCs w:val="22"/>
              </w:rPr>
              <w:t>s</w:t>
            </w:r>
            <w:r w:rsidRPr="002618C0">
              <w:rPr>
                <w:color w:val="00B050"/>
                <w:szCs w:val="22"/>
              </w:rPr>
              <w:t>tauschen (zum Beispiel in B</w:t>
            </w:r>
            <w:r w:rsidRPr="002618C0">
              <w:rPr>
                <w:color w:val="00B050"/>
                <w:szCs w:val="22"/>
              </w:rPr>
              <w:t>e</w:t>
            </w:r>
            <w:r w:rsidRPr="002618C0">
              <w:rPr>
                <w:color w:val="00B050"/>
                <w:szCs w:val="22"/>
              </w:rPr>
              <w:t>zug auf Bräuche, Essen, Feste)</w:t>
            </w: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5A49ED">
            <w:pPr>
              <w:rPr>
                <w:iCs/>
                <w:szCs w:val="22"/>
              </w:rPr>
            </w:pP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5A49ED">
            <w:pPr>
              <w:rPr>
                <w:iCs/>
                <w:szCs w:val="22"/>
              </w:rPr>
            </w:pPr>
          </w:p>
        </w:tc>
      </w:tr>
      <w:tr w:rsidR="00B75FCB" w:rsidRPr="00735361" w:rsidTr="00FD4C88">
        <w:trPr>
          <w:trHeight w:val="1201"/>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8A54DA" w:rsidP="00B75FCB">
            <w:pPr>
              <w:rPr>
                <w:b/>
                <w:iCs/>
                <w:color w:val="00B050"/>
                <w:szCs w:val="22"/>
              </w:rPr>
            </w:pPr>
            <w:r>
              <w:rPr>
                <w:b/>
                <w:iCs/>
                <w:color w:val="00B050"/>
                <w:szCs w:val="22"/>
              </w:rPr>
              <w:t xml:space="preserve">SU </w:t>
            </w:r>
            <w:r w:rsidR="00B75FCB" w:rsidRPr="002618C0">
              <w:rPr>
                <w:b/>
                <w:iCs/>
                <w:color w:val="00B050"/>
                <w:szCs w:val="22"/>
              </w:rPr>
              <w:t xml:space="preserve">3.1.2.1 </w:t>
            </w:r>
            <w:r>
              <w:rPr>
                <w:b/>
                <w:iCs/>
                <w:color w:val="00B050"/>
                <w:szCs w:val="22"/>
              </w:rPr>
              <w:t>Körper und G</w:t>
            </w:r>
            <w:r>
              <w:rPr>
                <w:b/>
                <w:iCs/>
                <w:color w:val="00B050"/>
                <w:szCs w:val="22"/>
              </w:rPr>
              <w:t>e</w:t>
            </w:r>
            <w:r>
              <w:rPr>
                <w:b/>
                <w:iCs/>
                <w:color w:val="00B050"/>
                <w:szCs w:val="22"/>
              </w:rPr>
              <w:t>sundheit</w:t>
            </w:r>
          </w:p>
          <w:p w:rsidR="00B75FCB" w:rsidRPr="002618C0" w:rsidRDefault="00B75FCB" w:rsidP="00B75FCB">
            <w:pPr>
              <w:rPr>
                <w:iCs/>
                <w:color w:val="00B050"/>
                <w:szCs w:val="22"/>
              </w:rPr>
            </w:pPr>
            <w:r w:rsidRPr="002E0F26">
              <w:rPr>
                <w:iCs/>
                <w:color w:val="00B050"/>
                <w:szCs w:val="22"/>
              </w:rPr>
              <w:t>(9)</w:t>
            </w:r>
            <w:r w:rsidRPr="002618C0">
              <w:rPr>
                <w:iCs/>
                <w:color w:val="00B050"/>
                <w:szCs w:val="22"/>
              </w:rPr>
              <w:t xml:space="preserve"> einzelne sprachliche Stru</w:t>
            </w:r>
            <w:r w:rsidRPr="002618C0">
              <w:rPr>
                <w:iCs/>
                <w:color w:val="00B050"/>
                <w:szCs w:val="22"/>
              </w:rPr>
              <w:t>k</w:t>
            </w:r>
            <w:r w:rsidRPr="002618C0">
              <w:rPr>
                <w:iCs/>
                <w:color w:val="00B050"/>
                <w:szCs w:val="22"/>
              </w:rPr>
              <w:t>turen verstehen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5A49ED">
            <w:pPr>
              <w:rPr>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5A49ED">
            <w:pPr>
              <w:rPr>
                <w:iCs/>
                <w:szCs w:val="22"/>
              </w:rPr>
            </w:pPr>
          </w:p>
        </w:tc>
      </w:tr>
      <w:tr w:rsidR="00B75FCB" w:rsidRPr="00735361" w:rsidTr="00FD4C88">
        <w:trPr>
          <w:trHeight w:val="1201"/>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B75FCB" w:rsidRPr="002618C0" w:rsidRDefault="00B75FCB" w:rsidP="00B75FCB">
            <w:pPr>
              <w:rPr>
                <w:iCs/>
                <w:szCs w:val="22"/>
              </w:rPr>
            </w:pPr>
            <w:r w:rsidRPr="002E0F26">
              <w:rPr>
                <w:iCs/>
                <w:szCs w:val="22"/>
              </w:rPr>
              <w:t>(3)</w:t>
            </w:r>
            <w:r w:rsidRPr="002618C0">
              <w:rPr>
                <w:iCs/>
                <w:szCs w:val="22"/>
              </w:rPr>
              <w:t xml:space="preserve"> die Satzmelodie von Auss</w:t>
            </w:r>
            <w:r w:rsidRPr="002618C0">
              <w:rPr>
                <w:iCs/>
                <w:szCs w:val="22"/>
              </w:rPr>
              <w:t>a</w:t>
            </w:r>
            <w:r w:rsidRPr="002618C0">
              <w:rPr>
                <w:iCs/>
                <w:szCs w:val="22"/>
              </w:rPr>
              <w:t>ge-, Aufforderungs- und Fr</w:t>
            </w:r>
            <w:r w:rsidRPr="002618C0">
              <w:rPr>
                <w:iCs/>
                <w:szCs w:val="22"/>
              </w:rPr>
              <w:t>a</w:t>
            </w:r>
            <w:r w:rsidRPr="002618C0">
              <w:rPr>
                <w:iCs/>
                <w:szCs w:val="22"/>
              </w:rPr>
              <w:t>gesätzen erkennen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B75FCB">
            <w:pPr>
              <w:rPr>
                <w:iCs/>
                <w:szCs w:val="22"/>
              </w:rPr>
            </w:pPr>
            <w:r w:rsidRPr="00735361">
              <w:rPr>
                <w:iCs/>
                <w:szCs w:val="22"/>
              </w:rPr>
              <w:t xml:space="preserve">Die Lehrkraft spricht </w:t>
            </w:r>
            <w:r w:rsidR="001F6C1E">
              <w:rPr>
                <w:iCs/>
                <w:szCs w:val="22"/>
              </w:rPr>
              <w:t>Aussage-, Frage- und Ausrufesätze</w:t>
            </w:r>
            <w:r w:rsidRPr="00735361">
              <w:rPr>
                <w:iCs/>
                <w:szCs w:val="22"/>
              </w:rPr>
              <w:t>.</w:t>
            </w:r>
          </w:p>
          <w:p w:rsidR="00B75FCB" w:rsidRPr="00735361" w:rsidRDefault="00B75FCB" w:rsidP="00DA17D1">
            <w:pPr>
              <w:rPr>
                <w:iCs/>
                <w:szCs w:val="22"/>
              </w:rPr>
            </w:pPr>
            <w:r w:rsidRPr="00735361">
              <w:rPr>
                <w:iCs/>
                <w:szCs w:val="22"/>
              </w:rPr>
              <w:t xml:space="preserve">Die </w:t>
            </w:r>
            <w:r>
              <w:rPr>
                <w:iCs/>
                <w:szCs w:val="22"/>
              </w:rPr>
              <w:t>Schülerinnen und Schüler</w:t>
            </w:r>
            <w:r w:rsidRPr="00735361">
              <w:rPr>
                <w:iCs/>
                <w:szCs w:val="22"/>
              </w:rPr>
              <w:t xml:space="preserve"> haben farbige Symbolkarten mit den Satzzeichen: Punkt (blaue Karte),  Fragezeichen (grüne Karte),  Ausrufezeichen (rote Karte) und halten die</w:t>
            </w:r>
            <w:r w:rsidR="00DA17D1">
              <w:rPr>
                <w:iCs/>
                <w:szCs w:val="22"/>
              </w:rPr>
              <w:t xml:space="preserve"> der Satzart entsprechende</w:t>
            </w:r>
            <w:r w:rsidRPr="00735361">
              <w:rPr>
                <w:iCs/>
                <w:szCs w:val="22"/>
              </w:rPr>
              <w:t xml:space="preserve"> Karte hoch.</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F6C1E" w:rsidRDefault="00B75FCB" w:rsidP="001F6C1E">
            <w:pPr>
              <w:rPr>
                <w:iCs/>
                <w:szCs w:val="22"/>
              </w:rPr>
            </w:pPr>
            <w:r w:rsidRPr="00735361">
              <w:rPr>
                <w:iCs/>
                <w:szCs w:val="22"/>
              </w:rPr>
              <w:t xml:space="preserve">Symbolkarten mit Satzzeichen für alle </w:t>
            </w:r>
            <w:r w:rsidR="00B041AA">
              <w:rPr>
                <w:iCs/>
                <w:szCs w:val="22"/>
              </w:rPr>
              <w:t>Kinder</w:t>
            </w:r>
          </w:p>
          <w:p w:rsidR="00B75FCB" w:rsidRPr="00735361" w:rsidRDefault="00B75FCB" w:rsidP="001F6C1E">
            <w:pPr>
              <w:rPr>
                <w:iCs/>
                <w:szCs w:val="22"/>
              </w:rPr>
            </w:pPr>
            <w:r w:rsidRPr="00735361">
              <w:rPr>
                <w:iCs/>
                <w:szCs w:val="22"/>
              </w:rPr>
              <w:t>Durch die Farben wird die Kontro</w:t>
            </w:r>
            <w:r w:rsidRPr="00735361">
              <w:rPr>
                <w:iCs/>
                <w:szCs w:val="22"/>
              </w:rPr>
              <w:t>l</w:t>
            </w:r>
            <w:r w:rsidRPr="00735361">
              <w:rPr>
                <w:iCs/>
                <w:szCs w:val="22"/>
              </w:rPr>
              <w:t>le erleichtert.</w:t>
            </w:r>
          </w:p>
        </w:tc>
      </w:tr>
      <w:tr w:rsidR="00B75FCB" w:rsidRPr="00735361" w:rsidTr="00FD4C88">
        <w:trPr>
          <w:trHeight w:val="1201"/>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5A49ED">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2618C0" w:rsidRDefault="00B75FCB" w:rsidP="00B75FCB">
            <w:pPr>
              <w:rPr>
                <w:b/>
                <w:iCs/>
                <w:szCs w:val="22"/>
              </w:rPr>
            </w:pPr>
            <w:r w:rsidRPr="002618C0">
              <w:rPr>
                <w:b/>
                <w:iCs/>
                <w:szCs w:val="22"/>
              </w:rPr>
              <w:t xml:space="preserve">3.1.1.3 </w:t>
            </w:r>
            <w:r w:rsidR="00590810">
              <w:rPr>
                <w:b/>
                <w:iCs/>
                <w:szCs w:val="22"/>
              </w:rPr>
              <w:t>Leseverstehen, Schreiben</w:t>
            </w:r>
          </w:p>
          <w:p w:rsidR="00B75FCB" w:rsidRPr="002618C0" w:rsidRDefault="00B75FCB" w:rsidP="00B75FCB">
            <w:pPr>
              <w:rPr>
                <w:iCs/>
                <w:szCs w:val="22"/>
              </w:rPr>
            </w:pPr>
            <w:r w:rsidRPr="002E0F26">
              <w:rPr>
                <w:iCs/>
                <w:szCs w:val="22"/>
              </w:rPr>
              <w:t>(1)</w:t>
            </w:r>
            <w:r w:rsidRPr="002618C0">
              <w:rPr>
                <w:iCs/>
                <w:szCs w:val="22"/>
              </w:rPr>
              <w:t xml:space="preserve"> das Schriftbild von sehr gut bekannten Wörtern und We</w:t>
            </w:r>
            <w:r w:rsidRPr="002618C0">
              <w:rPr>
                <w:iCs/>
                <w:szCs w:val="22"/>
              </w:rPr>
              <w:t>n</w:t>
            </w:r>
            <w:r w:rsidRPr="002618C0">
              <w:rPr>
                <w:iCs/>
                <w:szCs w:val="22"/>
              </w:rPr>
              <w:t>dungen erkennen</w:t>
            </w:r>
          </w:p>
          <w:p w:rsidR="00B75FCB" w:rsidRPr="002618C0" w:rsidRDefault="00B75FCB" w:rsidP="005A49ED">
            <w:pPr>
              <w:rPr>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Pr="00735361" w:rsidRDefault="00B75FCB" w:rsidP="00B75FCB">
            <w:pPr>
              <w:rPr>
                <w:b/>
                <w:iCs/>
                <w:szCs w:val="22"/>
              </w:rPr>
            </w:pPr>
            <w:r w:rsidRPr="00735361">
              <w:rPr>
                <w:b/>
                <w:iCs/>
                <w:szCs w:val="22"/>
              </w:rPr>
              <w:t>Lesen</w:t>
            </w:r>
          </w:p>
          <w:p w:rsidR="00B75FCB" w:rsidRPr="00735361" w:rsidRDefault="00B75FCB" w:rsidP="00B75FCB">
            <w:pPr>
              <w:rPr>
                <w:i/>
                <w:iCs/>
                <w:szCs w:val="22"/>
              </w:rPr>
            </w:pPr>
            <w:r w:rsidRPr="00735361">
              <w:rPr>
                <w:iCs/>
                <w:szCs w:val="22"/>
              </w:rPr>
              <w:t>Vielfältige Ü</w:t>
            </w:r>
            <w:r w:rsidR="00902C7C">
              <w:rPr>
                <w:iCs/>
                <w:szCs w:val="22"/>
              </w:rPr>
              <w:t>bungen zu Wort-Bild-Zuordnungen.</w:t>
            </w:r>
            <w:r w:rsidRPr="00735361">
              <w:rPr>
                <w:i/>
                <w:iCs/>
                <w:szCs w:val="22"/>
              </w:rPr>
              <w:t xml:space="preserve"> </w:t>
            </w:r>
          </w:p>
          <w:p w:rsidR="00B75FCB" w:rsidRDefault="00B75FCB" w:rsidP="00B75FCB">
            <w:pPr>
              <w:rPr>
                <w:szCs w:val="22"/>
              </w:rPr>
            </w:pPr>
          </w:p>
          <w:p w:rsidR="00B75FCB" w:rsidRDefault="00B75FCB" w:rsidP="00B75FCB">
            <w:pPr>
              <w:rPr>
                <w:szCs w:val="22"/>
              </w:rPr>
            </w:pPr>
            <w:r w:rsidRPr="006913C5">
              <w:rPr>
                <w:szCs w:val="22"/>
                <w:u w:val="single"/>
              </w:rPr>
              <w:t>Zum Beispiel</w:t>
            </w:r>
            <w:r w:rsidRPr="00735361">
              <w:rPr>
                <w:szCs w:val="22"/>
              </w:rPr>
              <w:t xml:space="preserve">: </w:t>
            </w:r>
          </w:p>
          <w:p w:rsidR="00B75FCB" w:rsidRPr="00735361" w:rsidRDefault="00B75FCB" w:rsidP="00B75FCB">
            <w:pPr>
              <w:rPr>
                <w:szCs w:val="22"/>
              </w:rPr>
            </w:pPr>
            <w:r w:rsidRPr="00735361">
              <w:rPr>
                <w:szCs w:val="22"/>
              </w:rPr>
              <w:t xml:space="preserve">Wortkarten den Gegenständen zuordnen lassen. </w:t>
            </w:r>
          </w:p>
          <w:p w:rsidR="00B75FCB" w:rsidRPr="00735361" w:rsidRDefault="00B75FCB" w:rsidP="00B75FCB">
            <w:pPr>
              <w:rPr>
                <w:iCs/>
                <w:szCs w:val="22"/>
              </w:rPr>
            </w:pPr>
            <w:r w:rsidRPr="00735361">
              <w:rPr>
                <w:szCs w:val="22"/>
              </w:rPr>
              <w:t>Memory (Bild- und Wortkarte bilden ein Paar) spielen.</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75FCB" w:rsidRDefault="00B75FCB" w:rsidP="005A49ED">
            <w:pPr>
              <w:rPr>
                <w:iCs/>
                <w:szCs w:val="22"/>
              </w:rPr>
            </w:pPr>
            <w:r w:rsidRPr="00735361">
              <w:rPr>
                <w:iCs/>
                <w:szCs w:val="22"/>
              </w:rPr>
              <w:t>Erst Schriftbilder einführen, nac</w:t>
            </w:r>
            <w:r w:rsidRPr="00735361">
              <w:rPr>
                <w:iCs/>
                <w:szCs w:val="22"/>
              </w:rPr>
              <w:t>h</w:t>
            </w:r>
            <w:r w:rsidRPr="00735361">
              <w:rPr>
                <w:iCs/>
                <w:szCs w:val="22"/>
              </w:rPr>
              <w:t xml:space="preserve">dem die </w:t>
            </w:r>
            <w:r>
              <w:rPr>
                <w:iCs/>
                <w:szCs w:val="22"/>
              </w:rPr>
              <w:t>Schülerinnen und Schüler</w:t>
            </w:r>
            <w:r w:rsidRPr="00735361">
              <w:rPr>
                <w:iCs/>
                <w:szCs w:val="22"/>
              </w:rPr>
              <w:t xml:space="preserve"> die Wörter sicher sprechen kö</w:t>
            </w:r>
            <w:r w:rsidRPr="00735361">
              <w:rPr>
                <w:iCs/>
                <w:szCs w:val="22"/>
              </w:rPr>
              <w:t>n</w:t>
            </w:r>
            <w:r w:rsidRPr="00735361">
              <w:rPr>
                <w:iCs/>
                <w:szCs w:val="22"/>
              </w:rPr>
              <w:t>nen.</w:t>
            </w:r>
          </w:p>
          <w:p w:rsidR="00894545" w:rsidRDefault="00894545" w:rsidP="00894545">
            <w:pPr>
              <w:pStyle w:val="BCTabelleText"/>
              <w:rPr>
                <w:rFonts w:ascii="Arial" w:hAnsi="Arial"/>
              </w:rPr>
            </w:pPr>
            <w:r>
              <w:rPr>
                <w:rFonts w:ascii="Arial" w:hAnsi="Arial"/>
                <w:iCs/>
                <w:shd w:val="clear" w:color="auto" w:fill="A3D7B7"/>
              </w:rPr>
              <w:t>L MB</w:t>
            </w:r>
          </w:p>
          <w:p w:rsidR="00894545" w:rsidRPr="00735361" w:rsidRDefault="00894545" w:rsidP="005A49ED">
            <w:pPr>
              <w:rPr>
                <w:iCs/>
                <w:szCs w:val="22"/>
              </w:rPr>
            </w:pPr>
          </w:p>
        </w:tc>
      </w:tr>
      <w:tr w:rsidR="005A49ED" w:rsidRPr="00735361" w:rsidTr="00FD4C88">
        <w:trPr>
          <w:trHeight w:val="1201"/>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b/>
                <w:iCs/>
                <w:szCs w:val="22"/>
              </w:rPr>
            </w:pPr>
            <w:r w:rsidRPr="002618C0">
              <w:rPr>
                <w:b/>
                <w:iCs/>
                <w:szCs w:val="22"/>
              </w:rPr>
              <w:t xml:space="preserve">2.1 </w:t>
            </w:r>
            <w:r w:rsidR="0080372E">
              <w:rPr>
                <w:b/>
                <w:iCs/>
                <w:szCs w:val="22"/>
              </w:rPr>
              <w:t>Sprachlernkompetenz (und Sprachlernstrategien)</w:t>
            </w:r>
          </w:p>
          <w:p w:rsidR="005A49ED" w:rsidRPr="002618C0" w:rsidRDefault="005A49ED" w:rsidP="002E0F26">
            <w:pPr>
              <w:rPr>
                <w:iCs/>
                <w:szCs w:val="22"/>
              </w:rPr>
            </w:pPr>
            <w:r w:rsidRPr="002E0F26">
              <w:rPr>
                <w:iCs/>
                <w:szCs w:val="22"/>
              </w:rPr>
              <w:t>5</w:t>
            </w:r>
            <w:r w:rsidR="002E0F26" w:rsidRPr="002E0F26">
              <w:rPr>
                <w:iCs/>
                <w:szCs w:val="22"/>
              </w:rPr>
              <w:t>.</w:t>
            </w:r>
            <w:r w:rsidRPr="002618C0">
              <w:rPr>
                <w:iCs/>
                <w:szCs w:val="22"/>
              </w:rPr>
              <w:t xml:space="preserve"> Schriftsprache als Merkhi</w:t>
            </w:r>
            <w:r w:rsidRPr="002618C0">
              <w:rPr>
                <w:iCs/>
                <w:szCs w:val="22"/>
              </w:rPr>
              <w:t>l</w:t>
            </w:r>
            <w:r w:rsidRPr="002618C0">
              <w:rPr>
                <w:iCs/>
                <w:szCs w:val="22"/>
              </w:rPr>
              <w:t>fe nutzen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5A49ED">
            <w:pPr>
              <w:rPr>
                <w:b/>
                <w:iCs/>
                <w:szCs w:val="22"/>
              </w:rPr>
            </w:pPr>
            <w:r w:rsidRPr="002618C0">
              <w:rPr>
                <w:b/>
                <w:iCs/>
                <w:szCs w:val="22"/>
              </w:rPr>
              <w:t xml:space="preserve">3.1.1.3 </w:t>
            </w:r>
            <w:r w:rsidR="00590810">
              <w:rPr>
                <w:b/>
                <w:iCs/>
                <w:szCs w:val="22"/>
              </w:rPr>
              <w:t>Leseverstehen, Schreiben</w:t>
            </w:r>
          </w:p>
          <w:p w:rsidR="005A49ED" w:rsidRPr="002618C0" w:rsidRDefault="005A49ED" w:rsidP="005A49ED">
            <w:pPr>
              <w:rPr>
                <w:iCs/>
                <w:szCs w:val="22"/>
              </w:rPr>
            </w:pPr>
            <w:r w:rsidRPr="002E0F26">
              <w:rPr>
                <w:iCs/>
                <w:szCs w:val="22"/>
              </w:rPr>
              <w:t>(2)</w:t>
            </w:r>
            <w:r w:rsidRPr="002618C0">
              <w:rPr>
                <w:iCs/>
                <w:szCs w:val="22"/>
              </w:rPr>
              <w:t xml:space="preserve"> das Schriftbild bekannter Wörter Bildern zuordnen</w:t>
            </w: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735361" w:rsidRDefault="005A49ED" w:rsidP="005A49ED">
            <w:pPr>
              <w:rPr>
                <w:iCs/>
                <w:szCs w:val="22"/>
              </w:rPr>
            </w:pPr>
            <w:r w:rsidRPr="00735361">
              <w:rPr>
                <w:iCs/>
                <w:szCs w:val="22"/>
              </w:rPr>
              <w:t>Schriftbilder werden den Bildern aus der ausgewählten Geschichte an der Tafel zugeordnet.</w:t>
            </w: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p>
        </w:tc>
      </w:tr>
      <w:tr w:rsidR="00642180" w:rsidRPr="00735361" w:rsidTr="00FD4C88">
        <w:trPr>
          <w:trHeight w:val="340"/>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642180">
            <w:pPr>
              <w:rPr>
                <w:b/>
                <w:iCs/>
                <w:szCs w:val="22"/>
              </w:rPr>
            </w:pPr>
            <w:r w:rsidRPr="002618C0">
              <w:rPr>
                <w:b/>
                <w:iCs/>
                <w:szCs w:val="22"/>
              </w:rPr>
              <w:t xml:space="preserve">2.2 </w:t>
            </w:r>
            <w:r w:rsidR="00DA5EE9">
              <w:rPr>
                <w:b/>
                <w:iCs/>
                <w:szCs w:val="22"/>
              </w:rPr>
              <w:t>Kommunikative Komp</w:t>
            </w:r>
            <w:r w:rsidR="00DA5EE9">
              <w:rPr>
                <w:b/>
                <w:iCs/>
                <w:szCs w:val="22"/>
              </w:rPr>
              <w:t>e</w:t>
            </w:r>
            <w:r w:rsidR="00DA5EE9">
              <w:rPr>
                <w:b/>
                <w:iCs/>
                <w:szCs w:val="22"/>
              </w:rPr>
              <w:t>tenz</w:t>
            </w:r>
          </w:p>
          <w:p w:rsidR="00642180" w:rsidRPr="002618C0" w:rsidRDefault="00642180" w:rsidP="002E0F26">
            <w:pPr>
              <w:rPr>
                <w:b/>
                <w:iCs/>
                <w:szCs w:val="22"/>
              </w:rPr>
            </w:pPr>
            <w:r w:rsidRPr="002E0F26">
              <w:rPr>
                <w:iCs/>
                <w:szCs w:val="22"/>
              </w:rPr>
              <w:t>5</w:t>
            </w:r>
            <w:r w:rsidR="002E0F26" w:rsidRPr="002E0F26">
              <w:rPr>
                <w:iCs/>
                <w:szCs w:val="22"/>
              </w:rPr>
              <w:t>.</w:t>
            </w:r>
            <w:r w:rsidRPr="002618C0">
              <w:rPr>
                <w:iCs/>
                <w:szCs w:val="22"/>
              </w:rPr>
              <w:t xml:space="preserve"> schrittweise die Möglichke</w:t>
            </w:r>
            <w:r w:rsidRPr="002618C0">
              <w:rPr>
                <w:iCs/>
                <w:szCs w:val="22"/>
              </w:rPr>
              <w:t>i</w:t>
            </w:r>
            <w:r w:rsidRPr="002618C0">
              <w:rPr>
                <w:iCs/>
                <w:szCs w:val="22"/>
              </w:rPr>
              <w:t>ten schriftlicher Kommunik</w:t>
            </w:r>
            <w:r w:rsidRPr="002618C0">
              <w:rPr>
                <w:iCs/>
                <w:szCs w:val="22"/>
              </w:rPr>
              <w:t>a</w:t>
            </w:r>
            <w:r w:rsidRPr="002618C0">
              <w:rPr>
                <w:iCs/>
                <w:szCs w:val="22"/>
              </w:rPr>
              <w:t>tion (Verstehen bzw. Verfa</w:t>
            </w:r>
            <w:r w:rsidRPr="002618C0">
              <w:rPr>
                <w:iCs/>
                <w:szCs w:val="22"/>
              </w:rPr>
              <w:t>s</w:t>
            </w:r>
            <w:r w:rsidRPr="002618C0">
              <w:rPr>
                <w:iCs/>
                <w:szCs w:val="22"/>
              </w:rPr>
              <w:t>sen kurzer schriftlicher Nac</w:t>
            </w:r>
            <w:r w:rsidRPr="002618C0">
              <w:rPr>
                <w:iCs/>
                <w:szCs w:val="22"/>
              </w:rPr>
              <w:t>h</w:t>
            </w:r>
            <w:r w:rsidRPr="002618C0">
              <w:rPr>
                <w:iCs/>
                <w:szCs w:val="22"/>
              </w:rPr>
              <w:t>richten und Passagen) nutzen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5A49ED">
            <w:pPr>
              <w:rPr>
                <w:b/>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735361" w:rsidRDefault="00642180" w:rsidP="00642180">
            <w:pPr>
              <w:rPr>
                <w:b/>
                <w:bCs/>
                <w:iCs/>
                <w:szCs w:val="22"/>
              </w:rPr>
            </w:pPr>
            <w:r w:rsidRPr="00735361">
              <w:rPr>
                <w:b/>
                <w:bCs/>
                <w:iCs/>
                <w:szCs w:val="22"/>
              </w:rPr>
              <w:t>Schreiben</w:t>
            </w:r>
          </w:p>
          <w:p w:rsidR="00642180" w:rsidRDefault="00642180" w:rsidP="00642180">
            <w:pPr>
              <w:rPr>
                <w:iCs/>
                <w:szCs w:val="22"/>
              </w:rPr>
            </w:pPr>
            <w:r w:rsidRPr="00735361">
              <w:rPr>
                <w:iCs/>
                <w:szCs w:val="22"/>
              </w:rPr>
              <w:t xml:space="preserve">Die </w:t>
            </w:r>
            <w:r>
              <w:rPr>
                <w:iCs/>
                <w:szCs w:val="22"/>
              </w:rPr>
              <w:t>Schülerinnen und Schüler</w:t>
            </w:r>
            <w:r w:rsidRPr="00735361">
              <w:rPr>
                <w:iCs/>
                <w:szCs w:val="22"/>
              </w:rPr>
              <w:t xml:space="preserve"> erstellen ein eigenes </w:t>
            </w:r>
            <w:r w:rsidRPr="00F14532">
              <w:rPr>
                <w:iCs/>
                <w:szCs w:val="22"/>
              </w:rPr>
              <w:t>Bilde</w:t>
            </w:r>
            <w:r w:rsidRPr="00F14532">
              <w:rPr>
                <w:iCs/>
                <w:szCs w:val="22"/>
              </w:rPr>
              <w:t>r</w:t>
            </w:r>
            <w:r w:rsidRPr="00F14532">
              <w:rPr>
                <w:iCs/>
                <w:szCs w:val="22"/>
              </w:rPr>
              <w:t>buch</w:t>
            </w:r>
            <w:r w:rsidRPr="00735361">
              <w:rPr>
                <w:iCs/>
                <w:szCs w:val="22"/>
              </w:rPr>
              <w:t>. Sie ergänzen den Text durch sehr gut bekannte Wörter zum Beispiel die Namen der Tiere und ihre Na</w:t>
            </w:r>
            <w:r w:rsidRPr="00735361">
              <w:rPr>
                <w:iCs/>
                <w:szCs w:val="22"/>
              </w:rPr>
              <w:t>h</w:t>
            </w:r>
            <w:r w:rsidRPr="00735361">
              <w:rPr>
                <w:iCs/>
                <w:szCs w:val="22"/>
              </w:rPr>
              <w:t>rungsmittel.</w:t>
            </w:r>
          </w:p>
          <w:p w:rsidR="00642180" w:rsidRPr="00646A99" w:rsidRDefault="00642180" w:rsidP="00642180">
            <w:pPr>
              <w:rPr>
                <w:iCs/>
                <w:szCs w:val="22"/>
              </w:rPr>
            </w:pPr>
            <w:r w:rsidRPr="00646A99">
              <w:rPr>
                <w:iCs/>
                <w:szCs w:val="22"/>
              </w:rPr>
              <w:t xml:space="preserve">Die </w:t>
            </w:r>
            <w:r>
              <w:rPr>
                <w:iCs/>
                <w:szCs w:val="22"/>
              </w:rPr>
              <w:t>Schülerinnen und Schüler</w:t>
            </w:r>
            <w:r w:rsidRPr="00646A99">
              <w:rPr>
                <w:iCs/>
                <w:szCs w:val="22"/>
              </w:rPr>
              <w:t xml:space="preserve"> erfinden ihr eigenes Menu für das Gespenst und seine Gespensterfreunde und malen und schreiben selbst, was diese alles nacheinander ve</w:t>
            </w:r>
            <w:r w:rsidRPr="00646A99">
              <w:rPr>
                <w:iCs/>
                <w:szCs w:val="22"/>
              </w:rPr>
              <w:t>r</w:t>
            </w:r>
            <w:r w:rsidRPr="00646A99">
              <w:rPr>
                <w:iCs/>
                <w:szCs w:val="22"/>
              </w:rPr>
              <w:t>speisen.</w:t>
            </w:r>
          </w:p>
          <w:p w:rsidR="00642180" w:rsidRPr="00735361" w:rsidRDefault="00642180" w:rsidP="005A49ED">
            <w:pPr>
              <w:rPr>
                <w:b/>
                <w:bCs/>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Default="00642180" w:rsidP="00642180">
            <w:pPr>
              <w:rPr>
                <w:iCs/>
                <w:szCs w:val="22"/>
              </w:rPr>
            </w:pPr>
            <w:r w:rsidRPr="00735361">
              <w:rPr>
                <w:iCs/>
                <w:szCs w:val="22"/>
              </w:rPr>
              <w:t>Der Wortschatz ist im Klasse</w:t>
            </w:r>
            <w:r w:rsidRPr="00735361">
              <w:rPr>
                <w:iCs/>
                <w:szCs w:val="22"/>
              </w:rPr>
              <w:t>n</w:t>
            </w:r>
            <w:r w:rsidRPr="00735361">
              <w:rPr>
                <w:iCs/>
                <w:szCs w:val="22"/>
              </w:rPr>
              <w:t>zimmer gut sichtbar vorhanden, zum Beispiel auf einem Plakat, an der Tafel oder auf einem Ausste</w:t>
            </w:r>
            <w:r w:rsidRPr="00735361">
              <w:rPr>
                <w:iCs/>
                <w:szCs w:val="22"/>
              </w:rPr>
              <w:t>l</w:t>
            </w:r>
            <w:r w:rsidRPr="00735361">
              <w:rPr>
                <w:iCs/>
                <w:szCs w:val="22"/>
              </w:rPr>
              <w:t>lungstisch.</w:t>
            </w:r>
          </w:p>
          <w:p w:rsidR="00894545" w:rsidRDefault="00894545" w:rsidP="00894545">
            <w:pPr>
              <w:pStyle w:val="BCTabelleText"/>
              <w:rPr>
                <w:rFonts w:ascii="Arial" w:hAnsi="Arial"/>
              </w:rPr>
            </w:pPr>
            <w:r>
              <w:rPr>
                <w:rFonts w:ascii="Arial" w:hAnsi="Arial"/>
                <w:iCs/>
                <w:shd w:val="clear" w:color="auto" w:fill="A3D7B7"/>
              </w:rPr>
              <w:t>L PG</w:t>
            </w:r>
          </w:p>
          <w:p w:rsidR="00642180" w:rsidRPr="00735361" w:rsidRDefault="00642180" w:rsidP="005A49ED">
            <w:pPr>
              <w:rPr>
                <w:iCs/>
                <w:szCs w:val="22"/>
              </w:rPr>
            </w:pPr>
          </w:p>
        </w:tc>
      </w:tr>
      <w:tr w:rsidR="00642180" w:rsidRPr="00735361" w:rsidTr="00FD4C88">
        <w:trPr>
          <w:trHeight w:val="340"/>
        </w:trPr>
        <w:tc>
          <w:tcPr>
            <w:tcW w:w="973"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642180" w:rsidRPr="002618C0" w:rsidRDefault="00642180" w:rsidP="00642180">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42180" w:rsidRPr="002618C0" w:rsidRDefault="00642180" w:rsidP="00642180">
            <w:pPr>
              <w:rPr>
                <w:b/>
                <w:iCs/>
                <w:szCs w:val="22"/>
              </w:rPr>
            </w:pPr>
            <w:r w:rsidRPr="002618C0">
              <w:rPr>
                <w:b/>
                <w:iCs/>
                <w:szCs w:val="22"/>
              </w:rPr>
              <w:t xml:space="preserve">3.1.1.3 </w:t>
            </w:r>
            <w:r w:rsidR="00590810">
              <w:rPr>
                <w:b/>
                <w:iCs/>
                <w:szCs w:val="22"/>
              </w:rPr>
              <w:t>Leseverstehen, Schreiben</w:t>
            </w:r>
          </w:p>
          <w:p w:rsidR="00642180" w:rsidRPr="002618C0" w:rsidRDefault="00642180" w:rsidP="00642180">
            <w:pPr>
              <w:rPr>
                <w:iCs/>
                <w:szCs w:val="22"/>
              </w:rPr>
            </w:pPr>
            <w:r w:rsidRPr="002E0F26">
              <w:rPr>
                <w:iCs/>
                <w:szCs w:val="22"/>
              </w:rPr>
              <w:t>(3)</w:t>
            </w:r>
            <w:r w:rsidRPr="002618C0">
              <w:rPr>
                <w:iCs/>
                <w:szCs w:val="22"/>
              </w:rPr>
              <w:t xml:space="preserve"> einzelne gut bekannte Wö</w:t>
            </w:r>
            <w:r w:rsidRPr="002618C0">
              <w:rPr>
                <w:iCs/>
                <w:szCs w:val="22"/>
              </w:rPr>
              <w:t>r</w:t>
            </w:r>
            <w:r w:rsidRPr="002618C0">
              <w:rPr>
                <w:iCs/>
                <w:szCs w:val="22"/>
              </w:rPr>
              <w:t>ter abschreiben</w:t>
            </w:r>
          </w:p>
          <w:p w:rsidR="00642180" w:rsidRPr="002618C0" w:rsidRDefault="00642180" w:rsidP="005A49ED">
            <w:pPr>
              <w:rPr>
                <w:b/>
                <w:iCs/>
                <w:szCs w:val="22"/>
              </w:rPr>
            </w:pPr>
          </w:p>
        </w:tc>
        <w:tc>
          <w:tcPr>
            <w:tcW w:w="1867"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642180" w:rsidRPr="00735361" w:rsidRDefault="00642180" w:rsidP="005A49ED">
            <w:pPr>
              <w:rPr>
                <w:iCs/>
                <w:szCs w:val="22"/>
              </w:rPr>
            </w:pPr>
          </w:p>
        </w:tc>
        <w:tc>
          <w:tcPr>
            <w:tcW w:w="1130" w:type="pct"/>
            <w:tcBorders>
              <w:top w:val="single" w:sz="4" w:space="0" w:color="000000"/>
              <w:left w:val="single" w:sz="4" w:space="0" w:color="000000"/>
              <w:bottom w:val="nil"/>
              <w:right w:val="single" w:sz="4" w:space="0" w:color="000000"/>
            </w:tcBorders>
            <w:tcMar>
              <w:top w:w="80" w:type="dxa"/>
              <w:left w:w="80" w:type="dxa"/>
              <w:bottom w:w="80" w:type="dxa"/>
              <w:right w:w="80" w:type="dxa"/>
            </w:tcMar>
          </w:tcPr>
          <w:p w:rsidR="00642180" w:rsidRPr="00F14532" w:rsidRDefault="00642180" w:rsidP="00642180">
            <w:pPr>
              <w:rPr>
                <w:iCs/>
                <w:szCs w:val="22"/>
                <w:u w:val="single"/>
              </w:rPr>
            </w:pPr>
            <w:r w:rsidRPr="00F14532">
              <w:rPr>
                <w:iCs/>
                <w:szCs w:val="22"/>
                <w:u w:val="single"/>
              </w:rPr>
              <w:t xml:space="preserve">Alternative:  </w:t>
            </w:r>
          </w:p>
          <w:p w:rsidR="00642180" w:rsidRDefault="00642180" w:rsidP="00642180">
            <w:pPr>
              <w:rPr>
                <w:iCs/>
                <w:szCs w:val="22"/>
              </w:rPr>
            </w:pPr>
            <w:r w:rsidRPr="00735361">
              <w:rPr>
                <w:iCs/>
                <w:szCs w:val="22"/>
              </w:rPr>
              <w:t xml:space="preserve">Die Kinder schreiben </w:t>
            </w:r>
            <w:proofErr w:type="spellStart"/>
            <w:r w:rsidRPr="00735361">
              <w:rPr>
                <w:iCs/>
                <w:szCs w:val="22"/>
              </w:rPr>
              <w:t>Einkaufs</w:t>
            </w:r>
            <w:r>
              <w:rPr>
                <w:iCs/>
                <w:szCs w:val="22"/>
              </w:rPr>
              <w:softHyphen/>
            </w:r>
            <w:r w:rsidRPr="00735361">
              <w:rPr>
                <w:iCs/>
                <w:szCs w:val="22"/>
              </w:rPr>
              <w:t>listen</w:t>
            </w:r>
            <w:proofErr w:type="spellEnd"/>
            <w:r w:rsidRPr="00735361">
              <w:rPr>
                <w:iCs/>
                <w:szCs w:val="22"/>
              </w:rPr>
              <w:t xml:space="preserve"> zu verschiedenen Anlässen, zum Beispiel für eine Geburt</w:t>
            </w:r>
            <w:r w:rsidRPr="00735361">
              <w:rPr>
                <w:iCs/>
                <w:szCs w:val="22"/>
              </w:rPr>
              <w:t>s</w:t>
            </w:r>
            <w:r w:rsidRPr="00735361">
              <w:rPr>
                <w:iCs/>
                <w:szCs w:val="22"/>
              </w:rPr>
              <w:lastRenderedPageBreak/>
              <w:t>tagsparty oder für ein Festessen an Weihnachten oder für ein Frü</w:t>
            </w:r>
            <w:r w:rsidRPr="00735361">
              <w:rPr>
                <w:iCs/>
                <w:szCs w:val="22"/>
              </w:rPr>
              <w:t>h</w:t>
            </w:r>
            <w:r w:rsidRPr="00735361">
              <w:rPr>
                <w:iCs/>
                <w:szCs w:val="22"/>
              </w:rPr>
              <w:t>stück mit der ganzen Klasse</w:t>
            </w:r>
            <w:r>
              <w:rPr>
                <w:iCs/>
                <w:szCs w:val="22"/>
              </w:rPr>
              <w:t>.</w:t>
            </w:r>
          </w:p>
          <w:p w:rsidR="00642180" w:rsidRDefault="00642180" w:rsidP="00642180">
            <w:pPr>
              <w:rPr>
                <w:iCs/>
                <w:szCs w:val="22"/>
              </w:rPr>
            </w:pPr>
          </w:p>
          <w:p w:rsidR="00642180" w:rsidRPr="00735361" w:rsidRDefault="00642180" w:rsidP="00642180">
            <w:pPr>
              <w:rPr>
                <w:iCs/>
                <w:szCs w:val="22"/>
              </w:rPr>
            </w:pPr>
            <w:r w:rsidRPr="00735361">
              <w:rPr>
                <w:iCs/>
                <w:szCs w:val="22"/>
              </w:rPr>
              <w:t xml:space="preserve">Verknüpfung mit dem Themenfeld </w:t>
            </w:r>
            <w:r w:rsidRPr="00902C7C">
              <w:rPr>
                <w:iCs/>
                <w:szCs w:val="22"/>
                <w:u w:val="single"/>
              </w:rPr>
              <w:t>Zahlen, Datum, Uhrzeit</w:t>
            </w:r>
            <w:r w:rsidRPr="00735361">
              <w:rPr>
                <w:iCs/>
                <w:szCs w:val="22"/>
              </w:rPr>
              <w:t xml:space="preserve">. </w:t>
            </w:r>
          </w:p>
          <w:p w:rsidR="00642180" w:rsidRPr="00F14532" w:rsidRDefault="00642180" w:rsidP="00642180">
            <w:pPr>
              <w:rPr>
                <w:iCs/>
                <w:szCs w:val="22"/>
                <w:u w:val="single"/>
              </w:rPr>
            </w:pPr>
            <w:r w:rsidRPr="00735361">
              <w:rPr>
                <w:iCs/>
                <w:szCs w:val="22"/>
              </w:rPr>
              <w:t>Bei den Einkaufslisten wird auch notiert, welche Mengen eingekauft werden sollen.</w:t>
            </w:r>
          </w:p>
        </w:tc>
      </w:tr>
      <w:tr w:rsidR="005A49ED" w:rsidRPr="00735361" w:rsidTr="00FD4C88">
        <w:trPr>
          <w:trHeight w:val="340"/>
        </w:trPr>
        <w:tc>
          <w:tcPr>
            <w:tcW w:w="973"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5A49ED" w:rsidRPr="002618C0" w:rsidRDefault="005A49ED" w:rsidP="00642180">
            <w:pPr>
              <w:rPr>
                <w:iCs/>
                <w:szCs w:val="22"/>
              </w:rPr>
            </w:pP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DB1" w:rsidRPr="002618C0" w:rsidRDefault="005A49ED" w:rsidP="005A49ED">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5A49ED" w:rsidRPr="002618C0" w:rsidRDefault="005A49ED" w:rsidP="005A49ED">
            <w:pPr>
              <w:rPr>
                <w:iCs/>
                <w:szCs w:val="22"/>
              </w:rPr>
            </w:pPr>
            <w:r w:rsidRPr="002E0F26">
              <w:rPr>
                <w:iCs/>
                <w:szCs w:val="22"/>
              </w:rPr>
              <w:t>(6)</w:t>
            </w:r>
            <w:r w:rsidRPr="002618C0">
              <w:rPr>
                <w:iCs/>
                <w:szCs w:val="22"/>
              </w:rPr>
              <w:t xml:space="preserve"> Zahlen, bestimmte und u</w:t>
            </w:r>
            <w:r w:rsidRPr="002618C0">
              <w:rPr>
                <w:iCs/>
                <w:szCs w:val="22"/>
              </w:rPr>
              <w:t>n</w:t>
            </w:r>
            <w:r w:rsidRPr="002618C0">
              <w:rPr>
                <w:iCs/>
                <w:szCs w:val="22"/>
              </w:rPr>
              <w:t>bestimmte Mengen benennen</w:t>
            </w:r>
          </w:p>
        </w:tc>
        <w:tc>
          <w:tcPr>
            <w:tcW w:w="1867" w:type="pc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5A49ED" w:rsidRPr="00735361" w:rsidRDefault="005A49ED" w:rsidP="005A49ED">
            <w:pPr>
              <w:rPr>
                <w:iCs/>
                <w:szCs w:val="22"/>
              </w:rPr>
            </w:pPr>
          </w:p>
          <w:p w:rsidR="005A49ED" w:rsidRPr="00735361" w:rsidRDefault="005A49ED" w:rsidP="005A49ED">
            <w:pPr>
              <w:rPr>
                <w:iCs/>
                <w:szCs w:val="22"/>
              </w:rPr>
            </w:pPr>
          </w:p>
        </w:tc>
        <w:tc>
          <w:tcPr>
            <w:tcW w:w="1130" w:type="pct"/>
            <w:tcBorders>
              <w:top w:val="nil"/>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735361" w:rsidRDefault="005A49ED" w:rsidP="005A49ED">
            <w:pPr>
              <w:rPr>
                <w:iCs/>
                <w:szCs w:val="22"/>
              </w:rPr>
            </w:pPr>
          </w:p>
        </w:tc>
      </w:tr>
      <w:tr w:rsidR="005A49ED" w:rsidRPr="00735361" w:rsidTr="00FD4C88">
        <w:trPr>
          <w:trHeight w:val="1460"/>
        </w:trPr>
        <w:tc>
          <w:tcPr>
            <w:tcW w:w="9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06DB1" w:rsidRPr="002618C0" w:rsidRDefault="005A49ED" w:rsidP="005A49ED">
            <w:pPr>
              <w:rPr>
                <w:b/>
                <w:iCs/>
                <w:szCs w:val="22"/>
              </w:rPr>
            </w:pPr>
            <w:r w:rsidRPr="002618C0">
              <w:rPr>
                <w:b/>
                <w:iCs/>
                <w:szCs w:val="22"/>
              </w:rPr>
              <w:t xml:space="preserve">2.1 </w:t>
            </w:r>
            <w:r w:rsidR="0080372E">
              <w:rPr>
                <w:b/>
                <w:iCs/>
                <w:szCs w:val="22"/>
              </w:rPr>
              <w:t>Sprachlernkompetenz (und Sprachlernstrategien)</w:t>
            </w:r>
          </w:p>
          <w:p w:rsidR="005A49ED" w:rsidRPr="002618C0" w:rsidRDefault="005A49ED" w:rsidP="002E0F26">
            <w:pPr>
              <w:rPr>
                <w:iCs/>
                <w:szCs w:val="22"/>
              </w:rPr>
            </w:pPr>
            <w:r w:rsidRPr="002E0F26">
              <w:rPr>
                <w:iCs/>
                <w:szCs w:val="22"/>
              </w:rPr>
              <w:t>4</w:t>
            </w:r>
            <w:r w:rsidR="002E0F26" w:rsidRPr="002E0F26">
              <w:rPr>
                <w:iCs/>
                <w:szCs w:val="22"/>
              </w:rPr>
              <w:t>.</w:t>
            </w:r>
            <w:r w:rsidRPr="002618C0">
              <w:rPr>
                <w:iCs/>
                <w:szCs w:val="22"/>
              </w:rPr>
              <w:t xml:space="preserve"> in altersgerechter Form Selbsteinschätzung und Selbstdarstellung (Sprache</w:t>
            </w:r>
            <w:r w:rsidRPr="002618C0">
              <w:rPr>
                <w:iCs/>
                <w:szCs w:val="22"/>
              </w:rPr>
              <w:t>n</w:t>
            </w:r>
            <w:r w:rsidRPr="002618C0">
              <w:rPr>
                <w:iCs/>
                <w:szCs w:val="22"/>
              </w:rPr>
              <w:t>portfolio) dokumentieren</w:t>
            </w:r>
          </w:p>
        </w:tc>
        <w:tc>
          <w:tcPr>
            <w:tcW w:w="10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DB1" w:rsidRPr="002618C0" w:rsidRDefault="005A49ED" w:rsidP="005A49ED">
            <w:pPr>
              <w:rPr>
                <w:b/>
                <w:iCs/>
                <w:szCs w:val="22"/>
              </w:rPr>
            </w:pPr>
            <w:r w:rsidRPr="002618C0">
              <w:rPr>
                <w:b/>
                <w:iCs/>
                <w:szCs w:val="22"/>
              </w:rPr>
              <w:t xml:space="preserve">3.1.2.1 </w:t>
            </w:r>
            <w:r w:rsidR="00590810" w:rsidRPr="00590810">
              <w:rPr>
                <w:b/>
                <w:iCs/>
                <w:szCs w:val="22"/>
              </w:rPr>
              <w:t>Aussprache und Int</w:t>
            </w:r>
            <w:r w:rsidR="00590810" w:rsidRPr="00590810">
              <w:rPr>
                <w:b/>
                <w:iCs/>
                <w:szCs w:val="22"/>
              </w:rPr>
              <w:t>o</w:t>
            </w:r>
            <w:r w:rsidR="00590810" w:rsidRPr="00590810">
              <w:rPr>
                <w:b/>
                <w:iCs/>
                <w:szCs w:val="22"/>
              </w:rPr>
              <w:t>nation, Wortschatz, sprachl</w:t>
            </w:r>
            <w:r w:rsidR="00590810" w:rsidRPr="00590810">
              <w:rPr>
                <w:b/>
                <w:iCs/>
                <w:szCs w:val="22"/>
              </w:rPr>
              <w:t>i</w:t>
            </w:r>
            <w:r w:rsidR="00590810" w:rsidRPr="00590810">
              <w:rPr>
                <w:b/>
                <w:iCs/>
                <w:szCs w:val="22"/>
              </w:rPr>
              <w:t>che Mittel</w:t>
            </w:r>
          </w:p>
          <w:p w:rsidR="005A49ED" w:rsidRPr="002618C0" w:rsidRDefault="005A49ED" w:rsidP="005A49ED">
            <w:pPr>
              <w:rPr>
                <w:iCs/>
                <w:szCs w:val="22"/>
              </w:rPr>
            </w:pPr>
            <w:r w:rsidRPr="002E0F26">
              <w:rPr>
                <w:iCs/>
                <w:szCs w:val="22"/>
              </w:rPr>
              <w:t>(5)</w:t>
            </w:r>
            <w:r w:rsidRPr="002618C0">
              <w:rPr>
                <w:iCs/>
                <w:szCs w:val="22"/>
              </w:rPr>
              <w:t xml:space="preserve"> einfache Verfahren zum Memorieren und Dokumenti</w:t>
            </w:r>
            <w:r w:rsidRPr="002618C0">
              <w:rPr>
                <w:iCs/>
                <w:szCs w:val="22"/>
              </w:rPr>
              <w:t>e</w:t>
            </w:r>
            <w:r w:rsidRPr="002618C0">
              <w:rPr>
                <w:iCs/>
                <w:szCs w:val="22"/>
              </w:rPr>
              <w:t>ren von Wörtern verwenden</w:t>
            </w:r>
          </w:p>
          <w:p w:rsidR="005A49ED" w:rsidRPr="002618C0" w:rsidRDefault="005A49ED" w:rsidP="005A49ED">
            <w:pPr>
              <w:rPr>
                <w:iCs/>
                <w:szCs w:val="22"/>
              </w:rPr>
            </w:pPr>
          </w:p>
        </w:tc>
        <w:tc>
          <w:tcPr>
            <w:tcW w:w="18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Pr="002A2E81" w:rsidRDefault="005A49ED" w:rsidP="005A49ED">
            <w:pPr>
              <w:rPr>
                <w:iCs/>
                <w:szCs w:val="22"/>
              </w:rPr>
            </w:pPr>
            <w:r w:rsidRPr="002A2E81">
              <w:rPr>
                <w:iCs/>
                <w:szCs w:val="22"/>
              </w:rPr>
              <w:t xml:space="preserve">Abschließend können die </w:t>
            </w:r>
            <w:r>
              <w:rPr>
                <w:iCs/>
                <w:szCs w:val="22"/>
              </w:rPr>
              <w:t>Schülerinnen und Schüler</w:t>
            </w:r>
            <w:r w:rsidRPr="002A2E81">
              <w:rPr>
                <w:iCs/>
                <w:szCs w:val="22"/>
              </w:rPr>
              <w:t xml:space="preserve"> </w:t>
            </w:r>
            <w:r>
              <w:rPr>
                <w:iCs/>
                <w:szCs w:val="22"/>
              </w:rPr>
              <w:t>eine Wörtersammlung zum Thema erstellen und diese zu ihrem Portfolio hinzufügen</w:t>
            </w:r>
            <w:r w:rsidRPr="002A2E81">
              <w:rPr>
                <w:iCs/>
                <w:szCs w:val="22"/>
              </w:rPr>
              <w:t xml:space="preserve">. </w:t>
            </w:r>
          </w:p>
          <w:p w:rsidR="005A49ED" w:rsidRPr="002A2E81" w:rsidRDefault="005A49ED" w:rsidP="005A49ED">
            <w:pPr>
              <w:rPr>
                <w:b/>
                <w:iCs/>
                <w:szCs w:val="22"/>
              </w:rPr>
            </w:pPr>
          </w:p>
          <w:p w:rsidR="005A49ED" w:rsidRPr="002A2E81" w:rsidRDefault="005A49ED" w:rsidP="005A49ED">
            <w:pPr>
              <w:rPr>
                <w:b/>
                <w:iCs/>
                <w:szCs w:val="22"/>
              </w:rPr>
            </w:pPr>
            <w:r>
              <w:rPr>
                <w:b/>
                <w:iCs/>
                <w:szCs w:val="22"/>
              </w:rPr>
              <w:t>Sprachenportfolio Französisch</w:t>
            </w:r>
          </w:p>
          <w:p w:rsidR="005A49ED" w:rsidRPr="002A2E81" w:rsidRDefault="005A49ED" w:rsidP="005A49ED">
            <w:pPr>
              <w:rPr>
                <w:b/>
                <w:iCs/>
                <w:szCs w:val="22"/>
              </w:rPr>
            </w:pPr>
          </w:p>
          <w:p w:rsidR="005A49ED" w:rsidRPr="002A2E81" w:rsidRDefault="005A49ED" w:rsidP="005A49ED">
            <w:pPr>
              <w:rPr>
                <w:b/>
                <w:iCs/>
                <w:szCs w:val="22"/>
              </w:rPr>
            </w:pPr>
            <w:r>
              <w:rPr>
                <w:noProof/>
              </w:rPr>
              <w:drawing>
                <wp:inline distT="0" distB="0" distL="0" distR="0" wp14:anchorId="3823D1FD" wp14:editId="513BAF06">
                  <wp:extent cx="748146" cy="1009402"/>
                  <wp:effectExtent l="19050" t="19050" r="13970" b="19685"/>
                  <wp:docPr id="116" name="Grafik 11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Pr>
                <w:noProof/>
              </w:rPr>
              <w:t xml:space="preserve"> </w:t>
            </w:r>
            <w:r>
              <w:rPr>
                <w:noProof/>
              </w:rPr>
              <w:drawing>
                <wp:inline distT="0" distB="0" distL="0" distR="0" wp14:anchorId="79B66A65" wp14:editId="661C9023">
                  <wp:extent cx="2291938" cy="1021278"/>
                  <wp:effectExtent l="0" t="0" r="0" b="7620"/>
                  <wp:docPr id="117" name="Grafik 117"/>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1">
                            <a:extLst>
                              <a:ext uri="{BEBA8EAE-BF5A-486C-A8C5-ECC9F3942E4B}">
                                <a14:imgProps xmlns:a14="http://schemas.microsoft.com/office/drawing/2010/main">
                                  <a14:imgLayer r:embed="rId22">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5A49ED" w:rsidRPr="00735361" w:rsidRDefault="005A49ED" w:rsidP="005A49ED">
            <w:pPr>
              <w:jc w:val="right"/>
              <w:rPr>
                <w:rFonts w:eastAsia="Trebuchet MS"/>
                <w:iCs/>
                <w:szCs w:val="22"/>
              </w:rPr>
            </w:pPr>
          </w:p>
        </w:tc>
        <w:tc>
          <w:tcPr>
            <w:tcW w:w="113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49ED" w:rsidRDefault="005A49ED" w:rsidP="005A49ED">
            <w:pPr>
              <w:rPr>
                <w:iCs/>
                <w:szCs w:val="22"/>
                <w:u w:val="single"/>
              </w:rPr>
            </w:pPr>
            <w:r w:rsidRPr="002A2E81">
              <w:rPr>
                <w:iCs/>
                <w:szCs w:val="22"/>
              </w:rPr>
              <w:lastRenderedPageBreak/>
              <w:t>Kein Vokabelheft im herkömml</w:t>
            </w:r>
            <w:r w:rsidRPr="002A2E81">
              <w:rPr>
                <w:iCs/>
                <w:szCs w:val="22"/>
              </w:rPr>
              <w:t>i</w:t>
            </w:r>
            <w:r w:rsidRPr="002A2E81">
              <w:rPr>
                <w:iCs/>
                <w:szCs w:val="22"/>
              </w:rPr>
              <w:t>chen Sinne mit Übersetzungen</w:t>
            </w:r>
            <w:r w:rsidRPr="002A2E81">
              <w:rPr>
                <w:iCs/>
                <w:szCs w:val="22"/>
                <w:u w:val="single"/>
              </w:rPr>
              <w:t xml:space="preserve"> </w:t>
            </w:r>
          </w:p>
          <w:p w:rsidR="005A49ED" w:rsidRDefault="005A49ED" w:rsidP="005A49ED">
            <w:pPr>
              <w:rPr>
                <w:rFonts w:eastAsia="Trebuchet MS"/>
                <w:iCs/>
              </w:rPr>
            </w:pPr>
            <w:r w:rsidRPr="002A2E81">
              <w:rPr>
                <w:iCs/>
                <w:szCs w:val="22"/>
                <w:u w:val="single"/>
              </w:rPr>
              <w:t>Link</w:t>
            </w:r>
            <w:r w:rsidRPr="002A2E81">
              <w:rPr>
                <w:iCs/>
                <w:szCs w:val="22"/>
              </w:rPr>
              <w:t>:</w:t>
            </w:r>
            <w:r>
              <w:rPr>
                <w:iCs/>
                <w:szCs w:val="22"/>
              </w:rPr>
              <w:t xml:space="preserve"> </w:t>
            </w:r>
            <w:hyperlink r:id="rId23" w:history="1">
              <w:r w:rsidRPr="002A2E81">
                <w:rPr>
                  <w:rStyle w:val="Hyperlink"/>
                  <w:iCs/>
                  <w:szCs w:val="22"/>
                </w:rPr>
                <w:t>Talente fördern - Portfol</w:t>
              </w:r>
              <w:r>
                <w:rPr>
                  <w:rStyle w:val="Hyperlink"/>
                  <w:iCs/>
                  <w:szCs w:val="22"/>
                </w:rPr>
                <w:t>i</w:t>
              </w:r>
              <w:r w:rsidRPr="002A2E81">
                <w:rPr>
                  <w:rStyle w:val="Hyperlink"/>
                  <w:iCs/>
                  <w:szCs w:val="22"/>
                </w:rPr>
                <w:t>oa</w:t>
              </w:r>
              <w:r w:rsidRPr="002A2E81">
                <w:rPr>
                  <w:rStyle w:val="Hyperlink"/>
                  <w:iCs/>
                  <w:szCs w:val="22"/>
                </w:rPr>
                <w:t>r</w:t>
              </w:r>
              <w:r w:rsidRPr="002A2E81">
                <w:rPr>
                  <w:rStyle w:val="Hyperlink"/>
                  <w:iCs/>
                  <w:szCs w:val="22"/>
                </w:rPr>
                <w:t>beit in der Grundschule</w:t>
              </w:r>
            </w:hyperlink>
            <w:r w:rsidRPr="002A2E81">
              <w:rPr>
                <w:iCs/>
                <w:szCs w:val="22"/>
                <w:u w:val="single"/>
              </w:rPr>
              <w:t xml:space="preserve"> </w:t>
            </w:r>
            <w:r w:rsidRPr="006A779E">
              <w:rPr>
                <w:rFonts w:eastAsia="Trebuchet MS"/>
                <w:iCs/>
                <w:sz w:val="16"/>
                <w:szCs w:val="16"/>
              </w:rPr>
              <w:t>(02.03.2016)</w:t>
            </w:r>
          </w:p>
          <w:p w:rsidR="005A49ED" w:rsidRPr="00735361" w:rsidRDefault="005A49ED" w:rsidP="005A49ED">
            <w:pPr>
              <w:jc w:val="right"/>
              <w:rPr>
                <w:rFonts w:eastAsia="Trebuchet MS"/>
                <w:b/>
                <w:iCs/>
                <w:szCs w:val="22"/>
              </w:rPr>
            </w:pPr>
            <w:r w:rsidRPr="002A2E81">
              <w:rPr>
                <w:noProof/>
                <w:szCs w:val="22"/>
              </w:rPr>
              <w:drawing>
                <wp:inline distT="0" distB="0" distL="0" distR="0" wp14:anchorId="70D27AAF" wp14:editId="55B981F6">
                  <wp:extent cx="878774" cy="1247041"/>
                  <wp:effectExtent l="19050" t="19050" r="17145" b="10795"/>
                  <wp:docPr id="131" name="Grafik 13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5A49ED" w:rsidRPr="00735361" w:rsidRDefault="005A49ED" w:rsidP="005A49ED">
      <w:pPr>
        <w:rPr>
          <w:rFonts w:eastAsia="Arial Unicode MS"/>
          <w:szCs w:val="22"/>
        </w:rPr>
      </w:pPr>
    </w:p>
    <w:p w:rsidR="00A74F52" w:rsidRDefault="00A74F52">
      <w:bookmarkStart w:id="12" w:name="_Toc447291451"/>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3262"/>
        <w:gridCol w:w="5911"/>
        <w:gridCol w:w="3579"/>
      </w:tblGrid>
      <w:tr w:rsidR="005A49ED" w:rsidRPr="006161B8" w:rsidTr="00445AC7">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hideMark/>
          </w:tcPr>
          <w:p w:rsidR="00BF6038" w:rsidRDefault="00BF6038" w:rsidP="00920551">
            <w:pPr>
              <w:pStyle w:val="0TabelleUeberschrift"/>
            </w:pPr>
            <w:bookmarkStart w:id="13" w:name="_Toc455042198"/>
            <w:r>
              <w:lastRenderedPageBreak/>
              <w:t>Natur und Tiere</w:t>
            </w:r>
            <w:bookmarkEnd w:id="13"/>
          </w:p>
          <w:p w:rsidR="005A49ED" w:rsidRPr="007E5717" w:rsidRDefault="005A49ED" w:rsidP="00A74F52">
            <w:pPr>
              <w:pStyle w:val="0caStunden"/>
            </w:pPr>
            <w:r w:rsidRPr="00BF6038">
              <w:t xml:space="preserve">ca. 10 </w:t>
            </w:r>
            <w:bookmarkEnd w:id="12"/>
            <w:r w:rsidR="007E5717" w:rsidRPr="00BF6038">
              <w:t>Std.</w:t>
            </w:r>
          </w:p>
        </w:tc>
      </w:tr>
      <w:tr w:rsidR="005A49ED" w:rsidRPr="006161B8" w:rsidTr="001C075E">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5A49ED" w:rsidRPr="00F5354F" w:rsidRDefault="005A49ED" w:rsidP="005A49ED">
            <w:pPr>
              <w:tabs>
                <w:tab w:val="left" w:pos="1054"/>
              </w:tabs>
              <w:rPr>
                <w:rFonts w:eastAsia="Arial Unicode MS"/>
                <w:szCs w:val="22"/>
              </w:rPr>
            </w:pPr>
            <w:r w:rsidRPr="00F5354F">
              <w:rPr>
                <w:rFonts w:eastAsia="Arial Unicode MS"/>
                <w:szCs w:val="22"/>
              </w:rPr>
              <w:t>Das Themenfeld Natur und Tiere umfasst in den Klassen 1 und 2 den Wortschatz  der Haus-, Bauernhof- und Zootiere.  Mit den Verben der Bewegung und dem Wortschatz zum Aussehen und typischen Merkmalen der Tiere lassen sich verschiedene Fragen und Antworten formulieren, Vorlieben und Abneigungen au</w:t>
            </w:r>
            <w:r w:rsidRPr="00F5354F">
              <w:rPr>
                <w:rFonts w:eastAsia="Arial Unicode MS"/>
                <w:szCs w:val="22"/>
              </w:rPr>
              <w:t>s</w:t>
            </w:r>
            <w:r w:rsidRPr="00F5354F">
              <w:rPr>
                <w:rFonts w:eastAsia="Arial Unicode MS"/>
                <w:szCs w:val="22"/>
              </w:rPr>
              <w:t>drücken, die die Kinder miteinander ins Gespräch bringen.</w:t>
            </w:r>
          </w:p>
          <w:p w:rsidR="005A49ED" w:rsidRPr="00F5354F" w:rsidRDefault="005A49ED" w:rsidP="005A49ED">
            <w:pPr>
              <w:spacing w:after="200"/>
              <w:rPr>
                <w:rFonts w:eastAsia="Arial Unicode MS"/>
                <w:szCs w:val="22"/>
              </w:rPr>
            </w:pPr>
            <w:r w:rsidRPr="00F5354F">
              <w:rPr>
                <w:rFonts w:eastAsia="Arial Unicode MS"/>
                <w:szCs w:val="22"/>
              </w:rPr>
              <w:t>Es bieten sich vielfältige Möglichkeiten der Verknüpfung mit folgenden Themenfeldern an: Ich und meine Familie, Körper, Farben, Zahlen, Datum  Uhrzeit.</w:t>
            </w:r>
          </w:p>
          <w:p w:rsidR="005A49ED" w:rsidRPr="00F5354F" w:rsidRDefault="005A49ED" w:rsidP="005A49ED">
            <w:pPr>
              <w:spacing w:after="200"/>
              <w:rPr>
                <w:i/>
                <w:iCs/>
                <w:szCs w:val="22"/>
              </w:rPr>
            </w:pPr>
            <w:r w:rsidRPr="00F5354F">
              <w:rPr>
                <w:rFonts w:eastAsia="Arial Unicode MS"/>
                <w:szCs w:val="22"/>
              </w:rPr>
              <w:t>Für das fächerverbindende Arbeiten zu diesem Thema bietet sich der Sachunterricht (SU) im Kompetenzbereich Natur und Kind an.</w:t>
            </w:r>
            <w:r w:rsidRPr="00F5354F">
              <w:rPr>
                <w:i/>
                <w:iCs/>
                <w:szCs w:val="22"/>
              </w:rPr>
              <w:t xml:space="preserve"> </w:t>
            </w:r>
          </w:p>
          <w:p w:rsidR="005A49ED" w:rsidRPr="00106DB1" w:rsidRDefault="005A49ED" w:rsidP="005A49ED">
            <w:pPr>
              <w:rPr>
                <w:b/>
                <w:iCs/>
                <w:color w:val="00B050"/>
                <w:szCs w:val="22"/>
              </w:rPr>
            </w:pPr>
            <w:r w:rsidRPr="00106DB1">
              <w:rPr>
                <w:b/>
                <w:iCs/>
                <w:color w:val="00B050"/>
                <w:szCs w:val="22"/>
              </w:rPr>
              <w:t>3.1.2.2</w:t>
            </w:r>
            <w:r w:rsidR="00126E4C" w:rsidRPr="00106DB1">
              <w:rPr>
                <w:b/>
                <w:iCs/>
                <w:color w:val="00B050"/>
                <w:szCs w:val="22"/>
              </w:rPr>
              <w:t xml:space="preserve"> Tiere und Pflanzen in ihren Lebensräumen</w:t>
            </w:r>
          </w:p>
          <w:p w:rsidR="005A49ED" w:rsidRPr="00F5354F" w:rsidRDefault="005A49ED" w:rsidP="005A49ED">
            <w:pPr>
              <w:rPr>
                <w:rFonts w:eastAsia="Arial Unicode MS"/>
                <w:szCs w:val="22"/>
              </w:rPr>
            </w:pPr>
            <w:r w:rsidRPr="000C52F3">
              <w:rPr>
                <w:iCs/>
                <w:color w:val="00B050"/>
                <w:szCs w:val="22"/>
              </w:rPr>
              <w:t>(6)</w:t>
            </w:r>
            <w:r w:rsidRPr="00106DB1">
              <w:rPr>
                <w:iCs/>
                <w:color w:val="00B050"/>
                <w:szCs w:val="22"/>
              </w:rPr>
              <w:t xml:space="preserve"> </w:t>
            </w:r>
            <w:r w:rsidRPr="00106DB1">
              <w:rPr>
                <w:color w:val="00B050"/>
                <w:szCs w:val="22"/>
              </w:rPr>
              <w:t>unterschiedliche Gründe für Tierhaltung an ausgewählten Beispielen nachvollziehen und am Beispiel mindestens eines Tiers näher erkunden (zum Beispiel Haus-, Zoo, Nutztiere</w:t>
            </w:r>
            <w:r w:rsidRPr="00106DB1">
              <w:rPr>
                <w:rFonts w:eastAsia="Arial Unicode MS"/>
                <w:color w:val="00B050"/>
                <w:szCs w:val="22"/>
              </w:rPr>
              <w:t>.</w:t>
            </w:r>
          </w:p>
        </w:tc>
      </w:tr>
      <w:tr w:rsidR="005A49ED" w:rsidRPr="006161B8" w:rsidTr="00FC5C0C">
        <w:trPr>
          <w:trHeight w:val="1078"/>
        </w:trPr>
        <w:tc>
          <w:tcPr>
            <w:tcW w:w="981" w:type="pct"/>
            <w:tcBorders>
              <w:top w:val="single" w:sz="4" w:space="0" w:color="auto"/>
              <w:left w:val="single" w:sz="4" w:space="0" w:color="auto"/>
              <w:bottom w:val="single" w:sz="4" w:space="0" w:color="auto"/>
              <w:right w:val="single" w:sz="4" w:space="0" w:color="auto"/>
            </w:tcBorders>
            <w:shd w:val="clear" w:color="auto" w:fill="F59D1E"/>
            <w:tcMar>
              <w:top w:w="80" w:type="dxa"/>
              <w:left w:w="80" w:type="dxa"/>
              <w:bottom w:w="80" w:type="dxa"/>
              <w:right w:w="80" w:type="dxa"/>
            </w:tcMar>
            <w:vAlign w:val="center"/>
          </w:tcPr>
          <w:p w:rsidR="005A49ED" w:rsidRPr="00BE3E74" w:rsidRDefault="005A49ED" w:rsidP="00A74F52">
            <w:pPr>
              <w:pStyle w:val="0Prozesswei"/>
              <w:rPr>
                <w:rFonts w:eastAsia="Trebuchet MS"/>
              </w:rPr>
            </w:pPr>
            <w:r w:rsidRPr="00BE3E74">
              <w:t>Prozessbezogene</w:t>
            </w:r>
          </w:p>
          <w:p w:rsidR="005A49ED" w:rsidRPr="002E2564" w:rsidRDefault="005A49ED" w:rsidP="00A74F52">
            <w:pPr>
              <w:pStyle w:val="0Prozesswei"/>
              <w:rPr>
                <w:rFonts w:eastAsia="Trebuchet MS"/>
              </w:rPr>
            </w:pPr>
            <w:r w:rsidRPr="00BE3E74">
              <w:t>Kompetenzen</w:t>
            </w:r>
          </w:p>
        </w:tc>
        <w:tc>
          <w:tcPr>
            <w:tcW w:w="1028" w:type="pct"/>
            <w:tcBorders>
              <w:top w:val="single" w:sz="4" w:space="0" w:color="auto"/>
              <w:left w:val="single" w:sz="4" w:space="0" w:color="auto"/>
              <w:bottom w:val="single" w:sz="4" w:space="0" w:color="auto"/>
              <w:right w:val="single" w:sz="4" w:space="0" w:color="auto"/>
            </w:tcBorders>
            <w:shd w:val="clear" w:color="auto" w:fill="B70017"/>
            <w:tcMar>
              <w:top w:w="80" w:type="dxa"/>
              <w:left w:w="80" w:type="dxa"/>
              <w:bottom w:w="80" w:type="dxa"/>
              <w:right w:w="80" w:type="dxa"/>
            </w:tcMar>
            <w:vAlign w:val="center"/>
          </w:tcPr>
          <w:p w:rsidR="005A49ED" w:rsidRPr="00AF0582" w:rsidRDefault="005A49ED" w:rsidP="00A74F52">
            <w:pPr>
              <w:pStyle w:val="0Prozesswei"/>
              <w:rPr>
                <w:rFonts w:eastAsia="Trebuchet MS"/>
              </w:rPr>
            </w:pPr>
            <w:r w:rsidRPr="00AF0582">
              <w:t>Inhaltsbezogene</w:t>
            </w:r>
          </w:p>
          <w:p w:rsidR="005A49ED" w:rsidRPr="00097D9E" w:rsidRDefault="005A49ED" w:rsidP="00A74F52">
            <w:pPr>
              <w:pStyle w:val="0Prozesswei"/>
            </w:pPr>
            <w:r w:rsidRPr="00AF0582">
              <w:t>Kompetenzen</w:t>
            </w:r>
          </w:p>
        </w:tc>
        <w:tc>
          <w:tcPr>
            <w:tcW w:w="1863" w:type="pc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hideMark/>
          </w:tcPr>
          <w:p w:rsidR="005A49ED" w:rsidRDefault="005A49ED" w:rsidP="00A74F52">
            <w:pPr>
              <w:pStyle w:val="0KonkretisierungSchwarz"/>
            </w:pPr>
            <w:r>
              <w:t>Konkretisierung,</w:t>
            </w:r>
          </w:p>
          <w:p w:rsidR="005A49ED" w:rsidRDefault="005A49ED" w:rsidP="00A74F52">
            <w:pPr>
              <w:pStyle w:val="0KonkretisierungSchwarz"/>
            </w:pPr>
            <w:r>
              <w:t>Vorgehen im Unterricht</w:t>
            </w:r>
          </w:p>
        </w:tc>
        <w:tc>
          <w:tcPr>
            <w:tcW w:w="1128" w:type="pct"/>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hideMark/>
          </w:tcPr>
          <w:p w:rsidR="005A49ED" w:rsidRPr="00A63C8E" w:rsidRDefault="005A49ED" w:rsidP="00A74F52">
            <w:pPr>
              <w:pStyle w:val="0KonkretisierungSchwarz"/>
            </w:pPr>
            <w:r>
              <w:t>E</w:t>
            </w:r>
            <w:r w:rsidRPr="00AF0582">
              <w:t>rgänzende Hinweise</w:t>
            </w:r>
            <w:r>
              <w:t xml:space="preserve">, </w:t>
            </w:r>
            <w:r w:rsidRPr="00AF0582">
              <w:t>Arbeit</w:t>
            </w:r>
            <w:r w:rsidRPr="00AF0582">
              <w:t>s</w:t>
            </w:r>
            <w:r w:rsidRPr="00AF0582">
              <w:t>mittel, Organisati</w:t>
            </w:r>
            <w:r>
              <w:t>on, Verweise</w:t>
            </w:r>
          </w:p>
        </w:tc>
      </w:tr>
      <w:tr w:rsidR="00097D9E" w:rsidRPr="006161B8" w:rsidTr="00FC5C0C">
        <w:tc>
          <w:tcPr>
            <w:tcW w:w="2009"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97D9E" w:rsidRPr="00097D9E" w:rsidRDefault="00097D9E" w:rsidP="00445AC7">
            <w:pPr>
              <w:jc w:val="center"/>
              <w:rPr>
                <w:bCs/>
                <w:szCs w:val="22"/>
              </w:rPr>
            </w:pPr>
            <w:r>
              <w:rPr>
                <w:bCs/>
                <w:szCs w:val="22"/>
              </w:rPr>
              <w:t>Die Schülerinnen und Schüler können</w:t>
            </w:r>
          </w:p>
        </w:tc>
        <w:tc>
          <w:tcPr>
            <w:tcW w:w="1863" w:type="pct"/>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097D9E" w:rsidRDefault="00097D9E" w:rsidP="005A49ED">
            <w:pPr>
              <w:jc w:val="center"/>
              <w:rPr>
                <w:b/>
                <w:bCs/>
                <w:szCs w:val="22"/>
              </w:rPr>
            </w:pPr>
          </w:p>
        </w:tc>
        <w:tc>
          <w:tcPr>
            <w:tcW w:w="1128" w:type="pct"/>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097D9E" w:rsidRDefault="00097D9E" w:rsidP="005A49ED">
            <w:pPr>
              <w:jc w:val="center"/>
              <w:rPr>
                <w:b/>
                <w:bCs/>
                <w:szCs w:val="22"/>
              </w:rPr>
            </w:pPr>
          </w:p>
        </w:tc>
      </w:tr>
      <w:tr w:rsidR="005A49ED" w:rsidRPr="003778ED" w:rsidTr="00B213B9">
        <w:trPr>
          <w:trHeight w:val="340"/>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rPr>
                <w:b/>
                <w:iCs/>
                <w:szCs w:val="22"/>
              </w:rPr>
            </w:pPr>
            <w:r w:rsidRPr="002618C0">
              <w:rPr>
                <w:b/>
                <w:iCs/>
                <w:szCs w:val="22"/>
              </w:rPr>
              <w:t xml:space="preserve">2.1 </w:t>
            </w:r>
            <w:r w:rsidR="0080372E">
              <w:rPr>
                <w:b/>
                <w:iCs/>
                <w:szCs w:val="22"/>
              </w:rPr>
              <w:t>Sprachlernkompetenz (und Sprachlernstrategien)</w:t>
            </w:r>
          </w:p>
          <w:p w:rsidR="005A49ED" w:rsidRPr="002618C0" w:rsidRDefault="005A49ED" w:rsidP="005A49ED">
            <w:pPr>
              <w:rPr>
                <w:rFonts w:eastAsia="Trebuchet MS"/>
                <w:iCs/>
                <w:szCs w:val="22"/>
              </w:rPr>
            </w:pPr>
            <w:r w:rsidRPr="000C52F3">
              <w:rPr>
                <w:iCs/>
                <w:szCs w:val="22"/>
              </w:rPr>
              <w:t>1</w:t>
            </w:r>
            <w:r w:rsidR="000C52F3" w:rsidRPr="000C52F3">
              <w:rPr>
                <w:iCs/>
                <w:szCs w:val="22"/>
              </w:rPr>
              <w:t>.</w:t>
            </w:r>
            <w:r w:rsidRPr="002618C0">
              <w:rPr>
                <w:iCs/>
                <w:szCs w:val="22"/>
              </w:rPr>
              <w:t xml:space="preserve"> die neue Sprache durch unterschiedliche mediale Z</w:t>
            </w:r>
            <w:r w:rsidRPr="002618C0">
              <w:rPr>
                <w:iCs/>
                <w:szCs w:val="22"/>
              </w:rPr>
              <w:t>u</w:t>
            </w:r>
            <w:r w:rsidRPr="002618C0">
              <w:rPr>
                <w:iCs/>
                <w:szCs w:val="22"/>
              </w:rPr>
              <w:t>gänge erkunden</w:t>
            </w:r>
          </w:p>
          <w:p w:rsidR="005A49ED" w:rsidRPr="002618C0" w:rsidRDefault="005A49ED" w:rsidP="005A49ED">
            <w:pPr>
              <w:spacing w:after="200"/>
              <w:rPr>
                <w:rFonts w:eastAsia="Trebuchet MS"/>
                <w:iCs/>
                <w:szCs w:val="22"/>
              </w:rPr>
            </w:pPr>
          </w:p>
          <w:p w:rsidR="006F0B60" w:rsidRDefault="006F0B60" w:rsidP="005A49ED">
            <w:pPr>
              <w:rPr>
                <w:rFonts w:eastAsia="Trebuchet MS"/>
                <w:iCs/>
                <w:szCs w:val="22"/>
              </w:rPr>
            </w:pPr>
          </w:p>
          <w:p w:rsidR="006F0B60" w:rsidRDefault="006F0B60" w:rsidP="005A49ED">
            <w:pPr>
              <w:rPr>
                <w:rFonts w:eastAsia="Trebuchet MS"/>
                <w:iCs/>
                <w:szCs w:val="22"/>
              </w:rPr>
            </w:pPr>
          </w:p>
          <w:p w:rsidR="006F0B60" w:rsidRDefault="006F0B60" w:rsidP="005A49ED">
            <w:pPr>
              <w:rPr>
                <w:rFonts w:eastAsia="Trebuchet MS"/>
                <w:iCs/>
                <w:szCs w:val="22"/>
              </w:rPr>
            </w:pPr>
          </w:p>
          <w:p w:rsidR="006F0B60" w:rsidRPr="0080372E" w:rsidRDefault="006F0B60" w:rsidP="005A49ED">
            <w:pPr>
              <w:rPr>
                <w:rFonts w:eastAsia="Trebuchet MS"/>
                <w:iCs/>
                <w:color w:val="00B050"/>
                <w:szCs w:val="22"/>
              </w:rPr>
            </w:pPr>
          </w:p>
          <w:p w:rsidR="005A49ED" w:rsidRPr="0080372E" w:rsidRDefault="005A49ED" w:rsidP="005A49ED">
            <w:pPr>
              <w:rPr>
                <w:rFonts w:eastAsia="Trebuchet MS"/>
                <w:b/>
                <w:iCs/>
                <w:color w:val="00B050"/>
                <w:szCs w:val="22"/>
              </w:rPr>
            </w:pPr>
            <w:r w:rsidRPr="0080372E">
              <w:rPr>
                <w:rFonts w:eastAsia="Trebuchet MS"/>
                <w:b/>
                <w:iCs/>
                <w:color w:val="00B050"/>
                <w:szCs w:val="22"/>
              </w:rPr>
              <w:t>SU 2.4</w:t>
            </w:r>
            <w:r w:rsidR="008A54DA">
              <w:rPr>
                <w:rFonts w:eastAsia="Trebuchet MS"/>
                <w:b/>
                <w:iCs/>
                <w:color w:val="00B050"/>
                <w:szCs w:val="22"/>
              </w:rPr>
              <w:t xml:space="preserve"> In der Welt handeln-Welt gestalten</w:t>
            </w:r>
          </w:p>
          <w:p w:rsidR="005A49ED" w:rsidRPr="002618C0" w:rsidRDefault="000C52F3" w:rsidP="005A49ED">
            <w:pPr>
              <w:spacing w:after="200"/>
              <w:rPr>
                <w:rFonts w:eastAsia="Trebuchet MS"/>
                <w:iCs/>
                <w:szCs w:val="22"/>
              </w:rPr>
            </w:pPr>
            <w:r w:rsidRPr="0080372E">
              <w:rPr>
                <w:rFonts w:eastAsia="Trebuchet MS"/>
                <w:iCs/>
                <w:color w:val="00B050"/>
                <w:szCs w:val="22"/>
              </w:rPr>
              <w:t>2.</w:t>
            </w:r>
            <w:r w:rsidR="005A49ED" w:rsidRPr="0080372E">
              <w:rPr>
                <w:rFonts w:eastAsia="Trebuchet MS"/>
                <w:b/>
                <w:iCs/>
                <w:color w:val="00B050"/>
                <w:szCs w:val="22"/>
              </w:rPr>
              <w:t xml:space="preserve"> </w:t>
            </w:r>
            <w:r w:rsidR="005A49ED" w:rsidRPr="0080372E">
              <w:rPr>
                <w:rFonts w:eastAsia="Trebuchet MS"/>
                <w:iCs/>
                <w:color w:val="00B050"/>
                <w:szCs w:val="22"/>
              </w:rPr>
              <w:t>im Rahmen ihrer Möglic</w:t>
            </w:r>
            <w:r w:rsidR="005A49ED" w:rsidRPr="0080372E">
              <w:rPr>
                <w:rFonts w:eastAsia="Trebuchet MS"/>
                <w:iCs/>
                <w:color w:val="00B050"/>
                <w:szCs w:val="22"/>
              </w:rPr>
              <w:t>h</w:t>
            </w:r>
            <w:r w:rsidR="005A49ED" w:rsidRPr="0080372E">
              <w:rPr>
                <w:rFonts w:eastAsia="Trebuchet MS"/>
                <w:iCs/>
                <w:color w:val="00B050"/>
                <w:szCs w:val="22"/>
              </w:rPr>
              <w:t>keiten gemeinschaftliches Leben gestalten und Veran</w:t>
            </w:r>
            <w:r w:rsidR="005A49ED" w:rsidRPr="0080372E">
              <w:rPr>
                <w:rFonts w:eastAsia="Trebuchet MS"/>
                <w:iCs/>
                <w:color w:val="00B050"/>
                <w:szCs w:val="22"/>
              </w:rPr>
              <w:t>t</w:t>
            </w:r>
            <w:r w:rsidR="005A49ED" w:rsidRPr="0080372E">
              <w:rPr>
                <w:rFonts w:eastAsia="Trebuchet MS"/>
                <w:iCs/>
                <w:color w:val="00B050"/>
                <w:szCs w:val="22"/>
              </w:rPr>
              <w:t xml:space="preserve">wortung übernehmen (unter anderem in Schule, Familie, Verein, durch Mitwirkung bei kulturellen Veranstaltungen am </w:t>
            </w:r>
            <w:proofErr w:type="spellStart"/>
            <w:r w:rsidR="005A49ED" w:rsidRPr="0080372E">
              <w:rPr>
                <w:rFonts w:eastAsia="Trebuchet MS"/>
                <w:iCs/>
                <w:color w:val="00B050"/>
                <w:szCs w:val="22"/>
              </w:rPr>
              <w:t>Schulort</w:t>
            </w:r>
            <w:proofErr w:type="spellEnd"/>
            <w:r w:rsidR="005A49ED" w:rsidRPr="0080372E">
              <w:rPr>
                <w:rFonts w:eastAsia="Trebuchet MS"/>
                <w:iCs/>
                <w:color w:val="00B050"/>
                <w:szCs w:val="22"/>
              </w:rPr>
              <w:t>, durch die Übe</w:t>
            </w:r>
            <w:r w:rsidR="005A49ED" w:rsidRPr="0080372E">
              <w:rPr>
                <w:rFonts w:eastAsia="Trebuchet MS"/>
                <w:iCs/>
                <w:color w:val="00B050"/>
                <w:szCs w:val="22"/>
              </w:rPr>
              <w:t>r</w:t>
            </w:r>
            <w:r w:rsidR="005A49ED" w:rsidRPr="0080372E">
              <w:rPr>
                <w:rFonts w:eastAsia="Trebuchet MS"/>
                <w:iCs/>
                <w:color w:val="00B050"/>
                <w:szCs w:val="22"/>
              </w:rPr>
              <w:t>nahme von Verantwortung in Klasse, Schule, durch das Übernehmen von Aufgaben in der Familie und Schulklasse, in Bezug auf die arbeitsteilige Herstellung eines Produkts, im Hinblick auf das Halten und Pflegen von Pflanzen und Tieren im Klassenzimmer)</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B60DF" w:rsidRDefault="005A49ED" w:rsidP="000B60DF">
            <w:pPr>
              <w:rPr>
                <w:b/>
                <w:iCs/>
                <w:szCs w:val="22"/>
              </w:rPr>
            </w:pPr>
            <w:r w:rsidRPr="002618C0">
              <w:rPr>
                <w:b/>
                <w:iCs/>
                <w:szCs w:val="22"/>
              </w:rPr>
              <w:lastRenderedPageBreak/>
              <w:t xml:space="preserve">3.1.1.1 </w:t>
            </w:r>
            <w:r w:rsidR="000B60DF">
              <w:rPr>
                <w:b/>
                <w:iCs/>
                <w:szCs w:val="22"/>
              </w:rPr>
              <w:t>Hör-/Hörverstehen</w:t>
            </w:r>
          </w:p>
          <w:p w:rsidR="005A49ED" w:rsidRPr="002618C0" w:rsidRDefault="005A49ED" w:rsidP="000B60DF">
            <w:pPr>
              <w:rPr>
                <w:iCs/>
                <w:szCs w:val="22"/>
              </w:rPr>
            </w:pPr>
            <w:r w:rsidRPr="000C52F3">
              <w:rPr>
                <w:iCs/>
                <w:szCs w:val="22"/>
              </w:rPr>
              <w:t>(1)</w:t>
            </w:r>
            <w:r w:rsidRPr="002618C0">
              <w:rPr>
                <w:iCs/>
                <w:szCs w:val="22"/>
              </w:rPr>
              <w:t xml:space="preserve"> Körpersprache, Stimmei</w:t>
            </w:r>
            <w:r w:rsidRPr="002618C0">
              <w:rPr>
                <w:iCs/>
                <w:szCs w:val="22"/>
              </w:rPr>
              <w:t>n</w:t>
            </w:r>
            <w:r w:rsidRPr="002618C0">
              <w:rPr>
                <w:iCs/>
                <w:szCs w:val="22"/>
              </w:rPr>
              <w:t>satz und Visualisierungshilfen nutzen</w:t>
            </w:r>
          </w:p>
          <w:p w:rsidR="005A49ED" w:rsidRPr="002618C0" w:rsidRDefault="005A49ED" w:rsidP="005A49ED">
            <w:pPr>
              <w:spacing w:after="200"/>
              <w:rPr>
                <w:iCs/>
                <w:szCs w:val="22"/>
              </w:rPr>
            </w:pPr>
          </w:p>
          <w:p w:rsidR="005A49ED" w:rsidRPr="002618C0" w:rsidRDefault="005A49ED" w:rsidP="005A49ED">
            <w:pPr>
              <w:spacing w:after="200"/>
              <w:rPr>
                <w:iCs/>
                <w:szCs w:val="22"/>
              </w:rPr>
            </w:pPr>
          </w:p>
          <w:p w:rsidR="005A49ED" w:rsidRPr="002618C0" w:rsidRDefault="005A49ED" w:rsidP="005A49ED">
            <w:pPr>
              <w:spacing w:after="200"/>
              <w:rPr>
                <w:iCs/>
                <w:szCs w:val="22"/>
              </w:rPr>
            </w:pPr>
          </w:p>
          <w:p w:rsidR="005A49ED" w:rsidRPr="002618C0" w:rsidRDefault="005A49ED" w:rsidP="005A49ED">
            <w:pPr>
              <w:rPr>
                <w:b/>
                <w:iCs/>
                <w:color w:val="00B050"/>
                <w:szCs w:val="22"/>
              </w:rPr>
            </w:pPr>
            <w:r w:rsidRPr="002618C0">
              <w:rPr>
                <w:b/>
                <w:iCs/>
                <w:color w:val="00B050"/>
                <w:szCs w:val="22"/>
              </w:rPr>
              <w:lastRenderedPageBreak/>
              <w:t>SU 3.1.2.2</w:t>
            </w:r>
            <w:r w:rsidR="008A54DA">
              <w:rPr>
                <w:b/>
                <w:iCs/>
                <w:color w:val="00B050"/>
                <w:szCs w:val="22"/>
              </w:rPr>
              <w:t xml:space="preserve"> Tiere und Pflanzen und ihre Lebensräume</w:t>
            </w:r>
          </w:p>
          <w:p w:rsidR="005A49ED" w:rsidRPr="002618C0" w:rsidRDefault="005A49ED" w:rsidP="005A49ED">
            <w:pPr>
              <w:spacing w:after="200"/>
              <w:rPr>
                <w:rFonts w:eastAsia="Trebuchet MS"/>
                <w:iCs/>
                <w:szCs w:val="22"/>
              </w:rPr>
            </w:pPr>
            <w:r w:rsidRPr="000C52F3">
              <w:rPr>
                <w:iCs/>
                <w:color w:val="00B050"/>
                <w:szCs w:val="22"/>
              </w:rPr>
              <w:t>(6)</w:t>
            </w:r>
            <w:r w:rsidRPr="002618C0">
              <w:rPr>
                <w:iCs/>
                <w:color w:val="00B050"/>
                <w:szCs w:val="22"/>
              </w:rPr>
              <w:t xml:space="preserve"> </w:t>
            </w:r>
            <w:r w:rsidRPr="002618C0">
              <w:rPr>
                <w:color w:val="00B050"/>
                <w:szCs w:val="22"/>
              </w:rPr>
              <w:t>unterschiedliche Gründe für Tierhaltung an ausgewählten Beispielen nachvollziehen und am Beispiel mindestens eines Tiers näher erkunden (zum Beispiel Haus-, Zoo, Nutztiere</w:t>
            </w:r>
          </w:p>
        </w:tc>
        <w:tc>
          <w:tcPr>
            <w:tcW w:w="1863" w:type="pct"/>
            <w:tcBorders>
              <w:top w:val="nil"/>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b/>
                <w:i/>
                <w:iCs/>
                <w:szCs w:val="22"/>
              </w:rPr>
            </w:pPr>
            <w:r w:rsidRPr="00F5354F">
              <w:rPr>
                <w:b/>
                <w:i/>
                <w:iCs/>
                <w:szCs w:val="22"/>
              </w:rPr>
              <w:lastRenderedPageBreak/>
              <w:t xml:space="preserve">Wortschatzeinführung </w:t>
            </w:r>
            <w:proofErr w:type="spellStart"/>
            <w:r w:rsidRPr="00F5354F">
              <w:rPr>
                <w:b/>
                <w:i/>
                <w:iCs/>
                <w:szCs w:val="22"/>
              </w:rPr>
              <w:t>animaux</w:t>
            </w:r>
            <w:proofErr w:type="spellEnd"/>
            <w:r w:rsidRPr="00F5354F">
              <w:rPr>
                <w:b/>
                <w:i/>
                <w:iCs/>
                <w:szCs w:val="22"/>
              </w:rPr>
              <w:t xml:space="preserve"> </w:t>
            </w:r>
            <w:proofErr w:type="spellStart"/>
            <w:r w:rsidRPr="00F5354F">
              <w:rPr>
                <w:b/>
                <w:i/>
                <w:iCs/>
                <w:szCs w:val="22"/>
              </w:rPr>
              <w:t>domestiques</w:t>
            </w:r>
            <w:proofErr w:type="spellEnd"/>
          </w:p>
          <w:p w:rsidR="005A49ED" w:rsidRPr="00F5354F" w:rsidRDefault="005A49ED" w:rsidP="005A49ED">
            <w:pPr>
              <w:rPr>
                <w:iCs/>
                <w:szCs w:val="22"/>
              </w:rPr>
            </w:pPr>
            <w:r w:rsidRPr="00F5354F">
              <w:rPr>
                <w:iCs/>
                <w:szCs w:val="22"/>
              </w:rPr>
              <w:t>Anhand eines Tafelbildes mit Bildkarten von verschied</w:t>
            </w:r>
            <w:r w:rsidRPr="00F5354F">
              <w:rPr>
                <w:iCs/>
                <w:szCs w:val="22"/>
              </w:rPr>
              <w:t>e</w:t>
            </w:r>
            <w:r w:rsidRPr="00F5354F">
              <w:rPr>
                <w:iCs/>
                <w:szCs w:val="22"/>
              </w:rPr>
              <w:t>nen Haustieren, wird der Wortschatz eingeführt</w:t>
            </w:r>
            <w:r w:rsidR="00AB3F3C">
              <w:rPr>
                <w:iCs/>
                <w:szCs w:val="22"/>
              </w:rPr>
              <w:t xml:space="preserve"> und häufig benannt</w:t>
            </w:r>
            <w:r w:rsidRPr="00F5354F">
              <w:rPr>
                <w:iCs/>
                <w:szCs w:val="22"/>
              </w:rPr>
              <w:t xml:space="preserve">. </w:t>
            </w:r>
          </w:p>
          <w:p w:rsidR="005A49ED" w:rsidRPr="00F5354F" w:rsidRDefault="005A49ED" w:rsidP="005A49ED">
            <w:pPr>
              <w:spacing w:line="480" w:lineRule="auto"/>
              <w:rPr>
                <w:iCs/>
                <w:szCs w:val="22"/>
                <w:lang w:val="fr-FR"/>
              </w:rPr>
            </w:pPr>
            <w:r w:rsidRPr="00F5354F">
              <w:rPr>
                <w:iCs/>
                <w:szCs w:val="22"/>
                <w:lang w:val="fr-FR"/>
              </w:rPr>
              <w:t>«</w:t>
            </w:r>
            <w:r w:rsidR="00AB3F3C">
              <w:rPr>
                <w:iCs/>
                <w:szCs w:val="22"/>
                <w:lang w:val="fr-FR"/>
              </w:rPr>
              <w:t>Voilà …</w:t>
            </w:r>
            <w:r w:rsidRPr="00F5354F">
              <w:rPr>
                <w:iCs/>
                <w:szCs w:val="22"/>
                <w:lang w:val="fr-FR"/>
              </w:rPr>
              <w:t>»</w:t>
            </w:r>
          </w:p>
          <w:p w:rsidR="005A49ED" w:rsidRPr="00F5354F" w:rsidRDefault="00AB3F3C" w:rsidP="005A49ED">
            <w:pPr>
              <w:rPr>
                <w:iCs/>
                <w:szCs w:val="22"/>
                <w:lang w:val="fr-FR"/>
              </w:rPr>
            </w:pPr>
            <w:r>
              <w:rPr>
                <w:iCs/>
                <w:szCs w:val="22"/>
                <w:lang w:val="fr-FR"/>
              </w:rPr>
              <w:t>«</w:t>
            </w:r>
            <w:r w:rsidR="005A49ED" w:rsidRPr="00F5354F">
              <w:rPr>
                <w:iCs/>
                <w:szCs w:val="22"/>
                <w:lang w:val="fr-FR"/>
              </w:rPr>
              <w:t>Je vois …»</w:t>
            </w:r>
          </w:p>
          <w:p w:rsidR="005A49ED" w:rsidRPr="00F5354F" w:rsidRDefault="005A49ED" w:rsidP="005A49ED">
            <w:pPr>
              <w:rPr>
                <w:rFonts w:eastAsia="Trebuchet MS"/>
                <w:iCs/>
                <w:szCs w:val="22"/>
                <w:lang w:val="fr-FR"/>
              </w:rPr>
            </w:pPr>
          </w:p>
          <w:p w:rsidR="005A49ED" w:rsidRPr="006F0B60" w:rsidRDefault="005A49ED" w:rsidP="005A49ED">
            <w:pPr>
              <w:rPr>
                <w:i/>
                <w:iCs/>
                <w:szCs w:val="22"/>
                <w:u w:val="single"/>
                <w:lang w:val="fr-FR"/>
              </w:rPr>
            </w:pPr>
            <w:r w:rsidRPr="006F0B60">
              <w:rPr>
                <w:i/>
                <w:iCs/>
                <w:szCs w:val="22"/>
                <w:u w:val="single"/>
                <w:lang w:val="fr-FR"/>
              </w:rPr>
              <w:t>Regardez, qu’</w:t>
            </w:r>
            <w:proofErr w:type="spellStart"/>
            <w:r w:rsidRPr="006F0B60">
              <w:rPr>
                <w:i/>
                <w:iCs/>
                <w:szCs w:val="22"/>
                <w:u w:val="single"/>
                <w:lang w:val="fr-FR"/>
              </w:rPr>
              <w:t>est ce</w:t>
            </w:r>
            <w:proofErr w:type="spellEnd"/>
            <w:r w:rsidRPr="006F0B60">
              <w:rPr>
                <w:i/>
                <w:iCs/>
                <w:szCs w:val="22"/>
                <w:u w:val="single"/>
                <w:lang w:val="fr-FR"/>
              </w:rPr>
              <w:t xml:space="preserve"> qu’il y a dans ma boîte?</w:t>
            </w:r>
          </w:p>
          <w:p w:rsidR="005A49ED" w:rsidRPr="003778ED" w:rsidRDefault="005A49ED" w:rsidP="005A49ED">
            <w:pPr>
              <w:rPr>
                <w:i/>
                <w:iCs/>
                <w:szCs w:val="22"/>
                <w:lang w:val="fr-FR"/>
              </w:rPr>
            </w:pPr>
          </w:p>
          <w:p w:rsidR="005A49ED" w:rsidRPr="003778ED" w:rsidRDefault="005A49ED" w:rsidP="005A49ED">
            <w:pPr>
              <w:pStyle w:val="Listenabsatz"/>
              <w:numPr>
                <w:ilvl w:val="0"/>
                <w:numId w:val="36"/>
              </w:numPr>
              <w:spacing w:after="200" w:line="276" w:lineRule="auto"/>
              <w:contextualSpacing/>
              <w:rPr>
                <w:rFonts w:eastAsia="Trebuchet MS" w:cs="Arial"/>
                <w:iCs/>
                <w:lang w:val="fr-FR"/>
              </w:rPr>
            </w:pPr>
            <w:r w:rsidRPr="003778ED">
              <w:rPr>
                <w:rFonts w:cs="Arial"/>
                <w:iCs/>
                <w:lang w:val="fr-FR"/>
              </w:rPr>
              <w:lastRenderedPageBreak/>
              <w:t xml:space="preserve">Mon animal a 2 oreilles, 4 jambes et il est marron. Il fait </w:t>
            </w:r>
            <w:proofErr w:type="spellStart"/>
            <w:r w:rsidRPr="003778ED">
              <w:rPr>
                <w:rFonts w:cs="Arial"/>
                <w:iCs/>
                <w:lang w:val="fr-FR"/>
              </w:rPr>
              <w:t>ouaf</w:t>
            </w:r>
            <w:proofErr w:type="spellEnd"/>
            <w:r w:rsidRPr="003778ED">
              <w:rPr>
                <w:rFonts w:cs="Arial"/>
                <w:iCs/>
                <w:lang w:val="fr-FR"/>
              </w:rPr>
              <w:t xml:space="preserve">, </w:t>
            </w:r>
            <w:proofErr w:type="spellStart"/>
            <w:r w:rsidRPr="003778ED">
              <w:rPr>
                <w:rFonts w:cs="Arial"/>
                <w:iCs/>
                <w:lang w:val="fr-FR"/>
              </w:rPr>
              <w:t>uoaf</w:t>
            </w:r>
            <w:proofErr w:type="spellEnd"/>
            <w:r w:rsidRPr="003778ED">
              <w:rPr>
                <w:rFonts w:cs="Arial"/>
                <w:iCs/>
                <w:lang w:val="fr-FR"/>
              </w:rPr>
              <w:t>. C’est un chien</w:t>
            </w:r>
          </w:p>
          <w:p w:rsidR="005A49ED" w:rsidRPr="005A49ED" w:rsidRDefault="005A49ED" w:rsidP="005A49ED">
            <w:pPr>
              <w:pStyle w:val="Listenabsatz"/>
              <w:numPr>
                <w:ilvl w:val="0"/>
                <w:numId w:val="36"/>
              </w:numPr>
              <w:spacing w:after="200" w:line="276" w:lineRule="auto"/>
              <w:contextualSpacing/>
              <w:rPr>
                <w:rFonts w:eastAsia="Trebuchet MS" w:cs="Arial"/>
                <w:iCs/>
                <w:lang w:val="fr-FR"/>
              </w:rPr>
            </w:pPr>
            <w:r w:rsidRPr="003778ED">
              <w:rPr>
                <w:rFonts w:cs="Arial"/>
                <w:iCs/>
                <w:lang w:val="fr-FR"/>
              </w:rPr>
              <w:t xml:space="preserve">Mon animal a 2 yeux et 4 jambes. </w:t>
            </w:r>
            <w:r w:rsidRPr="005A49ED">
              <w:rPr>
                <w:rFonts w:cs="Arial"/>
                <w:iCs/>
                <w:lang w:val="fr-FR"/>
              </w:rPr>
              <w:t>Il fait miaou, miaou. …C’est un chat.</w:t>
            </w:r>
          </w:p>
          <w:p w:rsidR="005A49ED" w:rsidRPr="005A49ED" w:rsidRDefault="005A49ED" w:rsidP="005A49ED">
            <w:pPr>
              <w:rPr>
                <w:rFonts w:eastAsia="Trebuchet MS"/>
                <w:iCs/>
                <w:szCs w:val="22"/>
                <w:lang w:val="fr-FR"/>
              </w:rPr>
            </w:pPr>
          </w:p>
          <w:p w:rsidR="005A49ED" w:rsidRPr="006F0B60" w:rsidRDefault="005A49ED" w:rsidP="005A49ED">
            <w:pPr>
              <w:rPr>
                <w:rFonts w:eastAsia="Trebuchet MS"/>
                <w:iCs/>
                <w:szCs w:val="22"/>
                <w:u w:val="single"/>
                <w:lang w:val="fr-FR"/>
              </w:rPr>
            </w:pPr>
            <w:r w:rsidRPr="006F0B60">
              <w:rPr>
                <w:rFonts w:eastAsia="Trebuchet MS"/>
                <w:iCs/>
                <w:szCs w:val="22"/>
                <w:u w:val="single"/>
                <w:lang w:val="fr-FR"/>
              </w:rPr>
              <w:t>Dans le magasin des animaux:</w:t>
            </w:r>
          </w:p>
          <w:p w:rsidR="005A49ED" w:rsidRPr="00F5354F" w:rsidRDefault="005A49ED" w:rsidP="005A49ED">
            <w:pPr>
              <w:rPr>
                <w:rFonts w:eastAsia="Trebuchet MS"/>
                <w:iCs/>
                <w:szCs w:val="22"/>
              </w:rPr>
            </w:pPr>
            <w:r w:rsidRPr="00F5354F">
              <w:rPr>
                <w:rFonts w:eastAsia="Trebuchet MS"/>
                <w:iCs/>
                <w:szCs w:val="22"/>
              </w:rPr>
              <w:t xml:space="preserve">Ein Tafelbild </w:t>
            </w:r>
            <w:r w:rsidR="006F0B60">
              <w:rPr>
                <w:rFonts w:eastAsia="Trebuchet MS"/>
                <w:iCs/>
                <w:szCs w:val="22"/>
              </w:rPr>
              <w:t>zeigt</w:t>
            </w:r>
            <w:r w:rsidRPr="00F5354F">
              <w:rPr>
                <w:rFonts w:eastAsia="Trebuchet MS"/>
                <w:iCs/>
                <w:szCs w:val="22"/>
              </w:rPr>
              <w:t xml:space="preserve"> ein Tiergeschäft. Es sind verschiedene Behausungen für Haustiere zu erkennen:</w:t>
            </w:r>
          </w:p>
          <w:p w:rsidR="005A49ED" w:rsidRPr="003778ED" w:rsidRDefault="005A49ED" w:rsidP="005A49ED">
            <w:pPr>
              <w:rPr>
                <w:rFonts w:eastAsia="Trebuchet MS"/>
                <w:iCs/>
                <w:szCs w:val="22"/>
                <w:lang w:val="fr-FR"/>
              </w:rPr>
            </w:pPr>
            <w:proofErr w:type="spellStart"/>
            <w:r w:rsidRPr="003778ED">
              <w:rPr>
                <w:rFonts w:eastAsia="Trebuchet MS"/>
                <w:iCs/>
                <w:szCs w:val="22"/>
                <w:lang w:val="fr-FR"/>
              </w:rPr>
              <w:t>Käfig</w:t>
            </w:r>
            <w:proofErr w:type="spellEnd"/>
            <w:r w:rsidRPr="003778ED">
              <w:rPr>
                <w:rFonts w:eastAsia="Trebuchet MS"/>
                <w:iCs/>
                <w:szCs w:val="22"/>
                <w:lang w:val="fr-FR"/>
              </w:rPr>
              <w:t xml:space="preserve">, </w:t>
            </w:r>
            <w:proofErr w:type="spellStart"/>
            <w:r w:rsidRPr="003778ED">
              <w:rPr>
                <w:rFonts w:eastAsia="Trebuchet MS"/>
                <w:iCs/>
                <w:szCs w:val="22"/>
                <w:lang w:val="fr-FR"/>
              </w:rPr>
              <w:t>Hundekorb</w:t>
            </w:r>
            <w:proofErr w:type="spellEnd"/>
            <w:r w:rsidRPr="003778ED">
              <w:rPr>
                <w:rFonts w:eastAsia="Trebuchet MS"/>
                <w:iCs/>
                <w:szCs w:val="22"/>
                <w:lang w:val="fr-FR"/>
              </w:rPr>
              <w:t xml:space="preserve">, </w:t>
            </w:r>
            <w:proofErr w:type="spellStart"/>
            <w:r w:rsidRPr="003778ED">
              <w:rPr>
                <w:rFonts w:eastAsia="Trebuchet MS"/>
                <w:iCs/>
                <w:szCs w:val="22"/>
                <w:lang w:val="fr-FR"/>
              </w:rPr>
              <w:t>Korb</w:t>
            </w:r>
            <w:proofErr w:type="spellEnd"/>
            <w:r w:rsidRPr="003778ED">
              <w:rPr>
                <w:rFonts w:eastAsia="Trebuchet MS"/>
                <w:iCs/>
                <w:szCs w:val="22"/>
                <w:lang w:val="fr-FR"/>
              </w:rPr>
              <w:t xml:space="preserve">, </w:t>
            </w:r>
            <w:proofErr w:type="spellStart"/>
            <w:r w:rsidRPr="003778ED">
              <w:rPr>
                <w:rFonts w:eastAsia="Trebuchet MS"/>
                <w:iCs/>
                <w:szCs w:val="22"/>
                <w:lang w:val="fr-FR"/>
              </w:rPr>
              <w:t>Haus</w:t>
            </w:r>
            <w:proofErr w:type="spellEnd"/>
            <w:r w:rsidRPr="003778ED">
              <w:rPr>
                <w:rFonts w:eastAsia="Trebuchet MS"/>
                <w:iCs/>
                <w:szCs w:val="22"/>
                <w:lang w:val="fr-FR"/>
              </w:rPr>
              <w:t>.</w:t>
            </w:r>
          </w:p>
          <w:p w:rsidR="005A49ED" w:rsidRPr="003778ED" w:rsidRDefault="005A49ED" w:rsidP="005A49ED">
            <w:pPr>
              <w:rPr>
                <w:rFonts w:eastAsia="Trebuchet MS"/>
                <w:iCs/>
                <w:szCs w:val="22"/>
                <w:lang w:val="fr-FR"/>
              </w:rPr>
            </w:pPr>
          </w:p>
          <w:p w:rsidR="005A49ED" w:rsidRPr="003D2520" w:rsidRDefault="003D2520" w:rsidP="005A49ED">
            <w:pPr>
              <w:rPr>
                <w:rFonts w:ascii="Estrangelo Edessa" w:eastAsia="Trebuchet MS" w:hAnsi="Estrangelo Edessa" w:cs="Estrangelo Edessa"/>
                <w:iCs/>
                <w:szCs w:val="22"/>
                <w:lang w:val="fr-FR"/>
              </w:rPr>
            </w:pPr>
            <w:r>
              <w:rPr>
                <w:rFonts w:eastAsia="Trebuchet MS"/>
                <w:iCs/>
                <w:szCs w:val="22"/>
                <w:lang w:val="fr-FR"/>
              </w:rPr>
              <w:t>«</w:t>
            </w:r>
            <w:r w:rsidR="005A49ED" w:rsidRPr="003778ED">
              <w:rPr>
                <w:rFonts w:eastAsia="Trebuchet MS"/>
                <w:iCs/>
                <w:szCs w:val="22"/>
                <w:lang w:val="fr-FR"/>
              </w:rPr>
              <w:t>Où habitent les animaux?</w:t>
            </w:r>
            <w:r>
              <w:rPr>
                <w:rFonts w:ascii="Estrangelo Edessa" w:eastAsia="Trebuchet MS" w:hAnsi="Estrangelo Edessa" w:cs="Estrangelo Edessa"/>
                <w:iCs/>
                <w:szCs w:val="22"/>
                <w:lang w:val="fr-FR"/>
              </w:rPr>
              <w:t>»</w:t>
            </w:r>
          </w:p>
          <w:p w:rsidR="005A49ED" w:rsidRPr="00F5354F" w:rsidRDefault="003D2520" w:rsidP="005A49ED">
            <w:pPr>
              <w:rPr>
                <w:rFonts w:eastAsia="Trebuchet MS"/>
                <w:iCs/>
                <w:szCs w:val="22"/>
                <w:lang w:val="fr-FR"/>
              </w:rPr>
            </w:pPr>
            <w:r>
              <w:rPr>
                <w:rFonts w:eastAsia="Trebuchet MS"/>
                <w:iCs/>
                <w:szCs w:val="22"/>
                <w:lang w:val="fr-FR"/>
              </w:rPr>
              <w:t>«</w:t>
            </w:r>
            <w:r w:rsidR="005A49ED">
              <w:rPr>
                <w:rFonts w:eastAsia="Trebuchet MS"/>
                <w:iCs/>
                <w:szCs w:val="22"/>
                <w:lang w:val="fr-FR"/>
              </w:rPr>
              <w:t>Le/La … habite dans …</w:t>
            </w:r>
            <w:r>
              <w:rPr>
                <w:rFonts w:eastAsia="Trebuchet MS"/>
                <w:iCs/>
                <w:szCs w:val="22"/>
                <w:lang w:val="fr-FR"/>
              </w:rPr>
              <w:t>»</w:t>
            </w:r>
          </w:p>
          <w:p w:rsidR="005A49ED" w:rsidRPr="00F5354F" w:rsidRDefault="005A49ED" w:rsidP="005A49ED">
            <w:pPr>
              <w:rPr>
                <w:rFonts w:eastAsia="Trebuchet MS"/>
                <w:iCs/>
                <w:szCs w:val="22"/>
                <w:lang w:val="fr-FR"/>
              </w:rPr>
            </w:pPr>
          </w:p>
          <w:p w:rsidR="003D2520" w:rsidRDefault="005A49ED" w:rsidP="005A49ED">
            <w:pPr>
              <w:rPr>
                <w:rFonts w:eastAsia="Trebuchet MS"/>
                <w:b/>
                <w:i/>
                <w:iCs/>
                <w:szCs w:val="22"/>
              </w:rPr>
            </w:pPr>
            <w:r w:rsidRPr="003D2520">
              <w:rPr>
                <w:rFonts w:eastAsia="Trebuchet MS"/>
                <w:b/>
                <w:i/>
                <w:iCs/>
                <w:szCs w:val="22"/>
              </w:rPr>
              <w:t xml:space="preserve">Wortschatzeinführung </w:t>
            </w:r>
          </w:p>
          <w:p w:rsidR="005A49ED" w:rsidRPr="003D2520" w:rsidRDefault="005A49ED" w:rsidP="005A49ED">
            <w:pPr>
              <w:rPr>
                <w:rFonts w:eastAsia="Trebuchet MS"/>
                <w:iCs/>
                <w:szCs w:val="22"/>
                <w:u w:val="single"/>
              </w:rPr>
            </w:pPr>
            <w:proofErr w:type="spellStart"/>
            <w:r w:rsidRPr="003D2520">
              <w:rPr>
                <w:rFonts w:eastAsia="Trebuchet MS"/>
                <w:iCs/>
                <w:szCs w:val="22"/>
                <w:u w:val="single"/>
              </w:rPr>
              <w:t>animaux</w:t>
            </w:r>
            <w:proofErr w:type="spellEnd"/>
            <w:r w:rsidRPr="003D2520">
              <w:rPr>
                <w:rFonts w:eastAsia="Trebuchet MS"/>
                <w:iCs/>
                <w:szCs w:val="22"/>
                <w:u w:val="single"/>
              </w:rPr>
              <w:t xml:space="preserve"> de la ferme</w:t>
            </w:r>
          </w:p>
          <w:p w:rsidR="005A49ED" w:rsidRPr="00F5354F" w:rsidRDefault="00A46A07" w:rsidP="005A49ED">
            <w:pPr>
              <w:rPr>
                <w:szCs w:val="22"/>
              </w:rPr>
            </w:pPr>
            <w:r>
              <w:rPr>
                <w:szCs w:val="22"/>
              </w:rPr>
              <w:t>B</w:t>
            </w:r>
            <w:r w:rsidR="005A49ED" w:rsidRPr="00F5354F">
              <w:rPr>
                <w:szCs w:val="22"/>
              </w:rPr>
              <w:t xml:space="preserve">auernhof mit kleinen Plastiktieren </w:t>
            </w:r>
            <w:r>
              <w:rPr>
                <w:szCs w:val="22"/>
              </w:rPr>
              <w:t xml:space="preserve">im Klassenzimmer </w:t>
            </w:r>
            <w:r w:rsidR="005A49ED" w:rsidRPr="00F5354F">
              <w:rPr>
                <w:szCs w:val="22"/>
              </w:rPr>
              <w:t>au</w:t>
            </w:r>
            <w:r w:rsidR="005A49ED" w:rsidRPr="00F5354F">
              <w:rPr>
                <w:szCs w:val="22"/>
              </w:rPr>
              <w:t>f</w:t>
            </w:r>
            <w:r w:rsidR="005A49ED" w:rsidRPr="00F5354F">
              <w:rPr>
                <w:szCs w:val="22"/>
              </w:rPr>
              <w:t>bauen.</w:t>
            </w:r>
          </w:p>
          <w:p w:rsidR="005A49ED" w:rsidRPr="00F5354F" w:rsidRDefault="005A49ED" w:rsidP="005A49ED">
            <w:pPr>
              <w:rPr>
                <w:rFonts w:eastAsia="Trebuchet MS"/>
                <w:iCs/>
                <w:szCs w:val="22"/>
              </w:rPr>
            </w:pPr>
            <w:r w:rsidRPr="00F5354F">
              <w:rPr>
                <w:rFonts w:eastAsia="Trebuchet MS"/>
                <w:iCs/>
                <w:szCs w:val="22"/>
              </w:rPr>
              <w:t>Die Lehrkraft erzählt eine Geschichte vom Bauernhof:</w:t>
            </w:r>
          </w:p>
          <w:p w:rsidR="005A49ED" w:rsidRPr="00F5354F" w:rsidRDefault="00DE1DA4" w:rsidP="005A49ED">
            <w:pPr>
              <w:rPr>
                <w:rFonts w:eastAsia="Trebuchet MS"/>
                <w:b/>
                <w:iCs/>
                <w:szCs w:val="22"/>
                <w:lang w:val="fr-FR"/>
              </w:rPr>
            </w:pPr>
            <w:r>
              <w:rPr>
                <w:rFonts w:eastAsia="Trebuchet MS"/>
                <w:b/>
                <w:iCs/>
                <w:szCs w:val="22"/>
                <w:lang w:val="fr-FR"/>
              </w:rPr>
              <w:t>«A la ferme il y a …</w:t>
            </w:r>
            <w:r w:rsidR="005A49ED" w:rsidRPr="00F5354F">
              <w:rPr>
                <w:rFonts w:eastAsia="Trebuchet MS"/>
                <w:b/>
                <w:iCs/>
                <w:szCs w:val="22"/>
                <w:lang w:val="fr-FR"/>
              </w:rPr>
              <w:t>»</w:t>
            </w:r>
          </w:p>
          <w:p w:rsidR="005A49ED" w:rsidRPr="00F5354F" w:rsidRDefault="005A49ED" w:rsidP="005A49ED">
            <w:pPr>
              <w:rPr>
                <w:rFonts w:eastAsia="Trebuchet MS"/>
                <w:b/>
                <w:iCs/>
                <w:szCs w:val="22"/>
                <w:lang w:val="fr-FR"/>
              </w:rPr>
            </w:pPr>
          </w:p>
          <w:p w:rsidR="000A4945" w:rsidRDefault="005A49ED" w:rsidP="005A49ED">
            <w:pPr>
              <w:rPr>
                <w:rFonts w:eastAsia="Trebuchet MS"/>
                <w:b/>
                <w:i/>
                <w:iCs/>
                <w:szCs w:val="22"/>
              </w:rPr>
            </w:pPr>
            <w:r w:rsidRPr="00F5354F">
              <w:rPr>
                <w:rFonts w:eastAsia="Trebuchet MS"/>
                <w:b/>
                <w:i/>
                <w:iCs/>
                <w:szCs w:val="22"/>
              </w:rPr>
              <w:t>Wortschatzeinführung</w:t>
            </w:r>
          </w:p>
          <w:p w:rsidR="005A49ED" w:rsidRPr="000A4945" w:rsidRDefault="005A49ED" w:rsidP="005A49ED">
            <w:pPr>
              <w:rPr>
                <w:rFonts w:eastAsia="Trebuchet MS"/>
                <w:iCs/>
                <w:szCs w:val="22"/>
                <w:u w:val="single"/>
              </w:rPr>
            </w:pPr>
            <w:proofErr w:type="spellStart"/>
            <w:r w:rsidRPr="000A4945">
              <w:rPr>
                <w:rFonts w:eastAsia="Trebuchet MS"/>
                <w:iCs/>
                <w:szCs w:val="22"/>
                <w:u w:val="single"/>
              </w:rPr>
              <w:t>animaux</w:t>
            </w:r>
            <w:proofErr w:type="spellEnd"/>
            <w:r w:rsidRPr="000A4945">
              <w:rPr>
                <w:rFonts w:eastAsia="Trebuchet MS"/>
                <w:iCs/>
                <w:szCs w:val="22"/>
                <w:u w:val="single"/>
              </w:rPr>
              <w:t xml:space="preserve"> du </w:t>
            </w:r>
            <w:proofErr w:type="spellStart"/>
            <w:r w:rsidRPr="000A4945">
              <w:rPr>
                <w:rFonts w:eastAsia="Trebuchet MS"/>
                <w:iCs/>
                <w:szCs w:val="22"/>
                <w:u w:val="single"/>
              </w:rPr>
              <w:t>zoo</w:t>
            </w:r>
            <w:proofErr w:type="spellEnd"/>
          </w:p>
          <w:p w:rsidR="005A49ED" w:rsidRPr="00F5354F" w:rsidRDefault="005A49ED" w:rsidP="005A49ED">
            <w:pPr>
              <w:rPr>
                <w:rFonts w:eastAsia="Trebuchet MS"/>
                <w:iCs/>
                <w:szCs w:val="22"/>
              </w:rPr>
            </w:pPr>
            <w:r w:rsidRPr="00F5354F">
              <w:rPr>
                <w:rFonts w:eastAsia="Trebuchet MS"/>
                <w:iCs/>
                <w:szCs w:val="22"/>
              </w:rPr>
              <w:t>Die Zootiere werden mit einer kleinen Geschichte eing</w:t>
            </w:r>
            <w:r w:rsidRPr="00F5354F">
              <w:rPr>
                <w:rFonts w:eastAsia="Trebuchet MS"/>
                <w:iCs/>
                <w:szCs w:val="22"/>
              </w:rPr>
              <w:t>e</w:t>
            </w:r>
            <w:r w:rsidRPr="00F5354F">
              <w:rPr>
                <w:rFonts w:eastAsia="Trebuchet MS"/>
                <w:iCs/>
                <w:szCs w:val="22"/>
              </w:rPr>
              <w:t>führt. Das Tafelbild zeigt eine Zoolandschaft mit verschi</w:t>
            </w:r>
            <w:r w:rsidRPr="00F5354F">
              <w:rPr>
                <w:rFonts w:eastAsia="Trebuchet MS"/>
                <w:iCs/>
                <w:szCs w:val="22"/>
              </w:rPr>
              <w:t>e</w:t>
            </w:r>
            <w:r w:rsidRPr="00F5354F">
              <w:rPr>
                <w:rFonts w:eastAsia="Trebuchet MS"/>
                <w:iCs/>
                <w:szCs w:val="22"/>
              </w:rPr>
              <w:t>denen Gehegen, denen Tiere zugeordnet sind.</w:t>
            </w:r>
          </w:p>
          <w:p w:rsidR="005A49ED" w:rsidRPr="00F5354F" w:rsidRDefault="000A4945" w:rsidP="005A49ED">
            <w:pPr>
              <w:spacing w:after="200"/>
              <w:rPr>
                <w:rFonts w:eastAsia="Trebuchet MS"/>
                <w:b/>
                <w:iCs/>
                <w:szCs w:val="22"/>
                <w:lang w:val="en-US"/>
              </w:rPr>
            </w:pPr>
            <w:r>
              <w:rPr>
                <w:rFonts w:eastAsia="Trebuchet MS"/>
                <w:b/>
                <w:iCs/>
                <w:szCs w:val="22"/>
                <w:lang w:val="fr-FR"/>
              </w:rPr>
              <w:lastRenderedPageBreak/>
              <w:t>«</w:t>
            </w:r>
            <w:r w:rsidR="005A49ED" w:rsidRPr="00F5354F">
              <w:rPr>
                <w:rFonts w:eastAsia="Trebuchet MS"/>
                <w:b/>
                <w:iCs/>
                <w:szCs w:val="22"/>
              </w:rPr>
              <w:t xml:space="preserve">Au </w:t>
            </w:r>
            <w:proofErr w:type="spellStart"/>
            <w:r w:rsidR="005A49ED" w:rsidRPr="00F5354F">
              <w:rPr>
                <w:rFonts w:eastAsia="Trebuchet MS"/>
                <w:b/>
                <w:iCs/>
                <w:szCs w:val="22"/>
              </w:rPr>
              <w:t>zoo</w:t>
            </w:r>
            <w:proofErr w:type="spellEnd"/>
            <w:r w:rsidR="005A49ED" w:rsidRPr="00F5354F">
              <w:rPr>
                <w:rFonts w:eastAsia="Trebuchet MS"/>
                <w:b/>
                <w:iCs/>
                <w:szCs w:val="22"/>
              </w:rPr>
              <w:t xml:space="preserve">, </w:t>
            </w:r>
            <w:proofErr w:type="spellStart"/>
            <w:r w:rsidR="005A49ED" w:rsidRPr="00F5354F">
              <w:rPr>
                <w:rFonts w:eastAsia="Trebuchet MS"/>
                <w:b/>
                <w:iCs/>
                <w:szCs w:val="22"/>
              </w:rPr>
              <w:t>il</w:t>
            </w:r>
            <w:proofErr w:type="spellEnd"/>
            <w:r w:rsidR="005A49ED" w:rsidRPr="00F5354F">
              <w:rPr>
                <w:rFonts w:eastAsia="Trebuchet MS"/>
                <w:b/>
                <w:iCs/>
                <w:szCs w:val="22"/>
              </w:rPr>
              <w:t xml:space="preserve"> y a …</w:t>
            </w:r>
            <w:r w:rsidR="005A49ED" w:rsidRPr="00F5354F">
              <w:rPr>
                <w:rFonts w:eastAsia="Trebuchet MS"/>
                <w:b/>
                <w:iCs/>
                <w:szCs w:val="22"/>
                <w:lang w:val="fr-FR"/>
              </w:rPr>
              <w:t>»</w:t>
            </w:r>
          </w:p>
        </w:tc>
        <w:tc>
          <w:tcPr>
            <w:tcW w:w="1128" w:type="pct"/>
            <w:tcBorders>
              <w:top w:val="nil"/>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b/>
                <w:iCs/>
                <w:szCs w:val="22"/>
              </w:rPr>
            </w:pPr>
            <w:r w:rsidRPr="00F5354F">
              <w:rPr>
                <w:b/>
                <w:iCs/>
                <w:szCs w:val="22"/>
              </w:rPr>
              <w:lastRenderedPageBreak/>
              <w:t>Sprachvorbild der Lehrkraft</w:t>
            </w:r>
          </w:p>
          <w:p w:rsidR="005A49ED" w:rsidRPr="00F5354F" w:rsidRDefault="005A49ED" w:rsidP="005A49ED">
            <w:pPr>
              <w:rPr>
                <w:rFonts w:eastAsia="Trebuchet MS"/>
                <w:iCs/>
                <w:szCs w:val="22"/>
              </w:rPr>
            </w:pPr>
            <w:r w:rsidRPr="00F5354F">
              <w:rPr>
                <w:rFonts w:eastAsia="Trebuchet MS"/>
                <w:iCs/>
                <w:szCs w:val="22"/>
              </w:rPr>
              <w:t>Mögliche Wortfelder um den</w:t>
            </w:r>
            <w:r w:rsidRPr="00AB3F3C">
              <w:rPr>
                <w:rFonts w:eastAsia="Trebuchet MS"/>
                <w:iCs/>
                <w:szCs w:val="22"/>
              </w:rPr>
              <w:t xml:space="preserve"> </w:t>
            </w:r>
            <w:r w:rsidRPr="00F5354F">
              <w:rPr>
                <w:rFonts w:eastAsia="Trebuchet MS"/>
                <w:iCs/>
                <w:szCs w:val="22"/>
              </w:rPr>
              <w:t>Wor</w:t>
            </w:r>
            <w:r w:rsidRPr="00F5354F">
              <w:rPr>
                <w:rFonts w:eastAsia="Trebuchet MS"/>
                <w:iCs/>
                <w:szCs w:val="22"/>
              </w:rPr>
              <w:t>t</w:t>
            </w:r>
            <w:r w:rsidRPr="00F5354F">
              <w:rPr>
                <w:rFonts w:eastAsia="Trebuchet MS"/>
                <w:iCs/>
                <w:szCs w:val="22"/>
              </w:rPr>
              <w:t>schatz einzubinden:</w:t>
            </w:r>
          </w:p>
          <w:p w:rsidR="005A49ED" w:rsidRPr="00F5354F" w:rsidRDefault="005A49ED" w:rsidP="005A49ED">
            <w:pPr>
              <w:rPr>
                <w:rFonts w:eastAsia="Trebuchet MS"/>
                <w:iCs/>
                <w:szCs w:val="22"/>
                <w:lang w:val="fr-FR"/>
              </w:rPr>
            </w:pPr>
            <w:proofErr w:type="spellStart"/>
            <w:r w:rsidRPr="00F5354F">
              <w:rPr>
                <w:rFonts w:eastAsia="Trebuchet MS"/>
                <w:iCs/>
                <w:szCs w:val="22"/>
                <w:u w:val="single"/>
                <w:lang w:val="fr-FR"/>
              </w:rPr>
              <w:t>Farben</w:t>
            </w:r>
            <w:proofErr w:type="spellEnd"/>
            <w:r w:rsidRPr="00F5354F">
              <w:rPr>
                <w:rFonts w:eastAsia="Trebuchet MS"/>
                <w:iCs/>
                <w:szCs w:val="22"/>
                <w:lang w:val="fr-FR"/>
              </w:rPr>
              <w:t>: gris, brun, noir …</w:t>
            </w:r>
          </w:p>
          <w:p w:rsidR="005A49ED" w:rsidRPr="00F5354F" w:rsidRDefault="005A49ED" w:rsidP="005A49ED">
            <w:pPr>
              <w:rPr>
                <w:rFonts w:eastAsia="Trebuchet MS"/>
                <w:iCs/>
                <w:szCs w:val="22"/>
                <w:lang w:val="fr-FR"/>
              </w:rPr>
            </w:pPr>
            <w:r w:rsidRPr="00F5354F">
              <w:rPr>
                <w:rFonts w:eastAsia="Trebuchet MS"/>
                <w:iCs/>
                <w:szCs w:val="22"/>
                <w:u w:val="single"/>
                <w:lang w:val="fr-FR"/>
              </w:rPr>
              <w:t>Zahlen</w:t>
            </w:r>
            <w:r w:rsidRPr="00F5354F">
              <w:rPr>
                <w:rFonts w:eastAsia="Trebuchet MS"/>
                <w:iCs/>
                <w:szCs w:val="22"/>
                <w:lang w:val="fr-FR"/>
              </w:rPr>
              <w:t>: un, deux, trois …</w:t>
            </w:r>
          </w:p>
          <w:p w:rsidR="005A49ED" w:rsidRPr="00F5354F" w:rsidRDefault="005A49ED" w:rsidP="005A49ED">
            <w:pPr>
              <w:rPr>
                <w:rFonts w:eastAsia="Trebuchet MS"/>
                <w:iCs/>
                <w:szCs w:val="22"/>
                <w:lang w:val="fr-FR"/>
              </w:rPr>
            </w:pPr>
            <w:proofErr w:type="spellStart"/>
            <w:r w:rsidRPr="00F5354F">
              <w:rPr>
                <w:rFonts w:eastAsia="Trebuchet MS"/>
                <w:iCs/>
                <w:szCs w:val="22"/>
                <w:u w:val="single"/>
                <w:lang w:val="fr-FR"/>
              </w:rPr>
              <w:t>Tiere</w:t>
            </w:r>
            <w:proofErr w:type="spellEnd"/>
            <w:r w:rsidRPr="00F5354F">
              <w:rPr>
                <w:rFonts w:eastAsia="Trebuchet MS"/>
                <w:iCs/>
                <w:szCs w:val="22"/>
                <w:u w:val="single"/>
                <w:lang w:val="fr-FR"/>
              </w:rPr>
              <w:t>:</w:t>
            </w:r>
            <w:r w:rsidRPr="00F5354F">
              <w:rPr>
                <w:rFonts w:eastAsia="Trebuchet MS"/>
                <w:iCs/>
                <w:szCs w:val="22"/>
                <w:lang w:val="fr-FR"/>
              </w:rPr>
              <w:t xml:space="preserve"> chien, chat, perruche …</w:t>
            </w:r>
          </w:p>
          <w:p w:rsidR="005A49ED" w:rsidRPr="00F5354F" w:rsidRDefault="005A49ED" w:rsidP="005A49ED">
            <w:pPr>
              <w:rPr>
                <w:rFonts w:eastAsia="Trebuchet MS"/>
                <w:iCs/>
                <w:szCs w:val="22"/>
                <w:u w:val="single"/>
                <w:lang w:val="fr-FR"/>
              </w:rPr>
            </w:pPr>
          </w:p>
          <w:p w:rsidR="005A49ED" w:rsidRPr="00F5354F" w:rsidRDefault="005A49ED" w:rsidP="005A49ED">
            <w:pPr>
              <w:rPr>
                <w:rFonts w:eastAsia="Trebuchet MS"/>
                <w:iCs/>
                <w:szCs w:val="22"/>
                <w:lang w:val="fr-FR"/>
              </w:rPr>
            </w:pPr>
            <w:r w:rsidRPr="00F5354F">
              <w:rPr>
                <w:rFonts w:eastAsia="Trebuchet MS"/>
                <w:iCs/>
                <w:szCs w:val="22"/>
                <w:u w:val="single"/>
                <w:lang w:val="fr-FR"/>
              </w:rPr>
              <w:t>Animaux de la ferme:</w:t>
            </w:r>
            <w:r w:rsidRPr="00F5354F">
              <w:rPr>
                <w:rFonts w:eastAsia="Trebuchet MS"/>
                <w:iCs/>
                <w:szCs w:val="22"/>
                <w:lang w:val="fr-FR"/>
              </w:rPr>
              <w:t xml:space="preserve"> vache, c</w:t>
            </w:r>
            <w:r w:rsidRPr="00F5354F">
              <w:rPr>
                <w:rFonts w:eastAsia="Trebuchet MS"/>
                <w:iCs/>
                <w:szCs w:val="22"/>
                <w:lang w:val="fr-FR"/>
              </w:rPr>
              <w:t>o</w:t>
            </w:r>
            <w:r w:rsidRPr="00F5354F">
              <w:rPr>
                <w:rFonts w:eastAsia="Trebuchet MS"/>
                <w:iCs/>
                <w:szCs w:val="22"/>
                <w:lang w:val="fr-FR"/>
              </w:rPr>
              <w:t>chon, poule …</w:t>
            </w:r>
          </w:p>
          <w:p w:rsidR="005A49ED" w:rsidRPr="00F5354F" w:rsidRDefault="005A49ED" w:rsidP="005A49ED">
            <w:pPr>
              <w:rPr>
                <w:rFonts w:eastAsia="Trebuchet MS"/>
                <w:iCs/>
                <w:szCs w:val="22"/>
                <w:u w:val="single"/>
                <w:lang w:val="fr-FR"/>
              </w:rPr>
            </w:pPr>
          </w:p>
          <w:p w:rsidR="005A49ED" w:rsidRPr="00F5354F" w:rsidRDefault="005A49ED" w:rsidP="005A49ED">
            <w:pPr>
              <w:spacing w:after="200"/>
              <w:rPr>
                <w:rFonts w:eastAsia="Trebuchet MS"/>
                <w:iCs/>
                <w:szCs w:val="22"/>
                <w:lang w:val="fr-FR"/>
              </w:rPr>
            </w:pPr>
            <w:r w:rsidRPr="00F5354F">
              <w:rPr>
                <w:rFonts w:eastAsia="Trebuchet MS"/>
                <w:iCs/>
                <w:szCs w:val="22"/>
                <w:u w:val="single"/>
                <w:lang w:val="fr-FR"/>
              </w:rPr>
              <w:t>Animaux du zoo</w:t>
            </w:r>
            <w:r w:rsidRPr="00F5354F">
              <w:rPr>
                <w:rFonts w:eastAsia="Trebuchet MS"/>
                <w:iCs/>
                <w:szCs w:val="22"/>
                <w:lang w:val="fr-FR"/>
              </w:rPr>
              <w:t>: tigre, lion, singe…</w:t>
            </w:r>
          </w:p>
          <w:p w:rsidR="005A49ED" w:rsidRPr="00F5354F" w:rsidRDefault="005A49ED" w:rsidP="005A49ED">
            <w:pPr>
              <w:spacing w:after="200"/>
              <w:rPr>
                <w:rFonts w:eastAsia="Trebuchet MS"/>
                <w:iCs/>
                <w:szCs w:val="22"/>
                <w:lang w:val="fr-FR"/>
              </w:rPr>
            </w:pPr>
          </w:p>
          <w:p w:rsidR="005A49ED" w:rsidRPr="00F5354F" w:rsidRDefault="005A49ED" w:rsidP="005A49ED">
            <w:pPr>
              <w:rPr>
                <w:rFonts w:eastAsia="Trebuchet MS"/>
                <w:iCs/>
                <w:szCs w:val="22"/>
              </w:rPr>
            </w:pPr>
            <w:r w:rsidRPr="00F5354F">
              <w:rPr>
                <w:rFonts w:eastAsia="Trebuchet MS"/>
                <w:iCs/>
                <w:szCs w:val="22"/>
              </w:rPr>
              <w:t>Diese Begriffe können aktiv g</w:t>
            </w:r>
            <w:r w:rsidRPr="00F5354F">
              <w:rPr>
                <w:rFonts w:eastAsia="Trebuchet MS"/>
                <w:iCs/>
                <w:szCs w:val="22"/>
              </w:rPr>
              <w:t>e</w:t>
            </w:r>
            <w:r w:rsidRPr="00F5354F">
              <w:rPr>
                <w:rFonts w:eastAsia="Trebuchet MS"/>
                <w:iCs/>
                <w:szCs w:val="22"/>
              </w:rPr>
              <w:t>nutzt werden</w:t>
            </w:r>
          </w:p>
          <w:p w:rsidR="005A49ED" w:rsidRPr="00F5354F" w:rsidRDefault="005A49ED" w:rsidP="005A49ED">
            <w:pPr>
              <w:rPr>
                <w:rFonts w:eastAsia="Trebuchet MS"/>
                <w:iCs/>
                <w:szCs w:val="22"/>
                <w:u w:val="single"/>
                <w:lang w:val="es-AR"/>
              </w:rPr>
            </w:pPr>
            <w:r w:rsidRPr="00F5354F">
              <w:rPr>
                <w:rFonts w:eastAsia="Trebuchet MS"/>
                <w:iCs/>
                <w:szCs w:val="22"/>
                <w:lang w:val="es-AR"/>
              </w:rPr>
              <w:t xml:space="preserve">La cage, le panier, la maison, … </w:t>
            </w:r>
          </w:p>
          <w:p w:rsidR="005A49ED" w:rsidRPr="00F5354F" w:rsidRDefault="005A49ED" w:rsidP="005A49ED">
            <w:pPr>
              <w:rPr>
                <w:rFonts w:eastAsia="Trebuchet MS"/>
                <w:iCs/>
                <w:szCs w:val="22"/>
                <w:u w:val="single"/>
                <w:lang w:val="es-AR"/>
              </w:rPr>
            </w:pPr>
          </w:p>
          <w:p w:rsidR="00894545" w:rsidRDefault="00894545" w:rsidP="00894545">
            <w:pPr>
              <w:pStyle w:val="BCTabelleText"/>
              <w:rPr>
                <w:rFonts w:ascii="Arial" w:hAnsi="Arial"/>
              </w:rPr>
            </w:pPr>
            <w:r>
              <w:rPr>
                <w:rFonts w:ascii="Arial" w:hAnsi="Arial"/>
                <w:iCs/>
                <w:shd w:val="clear" w:color="auto" w:fill="A3D7B7"/>
              </w:rPr>
              <w:t>L BTV, PG, BNE</w:t>
            </w:r>
          </w:p>
          <w:p w:rsidR="005A49ED" w:rsidRDefault="005A49ED" w:rsidP="005A49ED">
            <w:pPr>
              <w:spacing w:after="200"/>
              <w:rPr>
                <w:rFonts w:eastAsia="Trebuchet MS"/>
                <w:iCs/>
                <w:szCs w:val="22"/>
                <w:lang w:val="fr-FR"/>
              </w:rPr>
            </w:pPr>
          </w:p>
          <w:p w:rsidR="00894545" w:rsidRDefault="00894545" w:rsidP="005A49ED">
            <w:pPr>
              <w:spacing w:after="200"/>
              <w:rPr>
                <w:rFonts w:eastAsia="Trebuchet MS"/>
                <w:iCs/>
                <w:szCs w:val="22"/>
                <w:lang w:val="fr-FR"/>
              </w:rPr>
            </w:pPr>
          </w:p>
          <w:p w:rsidR="00894545" w:rsidRDefault="00894545" w:rsidP="005A49ED">
            <w:pPr>
              <w:spacing w:after="200"/>
              <w:rPr>
                <w:rFonts w:eastAsia="Trebuchet MS"/>
                <w:iCs/>
                <w:szCs w:val="22"/>
                <w:lang w:val="fr-FR"/>
              </w:rPr>
            </w:pPr>
          </w:p>
          <w:p w:rsidR="00894545" w:rsidRDefault="00894545" w:rsidP="005A49ED">
            <w:pPr>
              <w:spacing w:after="200"/>
              <w:rPr>
                <w:rFonts w:eastAsia="Trebuchet MS"/>
                <w:iCs/>
                <w:szCs w:val="22"/>
                <w:lang w:val="fr-FR"/>
              </w:rPr>
            </w:pPr>
          </w:p>
          <w:p w:rsidR="00894545" w:rsidRDefault="00894545" w:rsidP="005A49ED">
            <w:pPr>
              <w:spacing w:after="200"/>
              <w:rPr>
                <w:rFonts w:eastAsia="Trebuchet MS"/>
                <w:iCs/>
                <w:szCs w:val="22"/>
                <w:lang w:val="fr-FR"/>
              </w:rPr>
            </w:pPr>
          </w:p>
          <w:p w:rsidR="00894545" w:rsidRPr="00F5354F" w:rsidRDefault="00894545" w:rsidP="005A49ED">
            <w:pPr>
              <w:spacing w:after="200"/>
              <w:rPr>
                <w:rFonts w:eastAsia="Trebuchet MS"/>
                <w:iCs/>
                <w:szCs w:val="22"/>
                <w:lang w:val="fr-FR"/>
              </w:rPr>
            </w:pPr>
          </w:p>
        </w:tc>
      </w:tr>
      <w:tr w:rsidR="005A49ED" w:rsidRPr="006161B8" w:rsidTr="00FD4C88">
        <w:trPr>
          <w:trHeight w:val="907"/>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spacing w:after="200"/>
              <w:rPr>
                <w:iCs/>
                <w:szCs w:val="22"/>
                <w:lang w:val="fr-FR"/>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B60DF" w:rsidRDefault="005A49ED" w:rsidP="000B60DF">
            <w:pPr>
              <w:rPr>
                <w:rFonts w:eastAsia="Trebuchet MS"/>
                <w:b/>
                <w:iCs/>
                <w:szCs w:val="22"/>
              </w:rPr>
            </w:pPr>
            <w:r w:rsidRPr="002618C0">
              <w:rPr>
                <w:rFonts w:eastAsia="Trebuchet MS"/>
                <w:b/>
                <w:iCs/>
                <w:szCs w:val="22"/>
              </w:rPr>
              <w:t xml:space="preserve">3.1.2.1 </w:t>
            </w:r>
            <w:r w:rsidR="000B60DF" w:rsidRPr="00590810">
              <w:rPr>
                <w:b/>
                <w:iCs/>
                <w:szCs w:val="22"/>
              </w:rPr>
              <w:t>Aussprache und Int</w:t>
            </w:r>
            <w:r w:rsidR="000B60DF" w:rsidRPr="00590810">
              <w:rPr>
                <w:b/>
                <w:iCs/>
                <w:szCs w:val="22"/>
              </w:rPr>
              <w:t>o</w:t>
            </w:r>
            <w:r w:rsidR="000B60DF" w:rsidRPr="00590810">
              <w:rPr>
                <w:b/>
                <w:iCs/>
                <w:szCs w:val="22"/>
              </w:rPr>
              <w:t>nation, Wortschatz, sprachl</w:t>
            </w:r>
            <w:r w:rsidR="000B60DF" w:rsidRPr="00590810">
              <w:rPr>
                <w:b/>
                <w:iCs/>
                <w:szCs w:val="22"/>
              </w:rPr>
              <w:t>i</w:t>
            </w:r>
            <w:r w:rsidR="000B60DF" w:rsidRPr="00590810">
              <w:rPr>
                <w:b/>
                <w:iCs/>
                <w:szCs w:val="22"/>
              </w:rPr>
              <w:t>che Mittel</w:t>
            </w:r>
          </w:p>
          <w:p w:rsidR="005A49ED" w:rsidRPr="002618C0" w:rsidRDefault="005A49ED" w:rsidP="000B60DF">
            <w:pPr>
              <w:rPr>
                <w:rFonts w:eastAsia="Trebuchet MS"/>
                <w:iCs/>
                <w:szCs w:val="22"/>
              </w:rPr>
            </w:pPr>
            <w:r w:rsidRPr="000C52F3">
              <w:rPr>
                <w:rFonts w:eastAsia="Trebuchet MS"/>
                <w:iCs/>
                <w:szCs w:val="22"/>
              </w:rPr>
              <w:t>(1)</w:t>
            </w:r>
            <w:r w:rsidRPr="002618C0">
              <w:rPr>
                <w:rFonts w:eastAsia="Trebuchet MS"/>
                <w:iCs/>
                <w:szCs w:val="22"/>
              </w:rPr>
              <w:t xml:space="preserve"> einzelne Laute voneinander unterscheiden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spacing w:after="200"/>
              <w:rPr>
                <w:szCs w:val="22"/>
              </w:rPr>
            </w:pPr>
            <w:r w:rsidRPr="00F5354F">
              <w:rPr>
                <w:szCs w:val="22"/>
              </w:rPr>
              <w:t>Die einzelnen Begriffe werden laut und deutlich vorgespr</w:t>
            </w:r>
            <w:r w:rsidRPr="00F5354F">
              <w:rPr>
                <w:szCs w:val="22"/>
              </w:rPr>
              <w:t>o</w:t>
            </w:r>
            <w:r w:rsidRPr="00F5354F">
              <w:rPr>
                <w:szCs w:val="22"/>
              </w:rPr>
              <w:t>chen. Dabei wird auf sprachliche Besonderheiten geachtet.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spacing w:after="200"/>
              <w:rPr>
                <w:rFonts w:eastAsia="Trebuchet MS"/>
                <w:iCs/>
                <w:szCs w:val="22"/>
              </w:rPr>
            </w:pPr>
          </w:p>
        </w:tc>
      </w:tr>
      <w:tr w:rsidR="005A49ED" w:rsidRPr="006161B8" w:rsidTr="00FD4C88">
        <w:trPr>
          <w:trHeight w:val="893"/>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80372E" w:rsidRDefault="0080372E" w:rsidP="005A49ED">
            <w:pPr>
              <w:rPr>
                <w:rFonts w:eastAsia="Trebuchet MS"/>
                <w:b/>
                <w:iCs/>
                <w:color w:val="00B050"/>
                <w:szCs w:val="22"/>
              </w:rPr>
            </w:pPr>
            <w:r>
              <w:rPr>
                <w:rFonts w:eastAsia="Trebuchet MS"/>
                <w:b/>
                <w:iCs/>
                <w:color w:val="00B050"/>
                <w:szCs w:val="22"/>
              </w:rPr>
              <w:t xml:space="preserve">SU </w:t>
            </w:r>
            <w:r w:rsidR="005A49ED" w:rsidRPr="0080372E">
              <w:rPr>
                <w:rFonts w:eastAsia="Trebuchet MS"/>
                <w:b/>
                <w:iCs/>
                <w:color w:val="00B050"/>
                <w:szCs w:val="22"/>
              </w:rPr>
              <w:t>2.4</w:t>
            </w:r>
            <w:r w:rsidR="008A54DA">
              <w:rPr>
                <w:rFonts w:eastAsia="Trebuchet MS"/>
                <w:b/>
                <w:iCs/>
                <w:color w:val="00B050"/>
                <w:szCs w:val="22"/>
              </w:rPr>
              <w:t xml:space="preserve"> In der Welt handeln-Welt gestalten</w:t>
            </w:r>
          </w:p>
          <w:p w:rsidR="005A49ED" w:rsidRPr="002618C0" w:rsidRDefault="005A49ED" w:rsidP="000C52F3">
            <w:pPr>
              <w:spacing w:after="200"/>
              <w:rPr>
                <w:iCs/>
                <w:szCs w:val="22"/>
              </w:rPr>
            </w:pPr>
            <w:r w:rsidRPr="0080372E">
              <w:rPr>
                <w:rFonts w:eastAsia="Trebuchet MS"/>
                <w:iCs/>
                <w:color w:val="00B050"/>
                <w:szCs w:val="22"/>
              </w:rPr>
              <w:t>2</w:t>
            </w:r>
            <w:r w:rsidR="000C52F3" w:rsidRPr="0080372E">
              <w:rPr>
                <w:rFonts w:eastAsia="Trebuchet MS"/>
                <w:iCs/>
                <w:color w:val="00B050"/>
                <w:szCs w:val="22"/>
              </w:rPr>
              <w:t>.</w:t>
            </w:r>
            <w:r w:rsidRPr="0080372E">
              <w:rPr>
                <w:rFonts w:eastAsia="Trebuchet MS"/>
                <w:b/>
                <w:iCs/>
                <w:color w:val="00B050"/>
                <w:szCs w:val="22"/>
              </w:rPr>
              <w:t xml:space="preserve"> </w:t>
            </w:r>
            <w:r w:rsidRPr="0080372E">
              <w:rPr>
                <w:rFonts w:eastAsia="Trebuchet MS"/>
                <w:iCs/>
                <w:color w:val="00B050"/>
                <w:szCs w:val="22"/>
              </w:rPr>
              <w:t>im Rahmen ihrer Möglic</w:t>
            </w:r>
            <w:r w:rsidRPr="0080372E">
              <w:rPr>
                <w:rFonts w:eastAsia="Trebuchet MS"/>
                <w:iCs/>
                <w:color w:val="00B050"/>
                <w:szCs w:val="22"/>
              </w:rPr>
              <w:t>h</w:t>
            </w:r>
            <w:r w:rsidRPr="0080372E">
              <w:rPr>
                <w:rFonts w:eastAsia="Trebuchet MS"/>
                <w:iCs/>
                <w:color w:val="00B050"/>
                <w:szCs w:val="22"/>
              </w:rPr>
              <w:t>keiten gemeinschaftliches Leben gestalten und Veran</w:t>
            </w:r>
            <w:r w:rsidRPr="0080372E">
              <w:rPr>
                <w:rFonts w:eastAsia="Trebuchet MS"/>
                <w:iCs/>
                <w:color w:val="00B050"/>
                <w:szCs w:val="22"/>
              </w:rPr>
              <w:t>t</w:t>
            </w:r>
            <w:r w:rsidRPr="0080372E">
              <w:rPr>
                <w:rFonts w:eastAsia="Trebuchet MS"/>
                <w:iCs/>
                <w:color w:val="00B050"/>
                <w:szCs w:val="22"/>
              </w:rPr>
              <w:t xml:space="preserve">wortung übernehmen (unter anderem in Schule, Familie, Verein, durch Mitwirkung bei kulturellen Veranstaltungen am </w:t>
            </w:r>
            <w:proofErr w:type="spellStart"/>
            <w:r w:rsidRPr="0080372E">
              <w:rPr>
                <w:rFonts w:eastAsia="Trebuchet MS"/>
                <w:iCs/>
                <w:color w:val="00B050"/>
                <w:szCs w:val="22"/>
              </w:rPr>
              <w:t>Schulort</w:t>
            </w:r>
            <w:proofErr w:type="spellEnd"/>
            <w:r w:rsidRPr="0080372E">
              <w:rPr>
                <w:rFonts w:eastAsia="Trebuchet MS"/>
                <w:iCs/>
                <w:color w:val="00B050"/>
                <w:szCs w:val="22"/>
              </w:rPr>
              <w:t>, durch die Übe</w:t>
            </w:r>
            <w:r w:rsidRPr="0080372E">
              <w:rPr>
                <w:rFonts w:eastAsia="Trebuchet MS"/>
                <w:iCs/>
                <w:color w:val="00B050"/>
                <w:szCs w:val="22"/>
              </w:rPr>
              <w:t>r</w:t>
            </w:r>
            <w:r w:rsidRPr="0080372E">
              <w:rPr>
                <w:rFonts w:eastAsia="Trebuchet MS"/>
                <w:iCs/>
                <w:color w:val="00B050"/>
                <w:szCs w:val="22"/>
              </w:rPr>
              <w:t xml:space="preserve">nahme von Verantwortung in Klasse, Schule, durch das Übernehmen von Aufgaben in der Familie und Schulklasse, in Bezug auf die arbeitsteilige Herstellung eines Produkts, im Hinblick auf das Halten und Pflegen von Pflanzen und </w:t>
            </w:r>
            <w:r w:rsidRPr="0080372E">
              <w:rPr>
                <w:rFonts w:eastAsia="Trebuchet MS"/>
                <w:iCs/>
                <w:color w:val="00B050"/>
                <w:szCs w:val="22"/>
              </w:rPr>
              <w:lastRenderedPageBreak/>
              <w:t>Tieren im Klassenzimmer</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B60DF" w:rsidRDefault="005A49ED" w:rsidP="000B60DF">
            <w:pPr>
              <w:rPr>
                <w:rFonts w:eastAsia="Trebuchet MS"/>
                <w:b/>
                <w:iCs/>
                <w:szCs w:val="22"/>
              </w:rPr>
            </w:pPr>
            <w:r w:rsidRPr="002618C0">
              <w:rPr>
                <w:rFonts w:eastAsia="Trebuchet MS"/>
                <w:b/>
                <w:iCs/>
                <w:szCs w:val="22"/>
              </w:rPr>
              <w:lastRenderedPageBreak/>
              <w:t xml:space="preserve">3.1.1.2 </w:t>
            </w:r>
            <w:r w:rsidR="000B60DF">
              <w:rPr>
                <w:rFonts w:eastAsia="Trebuchet MS"/>
                <w:b/>
                <w:iCs/>
                <w:szCs w:val="22"/>
              </w:rPr>
              <w:t>Sprechen</w:t>
            </w:r>
          </w:p>
          <w:p w:rsidR="005A49ED" w:rsidRPr="002618C0" w:rsidRDefault="005A49ED" w:rsidP="000B60DF">
            <w:pPr>
              <w:rPr>
                <w:rFonts w:eastAsia="Trebuchet MS"/>
                <w:iCs/>
                <w:szCs w:val="22"/>
              </w:rPr>
            </w:pPr>
            <w:r w:rsidRPr="000C52F3">
              <w:rPr>
                <w:rFonts w:eastAsia="Trebuchet MS"/>
                <w:iCs/>
                <w:szCs w:val="22"/>
              </w:rPr>
              <w:t>(1)</w:t>
            </w:r>
            <w:r w:rsidRPr="002618C0">
              <w:rPr>
                <w:rFonts w:eastAsia="Trebuchet MS"/>
                <w:iCs/>
                <w:szCs w:val="22"/>
              </w:rPr>
              <w:t xml:space="preserve"> sich verständlich machen – auch nonverbal</w:t>
            </w: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spacing w:after="200"/>
              <w:rPr>
                <w:rFonts w:eastAsia="Trebuchet MS"/>
                <w:iCs/>
                <w:szCs w:val="22"/>
              </w:rPr>
            </w:pPr>
          </w:p>
          <w:p w:rsidR="005A49ED" w:rsidRPr="002618C0" w:rsidRDefault="005A49ED" w:rsidP="005A49ED">
            <w:pPr>
              <w:rPr>
                <w:b/>
                <w:iCs/>
                <w:color w:val="00B050"/>
                <w:szCs w:val="22"/>
              </w:rPr>
            </w:pPr>
            <w:r w:rsidRPr="002618C0">
              <w:rPr>
                <w:b/>
                <w:iCs/>
                <w:color w:val="00B050"/>
                <w:szCs w:val="22"/>
              </w:rPr>
              <w:t>SU 3.1.2.2</w:t>
            </w:r>
            <w:r w:rsidR="008A54DA">
              <w:rPr>
                <w:b/>
                <w:iCs/>
                <w:color w:val="00B050"/>
                <w:szCs w:val="22"/>
              </w:rPr>
              <w:t xml:space="preserve"> Tiere und Pflanzen und ihre Lebensräume</w:t>
            </w:r>
          </w:p>
          <w:p w:rsidR="005A49ED" w:rsidRPr="002618C0" w:rsidRDefault="005A49ED" w:rsidP="005A49ED">
            <w:pPr>
              <w:spacing w:after="200"/>
              <w:rPr>
                <w:rFonts w:eastAsia="Trebuchet MS"/>
                <w:iCs/>
                <w:szCs w:val="22"/>
              </w:rPr>
            </w:pPr>
            <w:r w:rsidRPr="000C52F3">
              <w:rPr>
                <w:iCs/>
                <w:color w:val="00B050"/>
                <w:szCs w:val="22"/>
              </w:rPr>
              <w:lastRenderedPageBreak/>
              <w:t>(6)</w:t>
            </w:r>
            <w:r w:rsidRPr="002618C0">
              <w:rPr>
                <w:iCs/>
                <w:color w:val="00B050"/>
                <w:szCs w:val="22"/>
              </w:rPr>
              <w:t xml:space="preserve"> </w:t>
            </w:r>
            <w:r w:rsidRPr="002618C0">
              <w:rPr>
                <w:color w:val="00B050"/>
                <w:szCs w:val="22"/>
              </w:rPr>
              <w:t>unterschiedliche Gründe für Tierhaltung an ausgewählten Beispielen nachvollziehen und am Beispiel mindestens eines Tiers näher erkunden (zum Beispiel Haus-, Zoo, Nutztiere)</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b/>
                <w:i/>
                <w:iCs/>
                <w:szCs w:val="22"/>
                <w:lang w:val="fr-FR"/>
              </w:rPr>
            </w:pPr>
            <w:proofErr w:type="spellStart"/>
            <w:r w:rsidRPr="00F5354F">
              <w:rPr>
                <w:b/>
                <w:iCs/>
                <w:szCs w:val="22"/>
                <w:lang w:val="fr-FR"/>
              </w:rPr>
              <w:lastRenderedPageBreak/>
              <w:t>Hör</w:t>
            </w:r>
            <w:proofErr w:type="spellEnd"/>
            <w:r w:rsidRPr="00F5354F">
              <w:rPr>
                <w:b/>
                <w:iCs/>
                <w:szCs w:val="22"/>
                <w:lang w:val="fr-FR"/>
              </w:rPr>
              <w:t xml:space="preserve">-/ </w:t>
            </w:r>
            <w:proofErr w:type="spellStart"/>
            <w:r w:rsidRPr="00F5354F">
              <w:rPr>
                <w:b/>
                <w:iCs/>
                <w:szCs w:val="22"/>
                <w:lang w:val="fr-FR"/>
              </w:rPr>
              <w:t>Hörsehverstehen</w:t>
            </w:r>
            <w:proofErr w:type="spellEnd"/>
            <w:r w:rsidRPr="00F5354F">
              <w:rPr>
                <w:b/>
                <w:i/>
                <w:iCs/>
                <w:szCs w:val="22"/>
                <w:lang w:val="fr-FR"/>
              </w:rPr>
              <w:t xml:space="preserve"> (TPR)</w:t>
            </w:r>
          </w:p>
          <w:p w:rsidR="005A49ED" w:rsidRPr="008829E4" w:rsidRDefault="008829E4" w:rsidP="005A49ED">
            <w:pPr>
              <w:rPr>
                <w:bCs/>
                <w:iCs/>
                <w:szCs w:val="22"/>
                <w:u w:val="single"/>
                <w:lang w:val="fr-FR"/>
              </w:rPr>
            </w:pPr>
            <w:r>
              <w:rPr>
                <w:bCs/>
                <w:iCs/>
                <w:szCs w:val="22"/>
                <w:u w:val="single"/>
                <w:lang w:val="fr-FR"/>
              </w:rPr>
              <w:t>animaux domestiques</w:t>
            </w:r>
          </w:p>
          <w:p w:rsidR="005A49ED" w:rsidRPr="00F5354F" w:rsidRDefault="005A49ED" w:rsidP="005A49ED">
            <w:pPr>
              <w:rPr>
                <w:szCs w:val="22"/>
              </w:rPr>
            </w:pPr>
            <w:r w:rsidRPr="00F5354F">
              <w:rPr>
                <w:iCs/>
                <w:szCs w:val="22"/>
              </w:rPr>
              <w:t>An die Tafel werden ein Korb, ein Käfig und ein Aquarium gemalt, denen die Tierbilder nacheinander zugeordnet werden.</w:t>
            </w:r>
          </w:p>
          <w:p w:rsidR="005A49ED" w:rsidRPr="00F5354F" w:rsidRDefault="008829E4" w:rsidP="005A49ED">
            <w:pPr>
              <w:rPr>
                <w:szCs w:val="22"/>
                <w:lang w:val="fr-FR"/>
              </w:rPr>
            </w:pPr>
            <w:r>
              <w:rPr>
                <w:rFonts w:eastAsia="Trebuchet MS"/>
                <w:iCs/>
                <w:szCs w:val="22"/>
                <w:lang w:val="fr-FR"/>
              </w:rPr>
              <w:t>«</w:t>
            </w:r>
            <w:r>
              <w:rPr>
                <w:szCs w:val="22"/>
                <w:lang w:val="fr-FR"/>
              </w:rPr>
              <w:t xml:space="preserve">Mets … dans </w:t>
            </w:r>
            <w:r w:rsidR="005A49ED" w:rsidRPr="00F5354F">
              <w:rPr>
                <w:rFonts w:eastAsia="Trebuchet MS"/>
                <w:iCs/>
                <w:szCs w:val="22"/>
                <w:lang w:val="fr-FR"/>
              </w:rPr>
              <w:t>»</w:t>
            </w:r>
          </w:p>
          <w:p w:rsidR="005A49ED" w:rsidRPr="00F5354F" w:rsidRDefault="005A49ED" w:rsidP="005A49ED">
            <w:pPr>
              <w:rPr>
                <w:szCs w:val="22"/>
                <w:lang w:val="fr-FR"/>
              </w:rPr>
            </w:pPr>
          </w:p>
          <w:p w:rsidR="005A49ED" w:rsidRPr="00F5354F" w:rsidRDefault="0011509E" w:rsidP="005A49ED">
            <w:pPr>
              <w:rPr>
                <w:szCs w:val="22"/>
                <w:lang w:val="fr-FR"/>
              </w:rPr>
            </w:pPr>
            <w:r>
              <w:rPr>
                <w:szCs w:val="22"/>
                <w:lang w:val="fr-FR"/>
              </w:rPr>
              <w:t>animaux domestiques/ animaux de la ferme</w:t>
            </w:r>
            <w:r w:rsidR="005A49ED" w:rsidRPr="00F5354F">
              <w:rPr>
                <w:szCs w:val="22"/>
                <w:lang w:val="fr-FR"/>
              </w:rPr>
              <w:t>/ animaux du zoo:</w:t>
            </w:r>
          </w:p>
          <w:p w:rsidR="005A49ED" w:rsidRPr="00945846" w:rsidRDefault="008829E4" w:rsidP="005A49ED">
            <w:pPr>
              <w:rPr>
                <w:rFonts w:eastAsia="Trebuchet MS"/>
                <w:iCs/>
                <w:szCs w:val="22"/>
                <w:lang w:val="fr-FR"/>
              </w:rPr>
            </w:pPr>
            <w:r w:rsidRPr="00945846">
              <w:rPr>
                <w:rFonts w:eastAsia="Trebuchet MS"/>
                <w:iCs/>
                <w:szCs w:val="22"/>
                <w:lang w:val="fr-FR"/>
              </w:rPr>
              <w:t>«</w:t>
            </w:r>
            <w:r w:rsidR="005A49ED" w:rsidRPr="00945846">
              <w:rPr>
                <w:rFonts w:eastAsia="Trebuchet MS"/>
                <w:iCs/>
                <w:szCs w:val="22"/>
                <w:lang w:val="fr-FR"/>
              </w:rPr>
              <w:t>Mo</w:t>
            </w:r>
            <w:r w:rsidRPr="00945846">
              <w:rPr>
                <w:rFonts w:eastAsia="Trebuchet MS"/>
                <w:iCs/>
                <w:szCs w:val="22"/>
                <w:lang w:val="fr-FR"/>
              </w:rPr>
              <w:t>ntre-moi …</w:t>
            </w:r>
            <w:r w:rsidR="005A49ED" w:rsidRPr="00945846">
              <w:rPr>
                <w:rFonts w:eastAsia="Trebuchet MS"/>
                <w:iCs/>
                <w:szCs w:val="22"/>
                <w:lang w:val="fr-FR"/>
              </w:rPr>
              <w:t>»</w:t>
            </w:r>
          </w:p>
          <w:p w:rsidR="005A49ED" w:rsidRPr="00945846" w:rsidRDefault="005A49ED" w:rsidP="005A49ED">
            <w:pPr>
              <w:spacing w:after="200"/>
              <w:rPr>
                <w:rFonts w:eastAsia="Trebuchet MS"/>
                <w:i/>
                <w:iCs/>
                <w:szCs w:val="22"/>
                <w:u w:val="single"/>
                <w:lang w:val="fr-FR"/>
              </w:rPr>
            </w:pPr>
          </w:p>
          <w:p w:rsidR="005A49ED" w:rsidRPr="00F5354F" w:rsidRDefault="005A49ED" w:rsidP="005A49ED">
            <w:pPr>
              <w:spacing w:after="200"/>
              <w:rPr>
                <w:rFonts w:eastAsia="Trebuchet MS"/>
                <w:i/>
                <w:iCs/>
                <w:szCs w:val="22"/>
                <w:u w:val="single"/>
              </w:rPr>
            </w:pPr>
            <w:r w:rsidRPr="00F5354F">
              <w:rPr>
                <w:rFonts w:eastAsia="Trebuchet MS"/>
                <w:i/>
                <w:iCs/>
                <w:szCs w:val="22"/>
                <w:u w:val="single"/>
              </w:rPr>
              <w:t>Spiel</w:t>
            </w:r>
          </w:p>
          <w:p w:rsidR="005A49ED" w:rsidRPr="00F5354F" w:rsidRDefault="005A49ED" w:rsidP="005A49ED">
            <w:pPr>
              <w:spacing w:after="200"/>
              <w:rPr>
                <w:rFonts w:eastAsia="Trebuchet MS"/>
                <w:iCs/>
                <w:szCs w:val="22"/>
              </w:rPr>
            </w:pPr>
            <w:r w:rsidRPr="00F5354F">
              <w:rPr>
                <w:rFonts w:eastAsia="Trebuchet MS"/>
                <w:iCs/>
                <w:szCs w:val="22"/>
              </w:rPr>
              <w:t>Die Plastik-/Plüschtiere stehen auf einem Tisch hinten im Zimmer. Nach Anweisungen der Lehrkraft rennen die Schülerinnen und Schüler nach hinten, holen das genan</w:t>
            </w:r>
            <w:r w:rsidRPr="00F5354F">
              <w:rPr>
                <w:rFonts w:eastAsia="Trebuchet MS"/>
                <w:iCs/>
                <w:szCs w:val="22"/>
              </w:rPr>
              <w:t>n</w:t>
            </w:r>
            <w:r w:rsidRPr="00F5354F">
              <w:rPr>
                <w:rFonts w:eastAsia="Trebuchet MS"/>
                <w:iCs/>
                <w:szCs w:val="22"/>
              </w:rPr>
              <w:t>te Tier und bringen es nach vorne.</w:t>
            </w:r>
          </w:p>
          <w:p w:rsidR="005A49ED" w:rsidRPr="00F5354F" w:rsidRDefault="005A49ED" w:rsidP="005A49ED">
            <w:pPr>
              <w:rPr>
                <w:b/>
                <w:i/>
                <w:iCs/>
                <w:szCs w:val="22"/>
              </w:rPr>
            </w:pPr>
            <w:r w:rsidRPr="00F5354F">
              <w:rPr>
                <w:b/>
                <w:i/>
                <w:iCs/>
                <w:szCs w:val="22"/>
              </w:rPr>
              <w:t xml:space="preserve">Hör-/ </w:t>
            </w:r>
            <w:proofErr w:type="spellStart"/>
            <w:r w:rsidRPr="00F5354F">
              <w:rPr>
                <w:b/>
                <w:i/>
                <w:iCs/>
                <w:szCs w:val="22"/>
              </w:rPr>
              <w:t>Hörsehverstehensübungen</w:t>
            </w:r>
            <w:proofErr w:type="spellEnd"/>
            <w:r w:rsidRPr="00F5354F">
              <w:rPr>
                <w:b/>
                <w:i/>
                <w:iCs/>
                <w:szCs w:val="22"/>
              </w:rPr>
              <w:t xml:space="preserve"> (TPR)</w:t>
            </w:r>
          </w:p>
          <w:p w:rsidR="005A49ED" w:rsidRPr="00F5354F" w:rsidRDefault="005A49ED" w:rsidP="005A49ED">
            <w:pPr>
              <w:rPr>
                <w:iCs/>
                <w:szCs w:val="22"/>
              </w:rPr>
            </w:pPr>
            <w:r w:rsidRPr="00F5354F">
              <w:rPr>
                <w:iCs/>
                <w:szCs w:val="22"/>
              </w:rPr>
              <w:lastRenderedPageBreak/>
              <w:t>Nach Anweisungen der Lehrkraft werden die Tierbilder in die zugehörigen Behausungen eingehängt.</w:t>
            </w:r>
          </w:p>
          <w:p w:rsidR="005A49ED" w:rsidRPr="00C14BC7" w:rsidRDefault="005A49ED" w:rsidP="00C14BC7">
            <w:pPr>
              <w:pStyle w:val="Listenabsatz"/>
              <w:numPr>
                <w:ilvl w:val="0"/>
                <w:numId w:val="23"/>
              </w:numPr>
              <w:ind w:left="357" w:hanging="357"/>
              <w:contextualSpacing/>
              <w:rPr>
                <w:rFonts w:eastAsia="Trebuchet MS"/>
                <w:b/>
                <w:iCs/>
                <w:szCs w:val="22"/>
                <w:lang w:val="fr-FR"/>
              </w:rPr>
            </w:pPr>
            <w:r w:rsidRPr="00C14BC7">
              <w:rPr>
                <w:rFonts w:eastAsia="Trebuchet MS"/>
                <w:b/>
                <w:iCs/>
                <w:szCs w:val="22"/>
                <w:lang w:val="fr-FR"/>
              </w:rPr>
              <w:t xml:space="preserve">Le lapin est dans… </w:t>
            </w:r>
          </w:p>
          <w:p w:rsidR="005A49ED" w:rsidRPr="00C14BC7" w:rsidRDefault="005A49ED" w:rsidP="00C14BC7">
            <w:pPr>
              <w:pStyle w:val="Listenabsatz"/>
              <w:numPr>
                <w:ilvl w:val="0"/>
                <w:numId w:val="23"/>
              </w:numPr>
              <w:ind w:left="357" w:hanging="357"/>
              <w:contextualSpacing/>
              <w:rPr>
                <w:rFonts w:eastAsia="Trebuchet MS"/>
                <w:b/>
                <w:iCs/>
                <w:szCs w:val="22"/>
                <w:lang w:val="fr-FR"/>
              </w:rPr>
            </w:pPr>
            <w:r w:rsidRPr="00C14BC7">
              <w:rPr>
                <w:rFonts w:eastAsia="Trebuchet MS"/>
                <w:b/>
                <w:iCs/>
                <w:szCs w:val="22"/>
                <w:lang w:val="fr-FR"/>
              </w:rPr>
              <w:t xml:space="preserve">Le chien est dans … </w:t>
            </w:r>
          </w:p>
          <w:p w:rsidR="005A49ED" w:rsidRPr="00C14BC7" w:rsidRDefault="005A49ED" w:rsidP="00C14BC7">
            <w:pPr>
              <w:pStyle w:val="Listenabsatz"/>
              <w:numPr>
                <w:ilvl w:val="0"/>
                <w:numId w:val="23"/>
              </w:numPr>
              <w:ind w:left="357" w:hanging="357"/>
              <w:contextualSpacing/>
              <w:rPr>
                <w:rFonts w:eastAsia="Trebuchet MS"/>
                <w:b/>
                <w:iCs/>
                <w:szCs w:val="22"/>
                <w:lang w:val="fr-FR"/>
              </w:rPr>
            </w:pPr>
            <w:r w:rsidRPr="00C14BC7">
              <w:rPr>
                <w:rFonts w:eastAsia="Trebuchet MS"/>
                <w:b/>
                <w:iCs/>
                <w:szCs w:val="22"/>
                <w:lang w:val="fr-FR"/>
              </w:rPr>
              <w:t>L’oiseau est dans</w:t>
            </w:r>
            <w:r w:rsidR="00B213B9">
              <w:rPr>
                <w:rFonts w:eastAsia="Trebuchet MS"/>
                <w:b/>
                <w:iCs/>
                <w:szCs w:val="22"/>
                <w:lang w:val="fr-FR"/>
              </w:rPr>
              <w:t xml:space="preserve"> </w:t>
            </w:r>
            <w:r w:rsidRPr="00C14BC7">
              <w:rPr>
                <w:rFonts w:eastAsia="Trebuchet MS"/>
                <w:b/>
                <w:iCs/>
                <w:szCs w:val="22"/>
                <w:lang w:val="fr-FR"/>
              </w:rPr>
              <w:t xml:space="preserve">… </w:t>
            </w:r>
          </w:p>
          <w:p w:rsidR="005A49ED" w:rsidRPr="00C14BC7" w:rsidRDefault="005A49ED" w:rsidP="00C14BC7">
            <w:pPr>
              <w:pStyle w:val="Listenabsatz"/>
              <w:numPr>
                <w:ilvl w:val="0"/>
                <w:numId w:val="23"/>
              </w:numPr>
              <w:ind w:left="357" w:hanging="357"/>
              <w:contextualSpacing/>
              <w:rPr>
                <w:rFonts w:eastAsia="Trebuchet MS"/>
                <w:b/>
                <w:iCs/>
                <w:szCs w:val="22"/>
                <w:lang w:val="fr-FR"/>
              </w:rPr>
            </w:pPr>
            <w:r w:rsidRPr="00C14BC7">
              <w:rPr>
                <w:rFonts w:eastAsia="Trebuchet MS"/>
                <w:b/>
                <w:iCs/>
                <w:szCs w:val="22"/>
                <w:lang w:val="fr-FR"/>
              </w:rPr>
              <w:t>Le  hamster est dans</w:t>
            </w:r>
            <w:r w:rsidR="00B213B9">
              <w:rPr>
                <w:rFonts w:eastAsia="Trebuchet MS"/>
                <w:b/>
                <w:iCs/>
                <w:szCs w:val="22"/>
                <w:lang w:val="fr-FR"/>
              </w:rPr>
              <w:t xml:space="preserve"> </w:t>
            </w:r>
            <w:r w:rsidRPr="00C14BC7">
              <w:rPr>
                <w:rFonts w:eastAsia="Trebuchet MS"/>
                <w:b/>
                <w:iCs/>
                <w:szCs w:val="22"/>
                <w:lang w:val="fr-FR"/>
              </w:rPr>
              <w:t>…</w:t>
            </w:r>
          </w:p>
          <w:p w:rsidR="000A6463" w:rsidRDefault="000A6463" w:rsidP="005A49ED">
            <w:pPr>
              <w:rPr>
                <w:rFonts w:eastAsia="Trebuchet MS"/>
                <w:iCs/>
                <w:szCs w:val="22"/>
                <w:lang w:val="fr-FR"/>
              </w:rPr>
            </w:pPr>
          </w:p>
          <w:p w:rsidR="005A49ED" w:rsidRPr="003778ED" w:rsidRDefault="005A49ED" w:rsidP="005A49ED">
            <w:pPr>
              <w:rPr>
                <w:rFonts w:eastAsia="Trebuchet MS"/>
                <w:b/>
                <w:i/>
                <w:iCs/>
                <w:szCs w:val="22"/>
                <w:lang w:val="fr-FR"/>
              </w:rPr>
            </w:pPr>
            <w:proofErr w:type="spellStart"/>
            <w:r w:rsidRPr="003778ED">
              <w:rPr>
                <w:rFonts w:eastAsia="Trebuchet MS"/>
                <w:iCs/>
                <w:szCs w:val="22"/>
                <w:lang w:val="fr-FR"/>
              </w:rPr>
              <w:t>Was</w:t>
            </w:r>
            <w:proofErr w:type="spellEnd"/>
            <w:r w:rsidRPr="003778ED">
              <w:rPr>
                <w:rFonts w:eastAsia="Trebuchet MS"/>
                <w:iCs/>
                <w:szCs w:val="22"/>
                <w:lang w:val="fr-FR"/>
              </w:rPr>
              <w:t xml:space="preserve"> </w:t>
            </w:r>
            <w:proofErr w:type="spellStart"/>
            <w:r w:rsidRPr="003778ED">
              <w:rPr>
                <w:rFonts w:eastAsia="Trebuchet MS"/>
                <w:iCs/>
                <w:szCs w:val="22"/>
                <w:lang w:val="fr-FR"/>
              </w:rPr>
              <w:t>brauchen</w:t>
            </w:r>
            <w:proofErr w:type="spellEnd"/>
            <w:r w:rsidRPr="003778ED">
              <w:rPr>
                <w:rFonts w:eastAsia="Trebuchet MS"/>
                <w:iCs/>
                <w:szCs w:val="22"/>
                <w:lang w:val="fr-FR"/>
              </w:rPr>
              <w:t xml:space="preserve"> die </w:t>
            </w:r>
            <w:proofErr w:type="spellStart"/>
            <w:r w:rsidRPr="003778ED">
              <w:rPr>
                <w:rFonts w:eastAsia="Trebuchet MS"/>
                <w:iCs/>
                <w:szCs w:val="22"/>
                <w:lang w:val="fr-FR"/>
              </w:rPr>
              <w:t>Tiere</w:t>
            </w:r>
            <w:proofErr w:type="spellEnd"/>
            <w:r w:rsidRPr="003778ED">
              <w:rPr>
                <w:rFonts w:eastAsia="Trebuchet MS"/>
                <w:b/>
                <w:iCs/>
                <w:szCs w:val="22"/>
                <w:lang w:val="fr-FR"/>
              </w:rPr>
              <w:t xml:space="preserve"> </w:t>
            </w:r>
            <w:r w:rsidRPr="003778ED">
              <w:rPr>
                <w:rFonts w:eastAsia="Trebuchet MS"/>
                <w:i/>
                <w:iCs/>
                <w:szCs w:val="22"/>
                <w:lang w:val="fr-FR"/>
              </w:rPr>
              <w:t>(Les animaux ont besoin de</w:t>
            </w:r>
            <w:proofErr w:type="gramStart"/>
            <w:r w:rsidRPr="003778ED">
              <w:rPr>
                <w:rFonts w:eastAsia="Trebuchet MS"/>
                <w:i/>
                <w:iCs/>
                <w:szCs w:val="22"/>
                <w:lang w:val="fr-FR"/>
              </w:rPr>
              <w:t>… )</w:t>
            </w:r>
            <w:proofErr w:type="gramEnd"/>
          </w:p>
          <w:p w:rsidR="005A49ED" w:rsidRPr="00F5354F" w:rsidRDefault="005A49ED" w:rsidP="005A49ED">
            <w:pPr>
              <w:rPr>
                <w:rFonts w:eastAsia="Trebuchet MS"/>
                <w:iCs/>
                <w:szCs w:val="22"/>
              </w:rPr>
            </w:pPr>
            <w:r w:rsidRPr="00F5354F">
              <w:rPr>
                <w:rFonts w:eastAsia="Trebuchet MS"/>
                <w:iCs/>
                <w:szCs w:val="22"/>
              </w:rPr>
              <w:t xml:space="preserve">An einem vorbereiteten Tafelbild werden die Bildkarten der Tiere und das notwendige Zubehör einander zugeordnet. </w:t>
            </w:r>
          </w:p>
          <w:p w:rsidR="005A49ED" w:rsidRPr="000A6463" w:rsidRDefault="005A49ED" w:rsidP="000A6463">
            <w:pPr>
              <w:pStyle w:val="Listenabsatz"/>
              <w:numPr>
                <w:ilvl w:val="0"/>
                <w:numId w:val="44"/>
              </w:numPr>
              <w:ind w:left="357" w:hanging="357"/>
              <w:rPr>
                <w:rFonts w:eastAsia="Trebuchet MS"/>
                <w:iCs/>
                <w:szCs w:val="22"/>
                <w:lang w:val="es-AR"/>
              </w:rPr>
            </w:pPr>
            <w:r w:rsidRPr="000A6463">
              <w:rPr>
                <w:rFonts w:eastAsia="Trebuchet MS"/>
                <w:iCs/>
                <w:szCs w:val="22"/>
                <w:lang w:val="es-AR"/>
              </w:rPr>
              <w:t>Le lapin a besoin de</w:t>
            </w:r>
            <w:r w:rsidR="00B213B9">
              <w:rPr>
                <w:rFonts w:eastAsia="Trebuchet MS"/>
                <w:iCs/>
                <w:szCs w:val="22"/>
                <w:lang w:val="es-AR"/>
              </w:rPr>
              <w:t xml:space="preserve"> </w:t>
            </w:r>
            <w:r w:rsidRPr="000A6463">
              <w:rPr>
                <w:rFonts w:eastAsia="Trebuchet MS"/>
                <w:iCs/>
                <w:szCs w:val="22"/>
                <w:lang w:val="es-AR"/>
              </w:rPr>
              <w:t xml:space="preserve">… </w:t>
            </w:r>
          </w:p>
          <w:p w:rsidR="005A49ED" w:rsidRPr="000A6463" w:rsidRDefault="005A49ED" w:rsidP="000A6463">
            <w:pPr>
              <w:pStyle w:val="Listenabsatz"/>
              <w:numPr>
                <w:ilvl w:val="0"/>
                <w:numId w:val="44"/>
              </w:numPr>
              <w:ind w:left="357" w:hanging="357"/>
              <w:rPr>
                <w:rFonts w:eastAsia="Trebuchet MS"/>
                <w:iCs/>
                <w:szCs w:val="22"/>
                <w:lang w:val="es-AR"/>
              </w:rPr>
            </w:pPr>
            <w:r w:rsidRPr="000A6463">
              <w:rPr>
                <w:rFonts w:eastAsia="Trebuchet MS"/>
                <w:iCs/>
                <w:szCs w:val="22"/>
                <w:lang w:val="es-AR"/>
              </w:rPr>
              <w:t>Le chien a besoin de</w:t>
            </w:r>
            <w:r w:rsidR="00B213B9">
              <w:rPr>
                <w:rFonts w:eastAsia="Trebuchet MS"/>
                <w:iCs/>
                <w:szCs w:val="22"/>
                <w:lang w:val="es-AR"/>
              </w:rPr>
              <w:t xml:space="preserve"> </w:t>
            </w:r>
            <w:r w:rsidRPr="000A6463">
              <w:rPr>
                <w:rFonts w:eastAsia="Trebuchet MS"/>
                <w:iCs/>
                <w:szCs w:val="22"/>
                <w:lang w:val="es-AR"/>
              </w:rPr>
              <w:t>…</w:t>
            </w:r>
          </w:p>
          <w:p w:rsidR="005A49ED" w:rsidRPr="000A6463" w:rsidRDefault="005A49ED" w:rsidP="000A6463">
            <w:pPr>
              <w:pStyle w:val="Listenabsatz"/>
              <w:numPr>
                <w:ilvl w:val="0"/>
                <w:numId w:val="44"/>
              </w:numPr>
              <w:ind w:left="357" w:hanging="357"/>
              <w:rPr>
                <w:szCs w:val="22"/>
                <w:lang w:val="es-AR"/>
              </w:rPr>
            </w:pPr>
            <w:r w:rsidRPr="000A6463">
              <w:rPr>
                <w:rFonts w:eastAsia="Trebuchet MS"/>
                <w:iCs/>
                <w:szCs w:val="22"/>
                <w:lang w:val="es-AR"/>
              </w:rPr>
              <w:t>Le chat a besoin de</w:t>
            </w:r>
            <w:r w:rsidR="00B213B9">
              <w:rPr>
                <w:rFonts w:eastAsia="Trebuchet MS"/>
                <w:iCs/>
                <w:szCs w:val="22"/>
                <w:lang w:val="es-AR"/>
              </w:rPr>
              <w:t xml:space="preserve"> </w:t>
            </w:r>
            <w:r w:rsidRPr="000A6463">
              <w:rPr>
                <w:rFonts w:eastAsia="Trebuchet MS"/>
                <w:iCs/>
                <w:szCs w:val="22"/>
                <w:lang w:val="es-AR"/>
              </w:rPr>
              <w:t>…</w:t>
            </w:r>
          </w:p>
          <w:p w:rsidR="005A49ED" w:rsidRPr="00F5354F" w:rsidRDefault="005A49ED" w:rsidP="005A49ED">
            <w:pPr>
              <w:spacing w:after="200"/>
              <w:rPr>
                <w:rFonts w:eastAsia="Trebuchet MS"/>
                <w:iCs/>
                <w:szCs w:val="22"/>
                <w:lang w:val="es-AR"/>
              </w:rPr>
            </w:pPr>
          </w:p>
          <w:p w:rsidR="005A49ED" w:rsidRPr="003778ED" w:rsidRDefault="005A49ED" w:rsidP="005A49ED">
            <w:pPr>
              <w:rPr>
                <w:bCs/>
                <w:iCs/>
                <w:szCs w:val="22"/>
                <w:lang w:val="fr-FR"/>
              </w:rPr>
            </w:pPr>
            <w:r w:rsidRPr="00F5354F">
              <w:rPr>
                <w:bCs/>
                <w:iCs/>
                <w:szCs w:val="22"/>
              </w:rPr>
              <w:t xml:space="preserve">Die Schüler erhalten ein Arbeitsblatt auf dem die Tiere, Behausungen und Tiergegenstände zu sehen sind. </w:t>
            </w:r>
            <w:r w:rsidRPr="003778ED">
              <w:rPr>
                <w:bCs/>
                <w:iCs/>
                <w:szCs w:val="22"/>
                <w:lang w:val="fr-FR"/>
              </w:rPr>
              <w:t xml:space="preserve">Mit </w:t>
            </w:r>
            <w:proofErr w:type="spellStart"/>
            <w:r w:rsidRPr="003778ED">
              <w:rPr>
                <w:bCs/>
                <w:iCs/>
                <w:szCs w:val="22"/>
                <w:lang w:val="fr-FR"/>
              </w:rPr>
              <w:t>verschiedenen</w:t>
            </w:r>
            <w:proofErr w:type="spellEnd"/>
            <w:r w:rsidRPr="003778ED">
              <w:rPr>
                <w:bCs/>
                <w:iCs/>
                <w:szCs w:val="22"/>
                <w:lang w:val="fr-FR"/>
              </w:rPr>
              <w:t xml:space="preserve"> </w:t>
            </w:r>
            <w:proofErr w:type="spellStart"/>
            <w:r w:rsidRPr="003778ED">
              <w:rPr>
                <w:bCs/>
                <w:iCs/>
                <w:szCs w:val="22"/>
                <w:lang w:val="fr-FR"/>
              </w:rPr>
              <w:t>farbigen</w:t>
            </w:r>
            <w:proofErr w:type="spellEnd"/>
            <w:r w:rsidRPr="003778ED">
              <w:rPr>
                <w:bCs/>
                <w:iCs/>
                <w:szCs w:val="22"/>
                <w:lang w:val="fr-FR"/>
              </w:rPr>
              <w:t xml:space="preserve"> </w:t>
            </w:r>
            <w:proofErr w:type="spellStart"/>
            <w:r w:rsidRPr="003778ED">
              <w:rPr>
                <w:bCs/>
                <w:iCs/>
                <w:szCs w:val="22"/>
                <w:lang w:val="fr-FR"/>
              </w:rPr>
              <w:t>Stiften</w:t>
            </w:r>
            <w:proofErr w:type="spellEnd"/>
            <w:r w:rsidRPr="003778ED">
              <w:rPr>
                <w:bCs/>
                <w:iCs/>
                <w:szCs w:val="22"/>
                <w:lang w:val="fr-FR"/>
              </w:rPr>
              <w:t xml:space="preserve"> </w:t>
            </w:r>
            <w:proofErr w:type="spellStart"/>
            <w:r w:rsidRPr="003778ED">
              <w:rPr>
                <w:bCs/>
                <w:iCs/>
                <w:szCs w:val="22"/>
                <w:lang w:val="fr-FR"/>
              </w:rPr>
              <w:t>werden</w:t>
            </w:r>
            <w:proofErr w:type="spellEnd"/>
            <w:r w:rsidRPr="003778ED">
              <w:rPr>
                <w:bCs/>
                <w:iCs/>
                <w:szCs w:val="22"/>
                <w:lang w:val="fr-FR"/>
              </w:rPr>
              <w:t xml:space="preserve"> </w:t>
            </w:r>
            <w:proofErr w:type="spellStart"/>
            <w:r w:rsidRPr="003778ED">
              <w:rPr>
                <w:bCs/>
                <w:iCs/>
                <w:szCs w:val="22"/>
                <w:lang w:val="fr-FR"/>
              </w:rPr>
              <w:t>passende</w:t>
            </w:r>
            <w:proofErr w:type="spellEnd"/>
            <w:r w:rsidRPr="003778ED">
              <w:rPr>
                <w:bCs/>
                <w:iCs/>
                <w:szCs w:val="22"/>
                <w:lang w:val="fr-FR"/>
              </w:rPr>
              <w:t xml:space="preserve"> </w:t>
            </w:r>
            <w:proofErr w:type="spellStart"/>
            <w:r w:rsidRPr="003778ED">
              <w:rPr>
                <w:bCs/>
                <w:iCs/>
                <w:szCs w:val="22"/>
                <w:lang w:val="fr-FR"/>
              </w:rPr>
              <w:t>Dinge</w:t>
            </w:r>
            <w:proofErr w:type="spellEnd"/>
            <w:r w:rsidRPr="003778ED">
              <w:rPr>
                <w:bCs/>
                <w:iCs/>
                <w:szCs w:val="22"/>
                <w:lang w:val="fr-FR"/>
              </w:rPr>
              <w:t xml:space="preserve"> </w:t>
            </w:r>
            <w:proofErr w:type="spellStart"/>
            <w:r w:rsidRPr="003778ED">
              <w:rPr>
                <w:bCs/>
                <w:iCs/>
                <w:szCs w:val="22"/>
                <w:lang w:val="fr-FR"/>
              </w:rPr>
              <w:t>miteinander</w:t>
            </w:r>
            <w:proofErr w:type="spellEnd"/>
            <w:r w:rsidRPr="003778ED">
              <w:rPr>
                <w:bCs/>
                <w:iCs/>
                <w:szCs w:val="22"/>
                <w:lang w:val="fr-FR"/>
              </w:rPr>
              <w:t xml:space="preserve"> </w:t>
            </w:r>
            <w:proofErr w:type="spellStart"/>
            <w:r w:rsidRPr="003778ED">
              <w:rPr>
                <w:bCs/>
                <w:iCs/>
                <w:szCs w:val="22"/>
                <w:lang w:val="fr-FR"/>
              </w:rPr>
              <w:t>verbunden</w:t>
            </w:r>
            <w:proofErr w:type="spellEnd"/>
            <w:r w:rsidRPr="003778ED">
              <w:rPr>
                <w:bCs/>
                <w:iCs/>
                <w:szCs w:val="22"/>
                <w:lang w:val="fr-FR"/>
              </w:rPr>
              <w:t>:</w:t>
            </w:r>
          </w:p>
          <w:p w:rsidR="005A49ED" w:rsidRPr="003778ED" w:rsidRDefault="005A49ED" w:rsidP="005A49ED">
            <w:pPr>
              <w:rPr>
                <w:bCs/>
                <w:iCs/>
                <w:szCs w:val="22"/>
                <w:lang w:val="fr-FR"/>
              </w:rPr>
            </w:pPr>
          </w:p>
          <w:p w:rsidR="005A49ED" w:rsidRPr="003778ED" w:rsidRDefault="000A6463" w:rsidP="005A49ED">
            <w:pPr>
              <w:rPr>
                <w:bCs/>
                <w:iCs/>
                <w:szCs w:val="22"/>
                <w:lang w:val="fr-FR"/>
              </w:rPr>
            </w:pPr>
            <w:r>
              <w:rPr>
                <w:rFonts w:eastAsia="Trebuchet MS"/>
                <w:iCs/>
                <w:szCs w:val="22"/>
                <w:lang w:val="fr-FR"/>
              </w:rPr>
              <w:t>«</w:t>
            </w:r>
            <w:r w:rsidR="005A49ED" w:rsidRPr="003778ED">
              <w:rPr>
                <w:bCs/>
                <w:iCs/>
                <w:szCs w:val="22"/>
                <w:lang w:val="fr-FR"/>
              </w:rPr>
              <w:t>Prenez un crayon rouge pour le lapin et reliez le lapin avec sa cage et toutes les choses dont il a besoin.</w:t>
            </w:r>
            <w:r w:rsidR="005A49ED" w:rsidRPr="00F5354F">
              <w:rPr>
                <w:rFonts w:eastAsia="Trebuchet MS"/>
                <w:iCs/>
                <w:szCs w:val="22"/>
                <w:lang w:val="fr-FR"/>
              </w:rPr>
              <w:t>»</w:t>
            </w:r>
          </w:p>
          <w:p w:rsidR="005A49ED" w:rsidRPr="003778ED" w:rsidRDefault="005A49ED" w:rsidP="005A49ED">
            <w:pPr>
              <w:rPr>
                <w:bCs/>
                <w:iCs/>
                <w:szCs w:val="22"/>
                <w:lang w:val="fr-FR"/>
              </w:rPr>
            </w:pPr>
          </w:p>
          <w:p w:rsidR="005A49ED" w:rsidRPr="00F5354F" w:rsidRDefault="005A49ED" w:rsidP="005A49ED">
            <w:pPr>
              <w:rPr>
                <w:bCs/>
                <w:iCs/>
                <w:szCs w:val="22"/>
                <w:lang w:val="es-AR"/>
              </w:rPr>
            </w:pPr>
            <w:r w:rsidRPr="00F5354F">
              <w:rPr>
                <w:rFonts w:eastAsia="Trebuchet MS"/>
                <w:iCs/>
                <w:szCs w:val="22"/>
                <w:lang w:val="fr-FR"/>
              </w:rPr>
              <w:t>«</w:t>
            </w:r>
            <w:r w:rsidRPr="00F5354F">
              <w:rPr>
                <w:bCs/>
                <w:iCs/>
                <w:szCs w:val="22"/>
                <w:lang w:val="es-AR"/>
              </w:rPr>
              <w:t>Prenez un crayon vert pour le chien</w:t>
            </w:r>
            <w:r w:rsidR="00B213B9">
              <w:rPr>
                <w:bCs/>
                <w:iCs/>
                <w:szCs w:val="22"/>
                <w:lang w:val="es-AR"/>
              </w:rPr>
              <w:t xml:space="preserve"> </w:t>
            </w:r>
            <w:r w:rsidRPr="00F5354F">
              <w:rPr>
                <w:bCs/>
                <w:iCs/>
                <w:szCs w:val="22"/>
                <w:lang w:val="es-AR"/>
              </w:rPr>
              <w:t>…</w:t>
            </w:r>
            <w:r w:rsidRPr="00F5354F">
              <w:rPr>
                <w:rFonts w:eastAsia="Trebuchet MS"/>
                <w:iCs/>
                <w:szCs w:val="22"/>
                <w:lang w:val="fr-FR"/>
              </w:rPr>
              <w:t>»</w:t>
            </w:r>
          </w:p>
          <w:p w:rsidR="005A49ED" w:rsidRPr="000A6463" w:rsidRDefault="000A6463" w:rsidP="000A6463">
            <w:pPr>
              <w:rPr>
                <w:bCs/>
                <w:iCs/>
                <w:szCs w:val="22"/>
                <w:lang w:val="es-AR"/>
              </w:rPr>
            </w:pPr>
            <w:r>
              <w:rPr>
                <w:bCs/>
                <w:iCs/>
                <w:szCs w:val="22"/>
                <w:lang w:val="es-AR"/>
              </w:rPr>
              <w:t xml:space="preserve"> </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rFonts w:eastAsia="Trebuchet MS"/>
                <w:iCs/>
                <w:szCs w:val="22"/>
                <w:u w:val="single"/>
              </w:rPr>
            </w:pPr>
            <w:r w:rsidRPr="00F5354F">
              <w:rPr>
                <w:rFonts w:eastAsia="Trebuchet MS"/>
                <w:iCs/>
                <w:szCs w:val="22"/>
                <w:u w:val="single"/>
              </w:rPr>
              <w:lastRenderedPageBreak/>
              <w:t>Material:</w:t>
            </w:r>
          </w:p>
          <w:p w:rsidR="005A49ED" w:rsidRPr="00F5354F" w:rsidRDefault="005A49ED" w:rsidP="005A49ED">
            <w:pPr>
              <w:rPr>
                <w:rFonts w:eastAsia="Trebuchet MS"/>
                <w:iCs/>
                <w:szCs w:val="22"/>
              </w:rPr>
            </w:pPr>
            <w:r w:rsidRPr="00F5354F">
              <w:rPr>
                <w:rFonts w:eastAsia="Trebuchet MS"/>
                <w:iCs/>
                <w:szCs w:val="22"/>
              </w:rPr>
              <w:t>Bilder der Haustiere</w:t>
            </w:r>
          </w:p>
          <w:p w:rsidR="005A49ED" w:rsidRPr="00F5354F" w:rsidRDefault="005A49ED" w:rsidP="005A49ED">
            <w:pPr>
              <w:rPr>
                <w:rFonts w:eastAsia="Trebuchet MS"/>
                <w:iCs/>
                <w:szCs w:val="22"/>
                <w:u w:val="single"/>
              </w:rPr>
            </w:pPr>
          </w:p>
          <w:p w:rsidR="005A49ED" w:rsidRPr="00F5354F" w:rsidRDefault="005A49ED" w:rsidP="005A49ED">
            <w:pPr>
              <w:rPr>
                <w:rFonts w:eastAsia="Trebuchet MS"/>
                <w:iCs/>
                <w:szCs w:val="22"/>
                <w:u w:val="single"/>
              </w:rPr>
            </w:pPr>
          </w:p>
          <w:p w:rsidR="005A49ED" w:rsidRPr="00F5354F" w:rsidRDefault="005A49ED" w:rsidP="005A49ED">
            <w:pPr>
              <w:rPr>
                <w:rFonts w:eastAsia="Trebuchet MS"/>
                <w:iCs/>
                <w:szCs w:val="22"/>
                <w:u w:val="single"/>
              </w:rPr>
            </w:pPr>
          </w:p>
          <w:p w:rsidR="005A49ED" w:rsidRPr="00F5354F" w:rsidRDefault="005A49ED" w:rsidP="005A49ED">
            <w:pPr>
              <w:rPr>
                <w:rFonts w:eastAsia="Trebuchet MS"/>
                <w:iCs/>
                <w:szCs w:val="22"/>
                <w:u w:val="single"/>
              </w:rPr>
            </w:pPr>
          </w:p>
          <w:p w:rsidR="0011509E" w:rsidRDefault="0011509E" w:rsidP="005A49ED">
            <w:pPr>
              <w:spacing w:after="200"/>
              <w:rPr>
                <w:rFonts w:eastAsia="Trebuchet MS"/>
                <w:iCs/>
                <w:szCs w:val="22"/>
              </w:rPr>
            </w:pPr>
          </w:p>
          <w:p w:rsidR="005A49ED" w:rsidRPr="00F5354F" w:rsidRDefault="005A49ED" w:rsidP="005A49ED">
            <w:pPr>
              <w:spacing w:after="200"/>
              <w:rPr>
                <w:rFonts w:eastAsia="Trebuchet MS"/>
                <w:iCs/>
                <w:szCs w:val="22"/>
              </w:rPr>
            </w:pPr>
            <w:r w:rsidRPr="00F5354F">
              <w:rPr>
                <w:rFonts w:eastAsia="Trebuchet MS"/>
                <w:iCs/>
                <w:szCs w:val="22"/>
              </w:rPr>
              <w:t>Plastik– oder Plüschtiere</w:t>
            </w:r>
          </w:p>
          <w:p w:rsidR="00894545" w:rsidRDefault="00894545" w:rsidP="00894545">
            <w:pPr>
              <w:pStyle w:val="BCTabelleText"/>
              <w:rPr>
                <w:rFonts w:ascii="Arial" w:hAnsi="Arial"/>
              </w:rPr>
            </w:pPr>
            <w:r>
              <w:rPr>
                <w:rFonts w:ascii="Arial" w:hAnsi="Arial"/>
                <w:iCs/>
                <w:shd w:val="clear" w:color="auto" w:fill="A3D7B7"/>
              </w:rPr>
              <w:t>L PG</w:t>
            </w: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5A49ED" w:rsidP="005A49ED">
            <w:pPr>
              <w:spacing w:after="200"/>
              <w:rPr>
                <w:rFonts w:eastAsia="Trebuchet MS"/>
                <w:iCs/>
                <w:szCs w:val="22"/>
              </w:rPr>
            </w:pPr>
          </w:p>
          <w:p w:rsidR="005A49ED" w:rsidRPr="00F5354F" w:rsidRDefault="00945846" w:rsidP="005A49ED">
            <w:pPr>
              <w:rPr>
                <w:rFonts w:eastAsia="Trebuchet MS"/>
                <w:iCs/>
                <w:szCs w:val="22"/>
              </w:rPr>
            </w:pPr>
            <w:r>
              <w:rPr>
                <w:rFonts w:eastAsia="Trebuchet MS"/>
                <w:iCs/>
                <w:szCs w:val="22"/>
              </w:rPr>
              <w:t>G</w:t>
            </w:r>
            <w:r w:rsidR="005A49ED" w:rsidRPr="00F5354F">
              <w:rPr>
                <w:rFonts w:eastAsia="Trebuchet MS"/>
                <w:iCs/>
                <w:szCs w:val="22"/>
              </w:rPr>
              <w:t>egenstände oder Bilder</w:t>
            </w:r>
          </w:p>
          <w:p w:rsidR="005A49ED" w:rsidRPr="00F5354F" w:rsidRDefault="005A49ED" w:rsidP="005A49ED">
            <w:pPr>
              <w:rPr>
                <w:rFonts w:eastAsia="Trebuchet MS"/>
                <w:iCs/>
                <w:szCs w:val="22"/>
              </w:rPr>
            </w:pPr>
          </w:p>
          <w:p w:rsidR="005A49ED" w:rsidRPr="00F5354F" w:rsidRDefault="005A49ED" w:rsidP="005A49ED">
            <w:pPr>
              <w:rPr>
                <w:rFonts w:eastAsia="Trebuchet MS"/>
                <w:iCs/>
                <w:szCs w:val="22"/>
              </w:rPr>
            </w:pPr>
            <w:r w:rsidRPr="00F5354F">
              <w:rPr>
                <w:rFonts w:eastAsia="Trebuchet MS"/>
                <w:iCs/>
                <w:szCs w:val="22"/>
              </w:rPr>
              <w:t>Der folgende Wortschatz gehört nicht verpflichtend zum aktiven Wortschatz:</w:t>
            </w:r>
          </w:p>
          <w:p w:rsidR="005A49ED" w:rsidRPr="00F5354F" w:rsidRDefault="005A49ED" w:rsidP="005A49ED">
            <w:pPr>
              <w:rPr>
                <w:rFonts w:eastAsia="Trebuchet MS"/>
                <w:iCs/>
                <w:szCs w:val="22"/>
                <w:lang w:val="es-AR"/>
              </w:rPr>
            </w:pPr>
            <w:r w:rsidRPr="00F5354F">
              <w:rPr>
                <w:rFonts w:eastAsia="Trebuchet MS"/>
                <w:iCs/>
                <w:szCs w:val="22"/>
                <w:lang w:val="es-AR"/>
              </w:rPr>
              <w:t>La brosse, la timbale, la nourriture pour chiens, la nourriture pour chats…</w:t>
            </w: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894545" w:rsidRDefault="00894545" w:rsidP="00894545">
            <w:pPr>
              <w:pStyle w:val="BCTabelleText"/>
              <w:rPr>
                <w:rFonts w:ascii="Arial" w:hAnsi="Arial"/>
              </w:rPr>
            </w:pPr>
            <w:r>
              <w:rPr>
                <w:rFonts w:ascii="Arial" w:hAnsi="Arial"/>
                <w:iCs/>
                <w:shd w:val="clear" w:color="auto" w:fill="A3D7B7"/>
              </w:rPr>
              <w:t>L BNE</w:t>
            </w: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lang w:val="es-AR"/>
              </w:rPr>
            </w:pPr>
          </w:p>
          <w:p w:rsidR="005A49ED" w:rsidRPr="00F5354F" w:rsidRDefault="005A49ED" w:rsidP="005A49ED">
            <w:pPr>
              <w:rPr>
                <w:rFonts w:eastAsia="Trebuchet MS"/>
                <w:iCs/>
                <w:szCs w:val="22"/>
              </w:rPr>
            </w:pPr>
            <w:r w:rsidRPr="00F5354F">
              <w:rPr>
                <w:rFonts w:eastAsia="Trebuchet MS"/>
                <w:iCs/>
                <w:szCs w:val="22"/>
              </w:rPr>
              <w:t>Die Schüler dürfen auch  die deu</w:t>
            </w:r>
            <w:r w:rsidRPr="00F5354F">
              <w:rPr>
                <w:rFonts w:eastAsia="Trebuchet MS"/>
                <w:iCs/>
                <w:szCs w:val="22"/>
              </w:rPr>
              <w:t>t</w:t>
            </w:r>
            <w:r w:rsidRPr="00F5354F">
              <w:rPr>
                <w:rFonts w:eastAsia="Trebuchet MS"/>
                <w:iCs/>
                <w:szCs w:val="22"/>
              </w:rPr>
              <w:t>schen Begriffe benutzen</w:t>
            </w:r>
          </w:p>
          <w:p w:rsidR="005A49ED" w:rsidRPr="00F5354F" w:rsidRDefault="005A49ED" w:rsidP="000A6463">
            <w:pPr>
              <w:rPr>
                <w:rFonts w:eastAsia="Trebuchet MS"/>
                <w:iCs/>
                <w:szCs w:val="22"/>
              </w:rPr>
            </w:pPr>
          </w:p>
        </w:tc>
      </w:tr>
      <w:tr w:rsidR="005A49ED" w:rsidRPr="006161B8" w:rsidTr="00FD4C88">
        <w:trPr>
          <w:trHeight w:val="246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spacing w:after="200"/>
              <w:rPr>
                <w:b/>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rPr>
                <w:iCs/>
                <w:szCs w:val="22"/>
              </w:rPr>
            </w:pPr>
          </w:p>
          <w:p w:rsidR="000B60DF" w:rsidRDefault="005A49ED" w:rsidP="005A49ED">
            <w:pPr>
              <w:rPr>
                <w:b/>
                <w:iCs/>
                <w:szCs w:val="22"/>
              </w:rPr>
            </w:pPr>
            <w:r w:rsidRPr="002618C0">
              <w:rPr>
                <w:b/>
                <w:iCs/>
                <w:szCs w:val="22"/>
              </w:rPr>
              <w:t xml:space="preserve">3.1.1.1 </w:t>
            </w:r>
            <w:r w:rsidR="000B60DF">
              <w:rPr>
                <w:b/>
                <w:iCs/>
                <w:szCs w:val="22"/>
              </w:rPr>
              <w:t>Hör-/Hörverstehen</w:t>
            </w:r>
          </w:p>
          <w:p w:rsidR="005A49ED" w:rsidRPr="002618C0" w:rsidRDefault="005A49ED" w:rsidP="005A49ED">
            <w:pPr>
              <w:rPr>
                <w:iCs/>
                <w:szCs w:val="22"/>
              </w:rPr>
            </w:pPr>
            <w:r w:rsidRPr="000C52F3">
              <w:rPr>
                <w:iCs/>
                <w:szCs w:val="22"/>
              </w:rPr>
              <w:t>(2)</w:t>
            </w:r>
            <w:r w:rsidRPr="002618C0">
              <w:rPr>
                <w:iCs/>
                <w:szCs w:val="22"/>
              </w:rPr>
              <w:t xml:space="preserve"> Auf kurze, immer wiede</w:t>
            </w:r>
            <w:r w:rsidRPr="002618C0">
              <w:rPr>
                <w:iCs/>
                <w:szCs w:val="22"/>
              </w:rPr>
              <w:t>r</w:t>
            </w:r>
            <w:r w:rsidRPr="002618C0">
              <w:rPr>
                <w:iCs/>
                <w:szCs w:val="22"/>
              </w:rPr>
              <w:t>kehrende Anweisungen, Au</w:t>
            </w:r>
            <w:r w:rsidRPr="002618C0">
              <w:rPr>
                <w:iCs/>
                <w:szCs w:val="22"/>
              </w:rPr>
              <w:t>f</w:t>
            </w:r>
            <w:r w:rsidRPr="002618C0">
              <w:rPr>
                <w:iCs/>
                <w:szCs w:val="22"/>
              </w:rPr>
              <w:t>forderungen und Fragen en</w:t>
            </w:r>
            <w:r w:rsidRPr="002618C0">
              <w:rPr>
                <w:iCs/>
                <w:szCs w:val="22"/>
              </w:rPr>
              <w:t>t</w:t>
            </w:r>
            <w:r w:rsidRPr="002618C0">
              <w:rPr>
                <w:iCs/>
                <w:szCs w:val="22"/>
              </w:rPr>
              <w:t>sprechend reagieren (</w:t>
            </w:r>
            <w:proofErr w:type="spellStart"/>
            <w:r w:rsidRPr="002618C0">
              <w:rPr>
                <w:iCs/>
                <w:szCs w:val="22"/>
              </w:rPr>
              <w:t>phrases</w:t>
            </w:r>
            <w:proofErr w:type="spellEnd"/>
            <w:r w:rsidRPr="002618C0">
              <w:rPr>
                <w:iCs/>
                <w:szCs w:val="22"/>
              </w:rPr>
              <w:t xml:space="preserve"> usuelles) auch nonverbal</w:t>
            </w:r>
          </w:p>
          <w:p w:rsidR="005A49ED" w:rsidRPr="002618C0" w:rsidRDefault="005A49ED" w:rsidP="005A49ED">
            <w:pPr>
              <w:rPr>
                <w:iCs/>
                <w:szCs w:val="22"/>
              </w:rPr>
            </w:pPr>
          </w:p>
          <w:p w:rsidR="005A49ED" w:rsidRPr="002618C0" w:rsidRDefault="005A49ED" w:rsidP="005A49ED">
            <w:pPr>
              <w:rPr>
                <w:iCs/>
                <w:szCs w:val="22"/>
              </w:rPr>
            </w:pPr>
          </w:p>
          <w:p w:rsidR="005A49ED" w:rsidRPr="002618C0" w:rsidRDefault="005A49ED" w:rsidP="005A49ED">
            <w:pPr>
              <w:rPr>
                <w:iCs/>
                <w:szCs w:val="22"/>
              </w:rPr>
            </w:pPr>
          </w:p>
          <w:p w:rsidR="005A49ED" w:rsidRPr="002618C0" w:rsidRDefault="005A49ED" w:rsidP="005A49ED">
            <w:pPr>
              <w:rPr>
                <w:iCs/>
                <w:szCs w:val="22"/>
              </w:rPr>
            </w:pPr>
          </w:p>
          <w:p w:rsidR="000B60DF" w:rsidRPr="000B60DF" w:rsidRDefault="000B60DF" w:rsidP="005A49ED">
            <w:pPr>
              <w:rPr>
                <w:b/>
                <w:iCs/>
                <w:color w:val="00B050"/>
                <w:szCs w:val="22"/>
              </w:rPr>
            </w:pPr>
            <w:r w:rsidRPr="000B60DF">
              <w:rPr>
                <w:b/>
                <w:iCs/>
                <w:color w:val="00B050"/>
                <w:szCs w:val="22"/>
              </w:rPr>
              <w:t xml:space="preserve">SU </w:t>
            </w:r>
            <w:r w:rsidR="005A49ED" w:rsidRPr="000B60DF">
              <w:rPr>
                <w:b/>
                <w:iCs/>
                <w:color w:val="00B050"/>
                <w:szCs w:val="22"/>
              </w:rPr>
              <w:t xml:space="preserve">3.1.3.1 </w:t>
            </w:r>
            <w:r w:rsidR="008A54DA">
              <w:rPr>
                <w:b/>
                <w:iCs/>
                <w:color w:val="00B050"/>
                <w:szCs w:val="22"/>
              </w:rPr>
              <w:t>Naturphänomene</w:t>
            </w:r>
          </w:p>
          <w:p w:rsidR="005A49ED" w:rsidRPr="000B60DF" w:rsidRDefault="005A49ED" w:rsidP="005A49ED">
            <w:pPr>
              <w:rPr>
                <w:iCs/>
                <w:color w:val="00B050"/>
                <w:szCs w:val="22"/>
              </w:rPr>
            </w:pPr>
            <w:r w:rsidRPr="000B60DF">
              <w:rPr>
                <w:iCs/>
                <w:color w:val="00B050"/>
                <w:szCs w:val="22"/>
              </w:rPr>
              <w:t>(2) Geschichten, Bilderbücher, Spiele, Lieder und Reime aus dem zielsprachigen Kulturraum erkennen</w:t>
            </w:r>
          </w:p>
          <w:p w:rsidR="005A49ED" w:rsidRPr="002618C0" w:rsidRDefault="005A49ED" w:rsidP="005A49ED">
            <w:pPr>
              <w:spacing w:after="200"/>
              <w:rPr>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bCs/>
                <w:iCs/>
                <w:szCs w:val="22"/>
              </w:rPr>
            </w:pPr>
            <w:r w:rsidRPr="00F5354F">
              <w:rPr>
                <w:bCs/>
                <w:iCs/>
                <w:szCs w:val="22"/>
              </w:rPr>
              <w:t>Die Tiere werden nach Anweisungen entweder zu ve</w:t>
            </w:r>
            <w:r w:rsidRPr="00F5354F">
              <w:rPr>
                <w:bCs/>
                <w:iCs/>
                <w:szCs w:val="22"/>
              </w:rPr>
              <w:t>r</w:t>
            </w:r>
            <w:r w:rsidRPr="00F5354F">
              <w:rPr>
                <w:bCs/>
                <w:iCs/>
                <w:szCs w:val="22"/>
              </w:rPr>
              <w:t>schiedenen Kindern gebracht oder zu den genannten O</w:t>
            </w:r>
            <w:r w:rsidRPr="00F5354F">
              <w:rPr>
                <w:bCs/>
                <w:iCs/>
                <w:szCs w:val="22"/>
              </w:rPr>
              <w:t>r</w:t>
            </w:r>
            <w:r w:rsidRPr="00F5354F">
              <w:rPr>
                <w:bCs/>
                <w:iCs/>
                <w:szCs w:val="22"/>
              </w:rPr>
              <w:t>ten.</w:t>
            </w:r>
          </w:p>
          <w:p w:rsidR="005A49ED" w:rsidRPr="00F5354F" w:rsidRDefault="005A49ED" w:rsidP="005A49ED">
            <w:pPr>
              <w:rPr>
                <w:bCs/>
                <w:iCs/>
                <w:szCs w:val="22"/>
                <w:lang w:val="fr-FR"/>
              </w:rPr>
            </w:pPr>
            <w:r w:rsidRPr="00F5354F">
              <w:rPr>
                <w:bCs/>
                <w:iCs/>
                <w:szCs w:val="22"/>
                <w:lang w:val="fr-FR"/>
              </w:rPr>
              <w:t>«Donne … à …»</w:t>
            </w:r>
          </w:p>
          <w:p w:rsidR="005A49ED" w:rsidRPr="00F5354F" w:rsidRDefault="005A49ED" w:rsidP="005A49ED">
            <w:pPr>
              <w:rPr>
                <w:bCs/>
                <w:iCs/>
                <w:szCs w:val="22"/>
                <w:lang w:val="fr-FR"/>
              </w:rPr>
            </w:pPr>
            <w:r w:rsidRPr="00F5354F">
              <w:rPr>
                <w:bCs/>
                <w:iCs/>
                <w:szCs w:val="22"/>
                <w:lang w:val="fr-FR"/>
              </w:rPr>
              <w:t>«Mets … à la ferme rouge/bleue!»</w:t>
            </w:r>
          </w:p>
          <w:p w:rsidR="005A49ED" w:rsidRPr="00F5354F" w:rsidRDefault="005A49ED" w:rsidP="005A49ED">
            <w:pPr>
              <w:rPr>
                <w:bCs/>
                <w:iCs/>
                <w:szCs w:val="22"/>
                <w:lang w:val="fr-FR"/>
              </w:rPr>
            </w:pPr>
            <w:r w:rsidRPr="00F5354F">
              <w:rPr>
                <w:bCs/>
                <w:iCs/>
                <w:szCs w:val="22"/>
                <w:lang w:val="fr-FR"/>
              </w:rPr>
              <w:t xml:space="preserve">«Mets le tigre à </w:t>
            </w:r>
            <w:proofErr w:type="spellStart"/>
            <w:r w:rsidRPr="00F5354F">
              <w:rPr>
                <w:bCs/>
                <w:iCs/>
                <w:szCs w:val="22"/>
                <w:lang w:val="fr-FR"/>
              </w:rPr>
              <w:t>coté</w:t>
            </w:r>
            <w:proofErr w:type="spellEnd"/>
            <w:r w:rsidRPr="00F5354F">
              <w:rPr>
                <w:bCs/>
                <w:iCs/>
                <w:szCs w:val="22"/>
                <w:lang w:val="fr-FR"/>
              </w:rPr>
              <w:t xml:space="preserve"> du lion!»</w:t>
            </w:r>
          </w:p>
          <w:p w:rsidR="005A49ED" w:rsidRPr="00F5354F" w:rsidRDefault="005A49ED" w:rsidP="005A49ED">
            <w:pPr>
              <w:rPr>
                <w:bCs/>
                <w:iCs/>
                <w:szCs w:val="22"/>
              </w:rPr>
            </w:pPr>
            <w:r w:rsidRPr="00F5354F">
              <w:rPr>
                <w:bCs/>
                <w:iCs/>
                <w:szCs w:val="22"/>
              </w:rPr>
              <w:t>Bingo: Die Schülerinnen und Schüler erhalten 6 Tierbilder. Sie wählen davon 4 Stück aus und legen sie vor sich auf den Platz. Die Lehrkraft nennt Tiernamen und die Schül</w:t>
            </w:r>
            <w:r w:rsidRPr="00F5354F">
              <w:rPr>
                <w:bCs/>
                <w:iCs/>
                <w:szCs w:val="22"/>
              </w:rPr>
              <w:t>e</w:t>
            </w:r>
            <w:r w:rsidRPr="00F5354F">
              <w:rPr>
                <w:bCs/>
                <w:iCs/>
                <w:szCs w:val="22"/>
              </w:rPr>
              <w:t>rinnen und Schüler drehen die richtige Karte um. Wer z</w:t>
            </w:r>
            <w:r w:rsidRPr="00F5354F">
              <w:rPr>
                <w:bCs/>
                <w:iCs/>
                <w:szCs w:val="22"/>
              </w:rPr>
              <w:t>u</w:t>
            </w:r>
            <w:r w:rsidRPr="00F5354F">
              <w:rPr>
                <w:bCs/>
                <w:iCs/>
                <w:szCs w:val="22"/>
              </w:rPr>
              <w:t>erst alle Karten umgedreht hat ruft „Bingo“.</w:t>
            </w:r>
          </w:p>
          <w:p w:rsidR="005A49ED" w:rsidRPr="00F5354F" w:rsidRDefault="005A49ED" w:rsidP="005A49ED">
            <w:pPr>
              <w:rPr>
                <w:bCs/>
                <w:iCs/>
                <w:szCs w:val="22"/>
              </w:rPr>
            </w:pPr>
          </w:p>
          <w:p w:rsidR="005A49ED" w:rsidRPr="00F5354F" w:rsidRDefault="005A49ED" w:rsidP="005A49ED">
            <w:pPr>
              <w:rPr>
                <w:bCs/>
                <w:iCs/>
                <w:szCs w:val="22"/>
              </w:rPr>
            </w:pPr>
            <w:r w:rsidRPr="00F5354F">
              <w:rPr>
                <w:bCs/>
                <w:i/>
                <w:iCs/>
                <w:szCs w:val="22"/>
              </w:rPr>
              <w:t>Bilderbuch</w:t>
            </w:r>
            <w:r w:rsidRPr="00F5354F">
              <w:rPr>
                <w:bCs/>
                <w:iCs/>
                <w:szCs w:val="22"/>
              </w:rPr>
              <w:t xml:space="preserve">:  </w:t>
            </w:r>
            <w:r w:rsidRPr="00F5354F">
              <w:rPr>
                <w:bCs/>
                <w:iCs/>
                <w:szCs w:val="22"/>
              </w:rPr>
              <w:br/>
              <w:t>Mit einem Bilderbuch können die Bauernhoftiere und ihre Tierlaute eingeführt werden.</w:t>
            </w:r>
          </w:p>
          <w:p w:rsidR="005A49ED" w:rsidRPr="00F5354F" w:rsidRDefault="005A49ED" w:rsidP="005A49ED">
            <w:pPr>
              <w:rPr>
                <w:bCs/>
                <w:iCs/>
                <w:szCs w:val="22"/>
              </w:rPr>
            </w:pPr>
          </w:p>
          <w:p w:rsidR="005A49ED" w:rsidRPr="000A6463" w:rsidRDefault="005A49ED" w:rsidP="005A49ED">
            <w:pPr>
              <w:rPr>
                <w:bCs/>
                <w:i/>
                <w:iCs/>
                <w:szCs w:val="22"/>
                <w:u w:val="single"/>
                <w:lang w:val="fr-FR"/>
              </w:rPr>
            </w:pPr>
            <w:r w:rsidRPr="005A49ED">
              <w:rPr>
                <w:bCs/>
                <w:iCs/>
                <w:szCs w:val="22"/>
                <w:lang w:val="fr-FR"/>
              </w:rPr>
              <w:br/>
            </w:r>
            <w:r w:rsidRPr="000A6463">
              <w:rPr>
                <w:bCs/>
                <w:i/>
                <w:iCs/>
                <w:szCs w:val="22"/>
                <w:u w:val="single"/>
                <w:lang w:val="fr-FR"/>
              </w:rPr>
              <w:t>Lied</w:t>
            </w:r>
          </w:p>
          <w:p w:rsidR="005A49ED" w:rsidRPr="00F5354F" w:rsidRDefault="005A49ED" w:rsidP="005A49ED">
            <w:pPr>
              <w:rPr>
                <w:bCs/>
                <w:iCs/>
                <w:szCs w:val="22"/>
                <w:lang w:val="es-AR"/>
              </w:rPr>
            </w:pPr>
            <w:r w:rsidRPr="00F5354F">
              <w:rPr>
                <w:bCs/>
                <w:i/>
                <w:iCs/>
                <w:szCs w:val="22"/>
                <w:lang w:val="fr-FR"/>
              </w:rPr>
              <w:t>A la ferme de ..</w:t>
            </w:r>
            <w:r w:rsidRPr="00F5354F">
              <w:rPr>
                <w:bCs/>
                <w:iCs/>
                <w:szCs w:val="22"/>
                <w:lang w:val="fr-FR"/>
              </w:rPr>
              <w:t>.</w:t>
            </w:r>
            <w:r w:rsidRPr="00F5354F">
              <w:rPr>
                <w:bCs/>
                <w:iCs/>
                <w:szCs w:val="22"/>
                <w:lang w:val="es-AR"/>
              </w:rPr>
              <w:t xml:space="preserve"> </w:t>
            </w:r>
          </w:p>
          <w:p w:rsidR="005A49ED" w:rsidRPr="00F5354F" w:rsidRDefault="005A49ED" w:rsidP="005A49ED">
            <w:pPr>
              <w:rPr>
                <w:bCs/>
                <w:iCs/>
                <w:szCs w:val="22"/>
                <w:lang w:val="es-AR"/>
              </w:rPr>
            </w:pPr>
          </w:p>
          <w:p w:rsidR="005A49ED" w:rsidRPr="00F5354F" w:rsidRDefault="005A49ED" w:rsidP="005A49ED">
            <w:pPr>
              <w:rPr>
                <w:bCs/>
                <w:iCs/>
                <w:szCs w:val="22"/>
              </w:rPr>
            </w:pPr>
            <w:r w:rsidRPr="00F5354F">
              <w:rPr>
                <w:bCs/>
                <w:i/>
                <w:iCs/>
                <w:szCs w:val="22"/>
              </w:rPr>
              <w:t>Bilderbuch</w:t>
            </w:r>
            <w:r w:rsidRPr="00F5354F">
              <w:rPr>
                <w:bCs/>
                <w:iCs/>
                <w:szCs w:val="22"/>
              </w:rPr>
              <w:t xml:space="preserve"> zu den Zootieren</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rFonts w:eastAsia="Trebuchet MS"/>
                <w:iCs/>
                <w:szCs w:val="22"/>
                <w:u w:val="single"/>
              </w:rPr>
            </w:pPr>
            <w:r w:rsidRPr="00F5354F">
              <w:rPr>
                <w:rFonts w:eastAsia="Trebuchet MS"/>
                <w:iCs/>
                <w:szCs w:val="22"/>
                <w:u w:val="single"/>
              </w:rPr>
              <w:t>Material:</w:t>
            </w:r>
          </w:p>
          <w:p w:rsidR="005A49ED" w:rsidRPr="00F5354F" w:rsidRDefault="005A49ED" w:rsidP="005A49ED">
            <w:pPr>
              <w:rPr>
                <w:rFonts w:eastAsia="Trebuchet MS"/>
                <w:iCs/>
                <w:szCs w:val="22"/>
              </w:rPr>
            </w:pPr>
            <w:r w:rsidRPr="00F5354F">
              <w:rPr>
                <w:rFonts w:eastAsia="Trebuchet MS"/>
                <w:iCs/>
                <w:szCs w:val="22"/>
              </w:rPr>
              <w:t>Bilder einer blauen und einer roten Farm</w:t>
            </w:r>
          </w:p>
          <w:p w:rsidR="005A49ED" w:rsidRPr="00F5354F" w:rsidRDefault="005A49ED" w:rsidP="005A49ED">
            <w:pPr>
              <w:rPr>
                <w:ins w:id="14" w:author="Eileens iPad" w:date="2016-03-06T17:51:00Z"/>
                <w:rFonts w:eastAsia="Trebuchet MS"/>
                <w:iCs/>
                <w:szCs w:val="22"/>
              </w:rPr>
            </w:pPr>
          </w:p>
          <w:p w:rsidR="005A49ED" w:rsidRPr="00F5354F" w:rsidRDefault="005A49ED" w:rsidP="005A49ED">
            <w:pPr>
              <w:rPr>
                <w:rFonts w:eastAsia="Trebuchet MS"/>
                <w:iCs/>
                <w:szCs w:val="22"/>
              </w:rPr>
            </w:pPr>
          </w:p>
          <w:p w:rsidR="005A49ED" w:rsidRPr="00F5354F" w:rsidRDefault="005A49ED" w:rsidP="005A49ED">
            <w:pPr>
              <w:rPr>
                <w:rFonts w:eastAsia="Trebuchet MS"/>
                <w:iCs/>
                <w:szCs w:val="22"/>
              </w:rPr>
            </w:pPr>
          </w:p>
          <w:p w:rsidR="005A49ED" w:rsidRPr="00F5354F" w:rsidRDefault="005A49ED" w:rsidP="005A49ED">
            <w:pPr>
              <w:rPr>
                <w:rFonts w:eastAsia="Trebuchet MS"/>
                <w:iCs/>
                <w:szCs w:val="22"/>
              </w:rPr>
            </w:pPr>
            <w:r w:rsidRPr="00F5354F">
              <w:rPr>
                <w:rFonts w:eastAsia="Trebuchet MS"/>
                <w:iCs/>
                <w:szCs w:val="22"/>
              </w:rPr>
              <w:t>Die Schülerinnen und Schüler e</w:t>
            </w:r>
            <w:r w:rsidRPr="00F5354F">
              <w:rPr>
                <w:rFonts w:eastAsia="Trebuchet MS"/>
                <w:iCs/>
                <w:szCs w:val="22"/>
              </w:rPr>
              <w:t>r</w:t>
            </w:r>
            <w:r w:rsidRPr="00F5354F">
              <w:rPr>
                <w:rFonts w:eastAsia="Trebuchet MS"/>
                <w:iCs/>
                <w:szCs w:val="22"/>
              </w:rPr>
              <w:t>halten kleine Bildkarten</w:t>
            </w:r>
          </w:p>
          <w:p w:rsidR="005A49ED" w:rsidRPr="00F5354F" w:rsidRDefault="005A49ED" w:rsidP="005A49ED">
            <w:pPr>
              <w:rPr>
                <w:rFonts w:eastAsia="Trebuchet MS"/>
                <w:iCs/>
                <w:szCs w:val="22"/>
              </w:rPr>
            </w:pPr>
          </w:p>
          <w:p w:rsidR="005A49ED" w:rsidRPr="00F5354F" w:rsidRDefault="005A49ED" w:rsidP="005A49ED">
            <w:pPr>
              <w:rPr>
                <w:bCs/>
                <w:iCs/>
                <w:szCs w:val="22"/>
                <w:u w:val="single"/>
              </w:rPr>
            </w:pPr>
          </w:p>
          <w:p w:rsidR="005A49ED" w:rsidRPr="00F5354F" w:rsidRDefault="005A49ED" w:rsidP="005A49ED">
            <w:pPr>
              <w:rPr>
                <w:bCs/>
                <w:iCs/>
                <w:szCs w:val="22"/>
                <w:u w:val="single"/>
              </w:rPr>
            </w:pPr>
            <w:r w:rsidRPr="00F5354F">
              <w:rPr>
                <w:bCs/>
                <w:iCs/>
                <w:szCs w:val="22"/>
                <w:u w:val="single"/>
              </w:rPr>
              <w:t>Zum Beispiel</w:t>
            </w:r>
            <w:r w:rsidRPr="00F5354F">
              <w:rPr>
                <w:bCs/>
                <w:iCs/>
                <w:szCs w:val="22"/>
              </w:rPr>
              <w:t>:</w:t>
            </w:r>
          </w:p>
          <w:p w:rsidR="005A49ED" w:rsidRPr="00F5354F" w:rsidRDefault="005A49ED" w:rsidP="005A49ED">
            <w:pPr>
              <w:rPr>
                <w:bCs/>
                <w:iCs/>
                <w:szCs w:val="22"/>
              </w:rPr>
            </w:pPr>
            <w:r w:rsidRPr="00F5354F">
              <w:rPr>
                <w:bCs/>
                <w:iCs/>
                <w:szCs w:val="22"/>
              </w:rPr>
              <w:t>Bilderbuch</w:t>
            </w:r>
          </w:p>
          <w:p w:rsidR="005A49ED" w:rsidRPr="00F5354F" w:rsidRDefault="005A49ED" w:rsidP="005A49ED">
            <w:pPr>
              <w:rPr>
                <w:bCs/>
                <w:iCs/>
                <w:szCs w:val="22"/>
              </w:rPr>
            </w:pPr>
          </w:p>
          <w:p w:rsidR="005A49ED" w:rsidRPr="00F5354F" w:rsidRDefault="005A49ED" w:rsidP="005A49ED">
            <w:pPr>
              <w:rPr>
                <w:bCs/>
                <w:iCs/>
                <w:szCs w:val="22"/>
              </w:rPr>
            </w:pPr>
          </w:p>
          <w:p w:rsidR="005A49ED" w:rsidRPr="00F5354F" w:rsidRDefault="005A49ED" w:rsidP="005A49ED">
            <w:pPr>
              <w:rPr>
                <w:bCs/>
                <w:iCs/>
                <w:szCs w:val="22"/>
              </w:rPr>
            </w:pPr>
          </w:p>
          <w:p w:rsidR="005A49ED" w:rsidRPr="00F5354F" w:rsidRDefault="005A49ED" w:rsidP="005A49ED">
            <w:pPr>
              <w:rPr>
                <w:bCs/>
                <w:iCs/>
                <w:szCs w:val="22"/>
              </w:rPr>
            </w:pPr>
          </w:p>
          <w:p w:rsidR="005A49ED" w:rsidRPr="00F5354F" w:rsidRDefault="005A49ED" w:rsidP="005A49ED">
            <w:pPr>
              <w:rPr>
                <w:bCs/>
                <w:iCs/>
                <w:szCs w:val="22"/>
              </w:rPr>
            </w:pPr>
          </w:p>
          <w:p w:rsidR="005A49ED" w:rsidRPr="00F5354F" w:rsidRDefault="005A49ED" w:rsidP="005A49ED">
            <w:pPr>
              <w:rPr>
                <w:bCs/>
                <w:iCs/>
                <w:szCs w:val="22"/>
              </w:rPr>
            </w:pPr>
          </w:p>
          <w:p w:rsidR="005A49ED" w:rsidRDefault="005A49ED" w:rsidP="000A6463">
            <w:pPr>
              <w:rPr>
                <w:bCs/>
                <w:iCs/>
                <w:szCs w:val="22"/>
              </w:rPr>
            </w:pPr>
            <w:r w:rsidRPr="00F5354F">
              <w:rPr>
                <w:bCs/>
                <w:iCs/>
                <w:szCs w:val="22"/>
              </w:rPr>
              <w:t>Hinweise zur Liedeinführung:</w:t>
            </w:r>
            <w:r w:rsidR="000A6463">
              <w:rPr>
                <w:bCs/>
                <w:iCs/>
                <w:szCs w:val="22"/>
              </w:rPr>
              <w:br/>
              <w:t xml:space="preserve">Lautes, deutliches Vorsprechen, </w:t>
            </w:r>
            <w:r w:rsidRPr="00F5354F">
              <w:rPr>
                <w:bCs/>
                <w:iCs/>
                <w:szCs w:val="22"/>
              </w:rPr>
              <w:t>Nachsprechen</w:t>
            </w:r>
            <w:r w:rsidR="000A6463">
              <w:rPr>
                <w:bCs/>
                <w:iCs/>
                <w:szCs w:val="22"/>
              </w:rPr>
              <w:t>, r</w:t>
            </w:r>
            <w:r w:rsidRPr="00F5354F">
              <w:rPr>
                <w:bCs/>
                <w:iCs/>
                <w:szCs w:val="22"/>
              </w:rPr>
              <w:t>hythmisches Sprechen</w:t>
            </w:r>
          </w:p>
          <w:p w:rsidR="00894545" w:rsidRPr="00F5354F" w:rsidRDefault="00894545" w:rsidP="00894545">
            <w:pPr>
              <w:pStyle w:val="BCTabelleText"/>
              <w:rPr>
                <w:bCs/>
                <w:iCs/>
                <w:szCs w:val="22"/>
              </w:rPr>
            </w:pPr>
            <w:r>
              <w:rPr>
                <w:rFonts w:ascii="Arial" w:hAnsi="Arial"/>
                <w:iCs/>
                <w:shd w:val="clear" w:color="auto" w:fill="A3D7B7"/>
              </w:rPr>
              <w:t>L MB</w:t>
            </w:r>
          </w:p>
        </w:tc>
      </w:tr>
      <w:tr w:rsidR="005A49ED" w:rsidRPr="006161B8" w:rsidTr="00FD4C88">
        <w:trPr>
          <w:trHeight w:val="1262"/>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3D4717" w:rsidRPr="00E71A9E" w:rsidRDefault="00E71A9E" w:rsidP="00E71A9E">
            <w:pPr>
              <w:rPr>
                <w:b/>
                <w:iCs/>
                <w:szCs w:val="22"/>
              </w:rPr>
            </w:pPr>
            <w:r>
              <w:rPr>
                <w:b/>
                <w:iCs/>
                <w:szCs w:val="22"/>
              </w:rPr>
              <w:lastRenderedPageBreak/>
              <w:t xml:space="preserve">2.2 </w:t>
            </w:r>
            <w:r w:rsidR="00DA5EE9" w:rsidRPr="00E71A9E">
              <w:rPr>
                <w:b/>
                <w:iCs/>
                <w:szCs w:val="22"/>
              </w:rPr>
              <w:t>Kommunikative Komp</w:t>
            </w:r>
            <w:r w:rsidR="00DA5EE9" w:rsidRPr="00E71A9E">
              <w:rPr>
                <w:b/>
                <w:iCs/>
                <w:szCs w:val="22"/>
              </w:rPr>
              <w:t>e</w:t>
            </w:r>
            <w:r w:rsidR="00DA5EE9" w:rsidRPr="00E71A9E">
              <w:rPr>
                <w:b/>
                <w:iCs/>
                <w:szCs w:val="22"/>
              </w:rPr>
              <w:t>tenz</w:t>
            </w:r>
          </w:p>
          <w:p w:rsidR="005A49ED" w:rsidRPr="002618C0" w:rsidRDefault="005A49ED" w:rsidP="00DA5EE9">
            <w:pPr>
              <w:spacing w:after="200"/>
              <w:rPr>
                <w:iCs/>
                <w:szCs w:val="22"/>
              </w:rPr>
            </w:pPr>
            <w:r w:rsidRPr="000C52F3">
              <w:rPr>
                <w:iCs/>
                <w:szCs w:val="22"/>
              </w:rPr>
              <w:t>1</w:t>
            </w:r>
            <w:r w:rsidR="000C52F3">
              <w:rPr>
                <w:iCs/>
                <w:szCs w:val="22"/>
              </w:rPr>
              <w:t>.</w:t>
            </w:r>
            <w:r w:rsidRPr="000C52F3">
              <w:rPr>
                <w:iCs/>
                <w:szCs w:val="22"/>
              </w:rPr>
              <w:t xml:space="preserve"> sich</w:t>
            </w:r>
            <w:r w:rsidRPr="002618C0">
              <w:rPr>
                <w:iCs/>
                <w:szCs w:val="22"/>
              </w:rPr>
              <w:t xml:space="preserve"> mithilfe eingeübter formelhafter Wendungen und kurzer Phrasen verständlich machen (monologisches Sprechen)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B60DF" w:rsidRDefault="005A49ED" w:rsidP="005A49ED">
            <w:pPr>
              <w:rPr>
                <w:rFonts w:eastAsia="Trebuchet MS"/>
                <w:b/>
                <w:iCs/>
                <w:szCs w:val="22"/>
              </w:rPr>
            </w:pPr>
            <w:r w:rsidRPr="002618C0">
              <w:rPr>
                <w:rFonts w:eastAsia="Trebuchet MS"/>
                <w:b/>
                <w:iCs/>
                <w:szCs w:val="22"/>
              </w:rPr>
              <w:t xml:space="preserve">3.1.1.2 </w:t>
            </w:r>
            <w:r w:rsidR="000B60DF">
              <w:rPr>
                <w:rFonts w:eastAsia="Trebuchet MS"/>
                <w:b/>
                <w:iCs/>
                <w:szCs w:val="22"/>
              </w:rPr>
              <w:t>Sprechen</w:t>
            </w:r>
          </w:p>
          <w:p w:rsidR="005A49ED" w:rsidRPr="002618C0" w:rsidRDefault="005A49ED" w:rsidP="005A49ED">
            <w:pPr>
              <w:rPr>
                <w:rFonts w:eastAsia="Trebuchet MS"/>
                <w:iCs/>
                <w:szCs w:val="22"/>
              </w:rPr>
            </w:pPr>
            <w:r w:rsidRPr="000C52F3">
              <w:rPr>
                <w:rFonts w:eastAsia="Trebuchet MS"/>
                <w:iCs/>
                <w:szCs w:val="22"/>
              </w:rPr>
              <w:t>(2)</w:t>
            </w:r>
            <w:r w:rsidRPr="002618C0">
              <w:rPr>
                <w:rFonts w:eastAsia="Trebuchet MS"/>
                <w:iCs/>
                <w:szCs w:val="22"/>
              </w:rPr>
              <w:t xml:space="preserve"> sich mit eingeübten Red</w:t>
            </w:r>
            <w:r w:rsidRPr="002618C0">
              <w:rPr>
                <w:rFonts w:eastAsia="Trebuchet MS"/>
                <w:iCs/>
                <w:szCs w:val="22"/>
              </w:rPr>
              <w:t>e</w:t>
            </w:r>
            <w:r w:rsidRPr="002618C0">
              <w:rPr>
                <w:rFonts w:eastAsia="Trebuchet MS"/>
                <w:iCs/>
                <w:szCs w:val="22"/>
              </w:rPr>
              <w:t>mitteln vorstellen</w:t>
            </w:r>
          </w:p>
          <w:p w:rsidR="005A49ED" w:rsidRPr="002618C0" w:rsidRDefault="005A49ED" w:rsidP="005A49ED">
            <w:pPr>
              <w:rPr>
                <w:rFonts w:eastAsia="Trebuchet MS"/>
                <w:iCs/>
                <w:szCs w:val="22"/>
              </w:rPr>
            </w:pPr>
          </w:p>
          <w:p w:rsidR="005A49ED" w:rsidRPr="002618C0" w:rsidRDefault="005A49ED" w:rsidP="005A49ED">
            <w:pPr>
              <w:rPr>
                <w:rFonts w:eastAsia="Trebuchet MS"/>
                <w:iCs/>
                <w:szCs w:val="22"/>
              </w:rPr>
            </w:pPr>
          </w:p>
          <w:p w:rsidR="005A49ED" w:rsidRPr="002618C0" w:rsidRDefault="005A49ED" w:rsidP="005A49ED">
            <w:pPr>
              <w:rPr>
                <w:rFonts w:eastAsia="Trebuchet MS"/>
                <w:iCs/>
                <w:szCs w:val="22"/>
              </w:rPr>
            </w:pPr>
          </w:p>
          <w:p w:rsidR="000B60DF" w:rsidRDefault="005A49ED" w:rsidP="005A49ED">
            <w:pPr>
              <w:rPr>
                <w:b/>
                <w:iCs/>
                <w:szCs w:val="22"/>
              </w:rPr>
            </w:pPr>
            <w:r w:rsidRPr="002618C0">
              <w:rPr>
                <w:b/>
                <w:iCs/>
                <w:szCs w:val="22"/>
              </w:rPr>
              <w:t xml:space="preserve">3.1.2.1 </w:t>
            </w:r>
            <w:r w:rsidR="000B60DF" w:rsidRPr="00590810">
              <w:rPr>
                <w:b/>
                <w:iCs/>
                <w:szCs w:val="22"/>
              </w:rPr>
              <w:t>Aussprache und Int</w:t>
            </w:r>
            <w:r w:rsidR="000B60DF" w:rsidRPr="00590810">
              <w:rPr>
                <w:b/>
                <w:iCs/>
                <w:szCs w:val="22"/>
              </w:rPr>
              <w:t>o</w:t>
            </w:r>
            <w:r w:rsidR="000B60DF" w:rsidRPr="00590810">
              <w:rPr>
                <w:b/>
                <w:iCs/>
                <w:szCs w:val="22"/>
              </w:rPr>
              <w:t>nation, Wortschatz, sprachl</w:t>
            </w:r>
            <w:r w:rsidR="000B60DF" w:rsidRPr="00590810">
              <w:rPr>
                <w:b/>
                <w:iCs/>
                <w:szCs w:val="22"/>
              </w:rPr>
              <w:t>i</w:t>
            </w:r>
            <w:r w:rsidR="000B60DF" w:rsidRPr="00590810">
              <w:rPr>
                <w:b/>
                <w:iCs/>
                <w:szCs w:val="22"/>
              </w:rPr>
              <w:t>che Mittel</w:t>
            </w:r>
          </w:p>
          <w:p w:rsidR="005A49ED" w:rsidRPr="002618C0" w:rsidRDefault="005A49ED" w:rsidP="005A49ED">
            <w:pPr>
              <w:rPr>
                <w:rFonts w:eastAsia="Trebuchet MS"/>
                <w:iCs/>
                <w:szCs w:val="22"/>
              </w:rPr>
            </w:pPr>
            <w:r w:rsidRPr="000C52F3">
              <w:rPr>
                <w:iCs/>
                <w:szCs w:val="22"/>
              </w:rPr>
              <w:t>(2)</w:t>
            </w:r>
            <w:r w:rsidRPr="002618C0">
              <w:rPr>
                <w:iCs/>
                <w:szCs w:val="22"/>
              </w:rPr>
              <w:t xml:space="preserve"> eingeübte Wörter und R</w:t>
            </w:r>
            <w:r w:rsidRPr="002618C0">
              <w:rPr>
                <w:iCs/>
                <w:szCs w:val="22"/>
              </w:rPr>
              <w:t>e</w:t>
            </w:r>
            <w:r w:rsidRPr="002618C0">
              <w:rPr>
                <w:iCs/>
                <w:szCs w:val="22"/>
              </w:rPr>
              <w:t>dewendungen verständlich aussprechen</w:t>
            </w:r>
          </w:p>
          <w:p w:rsidR="005A49ED" w:rsidRPr="002618C0" w:rsidRDefault="005A49ED" w:rsidP="005A49ED">
            <w:pPr>
              <w:spacing w:after="200"/>
              <w:rPr>
                <w:rFonts w:eastAsia="Trebuchet MS"/>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b/>
                <w:bCs/>
                <w:iCs/>
                <w:szCs w:val="22"/>
              </w:rPr>
            </w:pPr>
            <w:r w:rsidRPr="00F5354F">
              <w:rPr>
                <w:b/>
                <w:bCs/>
                <w:iCs/>
                <w:szCs w:val="22"/>
              </w:rPr>
              <w:t>Sprechen</w:t>
            </w:r>
          </w:p>
          <w:p w:rsidR="005A49ED" w:rsidRPr="00F5354F" w:rsidRDefault="005A49ED" w:rsidP="005A49ED">
            <w:pPr>
              <w:rPr>
                <w:i/>
                <w:iCs/>
                <w:szCs w:val="22"/>
              </w:rPr>
            </w:pPr>
            <w:r w:rsidRPr="00F5354F">
              <w:rPr>
                <w:iCs/>
                <w:szCs w:val="22"/>
              </w:rPr>
              <w:t>variantenreiches Sprechen</w:t>
            </w:r>
            <w:r w:rsidRPr="00F5354F">
              <w:rPr>
                <w:i/>
                <w:iCs/>
                <w:szCs w:val="22"/>
              </w:rPr>
              <w:t>:</w:t>
            </w:r>
          </w:p>
          <w:p w:rsidR="005A49ED" w:rsidRPr="00F5354F" w:rsidRDefault="005A49ED" w:rsidP="005A49ED">
            <w:pPr>
              <w:rPr>
                <w:iCs/>
                <w:szCs w:val="22"/>
              </w:rPr>
            </w:pPr>
            <w:r w:rsidRPr="00F5354F">
              <w:rPr>
                <w:iCs/>
                <w:szCs w:val="22"/>
              </w:rPr>
              <w:t>laut/ leise sprechen, schnell/ langsam sprechen, nur die Mädchen/ Jungen sprechen</w:t>
            </w:r>
          </w:p>
          <w:p w:rsidR="005A49ED" w:rsidRPr="003778ED" w:rsidRDefault="005A49ED" w:rsidP="005A49ED">
            <w:pPr>
              <w:rPr>
                <w:i/>
                <w:iCs/>
                <w:szCs w:val="22"/>
                <w:u w:val="single"/>
              </w:rPr>
            </w:pPr>
          </w:p>
          <w:p w:rsidR="005A49ED" w:rsidRPr="00F5354F" w:rsidRDefault="005A49ED" w:rsidP="005A49ED">
            <w:pPr>
              <w:rPr>
                <w:iCs/>
                <w:szCs w:val="22"/>
              </w:rPr>
            </w:pPr>
            <w:r w:rsidRPr="000A6463">
              <w:rPr>
                <w:i/>
                <w:iCs/>
                <w:szCs w:val="22"/>
                <w:u w:val="single"/>
                <w:lang w:val="fr-FR"/>
              </w:rPr>
              <w:t>Qu´est-ce qui manque?</w:t>
            </w:r>
            <w:r w:rsidRPr="00F5354F">
              <w:rPr>
                <w:iCs/>
                <w:szCs w:val="22"/>
                <w:lang w:val="fr-FR"/>
              </w:rPr>
              <w:t xml:space="preserve"> </w:t>
            </w:r>
            <w:r w:rsidRPr="00F5354F">
              <w:rPr>
                <w:iCs/>
                <w:szCs w:val="22"/>
                <w:lang w:val="fr-FR"/>
              </w:rPr>
              <w:br/>
            </w:r>
            <w:r w:rsidRPr="00F5354F">
              <w:rPr>
                <w:iCs/>
                <w:szCs w:val="22"/>
              </w:rPr>
              <w:t>Alle Bildkarten hängen an der Tafel. Der Spielleiter fordert die Klasse auf, die Augen zu schließen. Nun hängt er eine Bildkarte von der Tafel ab und versteckt sie. Die Klasse soll anschließend die Augen wieder öffnen. Nun fragt er:«</w:t>
            </w:r>
            <w:proofErr w:type="spellStart"/>
            <w:r w:rsidRPr="00F5354F">
              <w:rPr>
                <w:iCs/>
                <w:szCs w:val="22"/>
              </w:rPr>
              <w:t>Qu´est-ce</w:t>
            </w:r>
            <w:proofErr w:type="spellEnd"/>
            <w:r w:rsidRPr="00F5354F">
              <w:rPr>
                <w:iCs/>
                <w:szCs w:val="22"/>
              </w:rPr>
              <w:t xml:space="preserve"> </w:t>
            </w:r>
            <w:proofErr w:type="spellStart"/>
            <w:r w:rsidRPr="00F5354F">
              <w:rPr>
                <w:iCs/>
                <w:szCs w:val="22"/>
              </w:rPr>
              <w:t>qui</w:t>
            </w:r>
            <w:proofErr w:type="spellEnd"/>
            <w:r w:rsidRPr="00F5354F">
              <w:rPr>
                <w:iCs/>
                <w:szCs w:val="22"/>
              </w:rPr>
              <w:t xml:space="preserve"> manque?» und die Schülerinnen und Schüler müssen erraten, welche Bildkarte an der Tafel fehlt. Das Kind, das die fehlende Bildkarte erraten hat, darf die Spielleitung übernehmen.</w:t>
            </w:r>
          </w:p>
          <w:p w:rsidR="005A49ED" w:rsidRPr="00F5354F" w:rsidRDefault="005A49ED" w:rsidP="005A49ED">
            <w:pPr>
              <w:rPr>
                <w:iCs/>
                <w:szCs w:val="22"/>
              </w:rPr>
            </w:pPr>
          </w:p>
          <w:p w:rsidR="000A6463" w:rsidRDefault="000A6463" w:rsidP="005A49ED">
            <w:pPr>
              <w:rPr>
                <w:iCs/>
                <w:szCs w:val="22"/>
                <w:u w:val="single"/>
              </w:rPr>
            </w:pPr>
            <w:proofErr w:type="spellStart"/>
            <w:r>
              <w:rPr>
                <w:iCs/>
                <w:szCs w:val="22"/>
                <w:u w:val="single"/>
              </w:rPr>
              <w:t>animaux</w:t>
            </w:r>
            <w:proofErr w:type="spellEnd"/>
            <w:r>
              <w:rPr>
                <w:iCs/>
                <w:szCs w:val="22"/>
                <w:u w:val="single"/>
              </w:rPr>
              <w:t xml:space="preserve"> </w:t>
            </w:r>
            <w:proofErr w:type="spellStart"/>
            <w:r>
              <w:rPr>
                <w:iCs/>
                <w:szCs w:val="22"/>
                <w:u w:val="single"/>
              </w:rPr>
              <w:t>domestiques</w:t>
            </w:r>
            <w:proofErr w:type="spellEnd"/>
          </w:p>
          <w:p w:rsidR="005A49ED" w:rsidRPr="000A6463" w:rsidRDefault="005A49ED" w:rsidP="005A49ED">
            <w:pPr>
              <w:rPr>
                <w:iCs/>
                <w:szCs w:val="22"/>
                <w:u w:val="single"/>
              </w:rPr>
            </w:pPr>
            <w:r w:rsidRPr="00F5354F">
              <w:rPr>
                <w:iCs/>
                <w:szCs w:val="22"/>
              </w:rPr>
              <w:t>Die Schülerinnen und Schüler, die ein Haustier besitzen, erzählen welches Tier sie zu Hause haben:</w:t>
            </w:r>
          </w:p>
          <w:p w:rsidR="005A49ED" w:rsidRPr="00F5354F" w:rsidRDefault="000A6463" w:rsidP="005A49ED">
            <w:pPr>
              <w:rPr>
                <w:iCs/>
                <w:szCs w:val="22"/>
                <w:lang w:val="fr-FR"/>
              </w:rPr>
            </w:pPr>
            <w:r>
              <w:rPr>
                <w:b/>
                <w:iCs/>
                <w:szCs w:val="22"/>
                <w:lang w:val="fr-FR"/>
              </w:rPr>
              <w:t>«J´ai</w:t>
            </w:r>
            <w:r w:rsidR="00B213B9">
              <w:rPr>
                <w:b/>
                <w:iCs/>
                <w:szCs w:val="22"/>
                <w:lang w:val="fr-FR"/>
              </w:rPr>
              <w:t xml:space="preserve"> </w:t>
            </w:r>
            <w:r>
              <w:rPr>
                <w:b/>
                <w:iCs/>
                <w:szCs w:val="22"/>
                <w:lang w:val="fr-FR"/>
              </w:rPr>
              <w:t>…»</w:t>
            </w:r>
          </w:p>
          <w:p w:rsidR="005A49ED" w:rsidRPr="005A49ED" w:rsidRDefault="005A49ED" w:rsidP="005A49ED">
            <w:pPr>
              <w:rPr>
                <w:iCs/>
                <w:szCs w:val="22"/>
                <w:lang w:val="fr-FR"/>
              </w:rPr>
            </w:pPr>
          </w:p>
          <w:p w:rsidR="005A49ED" w:rsidRPr="005A49ED" w:rsidRDefault="005A49ED" w:rsidP="005A49ED">
            <w:pPr>
              <w:rPr>
                <w:iCs/>
                <w:szCs w:val="22"/>
                <w:lang w:val="fr-FR"/>
              </w:rPr>
            </w:pPr>
            <w:r w:rsidRPr="005A49ED">
              <w:rPr>
                <w:iCs/>
                <w:szCs w:val="22"/>
                <w:lang w:val="fr-FR"/>
              </w:rPr>
              <w:t xml:space="preserve">Die </w:t>
            </w:r>
            <w:proofErr w:type="spellStart"/>
            <w:r w:rsidRPr="005A49ED">
              <w:rPr>
                <w:iCs/>
                <w:szCs w:val="22"/>
                <w:lang w:val="fr-FR"/>
              </w:rPr>
              <w:t>Satzstrukturen</w:t>
            </w:r>
            <w:proofErr w:type="spellEnd"/>
            <w:r w:rsidRPr="005A49ED">
              <w:rPr>
                <w:iCs/>
                <w:szCs w:val="22"/>
                <w:lang w:val="fr-FR"/>
              </w:rPr>
              <w:t xml:space="preserve">: </w:t>
            </w:r>
          </w:p>
          <w:p w:rsidR="005A49ED" w:rsidRPr="005A49ED" w:rsidRDefault="005A49ED" w:rsidP="005A49ED">
            <w:pPr>
              <w:rPr>
                <w:iCs/>
                <w:szCs w:val="22"/>
                <w:lang w:val="fr-FR"/>
              </w:rPr>
            </w:pPr>
            <w:r w:rsidRPr="005A49ED">
              <w:rPr>
                <w:iCs/>
                <w:szCs w:val="22"/>
                <w:lang w:val="fr-FR"/>
              </w:rPr>
              <w:t>«Le/la … est dans</w:t>
            </w:r>
            <w:r w:rsidR="00B213B9">
              <w:rPr>
                <w:iCs/>
                <w:szCs w:val="22"/>
                <w:lang w:val="fr-FR"/>
              </w:rPr>
              <w:t xml:space="preserve"> </w:t>
            </w:r>
            <w:r w:rsidRPr="005A49ED">
              <w:rPr>
                <w:iCs/>
                <w:szCs w:val="22"/>
                <w:lang w:val="fr-FR"/>
              </w:rPr>
              <w:t>...»</w:t>
            </w:r>
          </w:p>
          <w:p w:rsidR="005A49ED" w:rsidRPr="00F5354F" w:rsidRDefault="005A49ED" w:rsidP="005A49ED">
            <w:pPr>
              <w:rPr>
                <w:iCs/>
                <w:szCs w:val="22"/>
                <w:lang w:val="es-AR"/>
              </w:rPr>
            </w:pPr>
            <w:r w:rsidRPr="00F5354F">
              <w:rPr>
                <w:iCs/>
                <w:szCs w:val="22"/>
                <w:lang w:val="es-AR"/>
              </w:rPr>
              <w:t>«Le/la …a besoin de</w:t>
            </w:r>
            <w:r w:rsidR="00B213B9">
              <w:rPr>
                <w:iCs/>
                <w:szCs w:val="22"/>
                <w:lang w:val="es-AR"/>
              </w:rPr>
              <w:t xml:space="preserve"> </w:t>
            </w:r>
            <w:r w:rsidRPr="00F5354F">
              <w:rPr>
                <w:iCs/>
                <w:szCs w:val="22"/>
                <w:lang w:val="es-AR"/>
              </w:rPr>
              <w:t>…»</w:t>
            </w:r>
          </w:p>
          <w:p w:rsidR="005A49ED" w:rsidRPr="00F5354F" w:rsidRDefault="005A49ED" w:rsidP="005A49ED">
            <w:pPr>
              <w:rPr>
                <w:iCs/>
                <w:szCs w:val="22"/>
              </w:rPr>
            </w:pPr>
            <w:r w:rsidRPr="00F5354F">
              <w:rPr>
                <w:iCs/>
                <w:szCs w:val="22"/>
              </w:rPr>
              <w:t>werden sehr häufig von der Lehrkraft benutzt und die Schüler, die sich bereits trauen, stimmen mit ein.</w:t>
            </w:r>
          </w:p>
          <w:p w:rsidR="005A49ED" w:rsidRPr="00F5354F" w:rsidRDefault="005A49ED" w:rsidP="005A49ED">
            <w:pPr>
              <w:rPr>
                <w:bCs/>
                <w:iCs/>
                <w:szCs w:val="22"/>
              </w:rPr>
            </w:pPr>
          </w:p>
          <w:p w:rsidR="005A49ED" w:rsidRPr="000A6463" w:rsidRDefault="000A6463" w:rsidP="005A49ED">
            <w:pPr>
              <w:rPr>
                <w:b/>
                <w:iCs/>
                <w:szCs w:val="22"/>
                <w:u w:val="single"/>
              </w:rPr>
            </w:pPr>
            <w:proofErr w:type="spellStart"/>
            <w:r w:rsidRPr="000A6463">
              <w:rPr>
                <w:bCs/>
                <w:iCs/>
                <w:szCs w:val="22"/>
                <w:u w:val="single"/>
              </w:rPr>
              <w:lastRenderedPageBreak/>
              <w:t>a</w:t>
            </w:r>
            <w:r w:rsidR="005A49ED" w:rsidRPr="000A6463">
              <w:rPr>
                <w:bCs/>
                <w:iCs/>
                <w:szCs w:val="22"/>
                <w:u w:val="single"/>
              </w:rPr>
              <w:t>nimaux</w:t>
            </w:r>
            <w:proofErr w:type="spellEnd"/>
            <w:r w:rsidR="005A49ED" w:rsidRPr="000A6463">
              <w:rPr>
                <w:bCs/>
                <w:iCs/>
                <w:szCs w:val="22"/>
                <w:u w:val="single"/>
              </w:rPr>
              <w:t xml:space="preserve"> de la ferme</w:t>
            </w:r>
          </w:p>
          <w:p w:rsidR="005A49ED" w:rsidRPr="00F5354F" w:rsidRDefault="005A49ED" w:rsidP="005A49ED">
            <w:pPr>
              <w:rPr>
                <w:bCs/>
                <w:iCs/>
                <w:szCs w:val="22"/>
              </w:rPr>
            </w:pPr>
            <w:r w:rsidRPr="00F5354F">
              <w:rPr>
                <w:bCs/>
                <w:iCs/>
                <w:szCs w:val="22"/>
              </w:rPr>
              <w:t>Schülerinnen und Schüler erzählen von ihrer Wunschfarm:</w:t>
            </w:r>
          </w:p>
          <w:p w:rsidR="005A49ED" w:rsidRPr="00F5354F" w:rsidRDefault="005A49ED" w:rsidP="005A49ED">
            <w:pPr>
              <w:rPr>
                <w:b/>
                <w:iCs/>
                <w:szCs w:val="22"/>
                <w:lang w:val="es-AR"/>
              </w:rPr>
            </w:pPr>
            <w:r w:rsidRPr="00F5354F">
              <w:rPr>
                <w:b/>
                <w:iCs/>
                <w:szCs w:val="22"/>
                <w:lang w:val="es-AR"/>
              </w:rPr>
              <w:t>«</w:t>
            </w:r>
            <w:r w:rsidRPr="00F5354F">
              <w:rPr>
                <w:b/>
                <w:iCs/>
                <w:szCs w:val="22"/>
                <w:lang w:val="fr-FR"/>
              </w:rPr>
              <w:t>Dans ma ferme il y a …</w:t>
            </w:r>
            <w:r w:rsidRPr="00F5354F">
              <w:rPr>
                <w:b/>
                <w:iCs/>
                <w:szCs w:val="22"/>
                <w:lang w:val="es-AR"/>
              </w:rPr>
              <w:t>»</w:t>
            </w:r>
          </w:p>
          <w:p w:rsidR="005A49ED" w:rsidRPr="000A6463" w:rsidRDefault="000A6463" w:rsidP="005A49ED">
            <w:pPr>
              <w:rPr>
                <w:iCs/>
                <w:szCs w:val="22"/>
                <w:u w:val="single"/>
              </w:rPr>
            </w:pPr>
            <w:proofErr w:type="spellStart"/>
            <w:r w:rsidRPr="000A6463">
              <w:rPr>
                <w:iCs/>
                <w:szCs w:val="22"/>
                <w:u w:val="single"/>
              </w:rPr>
              <w:t>animaux</w:t>
            </w:r>
            <w:proofErr w:type="spellEnd"/>
            <w:r w:rsidRPr="000A6463">
              <w:rPr>
                <w:iCs/>
                <w:szCs w:val="22"/>
                <w:u w:val="single"/>
              </w:rPr>
              <w:t xml:space="preserve"> du </w:t>
            </w:r>
            <w:proofErr w:type="spellStart"/>
            <w:r w:rsidRPr="000A6463">
              <w:rPr>
                <w:iCs/>
                <w:szCs w:val="22"/>
                <w:u w:val="single"/>
              </w:rPr>
              <w:t>zoo</w:t>
            </w:r>
            <w:proofErr w:type="spellEnd"/>
          </w:p>
          <w:p w:rsidR="005A49ED" w:rsidRPr="00F5354F" w:rsidRDefault="005A49ED" w:rsidP="005A49ED">
            <w:pPr>
              <w:rPr>
                <w:bCs/>
                <w:iCs/>
                <w:szCs w:val="22"/>
              </w:rPr>
            </w:pPr>
            <w:r w:rsidRPr="00F5354F">
              <w:rPr>
                <w:iCs/>
                <w:szCs w:val="22"/>
              </w:rPr>
              <w:t xml:space="preserve">Schülerinnen und Schüler erzählen von ihrem Wunschzoo: </w:t>
            </w:r>
          </w:p>
          <w:p w:rsidR="005A49ED" w:rsidRPr="00F5354F" w:rsidRDefault="005A49ED" w:rsidP="005A49ED">
            <w:pPr>
              <w:rPr>
                <w:b/>
                <w:iCs/>
                <w:szCs w:val="22"/>
              </w:rPr>
            </w:pPr>
          </w:p>
          <w:p w:rsidR="005A49ED" w:rsidRPr="00F5354F" w:rsidRDefault="005A49ED" w:rsidP="005A49ED">
            <w:pPr>
              <w:rPr>
                <w:b/>
                <w:iCs/>
                <w:szCs w:val="22"/>
                <w:lang w:val="es-AR"/>
              </w:rPr>
            </w:pPr>
            <w:r w:rsidRPr="00F5354F">
              <w:rPr>
                <w:b/>
                <w:iCs/>
                <w:szCs w:val="22"/>
                <w:lang w:val="es-AR"/>
              </w:rPr>
              <w:t>«</w:t>
            </w:r>
            <w:r w:rsidRPr="00F5354F">
              <w:rPr>
                <w:b/>
                <w:iCs/>
                <w:szCs w:val="22"/>
                <w:lang w:val="fr-FR"/>
              </w:rPr>
              <w:t>Dans mon zoo il y a …</w:t>
            </w:r>
            <w:r w:rsidRPr="00F5354F">
              <w:rPr>
                <w:b/>
                <w:iCs/>
                <w:szCs w:val="22"/>
                <w:lang w:val="es-AR"/>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iCs/>
                <w:szCs w:val="22"/>
                <w:lang w:val="fr-FR"/>
              </w:rPr>
            </w:pPr>
          </w:p>
          <w:p w:rsidR="005A49ED" w:rsidRPr="00F5354F" w:rsidRDefault="005A49ED" w:rsidP="005A49ED">
            <w:pPr>
              <w:rPr>
                <w:iCs/>
                <w:szCs w:val="22"/>
              </w:rPr>
            </w:pPr>
            <w:r w:rsidRPr="00F5354F">
              <w:rPr>
                <w:iCs/>
                <w:szCs w:val="22"/>
              </w:rPr>
              <w:t>Symbolkarten für laut (Löwe), leise (Maus), langsam (Schnecke)… einsetzen</w:t>
            </w:r>
          </w:p>
          <w:p w:rsidR="005A49ED" w:rsidRPr="00F5354F" w:rsidRDefault="005A49ED" w:rsidP="005A49ED">
            <w:pPr>
              <w:rPr>
                <w:iCs/>
                <w:szCs w:val="22"/>
              </w:rPr>
            </w:pPr>
          </w:p>
          <w:p w:rsidR="005A49ED" w:rsidRPr="00F5354F" w:rsidRDefault="005A49ED" w:rsidP="005A49ED">
            <w:pPr>
              <w:rPr>
                <w:iCs/>
                <w:szCs w:val="22"/>
              </w:rPr>
            </w:pPr>
            <w:r w:rsidRPr="00F5354F">
              <w:rPr>
                <w:iCs/>
                <w:szCs w:val="22"/>
              </w:rPr>
              <w:t>Material: Bildkarten an der Tafel oder Plastik-/Plüschtiere</w:t>
            </w: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rFonts w:eastAsia="Trebuchet MS"/>
                <w:iCs/>
                <w:szCs w:val="22"/>
              </w:rPr>
            </w:pPr>
            <w:r w:rsidRPr="00F5354F">
              <w:rPr>
                <w:rFonts w:eastAsia="Trebuchet MS"/>
                <w:iCs/>
                <w:szCs w:val="22"/>
              </w:rPr>
              <w:t>Die Satzstruktur als Erinnerung</w:t>
            </w:r>
            <w:r w:rsidRPr="00F5354F">
              <w:rPr>
                <w:rFonts w:eastAsia="Trebuchet MS"/>
                <w:iCs/>
                <w:szCs w:val="22"/>
              </w:rPr>
              <w:t>s</w:t>
            </w:r>
            <w:r w:rsidRPr="00F5354F">
              <w:rPr>
                <w:rFonts w:eastAsia="Trebuchet MS"/>
                <w:iCs/>
                <w:szCs w:val="22"/>
              </w:rPr>
              <w:t>hilfe an der Tafel visualisieren.</w:t>
            </w:r>
          </w:p>
          <w:p w:rsidR="005A49ED" w:rsidRPr="00F5354F" w:rsidRDefault="005A49ED" w:rsidP="005A49ED">
            <w:pPr>
              <w:rPr>
                <w:rFonts w:eastAsia="Trebuchet MS"/>
                <w:iCs/>
                <w:szCs w:val="22"/>
              </w:rPr>
            </w:pPr>
          </w:p>
          <w:p w:rsidR="005A49ED" w:rsidRPr="00F5354F" w:rsidRDefault="005A49ED" w:rsidP="005A49ED">
            <w:pPr>
              <w:rPr>
                <w:rFonts w:eastAsia="Trebuchet MS"/>
                <w:szCs w:val="22"/>
              </w:rPr>
            </w:pPr>
          </w:p>
          <w:p w:rsidR="005A49ED" w:rsidRPr="00F5354F" w:rsidRDefault="005A49ED" w:rsidP="005A49ED">
            <w:pPr>
              <w:rPr>
                <w:rFonts w:eastAsia="Trebuchet MS"/>
                <w:szCs w:val="22"/>
              </w:rPr>
            </w:pPr>
          </w:p>
          <w:p w:rsidR="005A49ED" w:rsidRPr="00F5354F" w:rsidRDefault="005A49ED" w:rsidP="005A49ED">
            <w:pPr>
              <w:spacing w:after="200"/>
              <w:rPr>
                <w:rFonts w:eastAsia="Trebuchet MS"/>
                <w:szCs w:val="22"/>
              </w:rPr>
            </w:pPr>
          </w:p>
          <w:p w:rsidR="005A49ED" w:rsidRPr="00F5354F" w:rsidRDefault="005A49ED" w:rsidP="005A49ED">
            <w:pPr>
              <w:spacing w:after="200"/>
              <w:rPr>
                <w:rFonts w:eastAsia="Trebuchet MS"/>
                <w:szCs w:val="22"/>
              </w:rPr>
            </w:pPr>
          </w:p>
          <w:p w:rsidR="005A49ED" w:rsidRPr="00F5354F" w:rsidRDefault="005A49ED" w:rsidP="005A49ED">
            <w:pPr>
              <w:spacing w:after="200"/>
              <w:rPr>
                <w:rFonts w:eastAsia="Trebuchet MS"/>
                <w:szCs w:val="22"/>
              </w:rPr>
            </w:pPr>
          </w:p>
          <w:p w:rsidR="005A49ED" w:rsidRPr="00F5354F" w:rsidRDefault="005A49ED" w:rsidP="005A49ED">
            <w:pPr>
              <w:rPr>
                <w:rFonts w:eastAsia="Trebuchet MS"/>
                <w:iCs/>
                <w:szCs w:val="22"/>
              </w:rPr>
            </w:pPr>
            <w:r w:rsidRPr="00F5354F">
              <w:rPr>
                <w:rFonts w:eastAsia="Trebuchet MS"/>
                <w:iCs/>
                <w:szCs w:val="22"/>
              </w:rPr>
              <w:t>Die Satzstruktur als Erinnerung</w:t>
            </w:r>
            <w:r w:rsidRPr="00F5354F">
              <w:rPr>
                <w:rFonts w:eastAsia="Trebuchet MS"/>
                <w:iCs/>
                <w:szCs w:val="22"/>
              </w:rPr>
              <w:t>s</w:t>
            </w:r>
            <w:r w:rsidRPr="00F5354F">
              <w:rPr>
                <w:rFonts w:eastAsia="Trebuchet MS"/>
                <w:iCs/>
                <w:szCs w:val="22"/>
              </w:rPr>
              <w:t>hilfe an der Tafel visualisieren</w:t>
            </w:r>
          </w:p>
          <w:p w:rsidR="00894545" w:rsidRDefault="00894545" w:rsidP="00894545">
            <w:pPr>
              <w:pStyle w:val="BCTabelleText"/>
              <w:rPr>
                <w:rFonts w:ascii="Arial" w:hAnsi="Arial"/>
              </w:rPr>
            </w:pPr>
            <w:r>
              <w:rPr>
                <w:rFonts w:ascii="Arial" w:hAnsi="Arial"/>
                <w:iCs/>
                <w:shd w:val="clear" w:color="auto" w:fill="A3D7B7"/>
              </w:rPr>
              <w:t>L BTV, MB</w:t>
            </w:r>
          </w:p>
          <w:p w:rsidR="005A49ED" w:rsidRPr="00F5354F" w:rsidRDefault="005A49ED" w:rsidP="005A49ED">
            <w:pPr>
              <w:spacing w:after="200"/>
              <w:rPr>
                <w:rFonts w:eastAsia="Trebuchet MS"/>
                <w:szCs w:val="22"/>
              </w:rPr>
            </w:pPr>
          </w:p>
        </w:tc>
      </w:tr>
      <w:tr w:rsidR="005A49ED" w:rsidRPr="006161B8" w:rsidTr="00FD4C88">
        <w:trPr>
          <w:trHeight w:val="95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71A9E" w:rsidRDefault="005A49ED" w:rsidP="005A49ED">
            <w:pPr>
              <w:rPr>
                <w:b/>
                <w:iCs/>
                <w:szCs w:val="22"/>
              </w:rPr>
            </w:pPr>
            <w:r w:rsidRPr="002618C0">
              <w:rPr>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5A49ED" w:rsidRPr="002618C0" w:rsidRDefault="005A49ED" w:rsidP="005A49ED">
            <w:pPr>
              <w:rPr>
                <w:rFonts w:eastAsia="Trebuchet MS"/>
                <w:iCs/>
                <w:szCs w:val="22"/>
              </w:rPr>
            </w:pPr>
            <w:r w:rsidRPr="000C52F3">
              <w:rPr>
                <w:iCs/>
                <w:szCs w:val="22"/>
              </w:rPr>
              <w:t>2</w:t>
            </w:r>
            <w:r w:rsidR="000C52F3">
              <w:rPr>
                <w:iCs/>
                <w:szCs w:val="22"/>
              </w:rPr>
              <w:t>.</w:t>
            </w:r>
            <w:r w:rsidRPr="002618C0">
              <w:rPr>
                <w:iCs/>
                <w:szCs w:val="22"/>
              </w:rPr>
              <w:t xml:space="preserve"> zunehmend aktiv an G</w:t>
            </w:r>
            <w:r w:rsidRPr="002618C0">
              <w:rPr>
                <w:iCs/>
                <w:szCs w:val="22"/>
              </w:rPr>
              <w:t>e</w:t>
            </w:r>
            <w:r w:rsidRPr="002618C0">
              <w:rPr>
                <w:iCs/>
                <w:szCs w:val="22"/>
              </w:rPr>
              <w:t>sprächen teilnehmen (dialog</w:t>
            </w:r>
            <w:r w:rsidRPr="002618C0">
              <w:rPr>
                <w:iCs/>
                <w:szCs w:val="22"/>
              </w:rPr>
              <w:t>i</w:t>
            </w:r>
            <w:r w:rsidRPr="002618C0">
              <w:rPr>
                <w:iCs/>
                <w:szCs w:val="22"/>
              </w:rPr>
              <w:t>sches Sprechen)</w:t>
            </w:r>
          </w:p>
          <w:p w:rsidR="005A49ED" w:rsidRPr="002618C0" w:rsidRDefault="005A49ED" w:rsidP="005A49ED">
            <w:pPr>
              <w:spacing w:after="200"/>
              <w:rPr>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spacing w:after="200"/>
              <w:rPr>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iCs/>
                <w:szCs w:val="22"/>
              </w:rPr>
            </w:pPr>
            <w:r w:rsidRPr="00F5354F">
              <w:rPr>
                <w:b/>
                <w:i/>
                <w:iCs/>
                <w:szCs w:val="22"/>
              </w:rPr>
              <w:t>Einbetten und Verknüpfen des neues Wortmaterials</w:t>
            </w:r>
            <w:r w:rsidRPr="00F5354F">
              <w:rPr>
                <w:iCs/>
                <w:szCs w:val="22"/>
              </w:rPr>
              <w:t xml:space="preserve"> in Bekanntes und gegebenenfalls Erweiterung durch Red</w:t>
            </w:r>
            <w:r w:rsidRPr="00F5354F">
              <w:rPr>
                <w:iCs/>
                <w:szCs w:val="22"/>
              </w:rPr>
              <w:t>e</w:t>
            </w:r>
            <w:r w:rsidRPr="00F5354F">
              <w:rPr>
                <w:iCs/>
                <w:szCs w:val="22"/>
              </w:rPr>
              <w:t>mittel anderer Themenfelder</w:t>
            </w:r>
          </w:p>
          <w:p w:rsidR="005A49ED" w:rsidRPr="00F5354F" w:rsidRDefault="005A49ED" w:rsidP="005A49ED">
            <w:pPr>
              <w:rPr>
                <w:b/>
                <w:iCs/>
                <w:szCs w:val="22"/>
                <w:lang w:val="fr-FR"/>
              </w:rPr>
            </w:pPr>
            <w:r w:rsidRPr="00F5354F">
              <w:rPr>
                <w:b/>
                <w:iCs/>
                <w:szCs w:val="22"/>
                <w:lang w:val="es-AR"/>
              </w:rPr>
              <w:t>«</w:t>
            </w:r>
            <w:r w:rsidR="00466D26">
              <w:rPr>
                <w:b/>
                <w:iCs/>
                <w:szCs w:val="22"/>
                <w:lang w:val="fr-FR"/>
              </w:rPr>
              <w:t>Quel est ton animal préféré/ à la maison, à la ferme</w:t>
            </w:r>
            <w:r w:rsidRPr="00F5354F">
              <w:rPr>
                <w:b/>
                <w:iCs/>
                <w:szCs w:val="22"/>
                <w:lang w:val="fr-FR"/>
              </w:rPr>
              <w:t>/ au zoo?</w:t>
            </w:r>
            <w:r w:rsidRPr="00F5354F">
              <w:rPr>
                <w:b/>
                <w:iCs/>
                <w:szCs w:val="22"/>
                <w:lang w:val="es-AR"/>
              </w:rPr>
              <w:t xml:space="preserve"> »</w:t>
            </w:r>
          </w:p>
          <w:p w:rsidR="005A49ED" w:rsidRPr="00F5354F" w:rsidRDefault="005A49ED" w:rsidP="005A49ED">
            <w:pPr>
              <w:rPr>
                <w:b/>
                <w:iCs/>
                <w:szCs w:val="22"/>
                <w:lang w:val="fr-FR"/>
              </w:rPr>
            </w:pPr>
            <w:r w:rsidRPr="00F5354F">
              <w:rPr>
                <w:b/>
                <w:iCs/>
                <w:szCs w:val="22"/>
                <w:lang w:val="es-AR"/>
              </w:rPr>
              <w:t>«</w:t>
            </w:r>
            <w:r w:rsidR="00466D26">
              <w:rPr>
                <w:b/>
                <w:iCs/>
                <w:szCs w:val="22"/>
                <w:lang w:val="fr-FR"/>
              </w:rPr>
              <w:t>Mon animal préféré à la maison</w:t>
            </w:r>
            <w:r w:rsidRPr="00F5354F">
              <w:rPr>
                <w:b/>
                <w:iCs/>
                <w:szCs w:val="22"/>
                <w:lang w:val="fr-FR"/>
              </w:rPr>
              <w:t>/</w:t>
            </w:r>
            <w:r w:rsidR="00466D26">
              <w:rPr>
                <w:b/>
                <w:iCs/>
                <w:szCs w:val="22"/>
                <w:lang w:val="fr-FR"/>
              </w:rPr>
              <w:t xml:space="preserve"> à la ferme</w:t>
            </w:r>
            <w:r w:rsidRPr="00F5354F">
              <w:rPr>
                <w:b/>
                <w:iCs/>
                <w:szCs w:val="22"/>
                <w:lang w:val="fr-FR"/>
              </w:rPr>
              <w:t>/ au zoo …</w:t>
            </w:r>
            <w:r w:rsidRPr="00F5354F">
              <w:rPr>
                <w:b/>
                <w:iCs/>
                <w:szCs w:val="22"/>
                <w:lang w:val="es-AR"/>
              </w:rPr>
              <w: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rFonts w:eastAsia="Trebuchet MS"/>
                <w:iCs/>
                <w:szCs w:val="22"/>
              </w:rPr>
            </w:pPr>
            <w:r w:rsidRPr="00F5354F">
              <w:rPr>
                <w:rFonts w:eastAsia="Trebuchet MS"/>
                <w:iCs/>
                <w:szCs w:val="22"/>
              </w:rPr>
              <w:t>In Form einer Klassenumfrage die Mitschüler</w:t>
            </w:r>
            <w:r w:rsidR="006F769C">
              <w:rPr>
                <w:rFonts w:eastAsia="Trebuchet MS"/>
                <w:iCs/>
                <w:szCs w:val="22"/>
              </w:rPr>
              <w:t>innen und Mitschüler</w:t>
            </w:r>
            <w:r w:rsidRPr="00F5354F">
              <w:rPr>
                <w:rFonts w:eastAsia="Trebuchet MS"/>
                <w:iCs/>
                <w:szCs w:val="22"/>
              </w:rPr>
              <w:t xml:space="preserve"> befragen.</w:t>
            </w:r>
          </w:p>
          <w:p w:rsidR="005A49ED" w:rsidRPr="00F5354F" w:rsidRDefault="005A49ED" w:rsidP="005A49ED">
            <w:pPr>
              <w:spacing w:after="200"/>
              <w:rPr>
                <w:rFonts w:eastAsia="Trebuchet MS"/>
                <w:iCs/>
                <w:szCs w:val="22"/>
              </w:rPr>
            </w:pPr>
          </w:p>
        </w:tc>
      </w:tr>
      <w:tr w:rsidR="005A49ED" w:rsidRPr="006161B8" w:rsidTr="00FD4C88">
        <w:trPr>
          <w:trHeight w:val="110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71A9E" w:rsidRDefault="005A49ED" w:rsidP="005A49ED">
            <w:pPr>
              <w:rPr>
                <w:b/>
                <w:iCs/>
                <w:szCs w:val="22"/>
              </w:rPr>
            </w:pPr>
            <w:r w:rsidRPr="002618C0">
              <w:rPr>
                <w:b/>
                <w:iCs/>
                <w:szCs w:val="22"/>
              </w:rPr>
              <w:t xml:space="preserve">2.2 </w:t>
            </w:r>
            <w:r w:rsidR="00E71A9E">
              <w:rPr>
                <w:b/>
                <w:iCs/>
                <w:szCs w:val="22"/>
              </w:rPr>
              <w:t>Kommunikative Komp</w:t>
            </w:r>
            <w:r w:rsidR="00E71A9E">
              <w:rPr>
                <w:b/>
                <w:iCs/>
                <w:szCs w:val="22"/>
              </w:rPr>
              <w:t>e</w:t>
            </w:r>
            <w:r w:rsidR="00E71A9E">
              <w:rPr>
                <w:b/>
                <w:iCs/>
                <w:szCs w:val="22"/>
              </w:rPr>
              <w:t>tenz</w:t>
            </w:r>
          </w:p>
          <w:p w:rsidR="005A49ED" w:rsidRPr="002618C0" w:rsidRDefault="005A49ED" w:rsidP="005A49ED">
            <w:pPr>
              <w:rPr>
                <w:rFonts w:eastAsia="Trebuchet MS"/>
                <w:iCs/>
                <w:szCs w:val="22"/>
              </w:rPr>
            </w:pPr>
            <w:r w:rsidRPr="000C52F3">
              <w:rPr>
                <w:iCs/>
                <w:szCs w:val="22"/>
              </w:rPr>
              <w:t>3</w:t>
            </w:r>
            <w:r w:rsidR="000C52F3">
              <w:rPr>
                <w:iCs/>
                <w:szCs w:val="22"/>
              </w:rPr>
              <w:t>.</w:t>
            </w:r>
            <w:r w:rsidRPr="002618C0">
              <w:rPr>
                <w:iCs/>
                <w:szCs w:val="22"/>
              </w:rPr>
              <w:t xml:space="preserve"> eine verständliche </w:t>
            </w:r>
          </w:p>
          <w:p w:rsidR="005A49ED" w:rsidRPr="002618C0" w:rsidRDefault="005A49ED" w:rsidP="005A49ED">
            <w:pPr>
              <w:rPr>
                <w:iCs/>
                <w:szCs w:val="22"/>
              </w:rPr>
            </w:pPr>
            <w:r w:rsidRPr="002618C0">
              <w:rPr>
                <w:iCs/>
                <w:szCs w:val="22"/>
              </w:rPr>
              <w:t>Aussprache erwerben</w:t>
            </w:r>
          </w:p>
          <w:p w:rsidR="005A49ED" w:rsidRPr="002618C0" w:rsidRDefault="005A49ED" w:rsidP="005A49ED">
            <w:pPr>
              <w:spacing w:after="200"/>
              <w:rPr>
                <w:rFonts w:eastAsia="Trebuchet MS"/>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B60DF" w:rsidRDefault="005A49ED" w:rsidP="005A49ED">
            <w:pPr>
              <w:rPr>
                <w:rFonts w:eastAsia="Trebuchet MS"/>
                <w:b/>
                <w:iCs/>
                <w:szCs w:val="22"/>
              </w:rPr>
            </w:pPr>
            <w:r w:rsidRPr="002618C0">
              <w:rPr>
                <w:rFonts w:eastAsia="Trebuchet MS"/>
                <w:b/>
                <w:iCs/>
                <w:szCs w:val="22"/>
              </w:rPr>
              <w:t xml:space="preserve">3.1.1.2 </w:t>
            </w:r>
            <w:r w:rsidR="000B60DF">
              <w:rPr>
                <w:rFonts w:eastAsia="Trebuchet MS"/>
                <w:b/>
                <w:iCs/>
                <w:szCs w:val="22"/>
              </w:rPr>
              <w:t>Sprechen</w:t>
            </w:r>
          </w:p>
          <w:p w:rsidR="005A49ED" w:rsidRPr="002618C0" w:rsidRDefault="005A49ED" w:rsidP="005A49ED">
            <w:pPr>
              <w:rPr>
                <w:rFonts w:eastAsia="Trebuchet MS"/>
                <w:iCs/>
                <w:szCs w:val="22"/>
              </w:rPr>
            </w:pPr>
            <w:r w:rsidRPr="000C52F3">
              <w:rPr>
                <w:rFonts w:eastAsia="Trebuchet MS"/>
                <w:iCs/>
                <w:szCs w:val="22"/>
              </w:rPr>
              <w:t>(3)</w:t>
            </w:r>
            <w:r w:rsidRPr="002618C0">
              <w:rPr>
                <w:rFonts w:eastAsia="Trebuchet MS"/>
                <w:iCs/>
                <w:szCs w:val="22"/>
              </w:rPr>
              <w:t xml:space="preserve"> eingeübte Reime, Lieder und kleine Sequenzen von Ro</w:t>
            </w:r>
            <w:r w:rsidRPr="002618C0">
              <w:rPr>
                <w:rFonts w:eastAsia="Trebuchet MS"/>
                <w:iCs/>
                <w:szCs w:val="22"/>
              </w:rPr>
              <w:t>l</w:t>
            </w:r>
            <w:r w:rsidRPr="002618C0">
              <w:rPr>
                <w:rFonts w:eastAsia="Trebuchet MS"/>
                <w:iCs/>
                <w:szCs w:val="22"/>
              </w:rPr>
              <w:t>lenspielen vortragen</w:t>
            </w:r>
          </w:p>
          <w:p w:rsidR="005A49ED" w:rsidRPr="002618C0" w:rsidRDefault="005A49ED" w:rsidP="005A49ED">
            <w:pPr>
              <w:rPr>
                <w:iCs/>
                <w:szCs w:val="22"/>
              </w:rPr>
            </w:pPr>
          </w:p>
          <w:p w:rsidR="005A49ED" w:rsidRPr="002618C0" w:rsidRDefault="005A49ED" w:rsidP="005A49ED">
            <w:pPr>
              <w:rPr>
                <w:rFonts w:eastAsia="Trebuchet MS"/>
                <w:iCs/>
                <w:szCs w:val="22"/>
              </w:rPr>
            </w:pPr>
            <w:r w:rsidRPr="000C52F3">
              <w:rPr>
                <w:rFonts w:eastAsia="Trebuchet MS"/>
                <w:iCs/>
                <w:szCs w:val="22"/>
              </w:rPr>
              <w:t>(4)</w:t>
            </w:r>
            <w:r w:rsidRPr="002618C0">
              <w:rPr>
                <w:rFonts w:eastAsia="Trebuchet MS"/>
                <w:iCs/>
                <w:szCs w:val="22"/>
              </w:rPr>
              <w:t xml:space="preserve"> Sachverhalte mit Unterstü</w:t>
            </w:r>
            <w:r w:rsidRPr="002618C0">
              <w:rPr>
                <w:rFonts w:eastAsia="Trebuchet MS"/>
                <w:iCs/>
                <w:szCs w:val="22"/>
              </w:rPr>
              <w:t>t</w:t>
            </w:r>
            <w:r w:rsidRPr="002618C0">
              <w:rPr>
                <w:rFonts w:eastAsia="Trebuchet MS"/>
                <w:iCs/>
                <w:szCs w:val="22"/>
              </w:rPr>
              <w:t>zung von verbalen und non-verbalen Mitteln darstellen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rFonts w:eastAsia="Trebuchet MS"/>
                <w:iCs/>
                <w:szCs w:val="22"/>
              </w:rPr>
            </w:pPr>
            <w:r w:rsidRPr="00F5354F">
              <w:rPr>
                <w:rFonts w:eastAsia="Trebuchet MS"/>
                <w:iCs/>
                <w:szCs w:val="22"/>
              </w:rPr>
              <w:t>Die Geschichte oder Bilderbücher mit Stabfiguren  nac</w:t>
            </w:r>
            <w:r w:rsidRPr="00F5354F">
              <w:rPr>
                <w:rFonts w:eastAsia="Trebuchet MS"/>
                <w:iCs/>
                <w:szCs w:val="22"/>
              </w:rPr>
              <w:t>h</w:t>
            </w:r>
            <w:r w:rsidRPr="00F5354F">
              <w:rPr>
                <w:rFonts w:eastAsia="Trebuchet MS"/>
                <w:iCs/>
                <w:szCs w:val="22"/>
              </w:rPr>
              <w:t>spielen lassen.</w:t>
            </w:r>
          </w:p>
          <w:p w:rsidR="005A49ED" w:rsidRPr="00F5354F" w:rsidRDefault="005A49ED" w:rsidP="005A49ED">
            <w:pPr>
              <w:rPr>
                <w:rFonts w:eastAsia="Trebuchet MS"/>
                <w:iCs/>
                <w:szCs w:val="22"/>
              </w:rPr>
            </w:pPr>
          </w:p>
          <w:p w:rsidR="00466D26" w:rsidRDefault="00466D26" w:rsidP="005A49ED">
            <w:pPr>
              <w:spacing w:after="200"/>
              <w:rPr>
                <w:rFonts w:eastAsia="Trebuchet MS"/>
                <w:iCs/>
                <w:szCs w:val="22"/>
              </w:rPr>
            </w:pPr>
          </w:p>
          <w:p w:rsidR="005A49ED" w:rsidRPr="00F5354F" w:rsidRDefault="005A49ED" w:rsidP="005A49ED">
            <w:pPr>
              <w:spacing w:after="200"/>
              <w:rPr>
                <w:rFonts w:eastAsia="Trebuchet MS"/>
                <w:iCs/>
                <w:szCs w:val="22"/>
              </w:rPr>
            </w:pPr>
            <w:r w:rsidRPr="00F5354F">
              <w:rPr>
                <w:rFonts w:eastAsia="Trebuchet MS"/>
                <w:iCs/>
                <w:szCs w:val="22"/>
              </w:rPr>
              <w:t>Passend zu den Sätzen verdeutlichen Gesten und Körpe</w:t>
            </w:r>
            <w:r w:rsidRPr="00F5354F">
              <w:rPr>
                <w:rFonts w:eastAsia="Trebuchet MS"/>
                <w:iCs/>
                <w:szCs w:val="22"/>
              </w:rPr>
              <w:t>r</w:t>
            </w:r>
            <w:r w:rsidRPr="00F5354F">
              <w:rPr>
                <w:rFonts w:eastAsia="Trebuchet MS"/>
                <w:iCs/>
                <w:szCs w:val="22"/>
              </w:rPr>
              <w:t>sprache den Sinn des Gesprochenen.</w:t>
            </w:r>
          </w:p>
          <w:p w:rsidR="005A49ED" w:rsidRPr="005A49ED" w:rsidRDefault="005A49ED" w:rsidP="005A49ED">
            <w:pPr>
              <w:ind w:left="65"/>
              <w:rPr>
                <w:lang w:val="fr-FR"/>
              </w:rPr>
            </w:pPr>
            <w:r w:rsidRPr="005A49ED">
              <w:rPr>
                <w:lang w:val="fr-FR"/>
              </w:rPr>
              <w:t>Mon lapin sait sauter, sauter.</w:t>
            </w:r>
          </w:p>
          <w:p w:rsidR="005A49ED" w:rsidRPr="005A49ED" w:rsidRDefault="005A49ED" w:rsidP="005A49ED">
            <w:pPr>
              <w:ind w:left="65"/>
              <w:rPr>
                <w:lang w:val="fr-FR"/>
              </w:rPr>
            </w:pPr>
            <w:r w:rsidRPr="005A49ED">
              <w:rPr>
                <w:lang w:val="fr-FR"/>
              </w:rPr>
              <w:t xml:space="preserve">Mon chien sait aboyer </w:t>
            </w:r>
            <w:proofErr w:type="spellStart"/>
            <w:r w:rsidRPr="005A49ED">
              <w:rPr>
                <w:lang w:val="fr-FR"/>
              </w:rPr>
              <w:t>uoaf</w:t>
            </w:r>
            <w:proofErr w:type="spellEnd"/>
            <w:r w:rsidRPr="005A49ED">
              <w:rPr>
                <w:lang w:val="fr-FR"/>
              </w:rPr>
              <w:t xml:space="preserve">, </w:t>
            </w:r>
            <w:proofErr w:type="spellStart"/>
            <w:r w:rsidRPr="005A49ED">
              <w:rPr>
                <w:lang w:val="fr-FR"/>
              </w:rPr>
              <w:t>uoaf</w:t>
            </w:r>
            <w:proofErr w:type="spellEnd"/>
            <w:r w:rsidRPr="005A49ED">
              <w:rPr>
                <w:lang w:val="fr-FR"/>
              </w:rPr>
              <w:t>.</w:t>
            </w:r>
          </w:p>
          <w:p w:rsidR="005A49ED" w:rsidRPr="005A49ED" w:rsidRDefault="005A49ED" w:rsidP="005A49ED">
            <w:pPr>
              <w:ind w:left="65"/>
              <w:rPr>
                <w:lang w:val="fr-FR"/>
              </w:rPr>
            </w:pPr>
            <w:r w:rsidRPr="005A49ED">
              <w:rPr>
                <w:lang w:val="fr-FR"/>
              </w:rPr>
              <w:t>Mon hamster sait dormir, dormir.</w:t>
            </w:r>
          </w:p>
          <w:p w:rsidR="005A49ED" w:rsidRPr="005A49ED" w:rsidRDefault="005A49ED" w:rsidP="005A49ED">
            <w:pPr>
              <w:ind w:left="65"/>
              <w:rPr>
                <w:lang w:val="fr-FR"/>
              </w:rPr>
            </w:pPr>
            <w:r w:rsidRPr="005A49ED">
              <w:rPr>
                <w:lang w:val="fr-FR"/>
              </w:rPr>
              <w:t xml:space="preserve">Mon cochon d’Inde fait </w:t>
            </w:r>
            <w:proofErr w:type="spellStart"/>
            <w:r w:rsidRPr="005A49ED">
              <w:rPr>
                <w:lang w:val="fr-FR"/>
              </w:rPr>
              <w:t>peep</w:t>
            </w:r>
            <w:proofErr w:type="spellEnd"/>
            <w:r w:rsidRPr="005A49ED">
              <w:rPr>
                <w:lang w:val="fr-FR"/>
              </w:rPr>
              <w:t xml:space="preserve">, </w:t>
            </w:r>
            <w:proofErr w:type="spellStart"/>
            <w:r w:rsidRPr="005A49ED">
              <w:rPr>
                <w:lang w:val="fr-FR"/>
              </w:rPr>
              <w:t>peep</w:t>
            </w:r>
            <w:proofErr w:type="spellEnd"/>
            <w:r w:rsidRPr="005A49ED">
              <w:rPr>
                <w:lang w:val="fr-FR"/>
              </w:rPr>
              <w:t xml:space="preserve">, </w:t>
            </w:r>
            <w:proofErr w:type="spellStart"/>
            <w:r w:rsidRPr="005A49ED">
              <w:rPr>
                <w:lang w:val="fr-FR"/>
              </w:rPr>
              <w:t>peep</w:t>
            </w:r>
            <w:proofErr w:type="spellEnd"/>
            <w:r w:rsidRPr="005A49ED">
              <w:rPr>
                <w:lang w:val="fr-FR"/>
              </w:rPr>
              <w:t>.</w:t>
            </w:r>
          </w:p>
          <w:p w:rsidR="005A49ED" w:rsidRPr="005A49ED" w:rsidRDefault="005A49ED" w:rsidP="005A49ED">
            <w:pPr>
              <w:ind w:left="65"/>
              <w:rPr>
                <w:lang w:val="fr-FR"/>
              </w:rPr>
            </w:pPr>
            <w:r w:rsidRPr="005A49ED">
              <w:rPr>
                <w:lang w:val="fr-FR"/>
              </w:rPr>
              <w:lastRenderedPageBreak/>
              <w:t>Mon chat fait miaou, miaou - et</w:t>
            </w:r>
          </w:p>
          <w:p w:rsidR="005A49ED" w:rsidRPr="005A49ED" w:rsidRDefault="005A49ED" w:rsidP="005A49ED">
            <w:pPr>
              <w:ind w:left="65"/>
              <w:rPr>
                <w:rFonts w:eastAsia="Trebuchet MS"/>
                <w:iCs/>
                <w:lang w:val="fr-FR"/>
              </w:rPr>
            </w:pPr>
            <w:r w:rsidRPr="005A49ED">
              <w:rPr>
                <w:lang w:val="fr-FR"/>
              </w:rPr>
              <w:t>mon oiseau s’envole dans le ciel.</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Default="005A49ED" w:rsidP="005A49ED">
            <w:pPr>
              <w:spacing w:after="200"/>
              <w:rPr>
                <w:rFonts w:eastAsia="Trebuchet MS"/>
                <w:iCs/>
                <w:szCs w:val="22"/>
              </w:rPr>
            </w:pPr>
            <w:r w:rsidRPr="00F5354F">
              <w:rPr>
                <w:rFonts w:eastAsia="Trebuchet MS"/>
                <w:iCs/>
                <w:szCs w:val="22"/>
              </w:rPr>
              <w:lastRenderedPageBreak/>
              <w:t>Die Tiere als Stabfiguren herste</w:t>
            </w:r>
            <w:r w:rsidRPr="00F5354F">
              <w:rPr>
                <w:rFonts w:eastAsia="Trebuchet MS"/>
                <w:iCs/>
                <w:szCs w:val="22"/>
              </w:rPr>
              <w:t>l</w:t>
            </w:r>
            <w:r w:rsidRPr="00F5354F">
              <w:rPr>
                <w:rFonts w:eastAsia="Trebuchet MS"/>
                <w:iCs/>
                <w:szCs w:val="22"/>
              </w:rPr>
              <w:t>len</w:t>
            </w:r>
          </w:p>
          <w:p w:rsidR="00894545" w:rsidRDefault="00894545" w:rsidP="00894545">
            <w:pPr>
              <w:pStyle w:val="BCTabelleText"/>
              <w:rPr>
                <w:rFonts w:ascii="Arial" w:hAnsi="Arial"/>
              </w:rPr>
            </w:pPr>
            <w:r>
              <w:rPr>
                <w:rFonts w:ascii="Arial" w:hAnsi="Arial"/>
                <w:iCs/>
                <w:shd w:val="clear" w:color="auto" w:fill="A3D7B7"/>
              </w:rPr>
              <w:t>L BTV, MB</w:t>
            </w:r>
          </w:p>
          <w:p w:rsidR="00894545" w:rsidRPr="00F5354F" w:rsidRDefault="00894545" w:rsidP="005A49ED">
            <w:pPr>
              <w:spacing w:after="200"/>
              <w:rPr>
                <w:rFonts w:eastAsia="Trebuchet MS"/>
                <w:iCs/>
                <w:szCs w:val="22"/>
              </w:rPr>
            </w:pPr>
          </w:p>
        </w:tc>
      </w:tr>
      <w:tr w:rsidR="005A49ED" w:rsidRPr="006161B8" w:rsidTr="00FD4C88">
        <w:trPr>
          <w:trHeight w:val="110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71A9E" w:rsidRDefault="005A49ED" w:rsidP="005A49ED">
            <w:pPr>
              <w:rPr>
                <w:b/>
                <w:iCs/>
                <w:szCs w:val="22"/>
              </w:rPr>
            </w:pPr>
            <w:r w:rsidRPr="002618C0">
              <w:rPr>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5A49ED" w:rsidRPr="002618C0" w:rsidRDefault="005A49ED" w:rsidP="005A49ED">
            <w:pPr>
              <w:rPr>
                <w:iCs/>
                <w:szCs w:val="22"/>
              </w:rPr>
            </w:pPr>
            <w:r w:rsidRPr="000C52F3">
              <w:rPr>
                <w:iCs/>
                <w:szCs w:val="22"/>
              </w:rPr>
              <w:t>4</w:t>
            </w:r>
            <w:r w:rsidR="000C52F3">
              <w:rPr>
                <w:iCs/>
                <w:szCs w:val="22"/>
              </w:rPr>
              <w:t>.</w:t>
            </w:r>
            <w:r w:rsidRPr="002618C0">
              <w:rPr>
                <w:iCs/>
                <w:szCs w:val="22"/>
              </w:rPr>
              <w:t xml:space="preserve"> für die unterschiedlichen kommunikativen Intentionen (Fragen, Mitteilen, Auffordern) eine klare Intonation nutzen</w:t>
            </w:r>
          </w:p>
          <w:p w:rsidR="005A49ED" w:rsidRPr="002618C0" w:rsidRDefault="005A49ED" w:rsidP="005A49ED">
            <w:pPr>
              <w:spacing w:after="200"/>
              <w:rPr>
                <w:rFonts w:eastAsia="Trebuchet MS"/>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00B7E" w:rsidRDefault="005A49ED" w:rsidP="005A49ED">
            <w:pPr>
              <w:rPr>
                <w:rFonts w:eastAsia="Trebuchet MS"/>
                <w:b/>
                <w:iCs/>
                <w:szCs w:val="22"/>
              </w:rPr>
            </w:pPr>
            <w:r w:rsidRPr="002618C0">
              <w:rPr>
                <w:rFonts w:eastAsia="Trebuchet MS"/>
                <w:b/>
                <w:iCs/>
                <w:szCs w:val="22"/>
              </w:rPr>
              <w:t>3.1.1.2</w:t>
            </w:r>
            <w:r w:rsidR="00000B7E">
              <w:rPr>
                <w:rFonts w:eastAsia="Trebuchet MS"/>
                <w:b/>
                <w:iCs/>
                <w:szCs w:val="22"/>
              </w:rPr>
              <w:t xml:space="preserve"> Sprechen</w:t>
            </w:r>
          </w:p>
          <w:p w:rsidR="005A49ED" w:rsidRPr="002618C0" w:rsidRDefault="005A49ED" w:rsidP="005A49ED">
            <w:pPr>
              <w:rPr>
                <w:rFonts w:eastAsia="Trebuchet MS"/>
                <w:iCs/>
                <w:szCs w:val="22"/>
              </w:rPr>
            </w:pPr>
            <w:r w:rsidRPr="000C52F3">
              <w:rPr>
                <w:rFonts w:eastAsia="Trebuchet MS"/>
                <w:iCs/>
                <w:szCs w:val="22"/>
              </w:rPr>
              <w:t>(5)</w:t>
            </w:r>
            <w:r w:rsidRPr="002618C0">
              <w:rPr>
                <w:rFonts w:eastAsia="Trebuchet MS"/>
                <w:iCs/>
                <w:szCs w:val="22"/>
              </w:rPr>
              <w:t xml:space="preserve"> einfache, geübte Fragen stellen und Antworten formuli</w:t>
            </w:r>
            <w:r w:rsidRPr="002618C0">
              <w:rPr>
                <w:rFonts w:eastAsia="Trebuchet MS"/>
                <w:iCs/>
                <w:szCs w:val="22"/>
              </w:rPr>
              <w:t>e</w:t>
            </w:r>
            <w:r w:rsidRPr="002618C0">
              <w:rPr>
                <w:rFonts w:eastAsia="Trebuchet MS"/>
                <w:iCs/>
                <w:szCs w:val="22"/>
              </w:rPr>
              <w:t>ren [...]</w:t>
            </w:r>
          </w:p>
          <w:p w:rsidR="00000B7E" w:rsidRDefault="00000B7E" w:rsidP="005A49ED">
            <w:pPr>
              <w:rPr>
                <w:rFonts w:eastAsia="Trebuchet MS"/>
                <w:iCs/>
                <w:szCs w:val="22"/>
              </w:rPr>
            </w:pPr>
          </w:p>
          <w:p w:rsidR="005A49ED" w:rsidRPr="002618C0" w:rsidRDefault="005A49ED" w:rsidP="005A49ED">
            <w:pPr>
              <w:rPr>
                <w:rFonts w:eastAsia="Trebuchet MS"/>
                <w:iCs/>
                <w:szCs w:val="22"/>
              </w:rPr>
            </w:pPr>
            <w:r w:rsidRPr="000C52F3">
              <w:rPr>
                <w:rFonts w:eastAsia="Trebuchet MS"/>
                <w:iCs/>
                <w:szCs w:val="22"/>
              </w:rPr>
              <w:t>(6)</w:t>
            </w:r>
            <w:r w:rsidRPr="002618C0">
              <w:rPr>
                <w:rFonts w:eastAsia="Trebuchet MS"/>
                <w:iCs/>
                <w:szCs w:val="22"/>
              </w:rPr>
              <w:t xml:space="preserve"> kurze, eingeübte Rollente</w:t>
            </w:r>
            <w:r w:rsidRPr="002618C0">
              <w:rPr>
                <w:rFonts w:eastAsia="Trebuchet MS"/>
                <w:iCs/>
                <w:szCs w:val="22"/>
              </w:rPr>
              <w:t>x</w:t>
            </w:r>
            <w:r w:rsidRPr="002618C0">
              <w:rPr>
                <w:rFonts w:eastAsia="Trebuchet MS"/>
                <w:iCs/>
                <w:szCs w:val="22"/>
              </w:rPr>
              <w:t>te wiedergeben</w:t>
            </w:r>
          </w:p>
          <w:p w:rsidR="00000B7E" w:rsidRDefault="005A49ED" w:rsidP="005A49ED">
            <w:pPr>
              <w:rPr>
                <w:rFonts w:eastAsia="Trebuchet MS"/>
                <w:b/>
                <w:iCs/>
                <w:szCs w:val="22"/>
              </w:rPr>
            </w:pPr>
            <w:r w:rsidRPr="002618C0">
              <w:rPr>
                <w:rFonts w:eastAsia="Trebuchet MS"/>
                <w:b/>
                <w:iCs/>
                <w:szCs w:val="22"/>
              </w:rPr>
              <w:t xml:space="preserve">3.1.2.1 </w:t>
            </w:r>
            <w:r w:rsidR="00000B7E" w:rsidRPr="00590810">
              <w:rPr>
                <w:b/>
                <w:iCs/>
                <w:szCs w:val="22"/>
              </w:rPr>
              <w:t>Aussprache und Int</w:t>
            </w:r>
            <w:r w:rsidR="00000B7E" w:rsidRPr="00590810">
              <w:rPr>
                <w:b/>
                <w:iCs/>
                <w:szCs w:val="22"/>
              </w:rPr>
              <w:t>o</w:t>
            </w:r>
            <w:r w:rsidR="00000B7E" w:rsidRPr="00590810">
              <w:rPr>
                <w:b/>
                <w:iCs/>
                <w:szCs w:val="22"/>
              </w:rPr>
              <w:t>nation, Wortschatz, sprachl</w:t>
            </w:r>
            <w:r w:rsidR="00000B7E" w:rsidRPr="00590810">
              <w:rPr>
                <w:b/>
                <w:iCs/>
                <w:szCs w:val="22"/>
              </w:rPr>
              <w:t>i</w:t>
            </w:r>
            <w:r w:rsidR="00000B7E" w:rsidRPr="00590810">
              <w:rPr>
                <w:b/>
                <w:iCs/>
                <w:szCs w:val="22"/>
              </w:rPr>
              <w:t>che Mittel</w:t>
            </w:r>
          </w:p>
          <w:p w:rsidR="005A49ED" w:rsidRPr="002618C0" w:rsidRDefault="005A49ED" w:rsidP="005A49ED">
            <w:pPr>
              <w:rPr>
                <w:rFonts w:eastAsia="Trebuchet MS"/>
                <w:iCs/>
                <w:szCs w:val="22"/>
              </w:rPr>
            </w:pPr>
            <w:r w:rsidRPr="000C52F3">
              <w:rPr>
                <w:rFonts w:eastAsia="Trebuchet MS"/>
                <w:iCs/>
                <w:szCs w:val="22"/>
              </w:rPr>
              <w:t>(3)</w:t>
            </w:r>
            <w:r w:rsidRPr="002618C0">
              <w:rPr>
                <w:rFonts w:eastAsia="Trebuchet MS"/>
                <w:iCs/>
                <w:szCs w:val="22"/>
              </w:rPr>
              <w:t xml:space="preserve"> die Satzmelodie von Au</w:t>
            </w:r>
            <w:r w:rsidRPr="002618C0">
              <w:rPr>
                <w:rFonts w:eastAsia="Trebuchet MS"/>
                <w:iCs/>
                <w:szCs w:val="22"/>
              </w:rPr>
              <w:t>s</w:t>
            </w:r>
            <w:r w:rsidRPr="002618C0">
              <w:rPr>
                <w:rFonts w:eastAsia="Trebuchet MS"/>
                <w:iCs/>
                <w:szCs w:val="22"/>
              </w:rPr>
              <w:t>sage-, Aufforderungs- und Fr</w:t>
            </w:r>
            <w:r w:rsidRPr="002618C0">
              <w:rPr>
                <w:rFonts w:eastAsia="Trebuchet MS"/>
                <w:iCs/>
                <w:szCs w:val="22"/>
              </w:rPr>
              <w:t>a</w:t>
            </w:r>
            <w:r w:rsidRPr="002618C0">
              <w:rPr>
                <w:rFonts w:eastAsia="Trebuchet MS"/>
                <w:iCs/>
                <w:szCs w:val="22"/>
              </w:rPr>
              <w:t>gesätzen erkennen</w:t>
            </w:r>
          </w:p>
          <w:p w:rsidR="00000B7E" w:rsidRDefault="00000B7E" w:rsidP="005A49ED">
            <w:pPr>
              <w:rPr>
                <w:rFonts w:eastAsia="Trebuchet MS"/>
                <w:iCs/>
                <w:szCs w:val="22"/>
              </w:rPr>
            </w:pPr>
          </w:p>
          <w:p w:rsidR="005A49ED" w:rsidRPr="002618C0" w:rsidRDefault="005A49ED" w:rsidP="005A49ED">
            <w:pPr>
              <w:rPr>
                <w:rFonts w:eastAsia="Trebuchet MS"/>
                <w:iCs/>
                <w:szCs w:val="22"/>
              </w:rPr>
            </w:pPr>
            <w:r w:rsidRPr="000C52F3">
              <w:rPr>
                <w:rFonts w:eastAsia="Trebuchet MS"/>
                <w:iCs/>
                <w:szCs w:val="22"/>
              </w:rPr>
              <w:t>(4)</w:t>
            </w:r>
            <w:r w:rsidRPr="002618C0">
              <w:rPr>
                <w:rFonts w:eastAsia="Trebuchet MS"/>
                <w:iCs/>
                <w:szCs w:val="22"/>
              </w:rPr>
              <w:t xml:space="preserve"> einzelne Wörter und Sat</w:t>
            </w:r>
            <w:r w:rsidRPr="002618C0">
              <w:rPr>
                <w:rFonts w:eastAsia="Trebuchet MS"/>
                <w:iCs/>
                <w:szCs w:val="22"/>
              </w:rPr>
              <w:t>z</w:t>
            </w:r>
            <w:r w:rsidRPr="002618C0">
              <w:rPr>
                <w:rFonts w:eastAsia="Trebuchet MS"/>
                <w:iCs/>
                <w:szCs w:val="22"/>
              </w:rPr>
              <w:t>strukturen als Basis für einen Grundwortschatz verwenden</w:t>
            </w:r>
          </w:p>
          <w:p w:rsidR="00000B7E" w:rsidRDefault="00000B7E" w:rsidP="005A49ED">
            <w:pPr>
              <w:rPr>
                <w:b/>
                <w:iCs/>
                <w:szCs w:val="22"/>
              </w:rPr>
            </w:pPr>
          </w:p>
          <w:p w:rsidR="005A49ED" w:rsidRPr="002618C0" w:rsidRDefault="005A49ED" w:rsidP="005A49ED">
            <w:pPr>
              <w:rPr>
                <w:iCs/>
                <w:szCs w:val="22"/>
              </w:rPr>
            </w:pPr>
            <w:r w:rsidRPr="000C52F3">
              <w:rPr>
                <w:iCs/>
                <w:szCs w:val="22"/>
              </w:rPr>
              <w:t>(8)</w:t>
            </w:r>
            <w:r w:rsidRPr="002618C0">
              <w:rPr>
                <w:iCs/>
                <w:szCs w:val="22"/>
              </w:rPr>
              <w:t xml:space="preserve"> formelhaft Sätze bilden</w:t>
            </w:r>
          </w:p>
          <w:p w:rsidR="00000B7E" w:rsidRDefault="00000B7E" w:rsidP="005A49ED">
            <w:pPr>
              <w:spacing w:after="200"/>
              <w:rPr>
                <w:iCs/>
                <w:szCs w:val="22"/>
              </w:rPr>
            </w:pPr>
          </w:p>
          <w:p w:rsidR="005A49ED" w:rsidRPr="002618C0" w:rsidRDefault="005A49ED" w:rsidP="005A49ED">
            <w:pPr>
              <w:spacing w:after="200"/>
              <w:rPr>
                <w:iCs/>
                <w:szCs w:val="22"/>
              </w:rPr>
            </w:pPr>
            <w:r w:rsidRPr="000C52F3">
              <w:rPr>
                <w:iCs/>
                <w:szCs w:val="22"/>
              </w:rPr>
              <w:t>(9)</w:t>
            </w:r>
            <w:r w:rsidRPr="002618C0">
              <w:rPr>
                <w:iCs/>
                <w:szCs w:val="22"/>
              </w:rPr>
              <w:t xml:space="preserve"> einzelne sprachliche Stru</w:t>
            </w:r>
            <w:r w:rsidRPr="002618C0">
              <w:rPr>
                <w:iCs/>
                <w:szCs w:val="22"/>
              </w:rPr>
              <w:t>k</w:t>
            </w:r>
            <w:r w:rsidRPr="002618C0">
              <w:rPr>
                <w:iCs/>
                <w:szCs w:val="22"/>
              </w:rPr>
              <w:lastRenderedPageBreak/>
              <w:t>turen verstehen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spacing w:after="200"/>
              <w:rPr>
                <w:rFonts w:eastAsia="Trebuchet MS"/>
                <w:iCs/>
                <w:szCs w:val="22"/>
              </w:rPr>
            </w:pPr>
            <w:r w:rsidRPr="00F5354F">
              <w:rPr>
                <w:rFonts w:eastAsia="Trebuchet MS"/>
                <w:iCs/>
                <w:szCs w:val="22"/>
              </w:rPr>
              <w:lastRenderedPageBreak/>
              <w:t>Die Lehrkraft</w:t>
            </w:r>
            <w:ins w:id="15" w:author="Eileens iPad" w:date="2016-03-06T17:53:00Z">
              <w:r w:rsidRPr="00F5354F">
                <w:rPr>
                  <w:rFonts w:eastAsia="Trebuchet MS"/>
                  <w:iCs/>
                  <w:szCs w:val="22"/>
                </w:rPr>
                <w:t xml:space="preserve"> </w:t>
              </w:r>
            </w:ins>
            <w:r w:rsidRPr="00F5354F">
              <w:rPr>
                <w:rFonts w:eastAsia="Trebuchet MS"/>
                <w:iCs/>
                <w:szCs w:val="22"/>
              </w:rPr>
              <w:t>spricht</w:t>
            </w:r>
            <w:r w:rsidR="00466D26">
              <w:rPr>
                <w:rFonts w:eastAsia="Trebuchet MS"/>
                <w:iCs/>
                <w:szCs w:val="22"/>
              </w:rPr>
              <w:t xml:space="preserve"> Aussage-, Frage- und Ausrufesätze.</w:t>
            </w:r>
            <w:r w:rsidRPr="00F5354F">
              <w:rPr>
                <w:rFonts w:eastAsia="Trebuchet MS"/>
                <w:iCs/>
                <w:szCs w:val="22"/>
              </w:rPr>
              <w:t xml:space="preserve"> Die Schülerinnen u</w:t>
            </w:r>
            <w:r w:rsidR="00B213B9">
              <w:rPr>
                <w:rFonts w:eastAsia="Trebuchet MS"/>
                <w:iCs/>
                <w:szCs w:val="22"/>
              </w:rPr>
              <w:t>nd Schüler haben farbige Symbol</w:t>
            </w:r>
            <w:r w:rsidRPr="00F5354F">
              <w:rPr>
                <w:rFonts w:eastAsia="Trebuchet MS"/>
                <w:iCs/>
                <w:szCs w:val="22"/>
              </w:rPr>
              <w:t>karten mit den Satzzeichen: Punkt (blaue Karte), Fragezeichen (grüne Karte), Ausrufezeich</w:t>
            </w:r>
            <w:r w:rsidR="00466D26">
              <w:rPr>
                <w:rFonts w:eastAsia="Trebuchet MS"/>
                <w:iCs/>
                <w:szCs w:val="22"/>
              </w:rPr>
              <w:t>en (rote Karte) und halten die der Satzart entsprechende Karte hoch.</w:t>
            </w:r>
          </w:p>
          <w:p w:rsidR="005A49ED" w:rsidRPr="00F5354F" w:rsidRDefault="005A49ED" w:rsidP="005A49ED">
            <w:pPr>
              <w:spacing w:after="200"/>
              <w:rPr>
                <w:rFonts w:eastAsia="Trebuchet MS"/>
                <w:iCs/>
                <w:szCs w:val="22"/>
              </w:rPr>
            </w:pPr>
          </w:p>
          <w:p w:rsidR="005A49ED" w:rsidRPr="00F5354F" w:rsidRDefault="005A49ED" w:rsidP="005A49ED">
            <w:pPr>
              <w:rPr>
                <w:rFonts w:eastAsia="Trebuchet MS"/>
                <w:b/>
                <w:i/>
                <w:iCs/>
                <w:szCs w:val="22"/>
                <w:lang w:val="es-AR"/>
              </w:rPr>
            </w:pPr>
            <w:r w:rsidRPr="00F5354F">
              <w:rPr>
                <w:rFonts w:eastAsia="Trebuchet MS"/>
                <w:i/>
                <w:iCs/>
                <w:szCs w:val="22"/>
                <w:lang w:val="es-AR"/>
              </w:rPr>
              <w:t>Rätsel (devinette)</w:t>
            </w:r>
            <w:r w:rsidRPr="00F5354F">
              <w:rPr>
                <w:rFonts w:eastAsia="Trebuchet MS"/>
                <w:b/>
                <w:i/>
                <w:iCs/>
                <w:szCs w:val="22"/>
                <w:lang w:val="es-AR"/>
              </w:rPr>
              <w:t>:</w:t>
            </w:r>
          </w:p>
          <w:p w:rsidR="005A49ED" w:rsidRPr="00F5354F" w:rsidRDefault="005A49ED" w:rsidP="005A49ED">
            <w:pPr>
              <w:rPr>
                <w:rFonts w:eastAsia="Trebuchet MS"/>
                <w:iCs/>
                <w:szCs w:val="22"/>
                <w:lang w:val="es-AR"/>
              </w:rPr>
            </w:pPr>
            <w:r w:rsidRPr="00F5354F">
              <w:rPr>
                <w:iCs/>
                <w:szCs w:val="22"/>
                <w:lang w:val="es-AR"/>
              </w:rPr>
              <w:t>«</w:t>
            </w:r>
            <w:r w:rsidRPr="00F5354F">
              <w:rPr>
                <w:rFonts w:eastAsia="Trebuchet MS"/>
                <w:iCs/>
                <w:szCs w:val="22"/>
                <w:lang w:val="es-AR"/>
              </w:rPr>
              <w:t>Je cherche un animal qui habite dans</w:t>
            </w:r>
            <w:r w:rsidR="00B213B9">
              <w:rPr>
                <w:rFonts w:eastAsia="Trebuchet MS"/>
                <w:iCs/>
                <w:szCs w:val="22"/>
                <w:lang w:val="es-AR"/>
              </w:rPr>
              <w:t xml:space="preserve"> </w:t>
            </w:r>
            <w:r w:rsidRPr="00F5354F">
              <w:rPr>
                <w:rFonts w:eastAsia="Trebuchet MS"/>
                <w:iCs/>
                <w:szCs w:val="22"/>
                <w:lang w:val="es-AR"/>
              </w:rPr>
              <w:t>…</w:t>
            </w:r>
            <w:r w:rsidRPr="00F5354F">
              <w:rPr>
                <w:iCs/>
                <w:szCs w:val="22"/>
                <w:lang w:val="es-AR"/>
              </w:rPr>
              <w:t>»</w:t>
            </w:r>
          </w:p>
          <w:p w:rsidR="005A49ED" w:rsidRPr="00F5354F" w:rsidRDefault="005A49ED" w:rsidP="005A49ED">
            <w:pPr>
              <w:rPr>
                <w:rFonts w:eastAsia="Trebuchet MS"/>
                <w:iCs/>
                <w:szCs w:val="22"/>
                <w:lang w:val="es-AR"/>
              </w:rPr>
            </w:pPr>
            <w:r w:rsidRPr="00F5354F">
              <w:rPr>
                <w:iCs/>
                <w:szCs w:val="22"/>
                <w:lang w:val="es-AR"/>
              </w:rPr>
              <w:t>«</w:t>
            </w:r>
            <w:r w:rsidRPr="00F5354F">
              <w:rPr>
                <w:rFonts w:eastAsia="Trebuchet MS"/>
                <w:iCs/>
                <w:szCs w:val="22"/>
                <w:lang w:val="es-AR"/>
              </w:rPr>
              <w:t>Le/La</w:t>
            </w:r>
            <w:r w:rsidR="00B213B9">
              <w:rPr>
                <w:rFonts w:eastAsia="Trebuchet MS"/>
                <w:iCs/>
                <w:szCs w:val="22"/>
                <w:lang w:val="es-AR"/>
              </w:rPr>
              <w:t xml:space="preserve"> </w:t>
            </w:r>
            <w:r w:rsidRPr="00F5354F">
              <w:rPr>
                <w:rFonts w:eastAsia="Trebuchet MS"/>
                <w:iCs/>
                <w:szCs w:val="22"/>
                <w:lang w:val="es-AR"/>
              </w:rPr>
              <w:t>…habite dans …</w:t>
            </w:r>
            <w:r w:rsidRPr="00F5354F">
              <w:rPr>
                <w:iCs/>
                <w:szCs w:val="22"/>
                <w:lang w:val="es-AR"/>
              </w:rPr>
              <w:t>»</w:t>
            </w:r>
          </w:p>
          <w:p w:rsidR="005A49ED" w:rsidRPr="00F5354F" w:rsidRDefault="005A49ED" w:rsidP="005A49ED">
            <w:pPr>
              <w:rPr>
                <w:rFonts w:eastAsia="Trebuchet MS"/>
                <w:iCs/>
                <w:szCs w:val="22"/>
                <w:lang w:val="es-AR"/>
              </w:rPr>
            </w:pPr>
            <w:r w:rsidRPr="00F5354F">
              <w:rPr>
                <w:rFonts w:eastAsia="Trebuchet MS"/>
                <w:iCs/>
                <w:szCs w:val="22"/>
                <w:lang w:val="es-AR"/>
              </w:rPr>
              <w:t>oder</w:t>
            </w:r>
          </w:p>
          <w:p w:rsidR="005A49ED" w:rsidRPr="00F5354F" w:rsidRDefault="005A49ED" w:rsidP="005A49ED">
            <w:pPr>
              <w:rPr>
                <w:rFonts w:eastAsia="Trebuchet MS"/>
                <w:iCs/>
                <w:szCs w:val="22"/>
                <w:lang w:val="es-AR"/>
              </w:rPr>
            </w:pPr>
            <w:r w:rsidRPr="00F5354F">
              <w:rPr>
                <w:iCs/>
                <w:szCs w:val="22"/>
                <w:lang w:val="es-AR"/>
              </w:rPr>
              <w:t>«</w:t>
            </w:r>
            <w:r w:rsidRPr="00F5354F">
              <w:rPr>
                <w:rFonts w:eastAsia="Trebuchet MS"/>
                <w:iCs/>
                <w:szCs w:val="22"/>
                <w:lang w:val="es-AR"/>
              </w:rPr>
              <w:t>Mon animal habite dans un/une …</w:t>
            </w:r>
            <w:r w:rsidR="00B213B9">
              <w:rPr>
                <w:rFonts w:eastAsia="Trebuchet MS"/>
                <w:iCs/>
                <w:szCs w:val="22"/>
                <w:lang w:val="es-AR"/>
              </w:rPr>
              <w:t xml:space="preserve"> </w:t>
            </w:r>
            <w:r w:rsidRPr="00F5354F">
              <w:rPr>
                <w:rFonts w:eastAsia="Trebuchet MS"/>
                <w:iCs/>
                <w:szCs w:val="22"/>
                <w:lang w:val="es-AR"/>
              </w:rPr>
              <w:t>C’est le/la</w:t>
            </w:r>
            <w:r w:rsidR="00B213B9">
              <w:rPr>
                <w:rFonts w:eastAsia="Trebuchet MS"/>
                <w:iCs/>
                <w:szCs w:val="22"/>
                <w:lang w:val="es-AR"/>
              </w:rPr>
              <w:t xml:space="preserve"> </w:t>
            </w:r>
            <w:r w:rsidRPr="00F5354F">
              <w:rPr>
                <w:rFonts w:eastAsia="Trebuchet MS"/>
                <w:iCs/>
                <w:szCs w:val="22"/>
                <w:lang w:val="es-AR"/>
              </w:rPr>
              <w:t>…</w:t>
            </w:r>
            <w:r w:rsidRPr="00F5354F">
              <w:rPr>
                <w:iCs/>
                <w:szCs w:val="22"/>
                <w:lang w:val="es-AR"/>
              </w:rPr>
              <w:t>»</w:t>
            </w:r>
          </w:p>
          <w:p w:rsidR="005A49ED" w:rsidRPr="00F5354F" w:rsidRDefault="005A49ED" w:rsidP="005A49ED">
            <w:pPr>
              <w:rPr>
                <w:rFonts w:eastAsia="Trebuchet MS"/>
                <w:iCs/>
                <w:szCs w:val="22"/>
                <w:lang w:val="es-AR"/>
              </w:rPr>
            </w:pP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466D26" w:rsidRDefault="005A49ED" w:rsidP="00466D26">
            <w:pPr>
              <w:spacing w:after="200"/>
              <w:rPr>
                <w:iCs/>
                <w:szCs w:val="22"/>
              </w:rPr>
            </w:pPr>
            <w:r w:rsidRPr="00F5354F">
              <w:rPr>
                <w:iCs/>
                <w:szCs w:val="22"/>
              </w:rPr>
              <w:t>Symbolkarten mi</w:t>
            </w:r>
            <w:r w:rsidR="00466D26">
              <w:rPr>
                <w:iCs/>
                <w:szCs w:val="22"/>
              </w:rPr>
              <w:t xml:space="preserve">t Satzzeichen für alle </w:t>
            </w:r>
            <w:r w:rsidR="00B213B9">
              <w:rPr>
                <w:iCs/>
                <w:szCs w:val="22"/>
              </w:rPr>
              <w:t>Kinder</w:t>
            </w:r>
            <w:r w:rsidR="00466D26">
              <w:rPr>
                <w:iCs/>
                <w:szCs w:val="22"/>
              </w:rPr>
              <w:t xml:space="preserve">. </w:t>
            </w:r>
          </w:p>
          <w:p w:rsidR="005A49ED" w:rsidRDefault="005A49ED" w:rsidP="00466D26">
            <w:pPr>
              <w:spacing w:after="200"/>
              <w:rPr>
                <w:iCs/>
                <w:szCs w:val="22"/>
              </w:rPr>
            </w:pPr>
            <w:r w:rsidRPr="00F5354F">
              <w:rPr>
                <w:iCs/>
                <w:szCs w:val="22"/>
              </w:rPr>
              <w:t>Durch die Farben wird die Kontro</w:t>
            </w:r>
            <w:r w:rsidRPr="00F5354F">
              <w:rPr>
                <w:iCs/>
                <w:szCs w:val="22"/>
              </w:rPr>
              <w:t>l</w:t>
            </w:r>
            <w:r w:rsidRPr="00F5354F">
              <w:rPr>
                <w:iCs/>
                <w:szCs w:val="22"/>
              </w:rPr>
              <w:t>le erleichtert.</w:t>
            </w: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466D26">
            <w:pPr>
              <w:spacing w:after="200"/>
              <w:rPr>
                <w:iCs/>
                <w:szCs w:val="22"/>
              </w:rPr>
            </w:pPr>
          </w:p>
          <w:p w:rsidR="00894545" w:rsidRDefault="00894545" w:rsidP="00894545">
            <w:pPr>
              <w:pStyle w:val="BCTabelleText"/>
              <w:rPr>
                <w:rFonts w:ascii="Arial" w:hAnsi="Arial"/>
              </w:rPr>
            </w:pPr>
            <w:r>
              <w:rPr>
                <w:rFonts w:ascii="Arial" w:hAnsi="Arial"/>
                <w:iCs/>
                <w:shd w:val="clear" w:color="auto" w:fill="A3D7B7"/>
              </w:rPr>
              <w:lastRenderedPageBreak/>
              <w:t>L BTV, MB, PG</w:t>
            </w:r>
          </w:p>
          <w:p w:rsidR="00894545" w:rsidRPr="00F5354F" w:rsidRDefault="00894545" w:rsidP="00466D26">
            <w:pPr>
              <w:spacing w:after="200"/>
              <w:rPr>
                <w:iCs/>
                <w:szCs w:val="22"/>
              </w:rPr>
            </w:pPr>
          </w:p>
        </w:tc>
      </w:tr>
      <w:tr w:rsidR="005A49ED" w:rsidRPr="006161B8" w:rsidTr="00FD4C88">
        <w:trPr>
          <w:trHeight w:val="110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spacing w:after="200"/>
              <w:rPr>
                <w:rFonts w:eastAsia="Trebuchet MS"/>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00B7E" w:rsidRDefault="005A49ED" w:rsidP="00000B7E">
            <w:pPr>
              <w:rPr>
                <w:rFonts w:eastAsia="Trebuchet MS"/>
                <w:b/>
                <w:iCs/>
                <w:szCs w:val="22"/>
              </w:rPr>
            </w:pPr>
            <w:r w:rsidRPr="002618C0">
              <w:rPr>
                <w:rFonts w:eastAsia="Trebuchet MS"/>
                <w:b/>
                <w:iCs/>
                <w:szCs w:val="22"/>
              </w:rPr>
              <w:t xml:space="preserve">3.1.2.1 </w:t>
            </w:r>
            <w:r w:rsidR="00000B7E" w:rsidRPr="00590810">
              <w:rPr>
                <w:b/>
                <w:iCs/>
                <w:szCs w:val="22"/>
              </w:rPr>
              <w:t>Aussprache und Int</w:t>
            </w:r>
            <w:r w:rsidR="00000B7E" w:rsidRPr="00590810">
              <w:rPr>
                <w:b/>
                <w:iCs/>
                <w:szCs w:val="22"/>
              </w:rPr>
              <w:t>o</w:t>
            </w:r>
            <w:r w:rsidR="00000B7E" w:rsidRPr="00590810">
              <w:rPr>
                <w:b/>
                <w:iCs/>
                <w:szCs w:val="22"/>
              </w:rPr>
              <w:t>nation, Wortschatz, sprachl</w:t>
            </w:r>
            <w:r w:rsidR="00000B7E" w:rsidRPr="00590810">
              <w:rPr>
                <w:b/>
                <w:iCs/>
                <w:szCs w:val="22"/>
              </w:rPr>
              <w:t>i</w:t>
            </w:r>
            <w:r w:rsidR="00000B7E" w:rsidRPr="00590810">
              <w:rPr>
                <w:b/>
                <w:iCs/>
                <w:szCs w:val="22"/>
              </w:rPr>
              <w:t>che Mittel</w:t>
            </w:r>
          </w:p>
          <w:p w:rsidR="005A49ED" w:rsidRPr="002618C0" w:rsidRDefault="005A49ED" w:rsidP="00000B7E">
            <w:pPr>
              <w:rPr>
                <w:rFonts w:eastAsia="Trebuchet MS"/>
                <w:iCs/>
                <w:szCs w:val="22"/>
              </w:rPr>
            </w:pPr>
            <w:r w:rsidRPr="000C52F3">
              <w:rPr>
                <w:rFonts w:eastAsia="Trebuchet MS"/>
                <w:iCs/>
                <w:szCs w:val="22"/>
              </w:rPr>
              <w:t>(6)</w:t>
            </w:r>
            <w:r w:rsidRPr="002618C0">
              <w:rPr>
                <w:rFonts w:eastAsia="Trebuchet MS"/>
                <w:iCs/>
                <w:szCs w:val="22"/>
              </w:rPr>
              <w:t xml:space="preserve"> Zahlen, bestimmte und u</w:t>
            </w:r>
            <w:r w:rsidRPr="002618C0">
              <w:rPr>
                <w:rFonts w:eastAsia="Trebuchet MS"/>
                <w:iCs/>
                <w:szCs w:val="22"/>
              </w:rPr>
              <w:t>n</w:t>
            </w:r>
            <w:r w:rsidRPr="002618C0">
              <w:rPr>
                <w:rFonts w:eastAsia="Trebuchet MS"/>
                <w:iCs/>
                <w:szCs w:val="22"/>
              </w:rPr>
              <w:t xml:space="preserve">bestimmte Mengen </w:t>
            </w:r>
            <w:r w:rsidR="00466D26">
              <w:rPr>
                <w:rFonts w:eastAsia="Trebuchet MS"/>
                <w:iCs/>
                <w:szCs w:val="22"/>
              </w:rPr>
              <w:t>benennen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rPr>
                <w:rFonts w:eastAsia="Trebuchet MS"/>
                <w:iCs/>
                <w:szCs w:val="22"/>
              </w:rPr>
            </w:pPr>
            <w:r w:rsidRPr="00F5354F">
              <w:rPr>
                <w:rFonts w:eastAsia="Trebuchet MS"/>
                <w:iCs/>
                <w:szCs w:val="22"/>
              </w:rPr>
              <w:t>Auf einem Themenposter die verschiedenen Tiere suchen und die Anzahl bestimmen.</w:t>
            </w:r>
          </w:p>
          <w:p w:rsidR="005A49ED" w:rsidRPr="005A49ED" w:rsidRDefault="005A49ED" w:rsidP="005A49ED">
            <w:pPr>
              <w:rPr>
                <w:rFonts w:eastAsia="Trebuchet MS"/>
                <w:iCs/>
                <w:szCs w:val="22"/>
                <w:u w:val="single"/>
              </w:rPr>
            </w:pPr>
          </w:p>
          <w:p w:rsidR="005A49ED" w:rsidRPr="00F5354F" w:rsidRDefault="005A49ED" w:rsidP="005A49ED">
            <w:pPr>
              <w:rPr>
                <w:rFonts w:eastAsia="Trebuchet MS"/>
                <w:iCs/>
                <w:szCs w:val="22"/>
                <w:lang w:val="fr-FR"/>
              </w:rPr>
            </w:pPr>
            <w:proofErr w:type="spellStart"/>
            <w:r w:rsidRPr="00F5354F">
              <w:rPr>
                <w:rFonts w:eastAsia="Trebuchet MS"/>
                <w:iCs/>
                <w:szCs w:val="22"/>
                <w:u w:val="single"/>
                <w:lang w:val="fr-FR"/>
              </w:rPr>
              <w:t>Zum</w:t>
            </w:r>
            <w:proofErr w:type="spellEnd"/>
            <w:r w:rsidRPr="00F5354F">
              <w:rPr>
                <w:rFonts w:eastAsia="Trebuchet MS"/>
                <w:iCs/>
                <w:szCs w:val="22"/>
                <w:u w:val="single"/>
                <w:lang w:val="fr-FR"/>
              </w:rPr>
              <w:t xml:space="preserve"> </w:t>
            </w:r>
            <w:proofErr w:type="spellStart"/>
            <w:r w:rsidRPr="00F5354F">
              <w:rPr>
                <w:rFonts w:eastAsia="Trebuchet MS"/>
                <w:iCs/>
                <w:szCs w:val="22"/>
                <w:u w:val="single"/>
                <w:lang w:val="fr-FR"/>
              </w:rPr>
              <w:t>Beispiel</w:t>
            </w:r>
            <w:proofErr w:type="spellEnd"/>
            <w:r w:rsidRPr="00F5354F">
              <w:rPr>
                <w:rFonts w:eastAsia="Trebuchet MS"/>
                <w:iCs/>
                <w:szCs w:val="22"/>
                <w:u w:val="single"/>
                <w:lang w:val="fr-FR"/>
              </w:rPr>
              <w:t> </w:t>
            </w:r>
            <w:r w:rsidRPr="00F5354F">
              <w:rPr>
                <w:rFonts w:eastAsia="Trebuchet MS"/>
                <w:iCs/>
                <w:szCs w:val="22"/>
                <w:lang w:val="fr-FR"/>
              </w:rPr>
              <w:t>:</w:t>
            </w:r>
          </w:p>
          <w:p w:rsidR="005A49ED" w:rsidRPr="00F5354F" w:rsidRDefault="005A49ED" w:rsidP="005A49ED">
            <w:pPr>
              <w:spacing w:after="200"/>
              <w:rPr>
                <w:rFonts w:eastAsia="Trebuchet MS"/>
                <w:b/>
                <w:iCs/>
                <w:szCs w:val="22"/>
                <w:lang w:val="fr-FR"/>
              </w:rPr>
            </w:pPr>
            <w:r w:rsidRPr="00F5354F">
              <w:rPr>
                <w:rFonts w:eastAsia="Trebuchet MS"/>
                <w:b/>
                <w:iCs/>
                <w:szCs w:val="22"/>
                <w:lang w:val="fr-FR"/>
              </w:rPr>
              <w:t xml:space="preserve">A la </w:t>
            </w:r>
            <w:r w:rsidRPr="00F5354F">
              <w:rPr>
                <w:rFonts w:eastAsia="Trebuchet MS"/>
                <w:iCs/>
                <w:szCs w:val="22"/>
                <w:lang w:val="fr-FR"/>
              </w:rPr>
              <w:t>ferme</w:t>
            </w:r>
            <w:r w:rsidRPr="00F5354F">
              <w:rPr>
                <w:rFonts w:eastAsia="Trebuchet MS"/>
                <w:b/>
                <w:iCs/>
                <w:szCs w:val="22"/>
                <w:lang w:val="fr-FR"/>
              </w:rPr>
              <w:t xml:space="preserve"> il y a </w:t>
            </w:r>
            <w:r w:rsidRPr="00F5354F">
              <w:rPr>
                <w:rFonts w:eastAsia="Trebuchet MS"/>
                <w:iCs/>
                <w:szCs w:val="22"/>
                <w:lang w:val="fr-FR"/>
              </w:rPr>
              <w:t>quatre vaches.</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466D26" w:rsidRDefault="005A49ED" w:rsidP="005A49ED">
            <w:pPr>
              <w:rPr>
                <w:iCs/>
                <w:szCs w:val="22"/>
                <w:u w:val="single"/>
              </w:rPr>
            </w:pPr>
            <w:r w:rsidRPr="00466D26">
              <w:rPr>
                <w:iCs/>
                <w:szCs w:val="22"/>
                <w:u w:val="single"/>
              </w:rPr>
              <w:t>Material:</w:t>
            </w:r>
          </w:p>
          <w:p w:rsidR="005A49ED" w:rsidRPr="00F5354F" w:rsidRDefault="005A49ED" w:rsidP="005A49ED">
            <w:pPr>
              <w:rPr>
                <w:iCs/>
                <w:szCs w:val="22"/>
              </w:rPr>
            </w:pPr>
            <w:r w:rsidRPr="00F5354F">
              <w:rPr>
                <w:iCs/>
                <w:szCs w:val="22"/>
              </w:rPr>
              <w:t>Themenposter</w:t>
            </w:r>
          </w:p>
          <w:p w:rsidR="005A49ED" w:rsidRDefault="005A49ED" w:rsidP="005A49ED">
            <w:pPr>
              <w:spacing w:after="200"/>
              <w:rPr>
                <w:iCs/>
                <w:szCs w:val="22"/>
              </w:rPr>
            </w:pPr>
            <w:r w:rsidRPr="00466D26">
              <w:rPr>
                <w:iCs/>
                <w:szCs w:val="22"/>
                <w:u w:val="single"/>
              </w:rPr>
              <w:t>Zahlen:</w:t>
            </w:r>
            <w:r w:rsidRPr="00F5354F">
              <w:rPr>
                <w:iCs/>
                <w:szCs w:val="22"/>
              </w:rPr>
              <w:t xml:space="preserve"> </w:t>
            </w:r>
            <w:proofErr w:type="spellStart"/>
            <w:r w:rsidRPr="00F5354F">
              <w:rPr>
                <w:iCs/>
                <w:szCs w:val="22"/>
              </w:rPr>
              <w:t>un</w:t>
            </w:r>
            <w:proofErr w:type="spellEnd"/>
            <w:r w:rsidRPr="00F5354F">
              <w:rPr>
                <w:iCs/>
                <w:szCs w:val="22"/>
              </w:rPr>
              <w:t xml:space="preserve">, </w:t>
            </w:r>
            <w:proofErr w:type="spellStart"/>
            <w:r w:rsidRPr="00F5354F">
              <w:rPr>
                <w:iCs/>
                <w:szCs w:val="22"/>
              </w:rPr>
              <w:t>deux</w:t>
            </w:r>
            <w:proofErr w:type="spellEnd"/>
            <w:r w:rsidRPr="00F5354F">
              <w:rPr>
                <w:iCs/>
                <w:szCs w:val="22"/>
              </w:rPr>
              <w:t xml:space="preserve">, </w:t>
            </w:r>
            <w:proofErr w:type="spellStart"/>
            <w:r w:rsidRPr="00F5354F">
              <w:rPr>
                <w:iCs/>
                <w:szCs w:val="22"/>
              </w:rPr>
              <w:t>trois</w:t>
            </w:r>
            <w:proofErr w:type="spellEnd"/>
          </w:p>
          <w:p w:rsidR="00894545" w:rsidRDefault="00894545" w:rsidP="005A49ED">
            <w:pPr>
              <w:spacing w:after="200"/>
              <w:rPr>
                <w:iCs/>
                <w:szCs w:val="22"/>
              </w:rPr>
            </w:pPr>
          </w:p>
          <w:p w:rsidR="00894545" w:rsidRPr="00894545" w:rsidRDefault="00894545" w:rsidP="00894545">
            <w:pPr>
              <w:pStyle w:val="BCTabelleText"/>
              <w:rPr>
                <w:rFonts w:ascii="Arial" w:hAnsi="Arial"/>
              </w:rPr>
            </w:pPr>
            <w:r>
              <w:rPr>
                <w:rFonts w:ascii="Arial" w:hAnsi="Arial"/>
                <w:iCs/>
                <w:shd w:val="clear" w:color="auto" w:fill="A3D7B7"/>
              </w:rPr>
              <w:t>L MB</w:t>
            </w:r>
          </w:p>
        </w:tc>
      </w:tr>
      <w:tr w:rsidR="005A49ED" w:rsidRPr="006161B8" w:rsidTr="00FD4C88">
        <w:trPr>
          <w:trHeight w:val="1106"/>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2618C0" w:rsidRDefault="005A49ED" w:rsidP="005A49ED">
            <w:pPr>
              <w:spacing w:after="200"/>
              <w:rPr>
                <w:rFonts w:eastAsia="Trebuchet MS"/>
                <w:iCs/>
                <w:szCs w:val="22"/>
              </w:rPr>
            </w:pP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00B7E" w:rsidRDefault="005A49ED" w:rsidP="005A49ED">
            <w:pPr>
              <w:rPr>
                <w:b/>
                <w:iCs/>
                <w:szCs w:val="22"/>
              </w:rPr>
            </w:pPr>
            <w:r w:rsidRPr="002618C0">
              <w:rPr>
                <w:b/>
                <w:iCs/>
                <w:szCs w:val="22"/>
              </w:rPr>
              <w:t xml:space="preserve">3.1.1.3 </w:t>
            </w:r>
            <w:r w:rsidR="00000B7E">
              <w:rPr>
                <w:b/>
                <w:iCs/>
                <w:szCs w:val="22"/>
              </w:rPr>
              <w:t>Leseverstehen, Schreiben</w:t>
            </w:r>
          </w:p>
          <w:p w:rsidR="005A49ED" w:rsidRPr="002618C0" w:rsidRDefault="005A49ED" w:rsidP="005A49ED">
            <w:pPr>
              <w:rPr>
                <w:rFonts w:eastAsia="Trebuchet MS"/>
                <w:iCs/>
                <w:szCs w:val="22"/>
              </w:rPr>
            </w:pPr>
            <w:r w:rsidRPr="000C52F3">
              <w:rPr>
                <w:iCs/>
                <w:szCs w:val="22"/>
              </w:rPr>
              <w:t>(1)</w:t>
            </w:r>
            <w:r w:rsidRPr="002618C0">
              <w:rPr>
                <w:iCs/>
                <w:szCs w:val="22"/>
              </w:rPr>
              <w:t xml:space="preserve"> das Schriftbild von sehr gut bekannten Wörtern und We</w:t>
            </w:r>
            <w:r w:rsidRPr="002618C0">
              <w:rPr>
                <w:iCs/>
                <w:szCs w:val="22"/>
              </w:rPr>
              <w:t>n</w:t>
            </w:r>
            <w:r w:rsidRPr="002618C0">
              <w:rPr>
                <w:iCs/>
                <w:szCs w:val="22"/>
              </w:rPr>
              <w:t>dungen erkennen</w:t>
            </w:r>
          </w:p>
          <w:p w:rsidR="005A49ED" w:rsidRPr="002618C0" w:rsidRDefault="005A49ED" w:rsidP="005A49ED">
            <w:pPr>
              <w:spacing w:after="200"/>
              <w:rPr>
                <w:iCs/>
                <w:szCs w:val="22"/>
              </w:rPr>
            </w:pP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rPr>
                <w:rFonts w:eastAsia="Trebuchet MS"/>
                <w:b/>
                <w:iCs/>
                <w:szCs w:val="22"/>
              </w:rPr>
            </w:pPr>
            <w:r w:rsidRPr="00F5354F">
              <w:rPr>
                <w:b/>
                <w:iCs/>
                <w:szCs w:val="22"/>
              </w:rPr>
              <w:t>Lesen</w:t>
            </w:r>
          </w:p>
          <w:p w:rsidR="005A49ED" w:rsidRPr="00F5354F" w:rsidRDefault="005A49ED" w:rsidP="005A49ED">
            <w:pPr>
              <w:rPr>
                <w:iCs/>
                <w:szCs w:val="22"/>
              </w:rPr>
            </w:pPr>
            <w:r w:rsidRPr="00F5354F">
              <w:rPr>
                <w:iCs/>
                <w:szCs w:val="22"/>
              </w:rPr>
              <w:t>Vielfältige Übungen zu Wort-Bild-Zuordnungen:</w:t>
            </w:r>
          </w:p>
          <w:p w:rsidR="005A49ED" w:rsidRPr="00F5354F" w:rsidRDefault="005A49ED" w:rsidP="005A49ED">
            <w:pPr>
              <w:rPr>
                <w:szCs w:val="22"/>
                <w:u w:val="single"/>
              </w:rPr>
            </w:pPr>
          </w:p>
          <w:p w:rsidR="005A49ED" w:rsidRPr="00F5354F" w:rsidRDefault="005A49ED" w:rsidP="005A49ED">
            <w:pPr>
              <w:rPr>
                <w:szCs w:val="22"/>
              </w:rPr>
            </w:pPr>
            <w:r w:rsidRPr="00F5354F">
              <w:rPr>
                <w:szCs w:val="22"/>
                <w:u w:val="single"/>
              </w:rPr>
              <w:t>Zum Beispiel</w:t>
            </w:r>
            <w:r w:rsidRPr="00F5354F">
              <w:rPr>
                <w:szCs w:val="22"/>
              </w:rPr>
              <w:t>:</w:t>
            </w:r>
          </w:p>
          <w:p w:rsidR="005A49ED" w:rsidRPr="00F5354F" w:rsidRDefault="005A49ED" w:rsidP="005A49ED">
            <w:pPr>
              <w:rPr>
                <w:szCs w:val="22"/>
              </w:rPr>
            </w:pPr>
            <w:r w:rsidRPr="00F5354F">
              <w:rPr>
                <w:szCs w:val="22"/>
              </w:rPr>
              <w:t>Wortkarten den Gegenständen oder den Bildkarten an der Tafel zuordnen.</w:t>
            </w:r>
          </w:p>
          <w:p w:rsidR="005A49ED" w:rsidRPr="00F5354F" w:rsidRDefault="005A49ED" w:rsidP="005A49ED">
            <w:pPr>
              <w:rPr>
                <w:iCs/>
                <w:szCs w:val="22"/>
              </w:rPr>
            </w:pPr>
          </w:p>
          <w:p w:rsidR="005A49ED" w:rsidRPr="00466D26" w:rsidRDefault="005A49ED" w:rsidP="005A49ED">
            <w:pPr>
              <w:rPr>
                <w:iCs/>
                <w:szCs w:val="22"/>
                <w:u w:val="single"/>
              </w:rPr>
            </w:pPr>
            <w:r w:rsidRPr="00466D26">
              <w:rPr>
                <w:iCs/>
                <w:szCs w:val="22"/>
                <w:u w:val="single"/>
              </w:rPr>
              <w:t>Wortsuch</w:t>
            </w:r>
            <w:r w:rsidR="00466D26" w:rsidRPr="00466D26">
              <w:rPr>
                <w:iCs/>
                <w:szCs w:val="22"/>
                <w:u w:val="single"/>
              </w:rPr>
              <w:t>rätsel</w:t>
            </w:r>
            <w:r w:rsidRPr="00466D26">
              <w:rPr>
                <w:iCs/>
                <w:szCs w:val="22"/>
              </w:rPr>
              <w:t xml:space="preserve"> </w:t>
            </w:r>
          </w:p>
          <w:p w:rsidR="005A49ED" w:rsidRPr="00F5354F" w:rsidRDefault="005A49ED" w:rsidP="005A49ED">
            <w:pPr>
              <w:rPr>
                <w:iCs/>
                <w:szCs w:val="22"/>
              </w:rPr>
            </w:pPr>
            <w:r w:rsidRPr="00F5354F">
              <w:rPr>
                <w:iCs/>
                <w:szCs w:val="22"/>
              </w:rPr>
              <w:t>In einem Gitterrätsel werden die Begriffe, die auf dem A</w:t>
            </w:r>
            <w:r w:rsidRPr="00F5354F">
              <w:rPr>
                <w:iCs/>
                <w:szCs w:val="22"/>
              </w:rPr>
              <w:t>r</w:t>
            </w:r>
            <w:r w:rsidRPr="00F5354F">
              <w:rPr>
                <w:iCs/>
                <w:szCs w:val="22"/>
              </w:rPr>
              <w:t>beitsblatt zum Abgleich stehen, farblich kenntlich gemacht.</w:t>
            </w:r>
          </w:p>
          <w:p w:rsidR="005A49ED" w:rsidRPr="00F5354F" w:rsidRDefault="005A49ED" w:rsidP="005A49ED">
            <w:pPr>
              <w:spacing w:after="200"/>
              <w:rPr>
                <w:i/>
                <w:iCs/>
                <w:szCs w:val="22"/>
              </w:rPr>
            </w:pPr>
          </w:p>
          <w:p w:rsidR="005A49ED" w:rsidRPr="00466D26" w:rsidRDefault="005A49ED" w:rsidP="005A49ED">
            <w:pPr>
              <w:spacing w:after="200"/>
              <w:rPr>
                <w:iCs/>
                <w:szCs w:val="22"/>
              </w:rPr>
            </w:pPr>
            <w:proofErr w:type="spellStart"/>
            <w:r w:rsidRPr="00466D26">
              <w:rPr>
                <w:iCs/>
                <w:szCs w:val="22"/>
                <w:u w:val="single"/>
              </w:rPr>
              <w:t>Bandolino</w:t>
            </w:r>
            <w:proofErr w:type="spellEnd"/>
            <w:r w:rsidRPr="00466D26">
              <w:rPr>
                <w:iCs/>
                <w:szCs w:val="22"/>
              </w:rPr>
              <w:t xml:space="preserve"> </w:t>
            </w:r>
          </w:p>
          <w:p w:rsidR="005A49ED" w:rsidRPr="00F5354F" w:rsidRDefault="005A49ED" w:rsidP="005A49ED">
            <w:pPr>
              <w:spacing w:after="200"/>
              <w:rPr>
                <w:iCs/>
                <w:szCs w:val="22"/>
              </w:rPr>
            </w:pPr>
            <w:r w:rsidRPr="00F5354F">
              <w:rPr>
                <w:iCs/>
                <w:szCs w:val="22"/>
              </w:rPr>
              <w:t>Mit einer Schnur werden Bild und Wort verbunden.</w:t>
            </w:r>
          </w:p>
          <w:p w:rsidR="005A49ED" w:rsidRPr="00F5354F" w:rsidRDefault="005A49ED" w:rsidP="005A49ED">
            <w:pPr>
              <w:spacing w:after="200"/>
              <w:rPr>
                <w:iCs/>
                <w:szCs w:val="22"/>
              </w:rPr>
            </w:pPr>
            <w:r w:rsidRPr="00F5354F">
              <w:rPr>
                <w:iCs/>
                <w:szCs w:val="22"/>
              </w:rPr>
              <w:t xml:space="preserve">Rätsel als Leseröllchen schreiben. Je zwei Kinder spielen </w:t>
            </w:r>
            <w:r w:rsidRPr="00F5354F">
              <w:rPr>
                <w:iCs/>
                <w:szCs w:val="22"/>
              </w:rPr>
              <w:lastRenderedPageBreak/>
              <w:t>zusammen. Ein Kind liest das Rätsel, das Partnerkind nennt die Antwort.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iCs/>
                <w:szCs w:val="22"/>
              </w:rPr>
            </w:pPr>
          </w:p>
          <w:p w:rsidR="005A49ED" w:rsidRPr="00F5354F" w:rsidRDefault="005A49ED" w:rsidP="005A49ED">
            <w:pPr>
              <w:rPr>
                <w:iCs/>
                <w:szCs w:val="22"/>
              </w:rPr>
            </w:pPr>
            <w:r w:rsidRPr="00F5354F">
              <w:rPr>
                <w:iCs/>
                <w:szCs w:val="22"/>
              </w:rPr>
              <w:t>Erst Wortbilder einführen, nac</w:t>
            </w:r>
            <w:r w:rsidRPr="00F5354F">
              <w:rPr>
                <w:iCs/>
                <w:szCs w:val="22"/>
              </w:rPr>
              <w:t>h</w:t>
            </w:r>
            <w:r w:rsidRPr="00F5354F">
              <w:rPr>
                <w:iCs/>
                <w:szCs w:val="22"/>
              </w:rPr>
              <w:t>dem die Schülerinnen und Schüler die Wörter richtig zuordnen kö</w:t>
            </w:r>
            <w:r w:rsidRPr="00F5354F">
              <w:rPr>
                <w:iCs/>
                <w:szCs w:val="22"/>
              </w:rPr>
              <w:t>n</w:t>
            </w:r>
            <w:r w:rsidRPr="00F5354F">
              <w:rPr>
                <w:iCs/>
                <w:szCs w:val="22"/>
              </w:rPr>
              <w:t>nen.</w:t>
            </w: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p>
          <w:p w:rsidR="005A49ED" w:rsidRPr="00F5354F" w:rsidRDefault="005A49ED" w:rsidP="005A49ED">
            <w:pPr>
              <w:rPr>
                <w:iCs/>
                <w:szCs w:val="22"/>
              </w:rPr>
            </w:pPr>
            <w:r w:rsidRPr="00F5354F">
              <w:rPr>
                <w:iCs/>
                <w:szCs w:val="22"/>
              </w:rPr>
              <w:lastRenderedPageBreak/>
              <w:t>Manche Wörter können auch durch Bildsymbole ersetzt werden.</w:t>
            </w:r>
          </w:p>
        </w:tc>
      </w:tr>
      <w:tr w:rsidR="005A49ED" w:rsidRPr="006161B8" w:rsidTr="00FD4C88">
        <w:trPr>
          <w:trHeight w:val="600"/>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80372E" w:rsidRDefault="005A49ED" w:rsidP="0080372E">
            <w:pPr>
              <w:rPr>
                <w:b/>
                <w:iCs/>
                <w:szCs w:val="22"/>
              </w:rPr>
            </w:pPr>
            <w:r w:rsidRPr="002618C0">
              <w:rPr>
                <w:b/>
                <w:iCs/>
                <w:szCs w:val="22"/>
              </w:rPr>
              <w:lastRenderedPageBreak/>
              <w:t xml:space="preserve">2.1 </w:t>
            </w:r>
            <w:r w:rsidR="0080372E">
              <w:rPr>
                <w:b/>
                <w:iCs/>
                <w:szCs w:val="22"/>
              </w:rPr>
              <w:t>Sprachlernkompetenz (und Sprachlernstrategien)</w:t>
            </w:r>
          </w:p>
          <w:p w:rsidR="005A49ED" w:rsidRPr="0080372E" w:rsidRDefault="005A49ED" w:rsidP="0080372E">
            <w:pPr>
              <w:rPr>
                <w:b/>
                <w:iCs/>
                <w:szCs w:val="22"/>
              </w:rPr>
            </w:pPr>
            <w:r w:rsidRPr="000C52F3">
              <w:rPr>
                <w:iCs/>
                <w:szCs w:val="22"/>
              </w:rPr>
              <w:t>5</w:t>
            </w:r>
            <w:r w:rsidR="000C52F3">
              <w:rPr>
                <w:iCs/>
                <w:szCs w:val="22"/>
              </w:rPr>
              <w:t>.</w:t>
            </w:r>
            <w:r w:rsidRPr="002618C0">
              <w:rPr>
                <w:iCs/>
                <w:szCs w:val="22"/>
              </w:rPr>
              <w:t xml:space="preserve"> Schriftsprache als Merkhilfe nutzen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00B7E" w:rsidRDefault="005A49ED" w:rsidP="00000B7E">
            <w:pPr>
              <w:rPr>
                <w:b/>
                <w:iCs/>
                <w:szCs w:val="22"/>
              </w:rPr>
            </w:pPr>
            <w:r w:rsidRPr="002618C0">
              <w:rPr>
                <w:b/>
                <w:iCs/>
                <w:szCs w:val="22"/>
              </w:rPr>
              <w:t xml:space="preserve">3.1.1.3 </w:t>
            </w:r>
            <w:r w:rsidR="00000B7E">
              <w:rPr>
                <w:b/>
                <w:iCs/>
                <w:szCs w:val="22"/>
              </w:rPr>
              <w:t>Leseverstehen, Schreiben</w:t>
            </w:r>
          </w:p>
          <w:p w:rsidR="005A49ED" w:rsidRPr="002618C0" w:rsidRDefault="005A49ED" w:rsidP="00000B7E">
            <w:pPr>
              <w:rPr>
                <w:rFonts w:eastAsia="Trebuchet MS"/>
                <w:iCs/>
                <w:szCs w:val="22"/>
              </w:rPr>
            </w:pPr>
            <w:r w:rsidRPr="000C52F3">
              <w:rPr>
                <w:iCs/>
                <w:szCs w:val="22"/>
              </w:rPr>
              <w:t>(2)</w:t>
            </w:r>
            <w:r w:rsidRPr="002618C0">
              <w:rPr>
                <w:iCs/>
                <w:szCs w:val="22"/>
              </w:rPr>
              <w:t xml:space="preserve"> das Schriftbild bekannter Wörter Bildern zuordnen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spacing w:after="200"/>
              <w:rPr>
                <w:rFonts w:eastAsia="Trebuchet MS"/>
                <w:iCs/>
                <w:szCs w:val="22"/>
              </w:rPr>
            </w:pPr>
            <w:proofErr w:type="spellStart"/>
            <w:r w:rsidRPr="00F5354F">
              <w:rPr>
                <w:rFonts w:eastAsia="Trebuchet MS"/>
                <w:i/>
                <w:iCs/>
                <w:szCs w:val="22"/>
                <w:u w:val="single"/>
              </w:rPr>
              <w:t>Memoryspiel</w:t>
            </w:r>
            <w:proofErr w:type="spellEnd"/>
            <w:r w:rsidRPr="00F5354F">
              <w:rPr>
                <w:rFonts w:eastAsia="Trebuchet MS"/>
                <w:iCs/>
                <w:szCs w:val="22"/>
              </w:rPr>
              <w:t xml:space="preserve"> </w:t>
            </w:r>
          </w:p>
          <w:p w:rsidR="005A49ED" w:rsidRPr="00F5354F" w:rsidRDefault="005A49ED" w:rsidP="00466D26">
            <w:pPr>
              <w:rPr>
                <w:rFonts w:eastAsia="Trebuchet MS"/>
                <w:iCs/>
                <w:szCs w:val="22"/>
              </w:rPr>
            </w:pPr>
            <w:r w:rsidRPr="00F5354F">
              <w:rPr>
                <w:rFonts w:eastAsia="Trebuchet MS"/>
                <w:iCs/>
                <w:szCs w:val="22"/>
              </w:rPr>
              <w:t>mit Bild- und Wortkarten</w:t>
            </w:r>
          </w:p>
          <w:p w:rsidR="005A49ED" w:rsidRPr="00F5354F" w:rsidRDefault="005A49ED" w:rsidP="00466D26">
            <w:pPr>
              <w:rPr>
                <w:rFonts w:eastAsia="Trebuchet MS"/>
                <w:iCs/>
                <w:szCs w:val="22"/>
              </w:rPr>
            </w:pPr>
            <w:r w:rsidRPr="00F5354F">
              <w:rPr>
                <w:rFonts w:eastAsia="Trebuchet MS"/>
                <w:iCs/>
                <w:szCs w:val="22"/>
              </w:rPr>
              <w:t>Den Behausungen und den Gegenständen (wie Krat</w:t>
            </w:r>
            <w:r w:rsidRPr="00F5354F">
              <w:rPr>
                <w:rFonts w:eastAsia="Trebuchet MS"/>
                <w:iCs/>
                <w:szCs w:val="22"/>
              </w:rPr>
              <w:t>z</w:t>
            </w:r>
            <w:r w:rsidRPr="00F5354F">
              <w:rPr>
                <w:rFonts w:eastAsia="Trebuchet MS"/>
                <w:iCs/>
                <w:szCs w:val="22"/>
              </w:rPr>
              <w:t>baum, Futternapf, Fellbürste,…) werden Wortkarten zug</w:t>
            </w:r>
            <w:r w:rsidRPr="00F5354F">
              <w:rPr>
                <w:rFonts w:eastAsia="Trebuchet MS"/>
                <w:iCs/>
                <w:szCs w:val="22"/>
              </w:rPr>
              <w:t>e</w:t>
            </w:r>
            <w:r w:rsidRPr="00F5354F">
              <w:rPr>
                <w:rFonts w:eastAsia="Trebuchet MS"/>
                <w:iCs/>
                <w:szCs w:val="22"/>
              </w:rPr>
              <w:t>ordnet.</w:t>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spacing w:after="200"/>
              <w:rPr>
                <w:iCs/>
                <w:szCs w:val="22"/>
              </w:rPr>
            </w:pPr>
          </w:p>
          <w:p w:rsidR="005A49ED" w:rsidRPr="00F5354F" w:rsidRDefault="005A49ED" w:rsidP="005A49ED">
            <w:pPr>
              <w:spacing w:after="200"/>
              <w:rPr>
                <w:iCs/>
                <w:szCs w:val="22"/>
              </w:rPr>
            </w:pPr>
          </w:p>
          <w:p w:rsidR="005A49ED" w:rsidRDefault="005A49ED" w:rsidP="005A49ED">
            <w:pPr>
              <w:spacing w:after="200"/>
              <w:rPr>
                <w:iCs/>
                <w:szCs w:val="22"/>
              </w:rPr>
            </w:pPr>
            <w:r w:rsidRPr="00F5354F">
              <w:rPr>
                <w:iCs/>
                <w:szCs w:val="22"/>
              </w:rPr>
              <w:t>Je nach Schwierigkeitsgrad des Wortschatzes können die Sätze auch mit Bild und Wortkarten g</w:t>
            </w:r>
            <w:r w:rsidRPr="00F5354F">
              <w:rPr>
                <w:iCs/>
                <w:szCs w:val="22"/>
              </w:rPr>
              <w:t>e</w:t>
            </w:r>
            <w:r w:rsidRPr="00F5354F">
              <w:rPr>
                <w:iCs/>
                <w:szCs w:val="22"/>
              </w:rPr>
              <w:t>mischt dargestellt werden.</w:t>
            </w:r>
          </w:p>
          <w:p w:rsidR="00894545" w:rsidRPr="00F5354F" w:rsidRDefault="00894545" w:rsidP="00894545">
            <w:pPr>
              <w:pStyle w:val="BCTabelleText"/>
              <w:rPr>
                <w:iCs/>
                <w:szCs w:val="22"/>
              </w:rPr>
            </w:pPr>
            <w:r>
              <w:rPr>
                <w:rFonts w:ascii="Arial" w:hAnsi="Arial"/>
                <w:iCs/>
                <w:shd w:val="clear" w:color="auto" w:fill="A3D7B7"/>
              </w:rPr>
              <w:t>L MB</w:t>
            </w:r>
          </w:p>
        </w:tc>
      </w:tr>
      <w:tr w:rsidR="005A49ED" w:rsidRPr="005A49ED" w:rsidTr="00FD4C88">
        <w:trPr>
          <w:trHeight w:val="1369"/>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71A9E" w:rsidRDefault="005A49ED" w:rsidP="00E71A9E">
            <w:pPr>
              <w:rPr>
                <w:rFonts w:eastAsia="Trebuchet MS"/>
                <w:b/>
                <w:iCs/>
                <w:szCs w:val="22"/>
              </w:rPr>
            </w:pPr>
            <w:r w:rsidRPr="002618C0">
              <w:rPr>
                <w:rFonts w:eastAsia="Trebuchet MS"/>
                <w:b/>
                <w:iCs/>
                <w:szCs w:val="22"/>
              </w:rPr>
              <w:t>2.2</w:t>
            </w:r>
            <w:r w:rsidR="00E71A9E">
              <w:rPr>
                <w:b/>
                <w:iCs/>
                <w:szCs w:val="22"/>
              </w:rPr>
              <w:t xml:space="preserve"> Kommunikative Komp</w:t>
            </w:r>
            <w:r w:rsidR="00E71A9E">
              <w:rPr>
                <w:b/>
                <w:iCs/>
                <w:szCs w:val="22"/>
              </w:rPr>
              <w:t>e</w:t>
            </w:r>
            <w:r w:rsidR="00E71A9E">
              <w:rPr>
                <w:b/>
                <w:iCs/>
                <w:szCs w:val="22"/>
              </w:rPr>
              <w:t>tenz</w:t>
            </w:r>
          </w:p>
          <w:p w:rsidR="005A49ED" w:rsidRPr="002618C0" w:rsidRDefault="000C52F3" w:rsidP="00E71A9E">
            <w:pPr>
              <w:rPr>
                <w:rFonts w:eastAsia="Trebuchet MS"/>
                <w:iCs/>
                <w:szCs w:val="22"/>
              </w:rPr>
            </w:pPr>
            <w:r>
              <w:rPr>
                <w:rFonts w:eastAsia="Trebuchet MS"/>
                <w:iCs/>
                <w:szCs w:val="22"/>
              </w:rPr>
              <w:t>3.</w:t>
            </w:r>
            <w:r w:rsidR="005A49ED" w:rsidRPr="002618C0">
              <w:rPr>
                <w:rFonts w:eastAsia="Trebuchet MS"/>
                <w:iCs/>
                <w:szCs w:val="22"/>
              </w:rPr>
              <w:t xml:space="preserve"> schrittweise die Möglichke</w:t>
            </w:r>
            <w:r w:rsidR="005A49ED" w:rsidRPr="002618C0">
              <w:rPr>
                <w:rFonts w:eastAsia="Trebuchet MS"/>
                <w:iCs/>
                <w:szCs w:val="22"/>
              </w:rPr>
              <w:t>i</w:t>
            </w:r>
            <w:r w:rsidR="005A49ED" w:rsidRPr="002618C0">
              <w:rPr>
                <w:rFonts w:eastAsia="Trebuchet MS"/>
                <w:iCs/>
                <w:szCs w:val="22"/>
              </w:rPr>
              <w:t>ten schriftlicher Kommunikat</w:t>
            </w:r>
            <w:r w:rsidR="005A49ED" w:rsidRPr="002618C0">
              <w:rPr>
                <w:rFonts w:eastAsia="Trebuchet MS"/>
                <w:iCs/>
                <w:szCs w:val="22"/>
              </w:rPr>
              <w:t>i</w:t>
            </w:r>
            <w:r w:rsidR="005A49ED" w:rsidRPr="002618C0">
              <w:rPr>
                <w:rFonts w:eastAsia="Trebuchet MS"/>
                <w:iCs/>
                <w:szCs w:val="22"/>
              </w:rPr>
              <w:t>on (Verstehen bzw. Verfassen kurzer schriftlicher Nachric</w:t>
            </w:r>
            <w:r w:rsidR="005A49ED" w:rsidRPr="002618C0">
              <w:rPr>
                <w:rFonts w:eastAsia="Trebuchet MS"/>
                <w:iCs/>
                <w:szCs w:val="22"/>
              </w:rPr>
              <w:t>h</w:t>
            </w:r>
            <w:r w:rsidR="005A49ED" w:rsidRPr="002618C0">
              <w:rPr>
                <w:rFonts w:eastAsia="Trebuchet MS"/>
                <w:iCs/>
                <w:szCs w:val="22"/>
              </w:rPr>
              <w:t>ten und Passagen) nutzen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000B7E" w:rsidRDefault="005A49ED" w:rsidP="00000B7E">
            <w:pPr>
              <w:rPr>
                <w:b/>
                <w:iCs/>
                <w:szCs w:val="22"/>
              </w:rPr>
            </w:pPr>
            <w:r w:rsidRPr="002618C0">
              <w:rPr>
                <w:b/>
                <w:iCs/>
                <w:szCs w:val="22"/>
              </w:rPr>
              <w:t xml:space="preserve">3.1.1.3 </w:t>
            </w:r>
            <w:r w:rsidR="00000B7E">
              <w:rPr>
                <w:b/>
                <w:iCs/>
                <w:szCs w:val="22"/>
              </w:rPr>
              <w:t>Leseverstehen, Schreiben</w:t>
            </w:r>
          </w:p>
          <w:p w:rsidR="005A49ED" w:rsidRPr="002618C0" w:rsidRDefault="005A49ED" w:rsidP="00000B7E">
            <w:pPr>
              <w:rPr>
                <w:iCs/>
                <w:szCs w:val="22"/>
              </w:rPr>
            </w:pPr>
            <w:r w:rsidRPr="000C52F3">
              <w:rPr>
                <w:iCs/>
                <w:szCs w:val="22"/>
              </w:rPr>
              <w:t>(3)</w:t>
            </w:r>
            <w:r w:rsidRPr="002618C0">
              <w:rPr>
                <w:iCs/>
                <w:szCs w:val="22"/>
              </w:rPr>
              <w:t xml:space="preserve"> einzelne gut bekannte Wö</w:t>
            </w:r>
            <w:r w:rsidRPr="002618C0">
              <w:rPr>
                <w:iCs/>
                <w:szCs w:val="22"/>
              </w:rPr>
              <w:t>r</w:t>
            </w:r>
            <w:r w:rsidRPr="002618C0">
              <w:rPr>
                <w:iCs/>
                <w:szCs w:val="22"/>
              </w:rPr>
              <w:t>ter abschreiben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5A49ED">
            <w:pPr>
              <w:rPr>
                <w:rFonts w:eastAsia="Trebuchet MS"/>
                <w:b/>
                <w:bCs/>
                <w:iCs/>
                <w:szCs w:val="22"/>
              </w:rPr>
            </w:pPr>
            <w:r w:rsidRPr="00F5354F">
              <w:rPr>
                <w:b/>
                <w:bCs/>
                <w:iCs/>
                <w:szCs w:val="22"/>
              </w:rPr>
              <w:t>Schreiben</w:t>
            </w:r>
          </w:p>
          <w:p w:rsidR="005A49ED" w:rsidRPr="002D6218" w:rsidRDefault="005A49ED" w:rsidP="002D6218">
            <w:pPr>
              <w:pStyle w:val="Listenabsatz"/>
              <w:numPr>
                <w:ilvl w:val="0"/>
                <w:numId w:val="46"/>
              </w:numPr>
              <w:ind w:left="357" w:hanging="357"/>
              <w:rPr>
                <w:rFonts w:eastAsia="Trebuchet MS"/>
                <w:iCs/>
                <w:szCs w:val="22"/>
              </w:rPr>
            </w:pPr>
            <w:r w:rsidRPr="002D6218">
              <w:rPr>
                <w:rFonts w:eastAsia="Trebuchet MS"/>
                <w:iCs/>
                <w:szCs w:val="22"/>
              </w:rPr>
              <w:t>Abschreiben der Wörter zu den entsprechenden Bil</w:t>
            </w:r>
            <w:r w:rsidRPr="002D6218">
              <w:rPr>
                <w:rFonts w:eastAsia="Trebuchet MS"/>
                <w:iCs/>
                <w:szCs w:val="22"/>
              </w:rPr>
              <w:t>d</w:t>
            </w:r>
            <w:r w:rsidRPr="002D6218">
              <w:rPr>
                <w:rFonts w:eastAsia="Trebuchet MS"/>
                <w:iCs/>
                <w:szCs w:val="22"/>
              </w:rPr>
              <w:t>karten</w:t>
            </w:r>
          </w:p>
          <w:p w:rsidR="005A49ED" w:rsidRPr="002D6218" w:rsidRDefault="005A49ED" w:rsidP="002D6218">
            <w:pPr>
              <w:pStyle w:val="Listenabsatz"/>
              <w:numPr>
                <w:ilvl w:val="0"/>
                <w:numId w:val="46"/>
              </w:numPr>
              <w:ind w:left="357" w:hanging="357"/>
              <w:rPr>
                <w:rFonts w:eastAsia="Trebuchet MS"/>
                <w:iCs/>
                <w:szCs w:val="22"/>
              </w:rPr>
            </w:pPr>
            <w:r w:rsidRPr="002D6218">
              <w:rPr>
                <w:rFonts w:eastAsia="Trebuchet MS"/>
                <w:iCs/>
                <w:szCs w:val="22"/>
              </w:rPr>
              <w:t>Kreuzworträtsel ausfüllen</w:t>
            </w:r>
          </w:p>
          <w:p w:rsidR="005A49ED" w:rsidRPr="002D6218" w:rsidRDefault="002D6218" w:rsidP="002D6218">
            <w:pPr>
              <w:pStyle w:val="Listenabsatz"/>
              <w:numPr>
                <w:ilvl w:val="0"/>
                <w:numId w:val="46"/>
              </w:numPr>
              <w:spacing w:after="200"/>
              <w:ind w:left="357" w:hanging="357"/>
              <w:rPr>
                <w:rFonts w:eastAsia="Trebuchet MS"/>
                <w:iCs/>
                <w:szCs w:val="22"/>
              </w:rPr>
            </w:pPr>
            <w:r w:rsidRPr="002D6218">
              <w:rPr>
                <w:rFonts w:eastAsia="Trebuchet MS"/>
                <w:iCs/>
                <w:szCs w:val="22"/>
              </w:rPr>
              <w:t>Bild einer Farm</w:t>
            </w:r>
            <w:r w:rsidR="005A49ED" w:rsidRPr="002D6218">
              <w:rPr>
                <w:rFonts w:eastAsia="Trebuchet MS"/>
                <w:iCs/>
                <w:szCs w:val="22"/>
              </w:rPr>
              <w:t>/ Zoo auf welchem die Tiernamen ei</w:t>
            </w:r>
            <w:r w:rsidR="005A49ED" w:rsidRPr="002D6218">
              <w:rPr>
                <w:rFonts w:eastAsia="Trebuchet MS"/>
                <w:iCs/>
                <w:szCs w:val="22"/>
              </w:rPr>
              <w:t>n</w:t>
            </w:r>
            <w:r w:rsidR="005A49ED" w:rsidRPr="002D6218">
              <w:rPr>
                <w:rFonts w:eastAsia="Trebuchet MS"/>
                <w:iCs/>
                <w:szCs w:val="22"/>
              </w:rPr>
              <w:t>getragen werden.</w:t>
            </w:r>
          </w:p>
          <w:p w:rsidR="005A49ED" w:rsidRPr="00F5354F" w:rsidRDefault="005A49ED" w:rsidP="005A49ED">
            <w:pPr>
              <w:rPr>
                <w:rFonts w:eastAsia="Trebuchet MS"/>
                <w:iCs/>
                <w:szCs w:val="22"/>
              </w:rPr>
            </w:pPr>
            <w:r w:rsidRPr="00F5354F">
              <w:rPr>
                <w:rFonts w:eastAsia="Trebuchet MS"/>
                <w:iCs/>
                <w:szCs w:val="22"/>
              </w:rPr>
              <w:t>Auf einem Arbeitsblatt werden die Namen für die Tierg</w:t>
            </w:r>
            <w:r w:rsidRPr="00F5354F">
              <w:rPr>
                <w:rFonts w:eastAsia="Trebuchet MS"/>
                <w:iCs/>
                <w:szCs w:val="22"/>
              </w:rPr>
              <w:t>e</w:t>
            </w:r>
            <w:r w:rsidRPr="00F5354F">
              <w:rPr>
                <w:rFonts w:eastAsia="Trebuchet MS"/>
                <w:iCs/>
                <w:szCs w:val="22"/>
              </w:rPr>
              <w:t>genstände und die Behausungen eingetragen.</w:t>
            </w:r>
          </w:p>
          <w:p w:rsidR="005A49ED" w:rsidRPr="00F5354F" w:rsidRDefault="005A49ED" w:rsidP="005A49ED">
            <w:pPr>
              <w:rPr>
                <w:rFonts w:eastAsia="Trebuchet MS"/>
                <w:iCs/>
                <w:szCs w:val="22"/>
              </w:rPr>
            </w:pPr>
            <w:r w:rsidRPr="00F5354F">
              <w:rPr>
                <w:rFonts w:eastAsia="Trebuchet MS"/>
                <w:iCs/>
                <w:szCs w:val="22"/>
              </w:rPr>
              <w:t>Kreuzworträtsel/ Rätsel ausfüllen</w:t>
            </w:r>
          </w:p>
          <w:p w:rsidR="005A49ED" w:rsidRPr="00F5354F" w:rsidRDefault="005A49ED" w:rsidP="005A49ED">
            <w:pPr>
              <w:spacing w:after="200"/>
              <w:rPr>
                <w:rFonts w:eastAsia="Trebuchet MS"/>
                <w:iCs/>
                <w:szCs w:val="22"/>
              </w:rPr>
            </w:pP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5A49ED">
            <w:pPr>
              <w:rPr>
                <w:rFonts w:eastAsia="Trebuchet MS"/>
                <w:iCs/>
                <w:szCs w:val="22"/>
              </w:rPr>
            </w:pPr>
          </w:p>
          <w:p w:rsidR="005A49ED" w:rsidRPr="00F5354F" w:rsidRDefault="005A49ED" w:rsidP="005A49ED">
            <w:pPr>
              <w:rPr>
                <w:rFonts w:eastAsia="Trebuchet MS"/>
                <w:iCs/>
                <w:szCs w:val="22"/>
              </w:rPr>
            </w:pPr>
            <w:r w:rsidRPr="00F5354F">
              <w:rPr>
                <w:rFonts w:eastAsia="Trebuchet MS"/>
                <w:iCs/>
                <w:szCs w:val="22"/>
              </w:rPr>
              <w:t>Lerntheke mit vielfältigen Übungen zum Schrifteinsatz</w:t>
            </w:r>
          </w:p>
          <w:p w:rsidR="005A49ED" w:rsidRPr="00466D26" w:rsidRDefault="005A49ED" w:rsidP="005A49ED">
            <w:pPr>
              <w:rPr>
                <w:iCs/>
                <w:szCs w:val="22"/>
                <w:u w:val="single"/>
              </w:rPr>
            </w:pPr>
            <w:r w:rsidRPr="00466D26">
              <w:rPr>
                <w:iCs/>
                <w:szCs w:val="22"/>
                <w:u w:val="single"/>
              </w:rPr>
              <w:t>Alternativ</w:t>
            </w:r>
            <w:r w:rsidR="00466D26">
              <w:rPr>
                <w:iCs/>
                <w:szCs w:val="22"/>
                <w:u w:val="single"/>
              </w:rPr>
              <w:t>e 1</w:t>
            </w:r>
            <w:r w:rsidRPr="00466D26">
              <w:rPr>
                <w:iCs/>
                <w:szCs w:val="22"/>
                <w:u w:val="single"/>
              </w:rPr>
              <w:t>:</w:t>
            </w:r>
          </w:p>
          <w:p w:rsidR="005A49ED" w:rsidRPr="00466D26" w:rsidRDefault="005A49ED" w:rsidP="00466D26">
            <w:pPr>
              <w:pStyle w:val="Listenabsatz"/>
              <w:numPr>
                <w:ilvl w:val="0"/>
                <w:numId w:val="45"/>
              </w:numPr>
              <w:ind w:left="357" w:hanging="357"/>
              <w:rPr>
                <w:iCs/>
                <w:szCs w:val="22"/>
              </w:rPr>
            </w:pPr>
            <w:r w:rsidRPr="00466D26">
              <w:rPr>
                <w:iCs/>
                <w:szCs w:val="22"/>
              </w:rPr>
              <w:t>Diese Haustiere wünsche ich mir….</w:t>
            </w:r>
          </w:p>
          <w:p w:rsidR="005A49ED" w:rsidRDefault="00466D26" w:rsidP="00466D26">
            <w:pPr>
              <w:pStyle w:val="Listenabsatz"/>
              <w:numPr>
                <w:ilvl w:val="0"/>
                <w:numId w:val="45"/>
              </w:numPr>
              <w:spacing w:after="200"/>
              <w:ind w:left="357" w:hanging="357"/>
              <w:rPr>
                <w:iCs/>
                <w:szCs w:val="22"/>
                <w:lang w:val="fr-FR"/>
              </w:rPr>
            </w:pPr>
            <w:proofErr w:type="spellStart"/>
            <w:r>
              <w:rPr>
                <w:iCs/>
                <w:szCs w:val="22"/>
                <w:lang w:val="fr-FR"/>
              </w:rPr>
              <w:t>Meine</w:t>
            </w:r>
            <w:proofErr w:type="spellEnd"/>
            <w:r>
              <w:rPr>
                <w:iCs/>
                <w:szCs w:val="22"/>
                <w:lang w:val="fr-FR"/>
              </w:rPr>
              <w:t xml:space="preserve"> </w:t>
            </w:r>
            <w:proofErr w:type="spellStart"/>
            <w:r>
              <w:rPr>
                <w:iCs/>
                <w:szCs w:val="22"/>
                <w:lang w:val="fr-FR"/>
              </w:rPr>
              <w:t>Wunschbauernhof</w:t>
            </w:r>
            <w:proofErr w:type="spellEnd"/>
            <w:r w:rsidR="005A49ED" w:rsidRPr="00466D26">
              <w:rPr>
                <w:iCs/>
                <w:szCs w:val="22"/>
                <w:lang w:val="fr-FR"/>
              </w:rPr>
              <w:t>…</w:t>
            </w:r>
          </w:p>
          <w:p w:rsidR="00466D26" w:rsidRPr="00466D26" w:rsidRDefault="000E6C08" w:rsidP="00466D26">
            <w:pPr>
              <w:spacing w:after="200"/>
              <w:rPr>
                <w:iCs/>
                <w:szCs w:val="22"/>
              </w:rPr>
            </w:pPr>
            <w:r>
              <w:rPr>
                <w:iCs/>
                <w:szCs w:val="22"/>
              </w:rPr>
              <w:t>Die Kinder m</w:t>
            </w:r>
            <w:r w:rsidR="00466D26" w:rsidRPr="00466D26">
              <w:rPr>
                <w:iCs/>
                <w:szCs w:val="22"/>
              </w:rPr>
              <w:t>alen ihr Wunschtier/ ihren Wunschbauernhof</w:t>
            </w:r>
          </w:p>
          <w:p w:rsidR="005A49ED" w:rsidRPr="005A49ED" w:rsidRDefault="005A49ED" w:rsidP="005A49ED">
            <w:pPr>
              <w:rPr>
                <w:iCs/>
                <w:szCs w:val="22"/>
                <w:u w:val="single"/>
                <w:lang w:val="fr-FR"/>
              </w:rPr>
            </w:pPr>
            <w:r w:rsidRPr="005A49ED">
              <w:rPr>
                <w:iCs/>
                <w:szCs w:val="22"/>
                <w:u w:val="single"/>
                <w:lang w:val="fr-FR"/>
              </w:rPr>
              <w:t>Alternative</w:t>
            </w:r>
            <w:r w:rsidR="00466D26">
              <w:rPr>
                <w:iCs/>
                <w:szCs w:val="22"/>
                <w:u w:val="single"/>
                <w:lang w:val="fr-FR"/>
              </w:rPr>
              <w:t xml:space="preserve"> 2</w:t>
            </w:r>
            <w:r w:rsidRPr="005A49ED">
              <w:rPr>
                <w:iCs/>
                <w:szCs w:val="22"/>
                <w:u w:val="single"/>
                <w:lang w:val="fr-FR"/>
              </w:rPr>
              <w:t>:</w:t>
            </w:r>
          </w:p>
          <w:p w:rsidR="00270BA9" w:rsidRPr="00270BA9" w:rsidRDefault="00270BA9" w:rsidP="00270BA9">
            <w:pPr>
              <w:rPr>
                <w:iCs/>
                <w:szCs w:val="22"/>
              </w:rPr>
            </w:pPr>
            <w:r>
              <w:rPr>
                <w:iCs/>
                <w:szCs w:val="22"/>
              </w:rPr>
              <w:t>Die Schüler</w:t>
            </w:r>
            <w:r w:rsidRPr="00270BA9">
              <w:rPr>
                <w:iCs/>
                <w:szCs w:val="22"/>
              </w:rPr>
              <w:t>in</w:t>
            </w:r>
            <w:r>
              <w:rPr>
                <w:iCs/>
                <w:szCs w:val="22"/>
              </w:rPr>
              <w:t>n</w:t>
            </w:r>
            <w:r w:rsidRPr="00270BA9">
              <w:rPr>
                <w:iCs/>
                <w:szCs w:val="22"/>
              </w:rPr>
              <w:t>en und Schüler n</w:t>
            </w:r>
            <w:r w:rsidRPr="00270BA9">
              <w:rPr>
                <w:iCs/>
                <w:szCs w:val="22"/>
              </w:rPr>
              <w:t>o</w:t>
            </w:r>
            <w:r w:rsidRPr="00270BA9">
              <w:rPr>
                <w:iCs/>
                <w:szCs w:val="22"/>
              </w:rPr>
              <w:t>tie</w:t>
            </w:r>
            <w:r>
              <w:rPr>
                <w:iCs/>
                <w:szCs w:val="22"/>
              </w:rPr>
              <w:softHyphen/>
            </w:r>
            <w:r w:rsidRPr="00270BA9">
              <w:rPr>
                <w:iCs/>
                <w:szCs w:val="22"/>
              </w:rPr>
              <w:t xml:space="preserve">ren Gegenstände die sie ihrem </w:t>
            </w:r>
            <w:r w:rsidRPr="00270BA9">
              <w:rPr>
                <w:iCs/>
                <w:szCs w:val="22"/>
              </w:rPr>
              <w:lastRenderedPageBreak/>
              <w:t>Haustier kaufen möchten.</w:t>
            </w:r>
          </w:p>
          <w:p w:rsidR="005A49ED" w:rsidRPr="005A49ED" w:rsidRDefault="005A49ED" w:rsidP="00270BA9">
            <w:pPr>
              <w:rPr>
                <w:iCs/>
                <w:szCs w:val="22"/>
                <w:lang w:val="fr-FR"/>
              </w:rPr>
            </w:pPr>
            <w:r w:rsidRPr="005A49ED">
              <w:rPr>
                <w:iCs/>
                <w:szCs w:val="22"/>
                <w:lang w:val="fr-FR"/>
              </w:rPr>
              <w:t>«Dans le magasin des animaux j’achète….»</w:t>
            </w:r>
          </w:p>
        </w:tc>
      </w:tr>
      <w:tr w:rsidR="005A49ED" w:rsidRPr="006161B8" w:rsidTr="00FD4C88">
        <w:trPr>
          <w:trHeight w:val="1159"/>
        </w:trPr>
        <w:tc>
          <w:tcPr>
            <w:tcW w:w="981"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80372E" w:rsidRDefault="005A49ED" w:rsidP="0080372E">
            <w:pPr>
              <w:rPr>
                <w:rFonts w:eastAsia="Trebuchet MS"/>
                <w:b/>
                <w:iCs/>
                <w:szCs w:val="22"/>
              </w:rPr>
            </w:pPr>
            <w:r w:rsidRPr="002618C0">
              <w:rPr>
                <w:rFonts w:eastAsia="Trebuchet MS"/>
                <w:b/>
                <w:iCs/>
                <w:szCs w:val="22"/>
              </w:rPr>
              <w:lastRenderedPageBreak/>
              <w:t xml:space="preserve">2.1 </w:t>
            </w:r>
            <w:r w:rsidR="0080372E">
              <w:rPr>
                <w:b/>
                <w:iCs/>
                <w:szCs w:val="22"/>
              </w:rPr>
              <w:t>Sprachlernkompetenz (und Sprachlernstrategien)</w:t>
            </w:r>
          </w:p>
          <w:p w:rsidR="005A49ED" w:rsidRPr="002618C0" w:rsidRDefault="005A49ED" w:rsidP="0080372E">
            <w:pPr>
              <w:rPr>
                <w:rFonts w:eastAsia="Trebuchet MS"/>
                <w:iCs/>
                <w:szCs w:val="22"/>
              </w:rPr>
            </w:pPr>
            <w:r w:rsidRPr="000C52F3">
              <w:rPr>
                <w:rFonts w:eastAsia="Trebuchet MS"/>
                <w:iCs/>
                <w:szCs w:val="22"/>
              </w:rPr>
              <w:t>4</w:t>
            </w:r>
            <w:r w:rsidR="000C52F3">
              <w:rPr>
                <w:rFonts w:eastAsia="Trebuchet MS"/>
                <w:iCs/>
                <w:szCs w:val="22"/>
              </w:rPr>
              <w:t>.</w:t>
            </w:r>
            <w:r w:rsidRPr="002618C0">
              <w:rPr>
                <w:rFonts w:eastAsia="Trebuchet MS"/>
                <w:iCs/>
                <w:szCs w:val="22"/>
              </w:rPr>
              <w:t xml:space="preserve"> in altersgerechter Form Selbsteinschätzung und Selbstdarstellung (Sprache</w:t>
            </w:r>
            <w:r w:rsidRPr="002618C0">
              <w:rPr>
                <w:rFonts w:eastAsia="Trebuchet MS"/>
                <w:iCs/>
                <w:szCs w:val="22"/>
              </w:rPr>
              <w:t>n</w:t>
            </w:r>
            <w:r w:rsidRPr="002618C0">
              <w:rPr>
                <w:rFonts w:eastAsia="Trebuchet MS"/>
                <w:iCs/>
                <w:szCs w:val="22"/>
              </w:rPr>
              <w:t>portfolio) dokumentieren</w:t>
            </w:r>
          </w:p>
        </w:tc>
        <w:tc>
          <w:tcPr>
            <w:tcW w:w="10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00B7E" w:rsidRDefault="005A49ED" w:rsidP="00000B7E">
            <w:pPr>
              <w:rPr>
                <w:b/>
                <w:iCs/>
                <w:szCs w:val="22"/>
              </w:rPr>
            </w:pPr>
            <w:r w:rsidRPr="002618C0">
              <w:rPr>
                <w:b/>
                <w:iCs/>
                <w:szCs w:val="22"/>
              </w:rPr>
              <w:t xml:space="preserve">3.1.2.1 </w:t>
            </w:r>
            <w:r w:rsidR="00000B7E" w:rsidRPr="00590810">
              <w:rPr>
                <w:b/>
                <w:iCs/>
                <w:szCs w:val="22"/>
              </w:rPr>
              <w:t>Aussprache und Int</w:t>
            </w:r>
            <w:r w:rsidR="00000B7E" w:rsidRPr="00590810">
              <w:rPr>
                <w:b/>
                <w:iCs/>
                <w:szCs w:val="22"/>
              </w:rPr>
              <w:t>o</w:t>
            </w:r>
            <w:r w:rsidR="00000B7E" w:rsidRPr="00590810">
              <w:rPr>
                <w:b/>
                <w:iCs/>
                <w:szCs w:val="22"/>
              </w:rPr>
              <w:t>nation, Wortschatz, sprachl</w:t>
            </w:r>
            <w:r w:rsidR="00000B7E" w:rsidRPr="00590810">
              <w:rPr>
                <w:b/>
                <w:iCs/>
                <w:szCs w:val="22"/>
              </w:rPr>
              <w:t>i</w:t>
            </w:r>
            <w:r w:rsidR="00000B7E" w:rsidRPr="00590810">
              <w:rPr>
                <w:b/>
                <w:iCs/>
                <w:szCs w:val="22"/>
              </w:rPr>
              <w:t>che Mittel</w:t>
            </w:r>
          </w:p>
          <w:p w:rsidR="005A49ED" w:rsidRPr="002618C0" w:rsidRDefault="005A49ED" w:rsidP="00000B7E">
            <w:pPr>
              <w:rPr>
                <w:rFonts w:eastAsia="Trebuchet MS"/>
                <w:iCs/>
                <w:szCs w:val="22"/>
              </w:rPr>
            </w:pPr>
            <w:r w:rsidRPr="000C52F3">
              <w:rPr>
                <w:iCs/>
                <w:szCs w:val="22"/>
              </w:rPr>
              <w:t>(5)</w:t>
            </w:r>
            <w:r w:rsidRPr="002618C0">
              <w:rPr>
                <w:b/>
                <w:iCs/>
                <w:szCs w:val="22"/>
              </w:rPr>
              <w:t xml:space="preserve"> </w:t>
            </w:r>
            <w:r w:rsidRPr="002618C0">
              <w:rPr>
                <w:iCs/>
                <w:szCs w:val="22"/>
              </w:rPr>
              <w:t>einfache Verfahren zum Memorieren und Dokumenti</w:t>
            </w:r>
            <w:r w:rsidRPr="002618C0">
              <w:rPr>
                <w:iCs/>
                <w:szCs w:val="22"/>
              </w:rPr>
              <w:t>e</w:t>
            </w:r>
            <w:r w:rsidRPr="002618C0">
              <w:rPr>
                <w:iCs/>
                <w:szCs w:val="22"/>
              </w:rPr>
              <w:t>ren von Wörtern verwenden</w:t>
            </w:r>
          </w:p>
        </w:tc>
        <w:tc>
          <w:tcPr>
            <w:tcW w:w="1863"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A49ED" w:rsidRPr="00F5354F" w:rsidRDefault="005A49ED" w:rsidP="0080372E">
            <w:pPr>
              <w:rPr>
                <w:iCs/>
                <w:szCs w:val="22"/>
              </w:rPr>
            </w:pPr>
            <w:r w:rsidRPr="00F5354F">
              <w:rPr>
                <w:iCs/>
                <w:szCs w:val="22"/>
              </w:rPr>
              <w:t>Abschließend können die Schüle</w:t>
            </w:r>
            <w:r>
              <w:rPr>
                <w:iCs/>
                <w:szCs w:val="22"/>
              </w:rPr>
              <w:t>rinnen und Schüler di</w:t>
            </w:r>
            <w:r>
              <w:rPr>
                <w:iCs/>
                <w:szCs w:val="22"/>
              </w:rPr>
              <w:t>e</w:t>
            </w:r>
            <w:r>
              <w:rPr>
                <w:iCs/>
                <w:szCs w:val="22"/>
              </w:rPr>
              <w:t>se</w:t>
            </w:r>
            <w:r w:rsidR="00501B67">
              <w:rPr>
                <w:iCs/>
                <w:szCs w:val="22"/>
              </w:rPr>
              <w:t>/-</w:t>
            </w:r>
            <w:r>
              <w:rPr>
                <w:iCs/>
                <w:szCs w:val="22"/>
              </w:rPr>
              <w:t>s Bild</w:t>
            </w:r>
            <w:r w:rsidR="00501B67">
              <w:rPr>
                <w:iCs/>
                <w:szCs w:val="22"/>
              </w:rPr>
              <w:t>/-er</w:t>
            </w:r>
            <w:r>
              <w:rPr>
                <w:iCs/>
                <w:szCs w:val="22"/>
              </w:rPr>
              <w:t xml:space="preserve"> </w:t>
            </w:r>
            <w:r w:rsidRPr="00F5354F">
              <w:rPr>
                <w:iCs/>
                <w:szCs w:val="22"/>
              </w:rPr>
              <w:t xml:space="preserve">zu ihrem Portfolio hinzufügen. </w:t>
            </w:r>
          </w:p>
          <w:p w:rsidR="005A49ED" w:rsidRPr="00F5354F" w:rsidRDefault="005A49ED" w:rsidP="0080372E">
            <w:pPr>
              <w:rPr>
                <w:b/>
                <w:iCs/>
                <w:szCs w:val="22"/>
              </w:rPr>
            </w:pPr>
          </w:p>
          <w:p w:rsidR="005A49ED" w:rsidRPr="00F5354F" w:rsidRDefault="005A49ED" w:rsidP="0080372E">
            <w:pPr>
              <w:rPr>
                <w:b/>
                <w:iCs/>
                <w:szCs w:val="22"/>
              </w:rPr>
            </w:pPr>
            <w:r w:rsidRPr="00F5354F">
              <w:rPr>
                <w:b/>
                <w:iCs/>
                <w:szCs w:val="22"/>
              </w:rPr>
              <w:t>Sprachenportfolio Französisch</w:t>
            </w:r>
          </w:p>
          <w:p w:rsidR="005A49ED" w:rsidRPr="00F5354F" w:rsidRDefault="005A49ED" w:rsidP="0080372E">
            <w:pPr>
              <w:rPr>
                <w:b/>
                <w:iCs/>
                <w:szCs w:val="22"/>
              </w:rPr>
            </w:pPr>
          </w:p>
          <w:p w:rsidR="005A49ED" w:rsidRPr="007312CB" w:rsidRDefault="005A49ED" w:rsidP="0080372E">
            <w:pPr>
              <w:rPr>
                <w:b/>
                <w:iCs/>
                <w:szCs w:val="22"/>
              </w:rPr>
            </w:pPr>
            <w:r w:rsidRPr="00F5354F">
              <w:rPr>
                <w:noProof/>
                <w:szCs w:val="22"/>
              </w:rPr>
              <w:drawing>
                <wp:inline distT="0" distB="0" distL="0" distR="0" wp14:anchorId="36102AF1" wp14:editId="254C23BD">
                  <wp:extent cx="748146" cy="1009402"/>
                  <wp:effectExtent l="19050" t="19050" r="13970" b="19685"/>
                  <wp:docPr id="26" name="Grafik 2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F5354F">
              <w:rPr>
                <w:noProof/>
                <w:szCs w:val="22"/>
              </w:rPr>
              <w:t xml:space="preserve"> </w:t>
            </w:r>
            <w:r w:rsidRPr="00F5354F">
              <w:rPr>
                <w:noProof/>
                <w:szCs w:val="22"/>
              </w:rPr>
              <w:drawing>
                <wp:inline distT="0" distB="0" distL="0" distR="0" wp14:anchorId="7503C85F" wp14:editId="2D2AE5FD">
                  <wp:extent cx="2291938" cy="1021278"/>
                  <wp:effectExtent l="0" t="0" r="0" b="7620"/>
                  <wp:docPr id="27" name="Grafik 27"/>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1">
                            <a:extLst>
                              <a:ext uri="{BEBA8EAE-BF5A-486C-A8C5-ECC9F3942E4B}">
                                <a14:imgProps xmlns:a14="http://schemas.microsoft.com/office/drawing/2010/main">
                                  <a14:imgLayer r:embed="rId22">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2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5A49ED" w:rsidRPr="00F5354F" w:rsidRDefault="005A49ED" w:rsidP="0080372E">
            <w:pPr>
              <w:rPr>
                <w:iCs/>
                <w:szCs w:val="22"/>
                <w:u w:val="single"/>
              </w:rPr>
            </w:pPr>
            <w:r w:rsidRPr="00F5354F">
              <w:rPr>
                <w:iCs/>
                <w:szCs w:val="22"/>
              </w:rPr>
              <w:t>Kein Vokabelheft im herkömml</w:t>
            </w:r>
            <w:r w:rsidRPr="00F5354F">
              <w:rPr>
                <w:iCs/>
                <w:szCs w:val="22"/>
              </w:rPr>
              <w:t>i</w:t>
            </w:r>
            <w:r w:rsidRPr="00F5354F">
              <w:rPr>
                <w:iCs/>
                <w:szCs w:val="22"/>
              </w:rPr>
              <w:t>chen Sinne mit Übersetzungen</w:t>
            </w:r>
            <w:r w:rsidRPr="00F5354F">
              <w:rPr>
                <w:iCs/>
                <w:szCs w:val="22"/>
                <w:u w:val="single"/>
              </w:rPr>
              <w:t xml:space="preserve"> </w:t>
            </w:r>
          </w:p>
          <w:p w:rsidR="005A49ED" w:rsidRPr="00F5354F" w:rsidRDefault="005A49ED" w:rsidP="0080372E">
            <w:pPr>
              <w:rPr>
                <w:rFonts w:eastAsia="Trebuchet MS"/>
                <w:iCs/>
                <w:szCs w:val="22"/>
              </w:rPr>
            </w:pPr>
            <w:r w:rsidRPr="00F5354F">
              <w:rPr>
                <w:iCs/>
                <w:szCs w:val="22"/>
                <w:u w:val="single"/>
              </w:rPr>
              <w:t>Link</w:t>
            </w:r>
            <w:r w:rsidRPr="00F5354F">
              <w:rPr>
                <w:iCs/>
                <w:szCs w:val="22"/>
              </w:rPr>
              <w:t xml:space="preserve">: </w:t>
            </w:r>
            <w:hyperlink r:id="rId25" w:history="1">
              <w:r w:rsidRPr="00F5354F">
                <w:rPr>
                  <w:rStyle w:val="Hyperlink"/>
                  <w:iCs/>
                  <w:szCs w:val="22"/>
                </w:rPr>
                <w:t>Talente fördern - Portfolioa</w:t>
              </w:r>
              <w:r w:rsidRPr="00F5354F">
                <w:rPr>
                  <w:rStyle w:val="Hyperlink"/>
                  <w:iCs/>
                  <w:szCs w:val="22"/>
                </w:rPr>
                <w:t>r</w:t>
              </w:r>
              <w:r w:rsidRPr="00F5354F">
                <w:rPr>
                  <w:rStyle w:val="Hyperlink"/>
                  <w:iCs/>
                  <w:szCs w:val="22"/>
                </w:rPr>
                <w:t>beit in der Grundschule</w:t>
              </w:r>
            </w:hyperlink>
            <w:r w:rsidRPr="00F5354F">
              <w:rPr>
                <w:iCs/>
                <w:szCs w:val="22"/>
                <w:u w:val="single"/>
              </w:rPr>
              <w:t xml:space="preserve"> </w:t>
            </w:r>
            <w:r w:rsidRPr="00F5354F">
              <w:rPr>
                <w:rFonts w:eastAsia="Trebuchet MS"/>
                <w:iCs/>
                <w:szCs w:val="22"/>
              </w:rPr>
              <w:t>(02.03.2016)</w:t>
            </w:r>
          </w:p>
          <w:p w:rsidR="005A49ED" w:rsidRPr="00F5354F" w:rsidRDefault="005A49ED" w:rsidP="0080372E">
            <w:pPr>
              <w:jc w:val="right"/>
              <w:rPr>
                <w:iCs/>
                <w:szCs w:val="22"/>
                <w:lang w:val="en-US"/>
              </w:rPr>
            </w:pPr>
            <w:r w:rsidRPr="00F5354F">
              <w:rPr>
                <w:noProof/>
                <w:szCs w:val="22"/>
              </w:rPr>
              <w:drawing>
                <wp:inline distT="0" distB="0" distL="0" distR="0" wp14:anchorId="4D6CF660" wp14:editId="68349355">
                  <wp:extent cx="878774" cy="1247041"/>
                  <wp:effectExtent l="19050" t="19050" r="17145" b="10795"/>
                  <wp:docPr id="28" name="Grafik 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5A49ED" w:rsidRPr="006161B8" w:rsidRDefault="005A49ED" w:rsidP="005A49ED">
      <w:pPr>
        <w:rPr>
          <w:szCs w:val="22"/>
          <w:lang w:val="en-US"/>
        </w:rPr>
      </w:pPr>
    </w:p>
    <w:p w:rsidR="005A49ED" w:rsidRPr="006161B8" w:rsidRDefault="005A49ED" w:rsidP="005A49ED">
      <w:pPr>
        <w:rPr>
          <w:szCs w:val="22"/>
        </w:rPr>
      </w:pPr>
    </w:p>
    <w:p w:rsidR="00A74F52" w:rsidRDefault="00A74F52">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2"/>
        <w:gridCol w:w="3262"/>
        <w:gridCol w:w="5911"/>
        <w:gridCol w:w="3579"/>
      </w:tblGrid>
      <w:tr w:rsidR="00B1187C" w:rsidTr="00445AC7">
        <w:trPr>
          <w:trHeight w:val="390"/>
          <w:jc w:val="center"/>
        </w:trPr>
        <w:tc>
          <w:tcPr>
            <w:tcW w:w="5000" w:type="pct"/>
            <w:gridSpan w:val="4"/>
            <w:tcBorders>
              <w:bottom w:val="single" w:sz="4" w:space="0" w:color="auto"/>
            </w:tcBorders>
            <w:shd w:val="clear" w:color="auto" w:fill="D9D9D9"/>
            <w:tcMar>
              <w:top w:w="80" w:type="dxa"/>
              <w:left w:w="80" w:type="dxa"/>
              <w:bottom w:w="80" w:type="dxa"/>
              <w:right w:w="80" w:type="dxa"/>
            </w:tcMar>
            <w:vAlign w:val="center"/>
          </w:tcPr>
          <w:p w:rsidR="00BF6038" w:rsidRDefault="00B1187C" w:rsidP="00920551">
            <w:pPr>
              <w:pStyle w:val="0TabelleUeberschrift"/>
            </w:pPr>
            <w:bookmarkStart w:id="16" w:name="_Toc455042199"/>
            <w:r>
              <w:lastRenderedPageBreak/>
              <w:t>Wet</w:t>
            </w:r>
            <w:r w:rsidR="00BF6038">
              <w:t>ter</w:t>
            </w:r>
            <w:bookmarkEnd w:id="16"/>
          </w:p>
          <w:p w:rsidR="00B1187C" w:rsidRPr="00A74F52" w:rsidRDefault="00B1187C" w:rsidP="00A74F52">
            <w:pPr>
              <w:pStyle w:val="0caStunden"/>
            </w:pPr>
            <w:r w:rsidRPr="00A74F52">
              <w:t>ca. 8 Std.</w:t>
            </w:r>
          </w:p>
        </w:tc>
      </w:tr>
      <w:tr w:rsidR="00B1187C" w:rsidRPr="007710CA" w:rsidTr="00FD4C88">
        <w:trPr>
          <w:trHeight w:val="401"/>
          <w:jc w:val="center"/>
        </w:trPr>
        <w:tc>
          <w:tcPr>
            <w:tcW w:w="5000" w:type="pct"/>
            <w:gridSpan w:val="4"/>
            <w:shd w:val="clear" w:color="auto" w:fill="auto"/>
            <w:tcMar>
              <w:top w:w="80" w:type="dxa"/>
              <w:left w:w="80" w:type="dxa"/>
              <w:bottom w:w="80" w:type="dxa"/>
              <w:right w:w="80" w:type="dxa"/>
            </w:tcMar>
          </w:tcPr>
          <w:p w:rsidR="00B1187C" w:rsidRPr="00D85374" w:rsidRDefault="00B1187C" w:rsidP="00A63C8E">
            <w:pPr>
              <w:rPr>
                <w:rFonts w:eastAsia="Arial Unicode MS"/>
                <w:szCs w:val="22"/>
              </w:rPr>
            </w:pPr>
            <w:r w:rsidRPr="00D85374">
              <w:rPr>
                <w:rFonts w:eastAsia="Arial Unicode MS"/>
                <w:szCs w:val="22"/>
              </w:rPr>
              <w:t>Das Themenfeld Wetter umfasst die Wetterphänomene. Wetterbeobachtungen, Vorhersagen und der Jahreszeit entsprechende Kleidung bieten den Kindern vielfältige Gesprächsanlässe.</w:t>
            </w:r>
          </w:p>
          <w:p w:rsidR="00B1187C" w:rsidRPr="00D85374" w:rsidRDefault="00B1187C" w:rsidP="00A63C8E">
            <w:pPr>
              <w:rPr>
                <w:rFonts w:eastAsia="Arial Unicode MS"/>
                <w:szCs w:val="22"/>
              </w:rPr>
            </w:pPr>
            <w:r w:rsidRPr="00D85374">
              <w:rPr>
                <w:rFonts w:eastAsia="Arial Unicode MS"/>
                <w:szCs w:val="22"/>
              </w:rPr>
              <w:t>Es bieten sich vielfältige Möglichkeiten der Verknüpfung mit folgenden Themenfeldern an: Kleidung</w:t>
            </w:r>
            <w:r>
              <w:rPr>
                <w:rFonts w:eastAsia="Arial Unicode MS"/>
                <w:szCs w:val="22"/>
              </w:rPr>
              <w:t>; Farben;</w:t>
            </w:r>
            <w:r w:rsidRPr="00D85374">
              <w:rPr>
                <w:rFonts w:eastAsia="Arial Unicode MS"/>
                <w:szCs w:val="22"/>
              </w:rPr>
              <w:t xml:space="preserve"> Zahlen, Datum, Uhrzeit.</w:t>
            </w:r>
          </w:p>
          <w:p w:rsidR="00B1187C" w:rsidRDefault="00B1187C" w:rsidP="00A63C8E">
            <w:pPr>
              <w:rPr>
                <w:rFonts w:eastAsia="Arial Unicode MS"/>
                <w:szCs w:val="22"/>
              </w:rPr>
            </w:pPr>
            <w:r w:rsidRPr="00D85374">
              <w:rPr>
                <w:rFonts w:eastAsia="Arial Unicode MS"/>
                <w:szCs w:val="22"/>
              </w:rPr>
              <w:t xml:space="preserve">Für das fächerverbindende Arbeiten zu diesem Thema bietet sich </w:t>
            </w:r>
            <w:r>
              <w:rPr>
                <w:rFonts w:eastAsia="Arial Unicode MS"/>
                <w:szCs w:val="22"/>
              </w:rPr>
              <w:t xml:space="preserve">insbesondere </w:t>
            </w:r>
            <w:r w:rsidRPr="00D85374">
              <w:rPr>
                <w:rFonts w:eastAsia="Arial Unicode MS"/>
                <w:szCs w:val="22"/>
              </w:rPr>
              <w:t xml:space="preserve">der Sachunterricht (SU) im Kompetenzbereich Naturphänomene und Technik an. </w:t>
            </w:r>
          </w:p>
          <w:p w:rsidR="00126E4C" w:rsidRPr="00C14BC7" w:rsidRDefault="00B1187C" w:rsidP="00A63C8E">
            <w:pPr>
              <w:rPr>
                <w:rFonts w:eastAsia="Arial Unicode MS"/>
                <w:b/>
                <w:color w:val="00B050"/>
                <w:szCs w:val="22"/>
              </w:rPr>
            </w:pPr>
            <w:r w:rsidRPr="00C14BC7">
              <w:rPr>
                <w:rFonts w:eastAsia="Arial Unicode MS"/>
                <w:b/>
                <w:color w:val="00B050"/>
                <w:szCs w:val="22"/>
              </w:rPr>
              <w:t>3.1.3.1</w:t>
            </w:r>
            <w:r w:rsidR="00126E4C" w:rsidRPr="00C14BC7">
              <w:rPr>
                <w:rFonts w:eastAsia="Arial Unicode MS"/>
                <w:b/>
                <w:color w:val="00B050"/>
                <w:szCs w:val="22"/>
              </w:rPr>
              <w:t xml:space="preserve"> Naturphänomene</w:t>
            </w:r>
          </w:p>
          <w:p w:rsidR="00126E4C" w:rsidRPr="00C14BC7" w:rsidRDefault="00B1187C" w:rsidP="00A63C8E">
            <w:pPr>
              <w:rPr>
                <w:rFonts w:eastAsia="Arial Unicode MS"/>
                <w:color w:val="00B050"/>
                <w:szCs w:val="22"/>
              </w:rPr>
            </w:pPr>
            <w:r w:rsidRPr="001B1469">
              <w:rPr>
                <w:rFonts w:eastAsia="Arial Unicode MS"/>
                <w:color w:val="00B050"/>
                <w:szCs w:val="22"/>
              </w:rPr>
              <w:t>(1)</w:t>
            </w:r>
            <w:r w:rsidRPr="00C14BC7">
              <w:rPr>
                <w:rFonts w:eastAsia="Arial Unicode MS"/>
                <w:color w:val="00B050"/>
                <w:szCs w:val="22"/>
              </w:rPr>
              <w:t xml:space="preserve"> Erfahrungen mit Luft versprachlichen und Ei</w:t>
            </w:r>
            <w:r w:rsidR="00126E4C" w:rsidRPr="00C14BC7">
              <w:rPr>
                <w:rFonts w:eastAsia="Arial Unicode MS"/>
                <w:color w:val="00B050"/>
                <w:szCs w:val="22"/>
              </w:rPr>
              <w:t>genschaften von Luft erläutern</w:t>
            </w:r>
          </w:p>
          <w:p w:rsidR="00B1187C" w:rsidRPr="00C14BC7" w:rsidRDefault="00B1187C" w:rsidP="00A63C8E">
            <w:pPr>
              <w:rPr>
                <w:rFonts w:eastAsia="Arial Unicode MS"/>
                <w:color w:val="00B050"/>
                <w:szCs w:val="22"/>
              </w:rPr>
            </w:pPr>
            <w:r w:rsidRPr="001B1469">
              <w:rPr>
                <w:rFonts w:eastAsia="Arial Unicode MS"/>
                <w:color w:val="00B050"/>
                <w:szCs w:val="22"/>
              </w:rPr>
              <w:t>(4)</w:t>
            </w:r>
            <w:r w:rsidRPr="00C14BC7">
              <w:rPr>
                <w:rFonts w:eastAsia="Arial Unicode MS"/>
                <w:color w:val="00B050"/>
                <w:szCs w:val="22"/>
              </w:rPr>
              <w:t xml:space="preserve"> Erfahrungen mit Licht und Schatten versprachlichen und daraus Zusammenhänge ableiten (Raum-Lage-Beziehungen zwischen Lichtquelle, Gegenstand und Schatten)</w:t>
            </w:r>
          </w:p>
          <w:p w:rsidR="00126E4C" w:rsidRPr="00C14BC7" w:rsidRDefault="00B1187C" w:rsidP="00A63C8E">
            <w:pPr>
              <w:rPr>
                <w:rFonts w:eastAsia="Arial Unicode MS"/>
                <w:b/>
                <w:color w:val="00B050"/>
                <w:szCs w:val="22"/>
              </w:rPr>
            </w:pPr>
            <w:r w:rsidRPr="00C14BC7">
              <w:rPr>
                <w:rFonts w:eastAsia="Arial Unicode MS"/>
                <w:b/>
                <w:color w:val="00B050"/>
                <w:szCs w:val="22"/>
              </w:rPr>
              <w:t xml:space="preserve">3.1.3.2 </w:t>
            </w:r>
            <w:r w:rsidR="00126E4C" w:rsidRPr="00C14BC7">
              <w:rPr>
                <w:rFonts w:eastAsia="Arial Unicode MS"/>
                <w:b/>
                <w:color w:val="00B050"/>
                <w:szCs w:val="22"/>
              </w:rPr>
              <w:t>Materialien und ihre Eigenschaften</w:t>
            </w:r>
          </w:p>
          <w:p w:rsidR="00B1187C" w:rsidRPr="00D85374" w:rsidRDefault="00B1187C" w:rsidP="00A63C8E">
            <w:pPr>
              <w:rPr>
                <w:szCs w:val="22"/>
              </w:rPr>
            </w:pPr>
            <w:r w:rsidRPr="001B1469">
              <w:rPr>
                <w:rFonts w:eastAsia="Arial Unicode MS"/>
                <w:color w:val="00B050"/>
                <w:szCs w:val="22"/>
              </w:rPr>
              <w:t>(1)</w:t>
            </w:r>
            <w:r w:rsidRPr="00C14BC7">
              <w:rPr>
                <w:rFonts w:eastAsia="Arial Unicode MS"/>
                <w:color w:val="00B050"/>
                <w:szCs w:val="22"/>
              </w:rPr>
              <w:t xml:space="preserve"> Alltagsgegenstände nach ausgewählten sinnlich wahrnehmbaren Eigenschaften sortieren (zum Beispiel nach Farbe, Form, Beschaffenheit).  </w:t>
            </w:r>
          </w:p>
        </w:tc>
      </w:tr>
      <w:tr w:rsidR="00A63C8E" w:rsidRPr="00A70900" w:rsidTr="00445AC7">
        <w:trPr>
          <w:trHeight w:val="1078"/>
          <w:jc w:val="center"/>
        </w:trPr>
        <w:tc>
          <w:tcPr>
            <w:tcW w:w="981" w:type="pct"/>
            <w:tcBorders>
              <w:bottom w:val="single" w:sz="4" w:space="0" w:color="auto"/>
            </w:tcBorders>
            <w:shd w:val="clear" w:color="auto" w:fill="F59D1E"/>
            <w:tcMar>
              <w:top w:w="80" w:type="dxa"/>
              <w:left w:w="80" w:type="dxa"/>
              <w:bottom w:w="80" w:type="dxa"/>
              <w:right w:w="80" w:type="dxa"/>
            </w:tcMar>
            <w:vAlign w:val="center"/>
          </w:tcPr>
          <w:p w:rsidR="00B1187C" w:rsidRPr="00BE3E74" w:rsidRDefault="00B1187C" w:rsidP="00A74F52">
            <w:pPr>
              <w:pStyle w:val="0Prozesswei"/>
              <w:rPr>
                <w:rFonts w:eastAsia="Trebuchet MS"/>
              </w:rPr>
            </w:pPr>
            <w:r w:rsidRPr="00BE3E74">
              <w:t>Prozessbezogene</w:t>
            </w:r>
          </w:p>
          <w:p w:rsidR="00B1187C" w:rsidRPr="00097D9E" w:rsidRDefault="00B1187C" w:rsidP="00A74F52">
            <w:pPr>
              <w:pStyle w:val="0Prozesswei"/>
              <w:rPr>
                <w:rFonts w:eastAsia="Trebuchet MS"/>
              </w:rPr>
            </w:pPr>
            <w:r w:rsidRPr="00BE3E74">
              <w:t>Kompetenzen</w:t>
            </w:r>
          </w:p>
        </w:tc>
        <w:tc>
          <w:tcPr>
            <w:tcW w:w="1028" w:type="pct"/>
            <w:tcBorders>
              <w:bottom w:val="single" w:sz="4" w:space="0" w:color="auto"/>
            </w:tcBorders>
            <w:shd w:val="clear" w:color="auto" w:fill="B70017"/>
            <w:tcMar>
              <w:top w:w="80" w:type="dxa"/>
              <w:left w:w="80" w:type="dxa"/>
              <w:bottom w:w="80" w:type="dxa"/>
              <w:right w:w="80" w:type="dxa"/>
            </w:tcMar>
            <w:vAlign w:val="center"/>
          </w:tcPr>
          <w:p w:rsidR="00B1187C" w:rsidRPr="00AF0582" w:rsidRDefault="00B1187C" w:rsidP="00A74F52">
            <w:pPr>
              <w:pStyle w:val="0Prozesswei"/>
              <w:rPr>
                <w:rFonts w:eastAsia="Trebuchet MS"/>
              </w:rPr>
            </w:pPr>
            <w:r w:rsidRPr="00AF0582">
              <w:t>Inhaltsbezogene</w:t>
            </w:r>
          </w:p>
          <w:p w:rsidR="00B1187C" w:rsidRPr="00097D9E" w:rsidRDefault="00B1187C" w:rsidP="00A74F52">
            <w:pPr>
              <w:pStyle w:val="0Prozesswei"/>
            </w:pPr>
            <w:r w:rsidRPr="00AF0582">
              <w:t>Kompetenzen</w:t>
            </w:r>
          </w:p>
        </w:tc>
        <w:tc>
          <w:tcPr>
            <w:tcW w:w="1863" w:type="pct"/>
            <w:tcBorders>
              <w:bottom w:val="single" w:sz="4" w:space="0" w:color="auto"/>
            </w:tcBorders>
            <w:shd w:val="clear" w:color="auto" w:fill="D9D9D9"/>
            <w:tcMar>
              <w:top w:w="80" w:type="dxa"/>
              <w:left w:w="80" w:type="dxa"/>
              <w:bottom w:w="80" w:type="dxa"/>
              <w:right w:w="80" w:type="dxa"/>
            </w:tcMar>
            <w:vAlign w:val="center"/>
          </w:tcPr>
          <w:p w:rsidR="00B1187C" w:rsidRDefault="00B1187C" w:rsidP="00A74F52">
            <w:pPr>
              <w:pStyle w:val="0KonkretisierungSchwarz"/>
            </w:pPr>
            <w:r>
              <w:t>Konkretisierung,</w:t>
            </w:r>
          </w:p>
          <w:p w:rsidR="00B1187C" w:rsidRDefault="00B1187C" w:rsidP="00A74F52">
            <w:pPr>
              <w:pStyle w:val="0KonkretisierungSchwarz"/>
            </w:pPr>
            <w:r>
              <w:t>Vorgehen im Unterricht</w:t>
            </w:r>
          </w:p>
        </w:tc>
        <w:tc>
          <w:tcPr>
            <w:tcW w:w="1128" w:type="pct"/>
            <w:tcBorders>
              <w:bottom w:val="single" w:sz="4" w:space="0" w:color="auto"/>
            </w:tcBorders>
            <w:shd w:val="clear" w:color="auto" w:fill="D9D9D9"/>
            <w:tcMar>
              <w:top w:w="80" w:type="dxa"/>
              <w:left w:w="80" w:type="dxa"/>
              <w:bottom w:w="80" w:type="dxa"/>
              <w:right w:w="80" w:type="dxa"/>
            </w:tcMar>
            <w:vAlign w:val="center"/>
          </w:tcPr>
          <w:p w:rsidR="00B1187C" w:rsidRPr="00A63C8E" w:rsidRDefault="00A63C8E" w:rsidP="00A74F52">
            <w:pPr>
              <w:pStyle w:val="0KonkretisierungSchwarz"/>
            </w:pPr>
            <w:r>
              <w:t>E</w:t>
            </w:r>
            <w:r w:rsidR="00B1187C" w:rsidRPr="00AF0582">
              <w:t>rgänzende Hinweise</w:t>
            </w:r>
            <w:r>
              <w:t xml:space="preserve">, </w:t>
            </w:r>
            <w:r w:rsidR="00B1187C" w:rsidRPr="00AF0582">
              <w:t>Arbeit</w:t>
            </w:r>
            <w:r w:rsidR="00B1187C" w:rsidRPr="00AF0582">
              <w:t>s</w:t>
            </w:r>
            <w:r w:rsidR="00B1187C" w:rsidRPr="00AF0582">
              <w:t>mittel, Organisati</w:t>
            </w:r>
            <w:r>
              <w:t>on, Verweise</w:t>
            </w:r>
          </w:p>
        </w:tc>
      </w:tr>
      <w:tr w:rsidR="00097D9E" w:rsidRPr="00A70900" w:rsidTr="00445AC7">
        <w:trPr>
          <w:jc w:val="center"/>
        </w:trPr>
        <w:tc>
          <w:tcPr>
            <w:tcW w:w="2009" w:type="pct"/>
            <w:gridSpan w:val="2"/>
            <w:shd w:val="clear" w:color="auto" w:fill="auto"/>
            <w:tcMar>
              <w:top w:w="80" w:type="dxa"/>
              <w:left w:w="80" w:type="dxa"/>
              <w:bottom w:w="80" w:type="dxa"/>
              <w:right w:w="80" w:type="dxa"/>
            </w:tcMar>
            <w:vAlign w:val="center"/>
          </w:tcPr>
          <w:p w:rsidR="00097D9E" w:rsidRPr="00097D9E" w:rsidRDefault="00097D9E" w:rsidP="00445AC7">
            <w:pPr>
              <w:jc w:val="center"/>
              <w:rPr>
                <w:bCs/>
                <w:szCs w:val="22"/>
              </w:rPr>
            </w:pPr>
            <w:r>
              <w:rPr>
                <w:bCs/>
                <w:szCs w:val="22"/>
              </w:rPr>
              <w:t>Die Schülerinnen und Schüler können</w:t>
            </w:r>
          </w:p>
        </w:tc>
        <w:tc>
          <w:tcPr>
            <w:tcW w:w="1863" w:type="pct"/>
            <w:tcBorders>
              <w:bottom w:val="nil"/>
            </w:tcBorders>
            <w:shd w:val="clear" w:color="auto" w:fill="auto"/>
            <w:tcMar>
              <w:top w:w="80" w:type="dxa"/>
              <w:left w:w="80" w:type="dxa"/>
              <w:bottom w:w="80" w:type="dxa"/>
              <w:right w:w="80" w:type="dxa"/>
            </w:tcMar>
          </w:tcPr>
          <w:p w:rsidR="00097D9E" w:rsidRDefault="00097D9E" w:rsidP="00A63C8E">
            <w:pPr>
              <w:jc w:val="center"/>
              <w:rPr>
                <w:b/>
                <w:bCs/>
                <w:szCs w:val="22"/>
              </w:rPr>
            </w:pPr>
          </w:p>
        </w:tc>
        <w:tc>
          <w:tcPr>
            <w:tcW w:w="1128" w:type="pct"/>
            <w:tcBorders>
              <w:bottom w:val="nil"/>
            </w:tcBorders>
            <w:shd w:val="clear" w:color="auto" w:fill="auto"/>
            <w:tcMar>
              <w:top w:w="80" w:type="dxa"/>
              <w:left w:w="80" w:type="dxa"/>
              <w:bottom w:w="80" w:type="dxa"/>
              <w:right w:w="80" w:type="dxa"/>
            </w:tcMar>
          </w:tcPr>
          <w:p w:rsidR="00097D9E" w:rsidRDefault="00097D9E" w:rsidP="00A63C8E">
            <w:pPr>
              <w:jc w:val="center"/>
              <w:rPr>
                <w:b/>
                <w:bCs/>
                <w:szCs w:val="22"/>
              </w:rPr>
            </w:pPr>
          </w:p>
        </w:tc>
      </w:tr>
      <w:tr w:rsidR="00B1187C" w:rsidRPr="00A70900" w:rsidTr="00097D9E">
        <w:trPr>
          <w:trHeight w:val="117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2.1 </w:t>
            </w:r>
            <w:r w:rsidR="0080372E">
              <w:rPr>
                <w:b/>
                <w:iCs/>
                <w:szCs w:val="22"/>
              </w:rPr>
              <w:t>Sprachlernkompetenz (und Sprachlernstrategien)</w:t>
            </w:r>
          </w:p>
          <w:p w:rsidR="00B1187C" w:rsidRPr="002618C0" w:rsidRDefault="00B1187C" w:rsidP="00A63C8E">
            <w:pPr>
              <w:rPr>
                <w:rFonts w:eastAsia="Trebuchet MS"/>
                <w:iCs/>
                <w:szCs w:val="22"/>
              </w:rPr>
            </w:pPr>
            <w:r w:rsidRPr="001B1469">
              <w:rPr>
                <w:iCs/>
                <w:szCs w:val="22"/>
              </w:rPr>
              <w:t>1</w:t>
            </w:r>
            <w:r w:rsidR="001B1469">
              <w:rPr>
                <w:iCs/>
                <w:szCs w:val="22"/>
              </w:rPr>
              <w:t>.</w:t>
            </w:r>
            <w:r w:rsidRPr="002618C0">
              <w:rPr>
                <w:iCs/>
                <w:szCs w:val="22"/>
              </w:rPr>
              <w:t xml:space="preserve"> die neue Sprache durch unterschiedliche mediale Z</w:t>
            </w:r>
            <w:r w:rsidRPr="002618C0">
              <w:rPr>
                <w:iCs/>
                <w:szCs w:val="22"/>
              </w:rPr>
              <w:t>u</w:t>
            </w:r>
            <w:r w:rsidRPr="002618C0">
              <w:rPr>
                <w:iCs/>
                <w:szCs w:val="22"/>
              </w:rPr>
              <w:t>gänge erkunden</w:t>
            </w:r>
          </w:p>
          <w:p w:rsidR="00B1187C" w:rsidRPr="002618C0" w:rsidRDefault="00B1187C" w:rsidP="00A63C8E">
            <w:pPr>
              <w:rPr>
                <w:rFonts w:eastAsia="Trebuchet MS"/>
                <w:iCs/>
                <w:szCs w:val="22"/>
              </w:rPr>
            </w:pP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3.1.1.1 </w:t>
            </w:r>
            <w:r w:rsidR="00A04AE1">
              <w:rPr>
                <w:b/>
                <w:iCs/>
                <w:szCs w:val="22"/>
              </w:rPr>
              <w:t>Hör-/Hörverstehen</w:t>
            </w:r>
          </w:p>
          <w:p w:rsidR="00B1187C" w:rsidRPr="002618C0" w:rsidRDefault="00B1187C" w:rsidP="00A63C8E">
            <w:pPr>
              <w:rPr>
                <w:rFonts w:eastAsia="Trebuchet MS"/>
                <w:iCs/>
                <w:szCs w:val="22"/>
              </w:rPr>
            </w:pPr>
            <w:r w:rsidRPr="001B1469">
              <w:rPr>
                <w:iCs/>
                <w:szCs w:val="22"/>
              </w:rPr>
              <w:t>(1)</w:t>
            </w:r>
            <w:r w:rsidRPr="002618C0">
              <w:rPr>
                <w:iCs/>
                <w:szCs w:val="22"/>
              </w:rPr>
              <w:t xml:space="preserve"> Körpersprache, Stimmei</w:t>
            </w:r>
            <w:r w:rsidRPr="002618C0">
              <w:rPr>
                <w:iCs/>
                <w:szCs w:val="22"/>
              </w:rPr>
              <w:t>n</w:t>
            </w:r>
            <w:r w:rsidRPr="002618C0">
              <w:rPr>
                <w:iCs/>
                <w:szCs w:val="22"/>
              </w:rPr>
              <w:t>satz und Visualisierungshilfen nutzen</w:t>
            </w:r>
          </w:p>
        </w:tc>
        <w:tc>
          <w:tcPr>
            <w:tcW w:w="1863" w:type="pct"/>
            <w:tcBorders>
              <w:top w:val="nil"/>
            </w:tcBorders>
            <w:tcMar>
              <w:top w:w="80" w:type="dxa"/>
              <w:left w:w="80" w:type="dxa"/>
              <w:bottom w:w="80" w:type="dxa"/>
              <w:right w:w="80" w:type="dxa"/>
            </w:tcMar>
          </w:tcPr>
          <w:p w:rsidR="00B1187C" w:rsidRPr="00C14BC7" w:rsidRDefault="00B1187C" w:rsidP="00A63C8E">
            <w:pPr>
              <w:rPr>
                <w:b/>
                <w:iCs/>
                <w:szCs w:val="22"/>
              </w:rPr>
            </w:pPr>
            <w:r w:rsidRPr="00C14BC7">
              <w:rPr>
                <w:b/>
                <w:iCs/>
                <w:szCs w:val="22"/>
              </w:rPr>
              <w:t xml:space="preserve">Wortschatzeinführung </w:t>
            </w:r>
          </w:p>
          <w:p w:rsidR="00B1187C" w:rsidRPr="00C14BC7" w:rsidRDefault="00B1187C" w:rsidP="00A63C8E">
            <w:pPr>
              <w:rPr>
                <w:rFonts w:eastAsia="Trebuchet MS"/>
                <w:iCs/>
                <w:szCs w:val="22"/>
              </w:rPr>
            </w:pPr>
            <w:r w:rsidRPr="00C14BC7">
              <w:rPr>
                <w:rFonts w:eastAsia="Trebuchet MS"/>
                <w:iCs/>
                <w:szCs w:val="22"/>
              </w:rPr>
              <w:t>Die Lehrkraft schaut aus dem Fenster und beschreibt das Wetter. Sie zeichnet parallel dazu Symbole an die Tafel, zu denen sie spricht</w:t>
            </w:r>
            <w:r w:rsidR="004B131D">
              <w:rPr>
                <w:rFonts w:eastAsia="Trebuchet MS"/>
                <w:iCs/>
                <w:szCs w:val="22"/>
              </w:rPr>
              <w:t>:</w:t>
            </w:r>
          </w:p>
          <w:p w:rsidR="00B1187C" w:rsidRPr="00C14BC7" w:rsidRDefault="00B1187C" w:rsidP="00A63C8E">
            <w:pPr>
              <w:pStyle w:val="Listenabsatz"/>
              <w:numPr>
                <w:ilvl w:val="0"/>
                <w:numId w:val="22"/>
              </w:numPr>
              <w:ind w:left="357" w:hanging="357"/>
              <w:contextualSpacing/>
              <w:rPr>
                <w:rFonts w:eastAsia="Trebuchet MS"/>
                <w:iCs/>
                <w:szCs w:val="22"/>
              </w:rPr>
            </w:pPr>
            <w:proofErr w:type="spellStart"/>
            <w:r w:rsidRPr="00C14BC7">
              <w:rPr>
                <w:rFonts w:eastAsia="Trebuchet MS"/>
                <w:iCs/>
                <w:szCs w:val="22"/>
              </w:rPr>
              <w:t>Regardez</w:t>
            </w:r>
            <w:proofErr w:type="spellEnd"/>
            <w:r w:rsidRPr="00C14BC7">
              <w:rPr>
                <w:rFonts w:eastAsia="Trebuchet MS"/>
                <w:iCs/>
                <w:szCs w:val="22"/>
              </w:rPr>
              <w:t xml:space="preserve">! </w:t>
            </w:r>
          </w:p>
          <w:p w:rsidR="00B1187C" w:rsidRPr="00C14BC7" w:rsidRDefault="00B1187C" w:rsidP="00A63C8E">
            <w:pPr>
              <w:pStyle w:val="Listenabsatz"/>
              <w:numPr>
                <w:ilvl w:val="0"/>
                <w:numId w:val="22"/>
              </w:numPr>
              <w:ind w:left="357" w:hanging="357"/>
              <w:contextualSpacing/>
              <w:rPr>
                <w:rFonts w:eastAsia="Trebuchet MS"/>
                <w:b/>
                <w:iCs/>
                <w:szCs w:val="22"/>
                <w:lang w:val="fr-FR"/>
              </w:rPr>
            </w:pPr>
            <w:r w:rsidRPr="00C14BC7">
              <w:rPr>
                <w:rFonts w:eastAsia="Trebuchet MS"/>
                <w:b/>
                <w:iCs/>
                <w:szCs w:val="22"/>
                <w:lang w:val="fr-FR"/>
              </w:rPr>
              <w:t xml:space="preserve">Quel temps fait-il </w:t>
            </w:r>
            <w:r w:rsidRPr="00C14BC7">
              <w:rPr>
                <w:rFonts w:eastAsia="Trebuchet MS"/>
                <w:iCs/>
                <w:szCs w:val="22"/>
                <w:lang w:val="fr-FR"/>
              </w:rPr>
              <w:t>aujourd´hui?</w:t>
            </w:r>
            <w:r w:rsidRPr="00C14BC7">
              <w:rPr>
                <w:rFonts w:eastAsia="Trebuchet MS"/>
                <w:b/>
                <w:iCs/>
                <w:szCs w:val="22"/>
                <w:lang w:val="fr-FR"/>
              </w:rPr>
              <w:t xml:space="preserve"> </w:t>
            </w:r>
          </w:p>
          <w:p w:rsidR="00B1187C" w:rsidRPr="00C14BC7" w:rsidRDefault="00B1187C" w:rsidP="00A63C8E">
            <w:pPr>
              <w:pStyle w:val="Listenabsatz"/>
              <w:numPr>
                <w:ilvl w:val="0"/>
                <w:numId w:val="22"/>
              </w:numPr>
              <w:ind w:left="357" w:hanging="357"/>
              <w:contextualSpacing/>
              <w:rPr>
                <w:rFonts w:eastAsia="Trebuchet MS"/>
                <w:b/>
                <w:iCs/>
                <w:szCs w:val="22"/>
              </w:rPr>
            </w:pPr>
            <w:r w:rsidRPr="00C14BC7">
              <w:rPr>
                <w:rFonts w:eastAsia="Trebuchet MS"/>
                <w:b/>
                <w:iCs/>
                <w:szCs w:val="22"/>
              </w:rPr>
              <w:t xml:space="preserve">Il </w:t>
            </w:r>
            <w:proofErr w:type="spellStart"/>
            <w:r w:rsidRPr="00C14BC7">
              <w:rPr>
                <w:rFonts w:eastAsia="Trebuchet MS"/>
                <w:b/>
                <w:iCs/>
                <w:szCs w:val="22"/>
              </w:rPr>
              <w:t>fait</w:t>
            </w:r>
            <w:proofErr w:type="spellEnd"/>
            <w:r w:rsidRPr="00C14BC7">
              <w:rPr>
                <w:rFonts w:eastAsia="Trebuchet MS"/>
                <w:b/>
                <w:iCs/>
                <w:szCs w:val="22"/>
              </w:rPr>
              <w:t xml:space="preserve"> </w:t>
            </w:r>
            <w:proofErr w:type="spellStart"/>
            <w:r w:rsidRPr="00C14BC7">
              <w:rPr>
                <w:rFonts w:eastAsia="Trebuchet MS"/>
                <w:iCs/>
                <w:szCs w:val="22"/>
              </w:rPr>
              <w:t>beau</w:t>
            </w:r>
            <w:proofErr w:type="spellEnd"/>
            <w:r w:rsidRPr="00C14BC7">
              <w:rPr>
                <w:rFonts w:eastAsia="Trebuchet MS"/>
                <w:iCs/>
                <w:szCs w:val="22"/>
              </w:rPr>
              <w:t xml:space="preserve">. </w:t>
            </w:r>
          </w:p>
          <w:p w:rsidR="00B1187C" w:rsidRPr="00C14BC7" w:rsidRDefault="00B1187C" w:rsidP="00A63C8E">
            <w:pPr>
              <w:pStyle w:val="Listenabsatz"/>
              <w:numPr>
                <w:ilvl w:val="0"/>
                <w:numId w:val="22"/>
              </w:numPr>
              <w:ind w:left="357" w:hanging="357"/>
              <w:contextualSpacing/>
              <w:rPr>
                <w:rFonts w:eastAsia="Trebuchet MS"/>
                <w:b/>
                <w:iCs/>
                <w:szCs w:val="22"/>
              </w:rPr>
            </w:pPr>
            <w:r w:rsidRPr="00C14BC7">
              <w:rPr>
                <w:rFonts w:eastAsia="Trebuchet MS"/>
                <w:b/>
                <w:iCs/>
                <w:szCs w:val="22"/>
              </w:rPr>
              <w:t xml:space="preserve">Il </w:t>
            </w:r>
            <w:proofErr w:type="spellStart"/>
            <w:r w:rsidRPr="00C14BC7">
              <w:rPr>
                <w:rFonts w:eastAsia="Trebuchet MS"/>
                <w:b/>
                <w:iCs/>
                <w:szCs w:val="22"/>
              </w:rPr>
              <w:t>pleut</w:t>
            </w:r>
            <w:proofErr w:type="spellEnd"/>
            <w:r w:rsidRPr="00C14BC7">
              <w:rPr>
                <w:rFonts w:eastAsia="Trebuchet MS"/>
                <w:b/>
                <w:iCs/>
                <w:szCs w:val="22"/>
              </w:rPr>
              <w:t xml:space="preserve">. </w:t>
            </w:r>
          </w:p>
          <w:p w:rsidR="00B1187C" w:rsidRPr="00C14BC7" w:rsidRDefault="00B1187C" w:rsidP="00A63C8E">
            <w:pPr>
              <w:pStyle w:val="Listenabsatz"/>
              <w:numPr>
                <w:ilvl w:val="0"/>
                <w:numId w:val="22"/>
              </w:numPr>
              <w:ind w:left="357" w:hanging="357"/>
              <w:contextualSpacing/>
              <w:rPr>
                <w:rFonts w:eastAsia="Trebuchet MS"/>
                <w:b/>
                <w:iCs/>
                <w:szCs w:val="22"/>
              </w:rPr>
            </w:pPr>
            <w:r w:rsidRPr="00C14BC7">
              <w:rPr>
                <w:rFonts w:eastAsia="Trebuchet MS"/>
                <w:b/>
                <w:iCs/>
                <w:szCs w:val="22"/>
              </w:rPr>
              <w:lastRenderedPageBreak/>
              <w:t>Il neige.</w:t>
            </w:r>
          </w:p>
          <w:p w:rsidR="00B1187C" w:rsidRPr="00C14BC7" w:rsidRDefault="00B1187C" w:rsidP="00A63C8E">
            <w:pPr>
              <w:pStyle w:val="Listenabsatz"/>
              <w:numPr>
                <w:ilvl w:val="0"/>
                <w:numId w:val="22"/>
              </w:numPr>
              <w:ind w:left="357" w:hanging="357"/>
              <w:contextualSpacing/>
              <w:rPr>
                <w:rFonts w:eastAsia="Trebuchet MS"/>
                <w:b/>
                <w:iCs/>
                <w:szCs w:val="22"/>
              </w:rPr>
            </w:pPr>
            <w:r w:rsidRPr="00C14BC7">
              <w:rPr>
                <w:rFonts w:eastAsia="Trebuchet MS"/>
                <w:b/>
                <w:iCs/>
                <w:szCs w:val="22"/>
              </w:rPr>
              <w:t>Il y a …</w:t>
            </w:r>
          </w:p>
          <w:p w:rsidR="00B1187C" w:rsidRPr="00C14BC7" w:rsidRDefault="00B1187C" w:rsidP="00A63C8E">
            <w:pPr>
              <w:pStyle w:val="Listenabsatz"/>
              <w:numPr>
                <w:ilvl w:val="0"/>
                <w:numId w:val="22"/>
              </w:numPr>
              <w:ind w:left="357" w:hanging="357"/>
              <w:contextualSpacing/>
              <w:rPr>
                <w:rFonts w:eastAsia="Trebuchet MS"/>
                <w:iCs/>
                <w:szCs w:val="22"/>
              </w:rPr>
            </w:pPr>
            <w:r w:rsidRPr="00C14BC7">
              <w:rPr>
                <w:rFonts w:eastAsia="Trebuchet MS"/>
                <w:b/>
                <w:iCs/>
                <w:szCs w:val="22"/>
              </w:rPr>
              <w:t xml:space="preserve">Il </w:t>
            </w:r>
            <w:proofErr w:type="spellStart"/>
            <w:r w:rsidRPr="00C14BC7">
              <w:rPr>
                <w:rFonts w:eastAsia="Trebuchet MS"/>
                <w:b/>
                <w:iCs/>
                <w:szCs w:val="22"/>
              </w:rPr>
              <w:t>fait</w:t>
            </w:r>
            <w:proofErr w:type="spellEnd"/>
            <w:r w:rsidRPr="00C14BC7">
              <w:rPr>
                <w:rFonts w:eastAsia="Trebuchet MS"/>
                <w:b/>
                <w:iCs/>
                <w:szCs w:val="22"/>
              </w:rPr>
              <w:t xml:space="preserve"> </w:t>
            </w:r>
            <w:proofErr w:type="spellStart"/>
            <w:r w:rsidRPr="00C14BC7">
              <w:rPr>
                <w:rFonts w:eastAsia="Trebuchet MS"/>
                <w:iCs/>
                <w:szCs w:val="22"/>
              </w:rPr>
              <w:t>froid</w:t>
            </w:r>
            <w:proofErr w:type="spellEnd"/>
            <w:r w:rsidRPr="00C14BC7">
              <w:rPr>
                <w:rFonts w:eastAsia="Trebuchet MS"/>
                <w:iCs/>
                <w:szCs w:val="22"/>
              </w:rPr>
              <w:t xml:space="preserve">/ </w:t>
            </w:r>
            <w:proofErr w:type="spellStart"/>
            <w:r w:rsidRPr="00C14BC7">
              <w:rPr>
                <w:rFonts w:eastAsia="Trebuchet MS"/>
                <w:iCs/>
                <w:szCs w:val="22"/>
              </w:rPr>
              <w:t>chaud</w:t>
            </w:r>
            <w:proofErr w:type="spellEnd"/>
          </w:p>
          <w:p w:rsidR="00B1187C" w:rsidRPr="00C14BC7" w:rsidRDefault="00B1187C" w:rsidP="00A63C8E">
            <w:pPr>
              <w:rPr>
                <w:rFonts w:eastAsia="Trebuchet MS"/>
                <w:b/>
                <w:iCs/>
                <w:szCs w:val="22"/>
              </w:rPr>
            </w:pPr>
          </w:p>
          <w:p w:rsidR="00B1187C" w:rsidRPr="00C14BC7" w:rsidRDefault="00B1187C" w:rsidP="00A63C8E">
            <w:pPr>
              <w:rPr>
                <w:rFonts w:eastAsia="Trebuchet MS"/>
                <w:iCs/>
                <w:szCs w:val="22"/>
              </w:rPr>
            </w:pPr>
            <w:r w:rsidRPr="00C14BC7">
              <w:rPr>
                <w:rFonts w:eastAsia="Trebuchet MS"/>
                <w:iCs/>
                <w:szCs w:val="22"/>
              </w:rPr>
              <w:t>Weitere Wettersymbole werden an der Tafel als Bildkarten angebracht oder aufgezeichnet und dazu gesprochen.</w:t>
            </w:r>
          </w:p>
        </w:tc>
        <w:tc>
          <w:tcPr>
            <w:tcW w:w="1128" w:type="pct"/>
            <w:tcBorders>
              <w:top w:val="nil"/>
            </w:tcBorders>
            <w:tcMar>
              <w:top w:w="80" w:type="dxa"/>
              <w:left w:w="80" w:type="dxa"/>
              <w:bottom w:w="80" w:type="dxa"/>
              <w:right w:w="80" w:type="dxa"/>
            </w:tcMar>
          </w:tcPr>
          <w:p w:rsidR="00B1187C" w:rsidRPr="00C14BC7" w:rsidRDefault="00B1187C" w:rsidP="00A63C8E">
            <w:pPr>
              <w:rPr>
                <w:b/>
                <w:iCs/>
                <w:szCs w:val="22"/>
              </w:rPr>
            </w:pPr>
            <w:r w:rsidRPr="00C14BC7">
              <w:rPr>
                <w:b/>
                <w:iCs/>
                <w:szCs w:val="22"/>
              </w:rPr>
              <w:lastRenderedPageBreak/>
              <w:t>Sprachvorbild der Lehrkraft</w:t>
            </w:r>
          </w:p>
          <w:p w:rsidR="00B1187C" w:rsidRPr="00C14BC7" w:rsidRDefault="00B1187C" w:rsidP="00A63C8E">
            <w:pPr>
              <w:rPr>
                <w:rFonts w:eastAsia="Trebuchet MS"/>
                <w:iCs/>
                <w:szCs w:val="22"/>
              </w:rPr>
            </w:pPr>
            <w:r w:rsidRPr="00C14BC7">
              <w:rPr>
                <w:rFonts w:eastAsia="Trebuchet MS"/>
                <w:iCs/>
                <w:szCs w:val="22"/>
              </w:rPr>
              <w:t>Mögliche Themenfelder um den Wortschatz einzubinden:</w:t>
            </w:r>
          </w:p>
          <w:p w:rsidR="00B1187C" w:rsidRPr="00C14BC7" w:rsidRDefault="004B131D" w:rsidP="00A63C8E">
            <w:pPr>
              <w:rPr>
                <w:rFonts w:eastAsia="Trebuchet MS"/>
                <w:iCs/>
                <w:szCs w:val="22"/>
                <w:u w:val="single"/>
              </w:rPr>
            </w:pPr>
            <w:r>
              <w:rPr>
                <w:rFonts w:eastAsia="Trebuchet MS"/>
                <w:iCs/>
                <w:szCs w:val="22"/>
                <w:u w:val="single"/>
              </w:rPr>
              <w:t xml:space="preserve">Jahr </w:t>
            </w:r>
            <w:r w:rsidR="00501B67">
              <w:rPr>
                <w:rFonts w:eastAsia="Trebuchet MS"/>
                <w:iCs/>
                <w:szCs w:val="22"/>
                <w:u w:val="single"/>
              </w:rPr>
              <w:t>und</w:t>
            </w:r>
            <w:r w:rsidR="00B1187C" w:rsidRPr="00C14BC7">
              <w:rPr>
                <w:rFonts w:eastAsia="Trebuchet MS"/>
                <w:iCs/>
                <w:szCs w:val="22"/>
                <w:u w:val="single"/>
              </w:rPr>
              <w:t xml:space="preserve"> Feste</w:t>
            </w:r>
            <w:r>
              <w:rPr>
                <w:rFonts w:eastAsia="Trebuchet MS"/>
                <w:iCs/>
                <w:szCs w:val="22"/>
                <w:u w:val="single"/>
              </w:rPr>
              <w:t>:</w:t>
            </w:r>
          </w:p>
          <w:p w:rsidR="00B1187C" w:rsidRPr="00C14BC7" w:rsidRDefault="00B1187C" w:rsidP="00A63C8E">
            <w:pPr>
              <w:rPr>
                <w:rFonts w:eastAsia="Trebuchet MS"/>
                <w:b/>
                <w:iCs/>
                <w:szCs w:val="22"/>
              </w:rPr>
            </w:pPr>
            <w:proofErr w:type="spellStart"/>
            <w:r w:rsidRPr="00C14BC7">
              <w:rPr>
                <w:rFonts w:eastAsia="Trebuchet MS"/>
                <w:iCs/>
                <w:szCs w:val="22"/>
              </w:rPr>
              <w:t>hiver</w:t>
            </w:r>
            <w:proofErr w:type="spellEnd"/>
            <w:r w:rsidRPr="00C14BC7">
              <w:rPr>
                <w:rFonts w:eastAsia="Trebuchet MS"/>
                <w:iCs/>
                <w:szCs w:val="22"/>
              </w:rPr>
              <w:t xml:space="preserve">, </w:t>
            </w:r>
            <w:proofErr w:type="spellStart"/>
            <w:r w:rsidRPr="00C14BC7">
              <w:rPr>
                <w:rFonts w:eastAsia="Trebuchet MS"/>
                <w:iCs/>
                <w:szCs w:val="22"/>
              </w:rPr>
              <w:t>été</w:t>
            </w:r>
            <w:proofErr w:type="spellEnd"/>
            <w:r w:rsidRPr="00C14BC7">
              <w:rPr>
                <w:rFonts w:eastAsia="Trebuchet MS"/>
                <w:iCs/>
                <w:szCs w:val="22"/>
              </w:rPr>
              <w:t xml:space="preserve">, </w:t>
            </w:r>
            <w:proofErr w:type="spellStart"/>
            <w:r w:rsidRPr="00C14BC7">
              <w:rPr>
                <w:rFonts w:eastAsia="Trebuchet MS"/>
                <w:iCs/>
                <w:szCs w:val="22"/>
              </w:rPr>
              <w:t>printemps</w:t>
            </w:r>
            <w:proofErr w:type="spellEnd"/>
          </w:p>
          <w:p w:rsidR="00B1187C" w:rsidRPr="00C14BC7" w:rsidRDefault="00B1187C" w:rsidP="00A63C8E">
            <w:pPr>
              <w:rPr>
                <w:rFonts w:eastAsia="Trebuchet MS"/>
                <w:iCs/>
                <w:szCs w:val="22"/>
              </w:rPr>
            </w:pPr>
          </w:p>
          <w:p w:rsidR="00B1187C" w:rsidRPr="00C14BC7" w:rsidRDefault="00B1187C" w:rsidP="00A63C8E">
            <w:pPr>
              <w:rPr>
                <w:i/>
                <w:iCs/>
                <w:szCs w:val="22"/>
              </w:rPr>
            </w:pPr>
            <w:r w:rsidRPr="00C14BC7">
              <w:rPr>
                <w:i/>
                <w:iCs/>
                <w:szCs w:val="22"/>
              </w:rPr>
              <w:t xml:space="preserve"> </w:t>
            </w:r>
          </w:p>
          <w:p w:rsidR="00B1187C" w:rsidRPr="00C14BC7" w:rsidRDefault="00B1187C" w:rsidP="00A63C8E">
            <w:pPr>
              <w:rPr>
                <w:i/>
                <w:iCs/>
                <w:szCs w:val="22"/>
              </w:rPr>
            </w:pPr>
          </w:p>
          <w:p w:rsidR="00B1187C" w:rsidRPr="00C14BC7" w:rsidRDefault="00B1187C" w:rsidP="00A63C8E">
            <w:pPr>
              <w:rPr>
                <w:iCs/>
                <w:szCs w:val="22"/>
              </w:rPr>
            </w:pPr>
          </w:p>
          <w:p w:rsidR="00B1187C" w:rsidRDefault="00B1187C" w:rsidP="00A63C8E">
            <w:pPr>
              <w:rPr>
                <w:rFonts w:ascii="Calibri" w:hAnsi="Calibri"/>
                <w:iCs/>
              </w:rPr>
            </w:pPr>
            <w:proofErr w:type="spellStart"/>
            <w:r w:rsidRPr="00C14BC7">
              <w:rPr>
                <w:i/>
                <w:iCs/>
                <w:szCs w:val="22"/>
              </w:rPr>
              <w:t>Froid</w:t>
            </w:r>
            <w:proofErr w:type="spellEnd"/>
            <w:r w:rsidRPr="00C14BC7">
              <w:rPr>
                <w:iCs/>
                <w:szCs w:val="22"/>
              </w:rPr>
              <w:t xml:space="preserve"> und </w:t>
            </w:r>
            <w:proofErr w:type="spellStart"/>
            <w:r w:rsidRPr="00C14BC7">
              <w:rPr>
                <w:i/>
                <w:iCs/>
                <w:szCs w:val="22"/>
              </w:rPr>
              <w:t>chaud</w:t>
            </w:r>
            <w:proofErr w:type="spellEnd"/>
            <w:r w:rsidRPr="00C14BC7">
              <w:rPr>
                <w:iCs/>
                <w:szCs w:val="22"/>
              </w:rPr>
              <w:t xml:space="preserve"> werden für das fächerverbindende Arbeiten ben</w:t>
            </w:r>
            <w:r w:rsidRPr="00C14BC7">
              <w:rPr>
                <w:iCs/>
                <w:szCs w:val="22"/>
              </w:rPr>
              <w:t>ö</w:t>
            </w:r>
            <w:r w:rsidRPr="00C14BC7">
              <w:rPr>
                <w:iCs/>
                <w:szCs w:val="22"/>
              </w:rPr>
              <w:t>tigt und gehören in diesem Fall zum aktiven Wortschatz der Sch</w:t>
            </w:r>
            <w:r w:rsidRPr="00C14BC7">
              <w:rPr>
                <w:iCs/>
                <w:szCs w:val="22"/>
              </w:rPr>
              <w:t>ü</w:t>
            </w:r>
            <w:r w:rsidRPr="00C14BC7">
              <w:rPr>
                <w:iCs/>
                <w:szCs w:val="22"/>
              </w:rPr>
              <w:t>lerinnen und Schüler.</w:t>
            </w:r>
            <w:r w:rsidRPr="00C14BC7">
              <w:rPr>
                <w:rFonts w:ascii="Calibri" w:hAnsi="Calibri"/>
                <w:iCs/>
              </w:rPr>
              <w:t xml:space="preserve"> </w:t>
            </w:r>
          </w:p>
          <w:p w:rsidR="00894545" w:rsidRPr="00C14BC7" w:rsidRDefault="00894545" w:rsidP="00894545">
            <w:pPr>
              <w:pStyle w:val="BCTabelleText"/>
              <w:rPr>
                <w:rFonts w:eastAsia="Trebuchet MS"/>
                <w:iCs/>
                <w:szCs w:val="22"/>
              </w:rPr>
            </w:pPr>
            <w:r>
              <w:rPr>
                <w:rFonts w:ascii="Arial" w:hAnsi="Arial"/>
                <w:iCs/>
                <w:shd w:val="clear" w:color="auto" w:fill="A3D7B7"/>
              </w:rPr>
              <w:t>L PG, MB</w:t>
            </w:r>
          </w:p>
        </w:tc>
      </w:tr>
      <w:tr w:rsidR="00B1187C" w:rsidRPr="00513771" w:rsidTr="00FD4C88">
        <w:trPr>
          <w:trHeight w:val="1035"/>
          <w:jc w:val="center"/>
        </w:trPr>
        <w:tc>
          <w:tcPr>
            <w:tcW w:w="981" w:type="pct"/>
            <w:tcMar>
              <w:top w:w="80" w:type="dxa"/>
              <w:left w:w="80" w:type="dxa"/>
              <w:bottom w:w="80" w:type="dxa"/>
              <w:right w:w="80" w:type="dxa"/>
            </w:tcMar>
          </w:tcPr>
          <w:p w:rsidR="00B1187C" w:rsidRPr="002618C0" w:rsidRDefault="00B1187C" w:rsidP="00A63C8E">
            <w:pPr>
              <w:rPr>
                <w:iCs/>
                <w:szCs w:val="22"/>
              </w:rPr>
            </w:pP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t xml:space="preserve">3.1.2.1 </w:t>
            </w:r>
            <w:r w:rsidR="00A04AE1" w:rsidRPr="00590810">
              <w:rPr>
                <w:b/>
                <w:iCs/>
                <w:szCs w:val="22"/>
              </w:rPr>
              <w:t>Aussprache und Int</w:t>
            </w:r>
            <w:r w:rsidR="00A04AE1" w:rsidRPr="00590810">
              <w:rPr>
                <w:b/>
                <w:iCs/>
                <w:szCs w:val="22"/>
              </w:rPr>
              <w:t>o</w:t>
            </w:r>
            <w:r w:rsidR="00A04AE1" w:rsidRPr="00590810">
              <w:rPr>
                <w:b/>
                <w:iCs/>
                <w:szCs w:val="22"/>
              </w:rPr>
              <w:t>nation, Wortschatz, sprachl</w:t>
            </w:r>
            <w:r w:rsidR="00A04AE1" w:rsidRPr="00590810">
              <w:rPr>
                <w:b/>
                <w:iCs/>
                <w:szCs w:val="22"/>
              </w:rPr>
              <w:t>i</w:t>
            </w:r>
            <w:r w:rsidR="00A04AE1" w:rsidRPr="00590810">
              <w:rPr>
                <w:b/>
                <w:iCs/>
                <w:szCs w:val="22"/>
              </w:rPr>
              <w:t>che Mittel</w:t>
            </w:r>
          </w:p>
          <w:p w:rsidR="00B1187C" w:rsidRPr="002618C0" w:rsidRDefault="00B1187C" w:rsidP="00A63C8E">
            <w:pPr>
              <w:rPr>
                <w:rFonts w:eastAsia="Trebuchet MS"/>
                <w:iCs/>
                <w:szCs w:val="22"/>
              </w:rPr>
            </w:pPr>
            <w:r w:rsidRPr="001B1469">
              <w:rPr>
                <w:rFonts w:eastAsia="Trebuchet MS"/>
                <w:iCs/>
                <w:szCs w:val="22"/>
              </w:rPr>
              <w:t>(1)</w:t>
            </w:r>
            <w:r w:rsidRPr="002618C0">
              <w:rPr>
                <w:rFonts w:eastAsia="Trebuchet MS"/>
                <w:iCs/>
                <w:szCs w:val="22"/>
              </w:rPr>
              <w:t xml:space="preserve"> einzelne Laute voneinander unterscheiden</w:t>
            </w:r>
          </w:p>
        </w:tc>
        <w:tc>
          <w:tcPr>
            <w:tcW w:w="1863" w:type="pct"/>
            <w:tcMar>
              <w:top w:w="80" w:type="dxa"/>
              <w:left w:w="80" w:type="dxa"/>
              <w:bottom w:w="80" w:type="dxa"/>
              <w:right w:w="80" w:type="dxa"/>
            </w:tcMar>
          </w:tcPr>
          <w:p w:rsidR="00B1187C" w:rsidRPr="00C14BC7" w:rsidRDefault="00B1187C" w:rsidP="00A63C8E">
            <w:pPr>
              <w:rPr>
                <w:szCs w:val="22"/>
              </w:rPr>
            </w:pPr>
            <w:r w:rsidRPr="00C14BC7">
              <w:rPr>
                <w:szCs w:val="22"/>
              </w:rPr>
              <w:t>Die einzelnen Begriffe werden laut und deutlich vorgespr</w:t>
            </w:r>
            <w:r w:rsidRPr="00C14BC7">
              <w:rPr>
                <w:szCs w:val="22"/>
              </w:rPr>
              <w:t>o</w:t>
            </w:r>
            <w:r w:rsidRPr="00C14BC7">
              <w:rPr>
                <w:szCs w:val="22"/>
              </w:rPr>
              <w:t>chen. Dabei wird auf sprachliche Besonderheiten geachtet.</w:t>
            </w:r>
          </w:p>
        </w:tc>
        <w:tc>
          <w:tcPr>
            <w:tcW w:w="1128" w:type="pct"/>
            <w:tcMar>
              <w:top w:w="80" w:type="dxa"/>
              <w:left w:w="80" w:type="dxa"/>
              <w:bottom w:w="80" w:type="dxa"/>
              <w:right w:w="80" w:type="dxa"/>
            </w:tcMar>
          </w:tcPr>
          <w:p w:rsidR="00B1187C" w:rsidRPr="00C14BC7" w:rsidRDefault="00B1187C" w:rsidP="00A63C8E">
            <w:pPr>
              <w:rPr>
                <w:rFonts w:eastAsia="Trebuchet MS"/>
                <w:iCs/>
                <w:szCs w:val="22"/>
              </w:rPr>
            </w:pPr>
            <w:r w:rsidRPr="00C14BC7">
              <w:rPr>
                <w:rFonts w:eastAsia="Trebuchet MS"/>
                <w:iCs/>
                <w:szCs w:val="22"/>
              </w:rPr>
              <w:t>Zum Beispiel:</w:t>
            </w:r>
          </w:p>
          <w:p w:rsidR="00B1187C" w:rsidRPr="00C14BC7" w:rsidRDefault="00B1187C" w:rsidP="00A63C8E">
            <w:pPr>
              <w:rPr>
                <w:rFonts w:eastAsia="Trebuchet MS"/>
                <w:iCs/>
                <w:szCs w:val="22"/>
              </w:rPr>
            </w:pPr>
            <w:proofErr w:type="spellStart"/>
            <w:r w:rsidRPr="00C14BC7">
              <w:rPr>
                <w:rFonts w:eastAsia="Trebuchet MS"/>
                <w:iCs/>
                <w:szCs w:val="22"/>
              </w:rPr>
              <w:t>il</w:t>
            </w:r>
            <w:proofErr w:type="spellEnd"/>
            <w:r w:rsidRPr="00C14BC7">
              <w:rPr>
                <w:rFonts w:eastAsia="Trebuchet MS"/>
                <w:iCs/>
                <w:szCs w:val="22"/>
              </w:rPr>
              <w:t xml:space="preserve"> nei</w:t>
            </w:r>
            <w:r w:rsidRPr="00C14BC7">
              <w:rPr>
                <w:rFonts w:eastAsia="Trebuchet MS"/>
                <w:b/>
                <w:iCs/>
                <w:szCs w:val="22"/>
              </w:rPr>
              <w:t>g</w:t>
            </w:r>
            <w:r w:rsidRPr="00C14BC7">
              <w:rPr>
                <w:rFonts w:eastAsia="Trebuchet MS"/>
                <w:iCs/>
                <w:szCs w:val="22"/>
              </w:rPr>
              <w:t>e  [ˈ</w:t>
            </w:r>
            <w:proofErr w:type="spellStart"/>
            <w:r w:rsidRPr="00C14BC7">
              <w:rPr>
                <w:rFonts w:eastAsia="Trebuchet MS"/>
                <w:iCs/>
                <w:szCs w:val="22"/>
              </w:rPr>
              <w:t>naɪ̯</w:t>
            </w:r>
            <w:r w:rsidRPr="00C14BC7">
              <w:rPr>
                <w:rFonts w:eastAsia="Trebuchet MS"/>
                <w:b/>
                <w:iCs/>
                <w:szCs w:val="22"/>
              </w:rPr>
              <w:t>ɡ</w:t>
            </w:r>
            <w:r w:rsidRPr="00C14BC7">
              <w:rPr>
                <w:rFonts w:eastAsia="Trebuchet MS"/>
                <w:iCs/>
                <w:szCs w:val="22"/>
              </w:rPr>
              <w:t>ə</w:t>
            </w:r>
            <w:proofErr w:type="spellEnd"/>
            <w:r w:rsidRPr="00C14BC7">
              <w:rPr>
                <w:rFonts w:eastAsia="Trebuchet MS"/>
                <w:iCs/>
                <w:szCs w:val="22"/>
              </w:rPr>
              <w:t>]</w:t>
            </w:r>
          </w:p>
          <w:p w:rsidR="00B1187C" w:rsidRPr="00C14BC7" w:rsidRDefault="00B1187C" w:rsidP="00A63C8E">
            <w:pPr>
              <w:rPr>
                <w:rFonts w:eastAsia="Trebuchet MS"/>
                <w:iCs/>
                <w:szCs w:val="22"/>
              </w:rPr>
            </w:pPr>
            <w:proofErr w:type="spellStart"/>
            <w:r w:rsidRPr="00C14BC7">
              <w:rPr>
                <w:rFonts w:eastAsia="Trebuchet MS"/>
                <w:iCs/>
                <w:szCs w:val="22"/>
              </w:rPr>
              <w:t>il</w:t>
            </w:r>
            <w:proofErr w:type="spellEnd"/>
            <w:r w:rsidRPr="00C14BC7">
              <w:rPr>
                <w:rFonts w:eastAsia="Trebuchet MS"/>
                <w:iCs/>
                <w:szCs w:val="22"/>
              </w:rPr>
              <w:t xml:space="preserve"> </w:t>
            </w:r>
            <w:proofErr w:type="spellStart"/>
            <w:r w:rsidRPr="00C14BC7">
              <w:rPr>
                <w:rFonts w:eastAsia="Trebuchet MS"/>
                <w:iCs/>
                <w:szCs w:val="22"/>
              </w:rPr>
              <w:t>fait</w:t>
            </w:r>
            <w:proofErr w:type="spellEnd"/>
            <w:r w:rsidRPr="00C14BC7">
              <w:rPr>
                <w:rFonts w:eastAsia="Trebuchet MS"/>
                <w:iCs/>
                <w:szCs w:val="22"/>
              </w:rPr>
              <w:t xml:space="preserve"> </w:t>
            </w:r>
            <w:proofErr w:type="spellStart"/>
            <w:r w:rsidRPr="00C14BC7">
              <w:rPr>
                <w:rFonts w:eastAsia="Trebuchet MS"/>
                <w:b/>
                <w:iCs/>
                <w:szCs w:val="22"/>
              </w:rPr>
              <w:t>ch</w:t>
            </w:r>
            <w:r w:rsidRPr="00C14BC7">
              <w:rPr>
                <w:rFonts w:eastAsia="Trebuchet MS"/>
                <w:iCs/>
                <w:szCs w:val="22"/>
              </w:rPr>
              <w:t>aud</w:t>
            </w:r>
            <w:proofErr w:type="spellEnd"/>
            <w:r w:rsidRPr="00C14BC7">
              <w:rPr>
                <w:rFonts w:eastAsia="Trebuchet MS"/>
                <w:iCs/>
                <w:szCs w:val="22"/>
              </w:rPr>
              <w:t xml:space="preserve">  [</w:t>
            </w:r>
            <w:proofErr w:type="spellStart"/>
            <w:r w:rsidRPr="00C14BC7">
              <w:rPr>
                <w:rFonts w:eastAsia="Trebuchet MS"/>
                <w:b/>
                <w:iCs/>
                <w:szCs w:val="22"/>
              </w:rPr>
              <w:t>ʃ</w:t>
            </w:r>
            <w:r w:rsidRPr="00C14BC7">
              <w:rPr>
                <w:rFonts w:eastAsia="Trebuchet MS"/>
                <w:iCs/>
                <w:szCs w:val="22"/>
              </w:rPr>
              <w:t>o</w:t>
            </w:r>
            <w:proofErr w:type="spellEnd"/>
            <w:r w:rsidRPr="00C14BC7">
              <w:rPr>
                <w:rFonts w:eastAsia="Trebuchet MS"/>
                <w:iCs/>
                <w:szCs w:val="22"/>
              </w:rPr>
              <w:t>]</w:t>
            </w:r>
          </w:p>
        </w:tc>
      </w:tr>
      <w:tr w:rsidR="00B1187C" w:rsidRPr="00A70900" w:rsidTr="00FD4C88">
        <w:trPr>
          <w:trHeight w:val="893"/>
          <w:jc w:val="center"/>
        </w:trPr>
        <w:tc>
          <w:tcPr>
            <w:tcW w:w="981" w:type="pct"/>
            <w:tcMar>
              <w:top w:w="80" w:type="dxa"/>
              <w:left w:w="80" w:type="dxa"/>
              <w:bottom w:w="80" w:type="dxa"/>
              <w:right w:w="80" w:type="dxa"/>
            </w:tcMar>
          </w:tcPr>
          <w:p w:rsidR="00B1187C" w:rsidRPr="002618C0" w:rsidRDefault="00B1187C" w:rsidP="00A63C8E">
            <w:pPr>
              <w:rPr>
                <w:iCs/>
                <w:szCs w:val="22"/>
              </w:rPr>
            </w:pP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t xml:space="preserve">3.1.1.2 </w:t>
            </w:r>
            <w:r w:rsidR="00A04AE1">
              <w:rPr>
                <w:rFonts w:eastAsia="Trebuchet MS"/>
                <w:b/>
                <w:iCs/>
                <w:szCs w:val="22"/>
              </w:rPr>
              <w:t>Sprechen</w:t>
            </w:r>
          </w:p>
          <w:p w:rsidR="00B1187C" w:rsidRPr="002618C0" w:rsidRDefault="00B1187C" w:rsidP="00A63C8E">
            <w:pPr>
              <w:rPr>
                <w:rFonts w:eastAsia="Trebuchet MS"/>
                <w:iCs/>
                <w:szCs w:val="22"/>
              </w:rPr>
            </w:pPr>
            <w:r w:rsidRPr="001B1469">
              <w:rPr>
                <w:rFonts w:eastAsia="Trebuchet MS"/>
                <w:iCs/>
                <w:szCs w:val="22"/>
              </w:rPr>
              <w:t>(1)</w:t>
            </w:r>
            <w:r w:rsidRPr="002618C0">
              <w:rPr>
                <w:rFonts w:eastAsia="Trebuchet MS"/>
                <w:iCs/>
                <w:szCs w:val="22"/>
              </w:rPr>
              <w:t xml:space="preserve"> sich verständlich machen – auch nonverbal</w:t>
            </w:r>
          </w:p>
        </w:tc>
        <w:tc>
          <w:tcPr>
            <w:tcW w:w="1863" w:type="pct"/>
            <w:tcMar>
              <w:top w:w="80" w:type="dxa"/>
              <w:left w:w="80" w:type="dxa"/>
              <w:bottom w:w="80" w:type="dxa"/>
              <w:right w:w="80" w:type="dxa"/>
            </w:tcMar>
          </w:tcPr>
          <w:p w:rsidR="00B1187C" w:rsidRPr="00C14BC7" w:rsidRDefault="00B1187C" w:rsidP="00A63C8E">
            <w:pPr>
              <w:rPr>
                <w:b/>
                <w:i/>
                <w:iCs/>
                <w:szCs w:val="22"/>
              </w:rPr>
            </w:pPr>
            <w:r w:rsidRPr="00C14BC7">
              <w:rPr>
                <w:b/>
                <w:iCs/>
                <w:szCs w:val="22"/>
              </w:rPr>
              <w:t>Hör-/ Hörsehverstehen</w:t>
            </w:r>
            <w:r w:rsidRPr="00C14BC7">
              <w:rPr>
                <w:b/>
                <w:i/>
                <w:iCs/>
                <w:szCs w:val="22"/>
              </w:rPr>
              <w:t xml:space="preserve"> (</w:t>
            </w:r>
            <w:proofErr w:type="spellStart"/>
            <w:r w:rsidRPr="00C14BC7">
              <w:rPr>
                <w:b/>
                <w:i/>
                <w:iCs/>
                <w:szCs w:val="22"/>
              </w:rPr>
              <w:t>méthode</w:t>
            </w:r>
            <w:proofErr w:type="spellEnd"/>
            <w:r w:rsidRPr="00C14BC7">
              <w:rPr>
                <w:b/>
                <w:i/>
                <w:iCs/>
                <w:szCs w:val="22"/>
              </w:rPr>
              <w:t xml:space="preserve"> TPR)</w:t>
            </w:r>
          </w:p>
          <w:p w:rsidR="00B1187C" w:rsidRPr="00C14BC7" w:rsidRDefault="00B1187C" w:rsidP="00A63C8E">
            <w:pPr>
              <w:rPr>
                <w:rFonts w:eastAsia="Trebuchet MS"/>
                <w:iCs/>
                <w:szCs w:val="22"/>
              </w:rPr>
            </w:pPr>
            <w:r w:rsidRPr="00C14BC7">
              <w:rPr>
                <w:rFonts w:eastAsia="Trebuchet MS"/>
                <w:iCs/>
                <w:szCs w:val="22"/>
              </w:rPr>
              <w:t>Aufforderungen befolgen</w:t>
            </w:r>
          </w:p>
          <w:p w:rsidR="004B131D" w:rsidRDefault="004B131D" w:rsidP="00A63C8E">
            <w:pPr>
              <w:rPr>
                <w:rFonts w:eastAsia="Trebuchet MS"/>
                <w:iCs/>
                <w:szCs w:val="22"/>
                <w:u w:val="single"/>
              </w:rPr>
            </w:pPr>
          </w:p>
          <w:p w:rsidR="00B1187C" w:rsidRPr="004B131D" w:rsidRDefault="00B1187C" w:rsidP="00A63C8E">
            <w:pPr>
              <w:rPr>
                <w:rFonts w:eastAsia="Trebuchet MS"/>
                <w:iCs/>
                <w:szCs w:val="22"/>
                <w:u w:val="single"/>
              </w:rPr>
            </w:pPr>
            <w:proofErr w:type="spellStart"/>
            <w:r w:rsidRPr="004B131D">
              <w:rPr>
                <w:rFonts w:eastAsia="Trebuchet MS"/>
                <w:iCs/>
                <w:szCs w:val="22"/>
                <w:u w:val="single"/>
              </w:rPr>
              <w:t>Fliegenklatschenspiel</w:t>
            </w:r>
            <w:proofErr w:type="spellEnd"/>
            <w:r w:rsidRPr="004B131D">
              <w:rPr>
                <w:rFonts w:eastAsia="Trebuchet MS"/>
                <w:iCs/>
                <w:szCs w:val="22"/>
                <w:u w:val="single"/>
              </w:rPr>
              <w:t>:</w:t>
            </w:r>
          </w:p>
          <w:p w:rsidR="00B1187C" w:rsidRPr="00C14BC7" w:rsidRDefault="00B1187C" w:rsidP="00A63C8E">
            <w:pPr>
              <w:rPr>
                <w:rFonts w:eastAsia="Trebuchet MS"/>
                <w:iCs/>
                <w:szCs w:val="22"/>
              </w:rPr>
            </w:pPr>
            <w:r w:rsidRPr="00C14BC7">
              <w:rPr>
                <w:rFonts w:eastAsia="Trebuchet MS"/>
                <w:iCs/>
                <w:szCs w:val="22"/>
              </w:rPr>
              <w:t>Je zwei Schülerinnen und Schüler stehen mit einer Fli</w:t>
            </w:r>
            <w:r w:rsidRPr="00C14BC7">
              <w:rPr>
                <w:rFonts w:eastAsia="Trebuchet MS"/>
                <w:iCs/>
                <w:szCs w:val="22"/>
              </w:rPr>
              <w:t>e</w:t>
            </w:r>
            <w:r w:rsidRPr="00C14BC7">
              <w:rPr>
                <w:rFonts w:eastAsia="Trebuchet MS"/>
                <w:iCs/>
                <w:szCs w:val="22"/>
              </w:rPr>
              <w:t>genklatsche vor der Tafel. Nach Anweisungen der Leh</w:t>
            </w:r>
            <w:r w:rsidRPr="00C14BC7">
              <w:rPr>
                <w:rFonts w:eastAsia="Trebuchet MS"/>
                <w:iCs/>
                <w:szCs w:val="22"/>
              </w:rPr>
              <w:t>r</w:t>
            </w:r>
            <w:r w:rsidRPr="00C14BC7">
              <w:rPr>
                <w:rFonts w:eastAsia="Trebuchet MS"/>
                <w:iCs/>
                <w:szCs w:val="22"/>
              </w:rPr>
              <w:t>kraft versuchen sie schnell auf die angehängten Bildkarten zu schlagen.</w:t>
            </w:r>
            <w:ins w:id="17" w:author="Eileens iPad" w:date="2016-03-06T18:00:00Z">
              <w:r w:rsidRPr="00C14BC7">
                <w:rPr>
                  <w:rFonts w:eastAsia="Trebuchet MS"/>
                  <w:iCs/>
                  <w:szCs w:val="22"/>
                </w:rPr>
                <w:t xml:space="preserve"> </w:t>
              </w:r>
            </w:ins>
          </w:p>
          <w:p w:rsidR="00B1187C" w:rsidRPr="00C14BC7" w:rsidRDefault="00B1187C" w:rsidP="00A63C8E">
            <w:pPr>
              <w:rPr>
                <w:rFonts w:eastAsia="Trebuchet MS"/>
                <w:iCs/>
                <w:szCs w:val="22"/>
              </w:rPr>
            </w:pPr>
          </w:p>
        </w:tc>
        <w:tc>
          <w:tcPr>
            <w:tcW w:w="1128" w:type="pct"/>
            <w:tcMar>
              <w:top w:w="80" w:type="dxa"/>
              <w:left w:w="80" w:type="dxa"/>
              <w:bottom w:w="80" w:type="dxa"/>
              <w:right w:w="80" w:type="dxa"/>
            </w:tcMar>
          </w:tcPr>
          <w:p w:rsidR="00B1187C" w:rsidRPr="00C14BC7" w:rsidRDefault="00B1187C" w:rsidP="00A63C8E">
            <w:pPr>
              <w:rPr>
                <w:rFonts w:eastAsia="Trebuchet MS"/>
                <w:iCs/>
                <w:szCs w:val="22"/>
              </w:rPr>
            </w:pPr>
            <w:r w:rsidRPr="00C14BC7">
              <w:rPr>
                <w:rFonts w:eastAsia="Trebuchet MS"/>
                <w:iCs/>
                <w:szCs w:val="22"/>
              </w:rPr>
              <w:t xml:space="preserve">Methode TPR: </w:t>
            </w:r>
          </w:p>
          <w:p w:rsidR="00B1187C" w:rsidRPr="00C14BC7" w:rsidRDefault="00B1187C" w:rsidP="00A63C8E">
            <w:pPr>
              <w:rPr>
                <w:rFonts w:eastAsia="Trebuchet MS"/>
                <w:iCs/>
                <w:szCs w:val="22"/>
              </w:rPr>
            </w:pPr>
            <w:r w:rsidRPr="00C14BC7">
              <w:rPr>
                <w:rFonts w:eastAsia="Trebuchet MS"/>
                <w:iCs/>
                <w:szCs w:val="22"/>
              </w:rPr>
              <w:t>Die Schülerinnen und Schüler ze</w:t>
            </w:r>
            <w:r w:rsidRPr="00C14BC7">
              <w:rPr>
                <w:rFonts w:eastAsia="Trebuchet MS"/>
                <w:iCs/>
                <w:szCs w:val="22"/>
              </w:rPr>
              <w:t>i</w:t>
            </w:r>
            <w:r w:rsidRPr="00C14BC7">
              <w:rPr>
                <w:rFonts w:eastAsia="Trebuchet MS"/>
                <w:iCs/>
                <w:szCs w:val="22"/>
              </w:rPr>
              <w:t>gen durch das Klatschen auf das richtige Bild, dass sie die Anwe</w:t>
            </w:r>
            <w:r w:rsidRPr="00C14BC7">
              <w:rPr>
                <w:rFonts w:eastAsia="Trebuchet MS"/>
                <w:iCs/>
                <w:szCs w:val="22"/>
              </w:rPr>
              <w:t>i</w:t>
            </w:r>
            <w:r w:rsidRPr="00C14BC7">
              <w:rPr>
                <w:rFonts w:eastAsia="Trebuchet MS"/>
                <w:iCs/>
                <w:szCs w:val="22"/>
              </w:rPr>
              <w:t xml:space="preserve">sungen der Lehrkraft verstanden haben. </w:t>
            </w:r>
          </w:p>
          <w:p w:rsidR="00B1187C" w:rsidRPr="00C14BC7" w:rsidRDefault="00B1187C" w:rsidP="00A63C8E">
            <w:pPr>
              <w:rPr>
                <w:rFonts w:eastAsia="Trebuchet MS"/>
                <w:iCs/>
                <w:szCs w:val="22"/>
              </w:rPr>
            </w:pPr>
          </w:p>
          <w:p w:rsidR="00B1187C" w:rsidRPr="004B131D" w:rsidRDefault="004B131D" w:rsidP="00A63C8E">
            <w:pPr>
              <w:rPr>
                <w:rFonts w:eastAsia="Trebuchet MS"/>
                <w:iCs/>
                <w:szCs w:val="22"/>
                <w:u w:val="single"/>
              </w:rPr>
            </w:pPr>
            <w:r>
              <w:rPr>
                <w:rFonts w:eastAsia="Trebuchet MS"/>
                <w:iCs/>
                <w:szCs w:val="22"/>
                <w:u w:val="single"/>
              </w:rPr>
              <w:t>Material</w:t>
            </w:r>
          </w:p>
          <w:p w:rsidR="00B1187C" w:rsidRPr="00C14BC7" w:rsidRDefault="00B1187C" w:rsidP="00A63C8E">
            <w:pPr>
              <w:rPr>
                <w:rFonts w:eastAsia="Trebuchet MS"/>
                <w:iCs/>
                <w:szCs w:val="22"/>
              </w:rPr>
            </w:pPr>
            <w:r w:rsidRPr="00C14BC7">
              <w:rPr>
                <w:rFonts w:eastAsia="Trebuchet MS"/>
                <w:iCs/>
                <w:szCs w:val="22"/>
              </w:rPr>
              <w:t xml:space="preserve">Bildkarten zu den verschiedenen Wetterphänomenen </w:t>
            </w:r>
          </w:p>
        </w:tc>
      </w:tr>
      <w:tr w:rsidR="00B1187C" w:rsidRPr="00AF0582" w:rsidTr="00FD4C88">
        <w:trPr>
          <w:trHeight w:val="4167"/>
          <w:jc w:val="center"/>
        </w:trPr>
        <w:tc>
          <w:tcPr>
            <w:tcW w:w="981" w:type="pct"/>
            <w:tcMar>
              <w:top w:w="80" w:type="dxa"/>
              <w:left w:w="80" w:type="dxa"/>
              <w:bottom w:w="80" w:type="dxa"/>
              <w:right w:w="80" w:type="dxa"/>
            </w:tcMar>
          </w:tcPr>
          <w:p w:rsidR="00B1187C" w:rsidRPr="002618C0" w:rsidRDefault="00B1187C" w:rsidP="00A63C8E">
            <w:pPr>
              <w:rPr>
                <w:b/>
                <w:iCs/>
                <w:szCs w:val="22"/>
              </w:rPr>
            </w:pP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3.1.1.1 </w:t>
            </w:r>
            <w:r w:rsidR="00A04AE1">
              <w:rPr>
                <w:b/>
                <w:iCs/>
                <w:szCs w:val="22"/>
              </w:rPr>
              <w:t>Hör-/Hörverstehen</w:t>
            </w:r>
          </w:p>
          <w:p w:rsidR="00B1187C" w:rsidRPr="002618C0" w:rsidRDefault="00B1187C" w:rsidP="00A63C8E">
            <w:pPr>
              <w:rPr>
                <w:iCs/>
                <w:szCs w:val="22"/>
              </w:rPr>
            </w:pPr>
            <w:r w:rsidRPr="001B1469">
              <w:rPr>
                <w:iCs/>
                <w:szCs w:val="22"/>
              </w:rPr>
              <w:t>(2)</w:t>
            </w:r>
            <w:r w:rsidRPr="002618C0">
              <w:rPr>
                <w:iCs/>
                <w:szCs w:val="22"/>
              </w:rPr>
              <w:t xml:space="preserve"> Auf kurze, immer wiede</w:t>
            </w:r>
            <w:r w:rsidRPr="002618C0">
              <w:rPr>
                <w:iCs/>
                <w:szCs w:val="22"/>
              </w:rPr>
              <w:t>r</w:t>
            </w:r>
            <w:r w:rsidRPr="002618C0">
              <w:rPr>
                <w:iCs/>
                <w:szCs w:val="22"/>
              </w:rPr>
              <w:t>kehrende Anweisungen, Au</w:t>
            </w:r>
            <w:r w:rsidRPr="002618C0">
              <w:rPr>
                <w:iCs/>
                <w:szCs w:val="22"/>
              </w:rPr>
              <w:t>f</w:t>
            </w:r>
            <w:r w:rsidRPr="002618C0">
              <w:rPr>
                <w:iCs/>
                <w:szCs w:val="22"/>
              </w:rPr>
              <w:t>forderungen und Fragen en</w:t>
            </w:r>
            <w:r w:rsidRPr="002618C0">
              <w:rPr>
                <w:iCs/>
                <w:szCs w:val="22"/>
              </w:rPr>
              <w:t>t</w:t>
            </w:r>
            <w:r w:rsidRPr="002618C0">
              <w:rPr>
                <w:iCs/>
                <w:szCs w:val="22"/>
              </w:rPr>
              <w:t>sprechend reagieren (</w:t>
            </w:r>
            <w:proofErr w:type="spellStart"/>
            <w:r w:rsidRPr="002618C0">
              <w:rPr>
                <w:iCs/>
                <w:szCs w:val="22"/>
              </w:rPr>
              <w:t>phrases</w:t>
            </w:r>
            <w:proofErr w:type="spellEnd"/>
            <w:r w:rsidRPr="002618C0">
              <w:rPr>
                <w:iCs/>
                <w:szCs w:val="22"/>
              </w:rPr>
              <w:t xml:space="preserve"> usuelles) auch nonverbal</w:t>
            </w:r>
          </w:p>
          <w:p w:rsidR="00B1187C" w:rsidRPr="002618C0" w:rsidRDefault="00B1187C" w:rsidP="00A63C8E">
            <w:pPr>
              <w:rPr>
                <w:iCs/>
                <w:szCs w:val="22"/>
              </w:rPr>
            </w:pPr>
          </w:p>
          <w:p w:rsidR="00B1187C" w:rsidRPr="002618C0" w:rsidRDefault="00B1187C" w:rsidP="00A63C8E">
            <w:pPr>
              <w:rPr>
                <w:b/>
                <w:iCs/>
                <w:szCs w:val="22"/>
              </w:rPr>
            </w:pPr>
            <w:r w:rsidRPr="002618C0">
              <w:rPr>
                <w:b/>
                <w:iCs/>
                <w:szCs w:val="22"/>
              </w:rPr>
              <w:t xml:space="preserve">3.1.3.1 </w:t>
            </w:r>
            <w:r w:rsidR="00A04AE1">
              <w:rPr>
                <w:b/>
                <w:iCs/>
                <w:szCs w:val="22"/>
              </w:rPr>
              <w:t>Soziokulturelles Wi</w:t>
            </w:r>
            <w:r w:rsidR="00A04AE1">
              <w:rPr>
                <w:b/>
                <w:iCs/>
                <w:szCs w:val="22"/>
              </w:rPr>
              <w:t>s</w:t>
            </w:r>
            <w:r w:rsidR="00A04AE1">
              <w:rPr>
                <w:b/>
                <w:iCs/>
                <w:szCs w:val="22"/>
              </w:rPr>
              <w:t>sen, interkulturelle Komp</w:t>
            </w:r>
            <w:r w:rsidR="00A04AE1">
              <w:rPr>
                <w:b/>
                <w:iCs/>
                <w:szCs w:val="22"/>
              </w:rPr>
              <w:t>e</w:t>
            </w:r>
            <w:r w:rsidR="00A04AE1">
              <w:rPr>
                <w:b/>
                <w:iCs/>
                <w:szCs w:val="22"/>
              </w:rPr>
              <w:t>tenz</w:t>
            </w:r>
          </w:p>
          <w:p w:rsidR="00B1187C" w:rsidRPr="002618C0" w:rsidRDefault="00B1187C" w:rsidP="00A63C8E">
            <w:pPr>
              <w:rPr>
                <w:iCs/>
                <w:szCs w:val="22"/>
              </w:rPr>
            </w:pPr>
            <w:r w:rsidRPr="001B1469">
              <w:rPr>
                <w:iCs/>
                <w:szCs w:val="22"/>
              </w:rPr>
              <w:t>(2)</w:t>
            </w:r>
            <w:r w:rsidRPr="002618C0">
              <w:rPr>
                <w:iCs/>
                <w:szCs w:val="22"/>
              </w:rPr>
              <w:t xml:space="preserve"> Geschichten, Bilderbücher, Spiele, Lieder und Reime aus dem zielsprachigen Kulturraum erkennen</w:t>
            </w:r>
          </w:p>
        </w:tc>
        <w:tc>
          <w:tcPr>
            <w:tcW w:w="1863" w:type="pct"/>
            <w:tcMar>
              <w:top w:w="80" w:type="dxa"/>
              <w:left w:w="80" w:type="dxa"/>
              <w:bottom w:w="80" w:type="dxa"/>
              <w:right w:w="80" w:type="dxa"/>
            </w:tcMar>
          </w:tcPr>
          <w:p w:rsidR="00B1187C" w:rsidRPr="00C14BC7" w:rsidRDefault="00B1187C" w:rsidP="00A63C8E">
            <w:pPr>
              <w:rPr>
                <w:bCs/>
                <w:iCs/>
                <w:szCs w:val="22"/>
              </w:rPr>
            </w:pPr>
            <w:r w:rsidRPr="004B131D">
              <w:rPr>
                <w:bCs/>
                <w:i/>
                <w:iCs/>
                <w:szCs w:val="22"/>
                <w:u w:val="single"/>
              </w:rPr>
              <w:t>Frage- und Antwortspiel</w:t>
            </w:r>
            <w:r w:rsidRPr="004B131D">
              <w:rPr>
                <w:bCs/>
                <w:iCs/>
                <w:szCs w:val="22"/>
                <w:u w:val="single"/>
              </w:rPr>
              <w:t>:</w:t>
            </w:r>
          </w:p>
          <w:p w:rsidR="00B1187C" w:rsidRPr="00C14BC7" w:rsidRDefault="00B1187C" w:rsidP="00A63C8E">
            <w:pPr>
              <w:rPr>
                <w:bCs/>
                <w:iCs/>
                <w:szCs w:val="22"/>
              </w:rPr>
            </w:pPr>
            <w:r w:rsidRPr="00C14BC7">
              <w:rPr>
                <w:bCs/>
                <w:iCs/>
                <w:szCs w:val="22"/>
              </w:rPr>
              <w:t xml:space="preserve">Die Lehrkraft macht Aussagen zum Wetter, die mit ja und nein beantwortet werden können. Die </w:t>
            </w:r>
            <w:r w:rsidRPr="00C14BC7">
              <w:rPr>
                <w:rFonts w:eastAsia="Trebuchet MS"/>
                <w:iCs/>
                <w:szCs w:val="22"/>
              </w:rPr>
              <w:t xml:space="preserve">Schülerinnen und Schüler </w:t>
            </w:r>
            <w:r w:rsidRPr="00C14BC7">
              <w:rPr>
                <w:bCs/>
                <w:iCs/>
                <w:szCs w:val="22"/>
              </w:rPr>
              <w:t>reagieren mit Daumen hoch oder runter.</w:t>
            </w:r>
          </w:p>
          <w:p w:rsidR="00B1187C" w:rsidRPr="00C14BC7" w:rsidRDefault="00B1187C" w:rsidP="00A63C8E">
            <w:pPr>
              <w:rPr>
                <w:bCs/>
                <w:iCs/>
                <w:szCs w:val="22"/>
              </w:rPr>
            </w:pPr>
          </w:p>
          <w:p w:rsidR="00B1187C" w:rsidRPr="00C14BC7" w:rsidRDefault="00B1187C" w:rsidP="00A63C8E">
            <w:pPr>
              <w:rPr>
                <w:bCs/>
                <w:iCs/>
                <w:szCs w:val="22"/>
                <w:u w:val="single"/>
                <w:lang w:val="fr-FR"/>
              </w:rPr>
            </w:pPr>
            <w:proofErr w:type="spellStart"/>
            <w:r w:rsidRPr="00C14BC7">
              <w:rPr>
                <w:bCs/>
                <w:iCs/>
                <w:szCs w:val="22"/>
                <w:u w:val="single"/>
                <w:lang w:val="fr-FR"/>
              </w:rPr>
              <w:t>Zum</w:t>
            </w:r>
            <w:proofErr w:type="spellEnd"/>
            <w:r w:rsidRPr="00C14BC7">
              <w:rPr>
                <w:bCs/>
                <w:iCs/>
                <w:szCs w:val="22"/>
                <w:u w:val="single"/>
                <w:lang w:val="fr-FR"/>
              </w:rPr>
              <w:t xml:space="preserve"> </w:t>
            </w:r>
            <w:proofErr w:type="spellStart"/>
            <w:r w:rsidRPr="00C14BC7">
              <w:rPr>
                <w:bCs/>
                <w:iCs/>
                <w:szCs w:val="22"/>
                <w:u w:val="single"/>
                <w:lang w:val="fr-FR"/>
              </w:rPr>
              <w:t>Beispiel</w:t>
            </w:r>
            <w:proofErr w:type="spellEnd"/>
            <w:r w:rsidRPr="00C14BC7">
              <w:rPr>
                <w:bCs/>
                <w:iCs/>
                <w:szCs w:val="22"/>
                <w:u w:val="single"/>
                <w:lang w:val="fr-FR"/>
              </w:rPr>
              <w:t>:</w:t>
            </w:r>
          </w:p>
          <w:p w:rsidR="00B1187C" w:rsidRPr="00C14BC7" w:rsidRDefault="00B1187C" w:rsidP="00A63C8E">
            <w:pPr>
              <w:pStyle w:val="Listenabsatz"/>
              <w:numPr>
                <w:ilvl w:val="0"/>
                <w:numId w:val="23"/>
              </w:numPr>
              <w:ind w:left="357" w:hanging="357"/>
              <w:contextualSpacing/>
              <w:rPr>
                <w:rFonts w:eastAsia="Trebuchet MS"/>
                <w:b/>
                <w:iCs/>
                <w:szCs w:val="22"/>
                <w:lang w:val="fr-FR"/>
              </w:rPr>
            </w:pPr>
            <w:r w:rsidRPr="00C14BC7">
              <w:rPr>
                <w:rFonts w:eastAsia="Trebuchet MS"/>
                <w:b/>
                <w:iCs/>
                <w:szCs w:val="22"/>
                <w:lang w:val="fr-FR"/>
              </w:rPr>
              <w:t xml:space="preserve">Il fait </w:t>
            </w:r>
            <w:r w:rsidRPr="00C14BC7">
              <w:rPr>
                <w:rFonts w:eastAsia="Trebuchet MS"/>
                <w:iCs/>
                <w:szCs w:val="22"/>
                <w:lang w:val="fr-FR"/>
              </w:rPr>
              <w:t xml:space="preserve">beau. </w:t>
            </w:r>
          </w:p>
          <w:p w:rsidR="00B1187C" w:rsidRPr="00C14BC7" w:rsidRDefault="00B1187C" w:rsidP="00A63C8E">
            <w:pPr>
              <w:pStyle w:val="Listenabsatz"/>
              <w:numPr>
                <w:ilvl w:val="0"/>
                <w:numId w:val="23"/>
              </w:numPr>
              <w:ind w:left="357" w:hanging="357"/>
              <w:contextualSpacing/>
              <w:rPr>
                <w:rFonts w:eastAsia="Trebuchet MS"/>
                <w:b/>
                <w:iCs/>
                <w:szCs w:val="22"/>
              </w:rPr>
            </w:pPr>
            <w:r w:rsidRPr="00C14BC7">
              <w:rPr>
                <w:rFonts w:eastAsia="Trebuchet MS"/>
                <w:b/>
                <w:iCs/>
                <w:szCs w:val="22"/>
              </w:rPr>
              <w:t xml:space="preserve">Il </w:t>
            </w:r>
            <w:proofErr w:type="spellStart"/>
            <w:r w:rsidRPr="00C14BC7">
              <w:rPr>
                <w:rFonts w:eastAsia="Trebuchet MS"/>
                <w:b/>
                <w:iCs/>
                <w:szCs w:val="22"/>
              </w:rPr>
              <w:t>pleut</w:t>
            </w:r>
            <w:proofErr w:type="spellEnd"/>
            <w:r w:rsidRPr="00C14BC7">
              <w:rPr>
                <w:rFonts w:eastAsia="Trebuchet MS"/>
                <w:b/>
                <w:iCs/>
                <w:szCs w:val="22"/>
              </w:rPr>
              <w:t xml:space="preserve">. </w:t>
            </w:r>
          </w:p>
          <w:p w:rsidR="00B1187C" w:rsidRPr="00C14BC7" w:rsidRDefault="00B1187C" w:rsidP="00A63C8E">
            <w:pPr>
              <w:pStyle w:val="Listenabsatz"/>
              <w:numPr>
                <w:ilvl w:val="0"/>
                <w:numId w:val="23"/>
              </w:numPr>
              <w:ind w:left="357" w:hanging="357"/>
              <w:contextualSpacing/>
              <w:rPr>
                <w:rFonts w:eastAsia="Trebuchet MS"/>
                <w:b/>
                <w:iCs/>
                <w:szCs w:val="22"/>
              </w:rPr>
            </w:pPr>
            <w:r w:rsidRPr="00C14BC7">
              <w:rPr>
                <w:rFonts w:eastAsia="Trebuchet MS"/>
                <w:b/>
                <w:iCs/>
                <w:szCs w:val="22"/>
              </w:rPr>
              <w:t>Il neige.</w:t>
            </w:r>
          </w:p>
          <w:p w:rsidR="00B1187C" w:rsidRPr="00106DB1" w:rsidRDefault="00B1187C" w:rsidP="00A63C8E">
            <w:pPr>
              <w:pStyle w:val="Listenabsatz"/>
              <w:numPr>
                <w:ilvl w:val="0"/>
                <w:numId w:val="23"/>
              </w:numPr>
              <w:ind w:left="357" w:hanging="357"/>
              <w:contextualSpacing/>
              <w:rPr>
                <w:rFonts w:eastAsia="Trebuchet MS"/>
                <w:b/>
                <w:iCs/>
                <w:szCs w:val="22"/>
              </w:rPr>
            </w:pPr>
            <w:r w:rsidRPr="00C14BC7">
              <w:rPr>
                <w:rFonts w:eastAsia="Trebuchet MS"/>
                <w:b/>
                <w:iCs/>
                <w:szCs w:val="22"/>
              </w:rPr>
              <w:t>Il y a …</w:t>
            </w:r>
          </w:p>
        </w:tc>
        <w:tc>
          <w:tcPr>
            <w:tcW w:w="1128" w:type="pct"/>
            <w:tcMar>
              <w:top w:w="80" w:type="dxa"/>
              <w:left w:w="80" w:type="dxa"/>
              <w:bottom w:w="80" w:type="dxa"/>
              <w:right w:w="80" w:type="dxa"/>
            </w:tcMar>
          </w:tcPr>
          <w:p w:rsidR="00B1187C" w:rsidRPr="00C14BC7" w:rsidRDefault="00B1187C" w:rsidP="00A63C8E">
            <w:pPr>
              <w:rPr>
                <w:rFonts w:eastAsia="Trebuchet MS"/>
                <w:iCs/>
                <w:szCs w:val="22"/>
                <w:u w:val="single"/>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894545" w:rsidRDefault="00894545" w:rsidP="00894545">
            <w:pPr>
              <w:pStyle w:val="BCTabelleText"/>
              <w:rPr>
                <w:rFonts w:ascii="Arial" w:hAnsi="Arial"/>
              </w:rPr>
            </w:pPr>
            <w:r>
              <w:rPr>
                <w:rFonts w:ascii="Arial" w:hAnsi="Arial"/>
                <w:iCs/>
                <w:shd w:val="clear" w:color="auto" w:fill="A3D7B7"/>
              </w:rPr>
              <w:t>L MB</w:t>
            </w:r>
          </w:p>
          <w:p w:rsidR="00B1187C" w:rsidRPr="00C14BC7" w:rsidRDefault="00B1187C" w:rsidP="00A63C8E">
            <w:pPr>
              <w:rPr>
                <w:rFonts w:ascii="Calibri" w:hAnsi="Calibri"/>
                <w:bCs/>
                <w:iCs/>
              </w:rPr>
            </w:pPr>
          </w:p>
        </w:tc>
      </w:tr>
      <w:tr w:rsidR="00B1187C" w:rsidRPr="00A70900" w:rsidTr="00FD4C88">
        <w:trPr>
          <w:trHeight w:val="1262"/>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1B1469">
            <w:pPr>
              <w:rPr>
                <w:iCs/>
                <w:szCs w:val="22"/>
              </w:rPr>
            </w:pPr>
            <w:r w:rsidRPr="001B1469">
              <w:rPr>
                <w:iCs/>
                <w:szCs w:val="22"/>
              </w:rPr>
              <w:t>1</w:t>
            </w:r>
            <w:r w:rsidR="001B1469">
              <w:rPr>
                <w:iCs/>
                <w:szCs w:val="22"/>
              </w:rPr>
              <w:t>.</w:t>
            </w:r>
            <w:r w:rsidRPr="002618C0">
              <w:rPr>
                <w:iCs/>
                <w:szCs w:val="22"/>
              </w:rPr>
              <w:t xml:space="preserve"> sich mithilfe eingeübter formelhafter Wendungen und kurzer Phrasen verständlich machen (monologisches Sprechen)</w:t>
            </w: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t xml:space="preserve">3.1.1.2 </w:t>
            </w:r>
            <w:r w:rsidR="00A04AE1">
              <w:rPr>
                <w:rFonts w:eastAsia="Trebuchet MS"/>
                <w:b/>
                <w:iCs/>
                <w:szCs w:val="22"/>
              </w:rPr>
              <w:t>Sprechen</w:t>
            </w:r>
          </w:p>
          <w:p w:rsidR="00B1187C" w:rsidRPr="002618C0" w:rsidRDefault="00B1187C" w:rsidP="00A63C8E">
            <w:pPr>
              <w:rPr>
                <w:rFonts w:eastAsia="Trebuchet MS"/>
                <w:iCs/>
                <w:szCs w:val="22"/>
              </w:rPr>
            </w:pPr>
            <w:r w:rsidRPr="001B1469">
              <w:rPr>
                <w:rFonts w:eastAsia="Trebuchet MS"/>
                <w:iCs/>
                <w:szCs w:val="22"/>
              </w:rPr>
              <w:t>(2)</w:t>
            </w:r>
            <w:r w:rsidRPr="002618C0">
              <w:rPr>
                <w:rFonts w:eastAsia="Trebuchet MS"/>
                <w:iCs/>
                <w:szCs w:val="22"/>
              </w:rPr>
              <w:t xml:space="preserve"> sich mit eingeübten Red</w:t>
            </w:r>
            <w:r w:rsidRPr="002618C0">
              <w:rPr>
                <w:rFonts w:eastAsia="Trebuchet MS"/>
                <w:iCs/>
                <w:szCs w:val="22"/>
              </w:rPr>
              <w:t>e</w:t>
            </w:r>
            <w:r w:rsidRPr="002618C0">
              <w:rPr>
                <w:rFonts w:eastAsia="Trebuchet MS"/>
                <w:iCs/>
                <w:szCs w:val="22"/>
              </w:rPr>
              <w:t>mitteln vorstellen</w:t>
            </w:r>
          </w:p>
          <w:p w:rsidR="00B1187C" w:rsidRPr="002618C0" w:rsidRDefault="00B1187C" w:rsidP="00A63C8E">
            <w:pPr>
              <w:rPr>
                <w:rFonts w:eastAsia="Trebuchet MS"/>
                <w:iCs/>
                <w:szCs w:val="22"/>
              </w:rPr>
            </w:pPr>
          </w:p>
          <w:p w:rsidR="00B1187C" w:rsidRPr="002618C0" w:rsidRDefault="00B1187C" w:rsidP="00A63C8E">
            <w:pPr>
              <w:rPr>
                <w:b/>
                <w:iCs/>
                <w:szCs w:val="22"/>
              </w:rPr>
            </w:pPr>
            <w:r w:rsidRPr="002618C0">
              <w:rPr>
                <w:b/>
                <w:iCs/>
                <w:szCs w:val="22"/>
              </w:rPr>
              <w:t xml:space="preserve">3.1.2.1 </w:t>
            </w:r>
            <w:r w:rsidR="00A04AE1" w:rsidRPr="00590810">
              <w:rPr>
                <w:b/>
                <w:iCs/>
                <w:szCs w:val="22"/>
              </w:rPr>
              <w:t>Aussprache und Int</w:t>
            </w:r>
            <w:r w:rsidR="00A04AE1" w:rsidRPr="00590810">
              <w:rPr>
                <w:b/>
                <w:iCs/>
                <w:szCs w:val="22"/>
              </w:rPr>
              <w:t>o</w:t>
            </w:r>
            <w:r w:rsidR="00A04AE1" w:rsidRPr="00590810">
              <w:rPr>
                <w:b/>
                <w:iCs/>
                <w:szCs w:val="22"/>
              </w:rPr>
              <w:t>nation, Wortschatz, sprachl</w:t>
            </w:r>
            <w:r w:rsidR="00A04AE1" w:rsidRPr="00590810">
              <w:rPr>
                <w:b/>
                <w:iCs/>
                <w:szCs w:val="22"/>
              </w:rPr>
              <w:t>i</w:t>
            </w:r>
            <w:r w:rsidR="00A04AE1" w:rsidRPr="00590810">
              <w:rPr>
                <w:b/>
                <w:iCs/>
                <w:szCs w:val="22"/>
              </w:rPr>
              <w:t>che Mittel</w:t>
            </w:r>
          </w:p>
          <w:p w:rsidR="00B1187C" w:rsidRPr="002618C0" w:rsidRDefault="00B1187C" w:rsidP="00A63C8E">
            <w:pPr>
              <w:rPr>
                <w:rFonts w:eastAsia="Trebuchet MS"/>
                <w:iCs/>
                <w:szCs w:val="22"/>
              </w:rPr>
            </w:pPr>
            <w:r w:rsidRPr="001B1469">
              <w:rPr>
                <w:iCs/>
                <w:szCs w:val="22"/>
              </w:rPr>
              <w:t>(2)</w:t>
            </w:r>
            <w:r w:rsidRPr="002618C0">
              <w:rPr>
                <w:iCs/>
                <w:szCs w:val="22"/>
              </w:rPr>
              <w:t xml:space="preserve"> eingeübte Wörter und R</w:t>
            </w:r>
            <w:r w:rsidRPr="002618C0">
              <w:rPr>
                <w:iCs/>
                <w:szCs w:val="22"/>
              </w:rPr>
              <w:t>e</w:t>
            </w:r>
            <w:r w:rsidRPr="002618C0">
              <w:rPr>
                <w:iCs/>
                <w:szCs w:val="22"/>
              </w:rPr>
              <w:t>dewendungen verständlich aussprechen</w:t>
            </w:r>
          </w:p>
        </w:tc>
        <w:tc>
          <w:tcPr>
            <w:tcW w:w="1863" w:type="pct"/>
            <w:tcMar>
              <w:top w:w="80" w:type="dxa"/>
              <w:left w:w="80" w:type="dxa"/>
              <w:bottom w:w="80" w:type="dxa"/>
              <w:right w:w="80" w:type="dxa"/>
            </w:tcMar>
          </w:tcPr>
          <w:p w:rsidR="00B1187C" w:rsidRPr="00C14BC7" w:rsidRDefault="00B1187C" w:rsidP="00A63C8E">
            <w:pPr>
              <w:rPr>
                <w:b/>
                <w:bCs/>
                <w:iCs/>
                <w:szCs w:val="22"/>
              </w:rPr>
            </w:pPr>
            <w:r w:rsidRPr="00C14BC7">
              <w:rPr>
                <w:b/>
                <w:bCs/>
                <w:iCs/>
                <w:szCs w:val="22"/>
              </w:rPr>
              <w:t>Sprechen</w:t>
            </w:r>
          </w:p>
          <w:p w:rsidR="00B1187C" w:rsidRPr="00C14BC7" w:rsidRDefault="00B1187C" w:rsidP="00A63C8E">
            <w:pPr>
              <w:rPr>
                <w:i/>
                <w:iCs/>
                <w:szCs w:val="22"/>
              </w:rPr>
            </w:pPr>
            <w:r w:rsidRPr="00C14BC7">
              <w:rPr>
                <w:iCs/>
                <w:szCs w:val="22"/>
              </w:rPr>
              <w:t>variantenreiches Sprechen</w:t>
            </w:r>
            <w:r w:rsidRPr="00C14BC7">
              <w:rPr>
                <w:i/>
                <w:iCs/>
                <w:szCs w:val="22"/>
              </w:rPr>
              <w:t>:</w:t>
            </w:r>
          </w:p>
          <w:p w:rsidR="00B1187C" w:rsidRPr="00C14BC7" w:rsidRDefault="00B1187C" w:rsidP="00A63C8E">
            <w:pPr>
              <w:rPr>
                <w:iCs/>
                <w:szCs w:val="22"/>
              </w:rPr>
            </w:pPr>
            <w:r w:rsidRPr="00C14BC7">
              <w:rPr>
                <w:iCs/>
                <w:szCs w:val="22"/>
              </w:rPr>
              <w:t>laut/ leise sprechen, schnell/ langsam sprechen, nur die Mädchen/ Jungen sprechen</w:t>
            </w:r>
          </w:p>
          <w:p w:rsidR="00B1187C" w:rsidRPr="00C14BC7" w:rsidRDefault="00B1187C" w:rsidP="00A63C8E">
            <w:pPr>
              <w:rPr>
                <w:iCs/>
                <w:szCs w:val="22"/>
              </w:rPr>
            </w:pPr>
          </w:p>
          <w:p w:rsidR="00B1187C" w:rsidRPr="00C14BC7" w:rsidRDefault="00B1187C" w:rsidP="00A63C8E">
            <w:pPr>
              <w:rPr>
                <w:iCs/>
                <w:szCs w:val="22"/>
              </w:rPr>
            </w:pPr>
            <w:r w:rsidRPr="00C14BC7">
              <w:rPr>
                <w:iCs/>
                <w:szCs w:val="22"/>
              </w:rPr>
              <w:t xml:space="preserve"> </w:t>
            </w:r>
          </w:p>
          <w:p w:rsidR="00B1187C" w:rsidRPr="00C14BC7" w:rsidRDefault="00B1187C" w:rsidP="00A63C8E">
            <w:pPr>
              <w:rPr>
                <w:iCs/>
                <w:szCs w:val="22"/>
              </w:rPr>
            </w:pPr>
          </w:p>
          <w:p w:rsidR="00B1187C" w:rsidRPr="00C14BC7" w:rsidRDefault="00B1187C" w:rsidP="00A63C8E">
            <w:pPr>
              <w:rPr>
                <w:iCs/>
                <w:szCs w:val="22"/>
              </w:rPr>
            </w:pPr>
          </w:p>
        </w:tc>
        <w:tc>
          <w:tcPr>
            <w:tcW w:w="1128" w:type="pct"/>
            <w:tcMar>
              <w:top w:w="80" w:type="dxa"/>
              <w:left w:w="80" w:type="dxa"/>
              <w:bottom w:w="80" w:type="dxa"/>
              <w:right w:w="80" w:type="dxa"/>
            </w:tcMar>
          </w:tcPr>
          <w:p w:rsidR="00B1187C" w:rsidRPr="00C14BC7" w:rsidRDefault="00B1187C" w:rsidP="00A63C8E">
            <w:pPr>
              <w:rPr>
                <w:rFonts w:ascii="Calibri" w:hAnsi="Calibri"/>
                <w:iCs/>
              </w:rPr>
            </w:pPr>
          </w:p>
          <w:p w:rsidR="00B1187C" w:rsidRPr="00C14BC7" w:rsidRDefault="00B1187C" w:rsidP="00A63C8E">
            <w:pPr>
              <w:rPr>
                <w:iCs/>
                <w:szCs w:val="22"/>
              </w:rPr>
            </w:pPr>
            <w:r w:rsidRPr="00C14BC7">
              <w:rPr>
                <w:iCs/>
                <w:szCs w:val="22"/>
              </w:rPr>
              <w:t>Symbolkarten für laut (Löwe), leise (Maus), langsam (Schnecke)… einsetzen</w:t>
            </w:r>
          </w:p>
          <w:p w:rsidR="00B1187C" w:rsidRDefault="00B1187C" w:rsidP="00A63C8E">
            <w:pPr>
              <w:rPr>
                <w:iCs/>
                <w:szCs w:val="22"/>
              </w:rPr>
            </w:pPr>
          </w:p>
          <w:p w:rsidR="00894545" w:rsidRDefault="00894545" w:rsidP="00894545">
            <w:pPr>
              <w:pStyle w:val="BCTabelleText"/>
              <w:rPr>
                <w:rFonts w:ascii="Arial" w:hAnsi="Arial"/>
              </w:rPr>
            </w:pPr>
            <w:r>
              <w:rPr>
                <w:rFonts w:ascii="Arial" w:hAnsi="Arial"/>
                <w:iCs/>
                <w:shd w:val="clear" w:color="auto" w:fill="A3D7B7"/>
              </w:rPr>
              <w:t>L PG, MB</w:t>
            </w:r>
          </w:p>
          <w:p w:rsidR="00894545" w:rsidRPr="00C14BC7" w:rsidRDefault="00894545" w:rsidP="00A63C8E">
            <w:pPr>
              <w:rPr>
                <w:iCs/>
                <w:szCs w:val="22"/>
              </w:rPr>
            </w:pPr>
          </w:p>
          <w:p w:rsidR="00B1187C" w:rsidRPr="00C14BC7" w:rsidRDefault="00B1187C" w:rsidP="00A63C8E">
            <w:pPr>
              <w:rPr>
                <w:rFonts w:ascii="Calibri" w:hAnsi="Calibri"/>
                <w:iCs/>
              </w:rPr>
            </w:pPr>
          </w:p>
          <w:p w:rsidR="00B1187C" w:rsidRPr="00C14BC7" w:rsidRDefault="00B1187C" w:rsidP="00A63C8E">
            <w:pPr>
              <w:rPr>
                <w:rFonts w:eastAsia="Trebuchet MS"/>
                <w:iCs/>
                <w:szCs w:val="22"/>
              </w:rPr>
            </w:pPr>
          </w:p>
        </w:tc>
      </w:tr>
      <w:tr w:rsidR="00B1187C" w:rsidRPr="00A70900" w:rsidTr="00FD4C88">
        <w:trPr>
          <w:trHeight w:val="95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1B1469">
            <w:pPr>
              <w:rPr>
                <w:rFonts w:eastAsia="Trebuchet MS"/>
                <w:iCs/>
                <w:szCs w:val="22"/>
              </w:rPr>
            </w:pPr>
            <w:r w:rsidRPr="001B1469">
              <w:rPr>
                <w:iCs/>
                <w:szCs w:val="22"/>
              </w:rPr>
              <w:t>2</w:t>
            </w:r>
            <w:r w:rsidR="001B1469">
              <w:rPr>
                <w:iCs/>
                <w:szCs w:val="22"/>
              </w:rPr>
              <w:t>.</w:t>
            </w:r>
            <w:r w:rsidRPr="002618C0">
              <w:rPr>
                <w:iCs/>
                <w:szCs w:val="22"/>
              </w:rPr>
              <w:t xml:space="preserve"> zunehmend aktiv an G</w:t>
            </w:r>
            <w:r w:rsidRPr="002618C0">
              <w:rPr>
                <w:iCs/>
                <w:szCs w:val="22"/>
              </w:rPr>
              <w:t>e</w:t>
            </w:r>
            <w:r w:rsidRPr="002618C0">
              <w:rPr>
                <w:iCs/>
                <w:szCs w:val="22"/>
              </w:rPr>
              <w:t>sprächen teilnehmen (dialog</w:t>
            </w:r>
            <w:r w:rsidRPr="002618C0">
              <w:rPr>
                <w:iCs/>
                <w:szCs w:val="22"/>
              </w:rPr>
              <w:t>i</w:t>
            </w:r>
            <w:r w:rsidRPr="002618C0">
              <w:rPr>
                <w:iCs/>
                <w:szCs w:val="22"/>
              </w:rPr>
              <w:t>sches Sprechen)</w:t>
            </w: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t xml:space="preserve">3.1.1.2 </w:t>
            </w:r>
            <w:r w:rsidR="00A04AE1">
              <w:rPr>
                <w:rFonts w:eastAsia="Trebuchet MS"/>
                <w:b/>
                <w:iCs/>
                <w:szCs w:val="22"/>
              </w:rPr>
              <w:t>Sprechen</w:t>
            </w:r>
          </w:p>
          <w:p w:rsidR="00B1187C" w:rsidRPr="002618C0" w:rsidRDefault="00B1187C" w:rsidP="00A63C8E">
            <w:pPr>
              <w:rPr>
                <w:rFonts w:eastAsia="Trebuchet MS"/>
                <w:iCs/>
                <w:szCs w:val="22"/>
              </w:rPr>
            </w:pPr>
            <w:r w:rsidRPr="001B1469">
              <w:rPr>
                <w:rFonts w:eastAsia="Trebuchet MS"/>
                <w:iCs/>
                <w:szCs w:val="22"/>
              </w:rPr>
              <w:t>(5)</w:t>
            </w:r>
            <w:r w:rsidRPr="002618C0">
              <w:rPr>
                <w:rFonts w:eastAsia="Trebuchet MS"/>
                <w:iCs/>
                <w:szCs w:val="22"/>
              </w:rPr>
              <w:t xml:space="preserve"> einfache, geübte Fragen stellen und Antworten formuli</w:t>
            </w:r>
            <w:r w:rsidRPr="002618C0">
              <w:rPr>
                <w:rFonts w:eastAsia="Trebuchet MS"/>
                <w:iCs/>
                <w:szCs w:val="22"/>
              </w:rPr>
              <w:t>e</w:t>
            </w:r>
            <w:r w:rsidRPr="002618C0">
              <w:rPr>
                <w:rFonts w:eastAsia="Trebuchet MS"/>
                <w:iCs/>
                <w:szCs w:val="22"/>
              </w:rPr>
              <w:t>ren [...]</w:t>
            </w:r>
          </w:p>
          <w:p w:rsidR="00B1187C" w:rsidRPr="002618C0" w:rsidRDefault="00B1187C" w:rsidP="00A63C8E">
            <w:pPr>
              <w:rPr>
                <w:iCs/>
                <w:szCs w:val="22"/>
              </w:rPr>
            </w:pPr>
          </w:p>
          <w:p w:rsidR="00B1187C" w:rsidRPr="002618C0" w:rsidRDefault="00B1187C" w:rsidP="00A63C8E">
            <w:pPr>
              <w:rPr>
                <w:rFonts w:eastAsia="Trebuchet MS"/>
                <w:b/>
                <w:iCs/>
                <w:szCs w:val="22"/>
              </w:rPr>
            </w:pPr>
            <w:r w:rsidRPr="002618C0">
              <w:rPr>
                <w:rFonts w:eastAsia="Trebuchet MS"/>
                <w:b/>
                <w:iCs/>
                <w:szCs w:val="22"/>
              </w:rPr>
              <w:t xml:space="preserve">3.1.2.1 </w:t>
            </w:r>
            <w:r w:rsidR="00A04AE1" w:rsidRPr="00590810">
              <w:rPr>
                <w:b/>
                <w:iCs/>
                <w:szCs w:val="22"/>
              </w:rPr>
              <w:t>Aussprache und Int</w:t>
            </w:r>
            <w:r w:rsidR="00A04AE1" w:rsidRPr="00590810">
              <w:rPr>
                <w:b/>
                <w:iCs/>
                <w:szCs w:val="22"/>
              </w:rPr>
              <w:t>o</w:t>
            </w:r>
            <w:r w:rsidR="00A04AE1" w:rsidRPr="00590810">
              <w:rPr>
                <w:b/>
                <w:iCs/>
                <w:szCs w:val="22"/>
              </w:rPr>
              <w:t>nation, Wortschatz, sprachl</w:t>
            </w:r>
            <w:r w:rsidR="00A04AE1" w:rsidRPr="00590810">
              <w:rPr>
                <w:b/>
                <w:iCs/>
                <w:szCs w:val="22"/>
              </w:rPr>
              <w:t>i</w:t>
            </w:r>
            <w:r w:rsidR="00A04AE1" w:rsidRPr="00590810">
              <w:rPr>
                <w:b/>
                <w:iCs/>
                <w:szCs w:val="22"/>
              </w:rPr>
              <w:t>che Mittel</w:t>
            </w:r>
          </w:p>
          <w:p w:rsidR="00B1187C" w:rsidRPr="002618C0" w:rsidRDefault="00B1187C" w:rsidP="00A63C8E">
            <w:pPr>
              <w:rPr>
                <w:rFonts w:eastAsia="Trebuchet MS"/>
                <w:iCs/>
                <w:szCs w:val="22"/>
              </w:rPr>
            </w:pPr>
            <w:r w:rsidRPr="001B1469">
              <w:rPr>
                <w:rFonts w:eastAsia="Trebuchet MS"/>
                <w:iCs/>
                <w:szCs w:val="22"/>
              </w:rPr>
              <w:t>(3)</w:t>
            </w:r>
            <w:r w:rsidRPr="002618C0">
              <w:rPr>
                <w:rFonts w:eastAsia="Trebuchet MS"/>
                <w:iCs/>
                <w:szCs w:val="22"/>
              </w:rPr>
              <w:t xml:space="preserve"> die Satzmelodie von Au</w:t>
            </w:r>
            <w:r w:rsidRPr="002618C0">
              <w:rPr>
                <w:rFonts w:eastAsia="Trebuchet MS"/>
                <w:iCs/>
                <w:szCs w:val="22"/>
              </w:rPr>
              <w:t>s</w:t>
            </w:r>
            <w:r w:rsidRPr="002618C0">
              <w:rPr>
                <w:rFonts w:eastAsia="Trebuchet MS"/>
                <w:iCs/>
                <w:szCs w:val="22"/>
              </w:rPr>
              <w:t>sage-, Aufforderungs- und Fr</w:t>
            </w:r>
            <w:r w:rsidRPr="002618C0">
              <w:rPr>
                <w:rFonts w:eastAsia="Trebuchet MS"/>
                <w:iCs/>
                <w:szCs w:val="22"/>
              </w:rPr>
              <w:t>a</w:t>
            </w:r>
            <w:r w:rsidRPr="002618C0">
              <w:rPr>
                <w:rFonts w:eastAsia="Trebuchet MS"/>
                <w:iCs/>
                <w:szCs w:val="22"/>
              </w:rPr>
              <w:t>gesätzen erkennen</w:t>
            </w:r>
          </w:p>
          <w:p w:rsidR="00B1187C" w:rsidRPr="002618C0" w:rsidRDefault="00B1187C" w:rsidP="00A63C8E">
            <w:pPr>
              <w:rPr>
                <w:b/>
                <w:iCs/>
                <w:szCs w:val="22"/>
              </w:rPr>
            </w:pPr>
          </w:p>
          <w:p w:rsidR="00B1187C" w:rsidRPr="002618C0" w:rsidRDefault="00B1187C" w:rsidP="00A63C8E">
            <w:pPr>
              <w:rPr>
                <w:rFonts w:eastAsia="Trebuchet MS"/>
                <w:iCs/>
                <w:szCs w:val="22"/>
              </w:rPr>
            </w:pPr>
            <w:r w:rsidRPr="001B1469">
              <w:rPr>
                <w:rFonts w:eastAsia="Trebuchet MS"/>
                <w:iCs/>
                <w:szCs w:val="22"/>
              </w:rPr>
              <w:t>(4)</w:t>
            </w:r>
            <w:r w:rsidRPr="002618C0">
              <w:rPr>
                <w:rFonts w:eastAsia="Trebuchet MS"/>
                <w:iCs/>
                <w:szCs w:val="22"/>
              </w:rPr>
              <w:t xml:space="preserve"> einzelne Wörter und Sat</w:t>
            </w:r>
            <w:r w:rsidRPr="002618C0">
              <w:rPr>
                <w:rFonts w:eastAsia="Trebuchet MS"/>
                <w:iCs/>
                <w:szCs w:val="22"/>
              </w:rPr>
              <w:t>z</w:t>
            </w:r>
            <w:r w:rsidRPr="002618C0">
              <w:rPr>
                <w:rFonts w:eastAsia="Trebuchet MS"/>
                <w:iCs/>
                <w:szCs w:val="22"/>
              </w:rPr>
              <w:t>strukturen als Basis für einen Grundwortschatz verwenden</w:t>
            </w:r>
          </w:p>
          <w:p w:rsidR="00B1187C" w:rsidRPr="002618C0" w:rsidRDefault="00B1187C" w:rsidP="00A63C8E">
            <w:pPr>
              <w:rPr>
                <w:b/>
                <w:iCs/>
                <w:szCs w:val="22"/>
              </w:rPr>
            </w:pPr>
          </w:p>
          <w:p w:rsidR="00B1187C" w:rsidRPr="002618C0" w:rsidRDefault="00B1187C" w:rsidP="00A63C8E">
            <w:pPr>
              <w:rPr>
                <w:iCs/>
                <w:szCs w:val="22"/>
              </w:rPr>
            </w:pPr>
            <w:r w:rsidRPr="001B1469">
              <w:rPr>
                <w:iCs/>
                <w:szCs w:val="22"/>
              </w:rPr>
              <w:t>(8)</w:t>
            </w:r>
            <w:r w:rsidR="00106DB1" w:rsidRPr="002618C0">
              <w:rPr>
                <w:iCs/>
                <w:szCs w:val="22"/>
              </w:rPr>
              <w:t xml:space="preserve"> formelhaft Sätze bilden</w:t>
            </w:r>
          </w:p>
        </w:tc>
        <w:tc>
          <w:tcPr>
            <w:tcW w:w="1863" w:type="pct"/>
            <w:tcMar>
              <w:top w:w="80" w:type="dxa"/>
              <w:left w:w="80" w:type="dxa"/>
              <w:bottom w:w="80" w:type="dxa"/>
              <w:right w:w="80" w:type="dxa"/>
            </w:tcMar>
          </w:tcPr>
          <w:p w:rsidR="00B1187C" w:rsidRPr="00C14BC7" w:rsidRDefault="004B131D" w:rsidP="00A63C8E">
            <w:pPr>
              <w:rPr>
                <w:iCs/>
                <w:szCs w:val="22"/>
              </w:rPr>
            </w:pPr>
            <w:r>
              <w:rPr>
                <w:iCs/>
                <w:szCs w:val="22"/>
                <w:u w:val="single"/>
              </w:rPr>
              <w:t>Dialog in Partnerarbeit</w:t>
            </w:r>
            <w:r w:rsidR="00B1187C" w:rsidRPr="00C14BC7">
              <w:rPr>
                <w:iCs/>
                <w:szCs w:val="22"/>
              </w:rPr>
              <w:t xml:space="preserve"> </w:t>
            </w:r>
          </w:p>
          <w:p w:rsidR="00B1187C" w:rsidRPr="00C14BC7" w:rsidRDefault="00B1187C" w:rsidP="00A63C8E">
            <w:pPr>
              <w:rPr>
                <w:iCs/>
                <w:szCs w:val="22"/>
              </w:rPr>
            </w:pPr>
            <w:r w:rsidRPr="00C14BC7">
              <w:rPr>
                <w:iCs/>
                <w:szCs w:val="22"/>
              </w:rPr>
              <w:t xml:space="preserve">Die </w:t>
            </w:r>
            <w:r w:rsidRPr="00C14BC7">
              <w:rPr>
                <w:rFonts w:eastAsia="Trebuchet MS"/>
                <w:iCs/>
                <w:szCs w:val="22"/>
              </w:rPr>
              <w:t xml:space="preserve">Schülerinnen und Schüler </w:t>
            </w:r>
            <w:r w:rsidRPr="00C14BC7">
              <w:rPr>
                <w:iCs/>
                <w:szCs w:val="22"/>
              </w:rPr>
              <w:t xml:space="preserve">haben Bildkarten. Ein Kind zieht verdeckt eine Bildkarte. Das andere Kind fragt: </w:t>
            </w:r>
            <w:r w:rsidR="004B131D">
              <w:rPr>
                <w:rFonts w:eastAsia="Arial Unicode MS"/>
                <w:iCs/>
                <w:szCs w:val="22"/>
              </w:rPr>
              <w:t>«</w:t>
            </w:r>
            <w:proofErr w:type="spellStart"/>
            <w:r w:rsidRPr="00C14BC7">
              <w:rPr>
                <w:b/>
                <w:iCs/>
                <w:szCs w:val="22"/>
              </w:rPr>
              <w:t>Quel</w:t>
            </w:r>
            <w:proofErr w:type="spellEnd"/>
            <w:r w:rsidRPr="00C14BC7">
              <w:rPr>
                <w:b/>
                <w:iCs/>
                <w:szCs w:val="22"/>
              </w:rPr>
              <w:t xml:space="preserve"> </w:t>
            </w:r>
            <w:proofErr w:type="spellStart"/>
            <w:r w:rsidRPr="00C14BC7">
              <w:rPr>
                <w:b/>
                <w:iCs/>
                <w:szCs w:val="22"/>
              </w:rPr>
              <w:t>temps</w:t>
            </w:r>
            <w:proofErr w:type="spellEnd"/>
            <w:r w:rsidRPr="00C14BC7">
              <w:rPr>
                <w:b/>
                <w:iCs/>
                <w:szCs w:val="22"/>
              </w:rPr>
              <w:t xml:space="preserve"> </w:t>
            </w:r>
            <w:proofErr w:type="spellStart"/>
            <w:r w:rsidRPr="00C14BC7">
              <w:rPr>
                <w:b/>
                <w:iCs/>
                <w:szCs w:val="22"/>
              </w:rPr>
              <w:t>fait-il</w:t>
            </w:r>
            <w:proofErr w:type="spellEnd"/>
            <w:r w:rsidRPr="00C14BC7">
              <w:rPr>
                <w:iCs/>
                <w:szCs w:val="22"/>
              </w:rPr>
              <w:t>?</w:t>
            </w:r>
            <w:r w:rsidRPr="00C14BC7">
              <w:rPr>
                <w:rFonts w:eastAsia="Arial Unicode MS"/>
                <w:iCs/>
                <w:szCs w:val="22"/>
              </w:rPr>
              <w:t>»</w:t>
            </w:r>
            <w:r w:rsidRPr="00C14BC7">
              <w:rPr>
                <w:iCs/>
                <w:szCs w:val="22"/>
              </w:rPr>
              <w:t xml:space="preserve"> </w:t>
            </w:r>
          </w:p>
          <w:p w:rsidR="00B1187C" w:rsidRPr="00C14BC7" w:rsidRDefault="00B1187C" w:rsidP="00A63C8E">
            <w:pPr>
              <w:rPr>
                <w:iCs/>
                <w:szCs w:val="22"/>
              </w:rPr>
            </w:pPr>
            <w:r w:rsidRPr="00C14BC7">
              <w:rPr>
                <w:iCs/>
                <w:szCs w:val="22"/>
              </w:rPr>
              <w:t xml:space="preserve">Darauf antwortet das Kind mit der Bildkarte: </w:t>
            </w:r>
            <w:r w:rsidR="004B131D">
              <w:rPr>
                <w:rFonts w:eastAsia="Arial Unicode MS"/>
                <w:iCs/>
                <w:szCs w:val="22"/>
              </w:rPr>
              <w:t>«</w:t>
            </w:r>
            <w:r w:rsidRPr="00C14BC7">
              <w:rPr>
                <w:b/>
                <w:iCs/>
                <w:szCs w:val="22"/>
              </w:rPr>
              <w:t xml:space="preserve">Il </w:t>
            </w:r>
            <w:proofErr w:type="spellStart"/>
            <w:r w:rsidRPr="00C14BC7">
              <w:rPr>
                <w:b/>
                <w:iCs/>
                <w:szCs w:val="22"/>
              </w:rPr>
              <w:t>fait</w:t>
            </w:r>
            <w:proofErr w:type="spellEnd"/>
            <w:r w:rsidRPr="00C14BC7">
              <w:rPr>
                <w:iCs/>
                <w:szCs w:val="22"/>
              </w:rPr>
              <w:t>…</w:t>
            </w:r>
            <w:r w:rsidRPr="00C14BC7">
              <w:rPr>
                <w:rFonts w:eastAsia="Arial Unicode MS"/>
                <w:iCs/>
                <w:szCs w:val="22"/>
              </w:rPr>
              <w:t>»</w:t>
            </w:r>
          </w:p>
          <w:p w:rsidR="00B1187C" w:rsidRPr="00C14BC7" w:rsidRDefault="00B1187C" w:rsidP="00A63C8E">
            <w:pPr>
              <w:rPr>
                <w:iCs/>
                <w:szCs w:val="22"/>
              </w:rPr>
            </w:pPr>
          </w:p>
        </w:tc>
        <w:tc>
          <w:tcPr>
            <w:tcW w:w="1128" w:type="pct"/>
            <w:tcMar>
              <w:top w:w="80" w:type="dxa"/>
              <w:left w:w="80" w:type="dxa"/>
              <w:bottom w:w="80" w:type="dxa"/>
              <w:right w:w="80" w:type="dxa"/>
            </w:tcMar>
          </w:tcPr>
          <w:p w:rsidR="00B1187C" w:rsidRPr="00C14BC7" w:rsidRDefault="00B1187C" w:rsidP="00A63C8E">
            <w:pPr>
              <w:rPr>
                <w:rFonts w:eastAsia="Trebuchet MS"/>
                <w:iCs/>
                <w:szCs w:val="22"/>
              </w:rPr>
            </w:pPr>
          </w:p>
          <w:p w:rsidR="004B131D" w:rsidRDefault="00B1187C" w:rsidP="00A63C8E">
            <w:pPr>
              <w:rPr>
                <w:rFonts w:eastAsia="Trebuchet MS"/>
                <w:iCs/>
                <w:szCs w:val="22"/>
              </w:rPr>
            </w:pPr>
            <w:r w:rsidRPr="004B131D">
              <w:rPr>
                <w:rFonts w:eastAsia="Trebuchet MS"/>
                <w:iCs/>
                <w:szCs w:val="22"/>
                <w:u w:val="single"/>
              </w:rPr>
              <w:t>Material:</w:t>
            </w:r>
            <w:r w:rsidRPr="00C14BC7">
              <w:rPr>
                <w:rFonts w:eastAsia="Trebuchet MS"/>
                <w:iCs/>
                <w:szCs w:val="22"/>
              </w:rPr>
              <w:t xml:space="preserve"> </w:t>
            </w:r>
          </w:p>
          <w:p w:rsidR="00B1187C" w:rsidRPr="00C14BC7" w:rsidRDefault="00B1187C" w:rsidP="00A63C8E">
            <w:pPr>
              <w:rPr>
                <w:rFonts w:eastAsia="Trebuchet MS"/>
                <w:iCs/>
                <w:szCs w:val="22"/>
              </w:rPr>
            </w:pPr>
            <w:r w:rsidRPr="00C14BC7">
              <w:rPr>
                <w:rFonts w:eastAsia="Trebuchet MS"/>
                <w:iCs/>
                <w:szCs w:val="22"/>
              </w:rPr>
              <w:t>kleine Bildkarten für die Schüleri</w:t>
            </w:r>
            <w:r w:rsidRPr="00C14BC7">
              <w:rPr>
                <w:rFonts w:eastAsia="Trebuchet MS"/>
                <w:iCs/>
                <w:szCs w:val="22"/>
              </w:rPr>
              <w:t>n</w:t>
            </w:r>
            <w:r w:rsidRPr="00C14BC7">
              <w:rPr>
                <w:rFonts w:eastAsia="Trebuchet MS"/>
                <w:iCs/>
                <w:szCs w:val="22"/>
              </w:rPr>
              <w:t>nen und Schüler</w:t>
            </w:r>
          </w:p>
        </w:tc>
      </w:tr>
      <w:tr w:rsidR="00B1187C" w:rsidRPr="00ED103C"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rFonts w:eastAsia="Trebuchet MS"/>
                <w:iCs/>
                <w:szCs w:val="22"/>
              </w:rPr>
            </w:pPr>
            <w:r w:rsidRPr="001B1469">
              <w:rPr>
                <w:iCs/>
                <w:szCs w:val="22"/>
              </w:rPr>
              <w:t>3</w:t>
            </w:r>
            <w:r w:rsidR="001B1469">
              <w:rPr>
                <w:iCs/>
                <w:szCs w:val="22"/>
              </w:rPr>
              <w:t>.</w:t>
            </w:r>
            <w:r w:rsidRPr="002618C0">
              <w:rPr>
                <w:iCs/>
                <w:szCs w:val="22"/>
              </w:rPr>
              <w:t xml:space="preserve"> eine verständliche </w:t>
            </w:r>
          </w:p>
          <w:p w:rsidR="00B1187C" w:rsidRPr="002618C0" w:rsidRDefault="00B1187C" w:rsidP="00A63C8E">
            <w:pPr>
              <w:rPr>
                <w:iCs/>
                <w:szCs w:val="22"/>
              </w:rPr>
            </w:pPr>
            <w:r w:rsidRPr="002618C0">
              <w:rPr>
                <w:iCs/>
                <w:szCs w:val="22"/>
              </w:rPr>
              <w:t>Aussprache erwerben</w:t>
            </w:r>
          </w:p>
          <w:p w:rsidR="00B1187C" w:rsidRPr="002618C0" w:rsidRDefault="00B1187C" w:rsidP="00A63C8E">
            <w:pPr>
              <w:rPr>
                <w:rFonts w:eastAsia="Trebuchet MS"/>
                <w:b/>
                <w:iCs/>
                <w:szCs w:val="22"/>
              </w:rPr>
            </w:pPr>
          </w:p>
          <w:p w:rsidR="00B1187C" w:rsidRPr="002618C0" w:rsidRDefault="00B1187C" w:rsidP="00A63C8E">
            <w:pPr>
              <w:rPr>
                <w:b/>
                <w:iCs/>
                <w:szCs w:val="22"/>
              </w:rPr>
            </w:pPr>
            <w:r w:rsidRPr="002618C0">
              <w:rPr>
                <w:b/>
                <w:iCs/>
                <w:szCs w:val="22"/>
              </w:rPr>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iCs/>
                <w:szCs w:val="22"/>
              </w:rPr>
            </w:pPr>
            <w:r w:rsidRPr="001B1469">
              <w:rPr>
                <w:iCs/>
                <w:szCs w:val="22"/>
              </w:rPr>
              <w:t>4</w:t>
            </w:r>
            <w:r w:rsidR="001B1469">
              <w:rPr>
                <w:iCs/>
                <w:szCs w:val="22"/>
              </w:rPr>
              <w:t>.</w:t>
            </w:r>
            <w:r w:rsidRPr="002618C0">
              <w:rPr>
                <w:iCs/>
                <w:szCs w:val="22"/>
              </w:rPr>
              <w:t xml:space="preserve"> für die unterschiedlichen </w:t>
            </w:r>
            <w:r w:rsidRPr="002618C0">
              <w:rPr>
                <w:iCs/>
                <w:szCs w:val="22"/>
              </w:rPr>
              <w:lastRenderedPageBreak/>
              <w:t>kommunikativen Intentionen (Fragen, Mitteilen, Auffordern) eine klare Intonation nutzen</w:t>
            </w:r>
          </w:p>
          <w:p w:rsidR="00B1187C" w:rsidRPr="002618C0" w:rsidRDefault="00B1187C" w:rsidP="00A63C8E">
            <w:pPr>
              <w:rPr>
                <w:rFonts w:eastAsia="Trebuchet MS"/>
                <w:iCs/>
                <w:szCs w:val="22"/>
              </w:rPr>
            </w:pP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lastRenderedPageBreak/>
              <w:t xml:space="preserve">3.1.1.2 </w:t>
            </w:r>
            <w:r w:rsidR="00A04AE1">
              <w:rPr>
                <w:rFonts w:eastAsia="Trebuchet MS"/>
                <w:b/>
                <w:iCs/>
                <w:szCs w:val="22"/>
              </w:rPr>
              <w:t>Sprechen</w:t>
            </w:r>
          </w:p>
          <w:p w:rsidR="00B1187C" w:rsidRPr="002618C0" w:rsidRDefault="00B1187C" w:rsidP="00A63C8E">
            <w:pPr>
              <w:rPr>
                <w:rFonts w:eastAsia="Trebuchet MS"/>
                <w:iCs/>
                <w:szCs w:val="22"/>
              </w:rPr>
            </w:pPr>
            <w:r w:rsidRPr="001B1469">
              <w:rPr>
                <w:rFonts w:eastAsia="Trebuchet MS"/>
                <w:iCs/>
                <w:szCs w:val="22"/>
              </w:rPr>
              <w:t>(3)</w:t>
            </w:r>
            <w:r w:rsidRPr="002618C0">
              <w:rPr>
                <w:rFonts w:eastAsia="Trebuchet MS"/>
                <w:iCs/>
                <w:szCs w:val="22"/>
              </w:rPr>
              <w:t xml:space="preserve"> eingeübte Reime, Lieder und kleine Sequenzen von Ro</w:t>
            </w:r>
            <w:r w:rsidRPr="002618C0">
              <w:rPr>
                <w:rFonts w:eastAsia="Trebuchet MS"/>
                <w:iCs/>
                <w:szCs w:val="22"/>
              </w:rPr>
              <w:t>l</w:t>
            </w:r>
            <w:r w:rsidRPr="002618C0">
              <w:rPr>
                <w:rFonts w:eastAsia="Trebuchet MS"/>
                <w:iCs/>
                <w:szCs w:val="22"/>
              </w:rPr>
              <w:t>lenspielen vortragen</w:t>
            </w:r>
          </w:p>
          <w:p w:rsidR="00B1187C" w:rsidRPr="002618C0" w:rsidRDefault="00B1187C" w:rsidP="00A63C8E">
            <w:pPr>
              <w:rPr>
                <w:rFonts w:eastAsia="Trebuchet MS"/>
                <w:b/>
                <w:iCs/>
                <w:szCs w:val="22"/>
              </w:rPr>
            </w:pPr>
          </w:p>
          <w:p w:rsidR="00B1187C" w:rsidRPr="002618C0" w:rsidRDefault="00B1187C" w:rsidP="00A63C8E">
            <w:pPr>
              <w:rPr>
                <w:rFonts w:eastAsia="Trebuchet MS"/>
                <w:iCs/>
                <w:szCs w:val="22"/>
              </w:rPr>
            </w:pPr>
            <w:r w:rsidRPr="001B1469">
              <w:rPr>
                <w:rFonts w:eastAsia="Trebuchet MS"/>
                <w:iCs/>
                <w:szCs w:val="22"/>
              </w:rPr>
              <w:t>(4)</w:t>
            </w:r>
            <w:r w:rsidRPr="002618C0">
              <w:rPr>
                <w:rFonts w:eastAsia="Trebuchet MS"/>
                <w:iCs/>
                <w:szCs w:val="22"/>
              </w:rPr>
              <w:t xml:space="preserve"> Sachverhalte mit Unterstü</w:t>
            </w:r>
            <w:r w:rsidRPr="002618C0">
              <w:rPr>
                <w:rFonts w:eastAsia="Trebuchet MS"/>
                <w:iCs/>
                <w:szCs w:val="22"/>
              </w:rPr>
              <w:t>t</w:t>
            </w:r>
            <w:r w:rsidRPr="002618C0">
              <w:rPr>
                <w:rFonts w:eastAsia="Trebuchet MS"/>
                <w:iCs/>
                <w:szCs w:val="22"/>
              </w:rPr>
              <w:t>zung von verbalen und non-verbalen Mitteln darstellen</w:t>
            </w:r>
          </w:p>
          <w:p w:rsidR="00B1187C" w:rsidRDefault="00B1187C" w:rsidP="00A63C8E">
            <w:pPr>
              <w:rPr>
                <w:rFonts w:eastAsia="Trebuchet MS"/>
                <w:iCs/>
                <w:szCs w:val="22"/>
              </w:rPr>
            </w:pPr>
            <w:r w:rsidRPr="001B1469">
              <w:rPr>
                <w:rFonts w:eastAsia="Trebuchet MS"/>
                <w:iCs/>
                <w:szCs w:val="22"/>
              </w:rPr>
              <w:lastRenderedPageBreak/>
              <w:t>(6)</w:t>
            </w:r>
            <w:r w:rsidRPr="002618C0">
              <w:rPr>
                <w:rFonts w:eastAsia="Trebuchet MS"/>
                <w:iCs/>
                <w:szCs w:val="22"/>
              </w:rPr>
              <w:t xml:space="preserve"> kurze, eingeübte Rollente</w:t>
            </w:r>
            <w:r w:rsidRPr="002618C0">
              <w:rPr>
                <w:rFonts w:eastAsia="Trebuchet MS"/>
                <w:iCs/>
                <w:szCs w:val="22"/>
              </w:rPr>
              <w:t>x</w:t>
            </w:r>
            <w:r w:rsidRPr="002618C0">
              <w:rPr>
                <w:rFonts w:eastAsia="Trebuchet MS"/>
                <w:iCs/>
                <w:szCs w:val="22"/>
              </w:rPr>
              <w:t>te wiedergeben</w:t>
            </w:r>
          </w:p>
          <w:p w:rsidR="00847C10" w:rsidRPr="002618C0" w:rsidRDefault="00847C10" w:rsidP="00A63C8E">
            <w:pPr>
              <w:rPr>
                <w:rFonts w:eastAsia="Trebuchet MS"/>
                <w:iCs/>
                <w:szCs w:val="22"/>
              </w:rPr>
            </w:pPr>
          </w:p>
          <w:p w:rsidR="00B1187C" w:rsidRPr="002618C0" w:rsidRDefault="00B1187C" w:rsidP="00A63C8E">
            <w:pPr>
              <w:rPr>
                <w:b/>
                <w:iCs/>
                <w:szCs w:val="22"/>
              </w:rPr>
            </w:pPr>
            <w:r w:rsidRPr="002618C0">
              <w:rPr>
                <w:b/>
                <w:iCs/>
                <w:szCs w:val="22"/>
              </w:rPr>
              <w:t xml:space="preserve">3.1.2.1 </w:t>
            </w:r>
            <w:r w:rsidR="00847C10" w:rsidRPr="00590810">
              <w:rPr>
                <w:b/>
                <w:iCs/>
                <w:szCs w:val="22"/>
              </w:rPr>
              <w:t>Aussprache und Int</w:t>
            </w:r>
            <w:r w:rsidR="00847C10" w:rsidRPr="00590810">
              <w:rPr>
                <w:b/>
                <w:iCs/>
                <w:szCs w:val="22"/>
              </w:rPr>
              <w:t>o</w:t>
            </w:r>
            <w:r w:rsidR="00847C10" w:rsidRPr="00590810">
              <w:rPr>
                <w:b/>
                <w:iCs/>
                <w:szCs w:val="22"/>
              </w:rPr>
              <w:t>nation, Wortschatz, sprachl</w:t>
            </w:r>
            <w:r w:rsidR="00847C10" w:rsidRPr="00590810">
              <w:rPr>
                <w:b/>
                <w:iCs/>
                <w:szCs w:val="22"/>
              </w:rPr>
              <w:t>i</w:t>
            </w:r>
            <w:r w:rsidR="00847C10" w:rsidRPr="00590810">
              <w:rPr>
                <w:b/>
                <w:iCs/>
                <w:szCs w:val="22"/>
              </w:rPr>
              <w:t>che Mittel</w:t>
            </w:r>
          </w:p>
          <w:p w:rsidR="00B1187C" w:rsidRPr="002618C0" w:rsidRDefault="00B1187C" w:rsidP="00A63C8E">
            <w:pPr>
              <w:rPr>
                <w:rFonts w:eastAsia="Trebuchet MS"/>
                <w:iCs/>
                <w:szCs w:val="22"/>
              </w:rPr>
            </w:pPr>
            <w:r w:rsidRPr="001B1469">
              <w:rPr>
                <w:iCs/>
                <w:szCs w:val="22"/>
              </w:rPr>
              <w:t>(9)</w:t>
            </w:r>
            <w:r w:rsidRPr="002618C0">
              <w:rPr>
                <w:iCs/>
                <w:szCs w:val="22"/>
              </w:rPr>
              <w:t xml:space="preserve"> einzelne sprachliche Stru</w:t>
            </w:r>
            <w:r w:rsidRPr="002618C0">
              <w:rPr>
                <w:iCs/>
                <w:szCs w:val="22"/>
              </w:rPr>
              <w:t>k</w:t>
            </w:r>
            <w:r w:rsidRPr="002618C0">
              <w:rPr>
                <w:iCs/>
                <w:szCs w:val="22"/>
              </w:rPr>
              <w:t>turen verstehen</w:t>
            </w:r>
          </w:p>
        </w:tc>
        <w:tc>
          <w:tcPr>
            <w:tcW w:w="1863" w:type="pct"/>
            <w:tcMar>
              <w:top w:w="80" w:type="dxa"/>
              <w:left w:w="80" w:type="dxa"/>
              <w:bottom w:w="80" w:type="dxa"/>
              <w:right w:w="80" w:type="dxa"/>
            </w:tcMar>
          </w:tcPr>
          <w:p w:rsidR="004B131D" w:rsidRDefault="00B1187C" w:rsidP="00A63C8E">
            <w:pPr>
              <w:rPr>
                <w:szCs w:val="22"/>
              </w:rPr>
            </w:pPr>
            <w:r w:rsidRPr="004B131D">
              <w:rPr>
                <w:i/>
                <w:szCs w:val="22"/>
                <w:u w:val="single"/>
              </w:rPr>
              <w:lastRenderedPageBreak/>
              <w:t>Rollenspiel</w:t>
            </w:r>
            <w:r w:rsidRPr="00C14BC7">
              <w:rPr>
                <w:szCs w:val="22"/>
              </w:rPr>
              <w:t xml:space="preserve">: </w:t>
            </w:r>
          </w:p>
          <w:p w:rsidR="00B1187C" w:rsidRPr="00C14BC7" w:rsidRDefault="00B1187C" w:rsidP="00A63C8E">
            <w:pPr>
              <w:rPr>
                <w:szCs w:val="22"/>
              </w:rPr>
            </w:pPr>
            <w:r w:rsidRPr="00C14BC7">
              <w:rPr>
                <w:szCs w:val="22"/>
              </w:rPr>
              <w:t>Wetterbericht</w:t>
            </w:r>
          </w:p>
          <w:p w:rsidR="00B1187C" w:rsidRPr="00C14BC7" w:rsidRDefault="00B1187C" w:rsidP="00A63C8E">
            <w:pPr>
              <w:rPr>
                <w:szCs w:val="22"/>
              </w:rPr>
            </w:pPr>
          </w:p>
        </w:tc>
        <w:tc>
          <w:tcPr>
            <w:tcW w:w="1128" w:type="pct"/>
            <w:tcMar>
              <w:top w:w="80" w:type="dxa"/>
              <w:left w:w="80" w:type="dxa"/>
              <w:bottom w:w="80" w:type="dxa"/>
              <w:right w:w="80" w:type="dxa"/>
            </w:tcMar>
          </w:tcPr>
          <w:p w:rsidR="004B131D" w:rsidRDefault="00B1187C" w:rsidP="00A63C8E">
            <w:pPr>
              <w:rPr>
                <w:rFonts w:eastAsia="Trebuchet MS"/>
                <w:iCs/>
                <w:szCs w:val="22"/>
              </w:rPr>
            </w:pPr>
            <w:r w:rsidRPr="004B131D">
              <w:rPr>
                <w:rFonts w:eastAsia="Trebuchet MS"/>
                <w:iCs/>
                <w:szCs w:val="22"/>
                <w:u w:val="single"/>
              </w:rPr>
              <w:t>Material:</w:t>
            </w:r>
            <w:r w:rsidRPr="00C14BC7">
              <w:rPr>
                <w:rFonts w:eastAsia="Trebuchet MS"/>
                <w:iCs/>
                <w:szCs w:val="22"/>
              </w:rPr>
              <w:t xml:space="preserve"> </w:t>
            </w:r>
          </w:p>
          <w:p w:rsidR="00B1187C" w:rsidRPr="00C14BC7" w:rsidRDefault="00B1187C" w:rsidP="00A63C8E">
            <w:pPr>
              <w:rPr>
                <w:rFonts w:eastAsia="Trebuchet MS"/>
                <w:iCs/>
                <w:szCs w:val="22"/>
              </w:rPr>
            </w:pPr>
            <w:r w:rsidRPr="00C14BC7">
              <w:rPr>
                <w:rFonts w:eastAsia="Trebuchet MS"/>
                <w:iCs/>
                <w:szCs w:val="22"/>
              </w:rPr>
              <w:t>Bildschirm, Mikrofon</w:t>
            </w:r>
          </w:p>
          <w:p w:rsidR="00E37F8D" w:rsidRDefault="00E37F8D" w:rsidP="00A63C8E">
            <w:pPr>
              <w:rPr>
                <w:rFonts w:eastAsia="Trebuchet MS"/>
                <w:iCs/>
                <w:szCs w:val="22"/>
              </w:rPr>
            </w:pPr>
          </w:p>
          <w:p w:rsidR="00B1187C" w:rsidRPr="00C14BC7" w:rsidRDefault="00B1187C" w:rsidP="00A63C8E">
            <w:pPr>
              <w:rPr>
                <w:rFonts w:eastAsia="Trebuchet MS"/>
                <w:iCs/>
                <w:szCs w:val="22"/>
              </w:rPr>
            </w:pPr>
            <w:r w:rsidRPr="00C14BC7">
              <w:rPr>
                <w:rFonts w:eastAsia="Trebuchet MS"/>
                <w:iCs/>
                <w:szCs w:val="22"/>
              </w:rPr>
              <w:t xml:space="preserve">mögliche Verknüpfung mit dem Themenfeld </w:t>
            </w:r>
          </w:p>
          <w:p w:rsidR="004B131D" w:rsidRDefault="00B1187C" w:rsidP="00A63C8E">
            <w:pPr>
              <w:rPr>
                <w:rFonts w:eastAsia="Trebuchet MS"/>
                <w:iCs/>
                <w:szCs w:val="22"/>
              </w:rPr>
            </w:pPr>
            <w:r w:rsidRPr="00C14BC7">
              <w:rPr>
                <w:rFonts w:eastAsia="Trebuchet MS"/>
                <w:iCs/>
                <w:szCs w:val="22"/>
                <w:u w:val="single"/>
              </w:rPr>
              <w:t>Kleidung:</w:t>
            </w:r>
            <w:r w:rsidRPr="00C14BC7">
              <w:rPr>
                <w:rFonts w:eastAsia="Trebuchet MS"/>
                <w:iCs/>
                <w:szCs w:val="22"/>
              </w:rPr>
              <w:t xml:space="preserve"> </w:t>
            </w:r>
          </w:p>
          <w:p w:rsidR="00B1187C" w:rsidRDefault="00B1187C" w:rsidP="00A63C8E">
            <w:pPr>
              <w:rPr>
                <w:rFonts w:eastAsia="Trebuchet MS"/>
                <w:iCs/>
                <w:szCs w:val="22"/>
              </w:rPr>
            </w:pPr>
            <w:proofErr w:type="spellStart"/>
            <w:r w:rsidRPr="00C14BC7">
              <w:rPr>
                <w:rFonts w:eastAsia="Trebuchet MS"/>
                <w:iCs/>
                <w:szCs w:val="22"/>
              </w:rPr>
              <w:t>bottes</w:t>
            </w:r>
            <w:proofErr w:type="spellEnd"/>
            <w:r w:rsidRPr="00C14BC7">
              <w:rPr>
                <w:rFonts w:eastAsia="Trebuchet MS"/>
                <w:iCs/>
                <w:szCs w:val="22"/>
              </w:rPr>
              <w:t xml:space="preserve">, </w:t>
            </w:r>
            <w:proofErr w:type="spellStart"/>
            <w:r w:rsidRPr="00C14BC7">
              <w:rPr>
                <w:rFonts w:eastAsia="Trebuchet MS"/>
                <w:iCs/>
                <w:szCs w:val="22"/>
              </w:rPr>
              <w:t>manteau</w:t>
            </w:r>
            <w:proofErr w:type="spellEnd"/>
            <w:r w:rsidRPr="00C14BC7">
              <w:rPr>
                <w:rFonts w:eastAsia="Trebuchet MS"/>
                <w:iCs/>
                <w:szCs w:val="22"/>
              </w:rPr>
              <w:t xml:space="preserve">, </w:t>
            </w:r>
            <w:proofErr w:type="spellStart"/>
            <w:r w:rsidRPr="00C14BC7">
              <w:rPr>
                <w:rFonts w:eastAsia="Trebuchet MS"/>
                <w:iCs/>
                <w:szCs w:val="22"/>
              </w:rPr>
              <w:t>écharpe</w:t>
            </w:r>
            <w:proofErr w:type="spellEnd"/>
          </w:p>
          <w:p w:rsidR="00894545" w:rsidRDefault="00894545" w:rsidP="00A63C8E">
            <w:pPr>
              <w:rPr>
                <w:rFonts w:eastAsia="Trebuchet MS"/>
                <w:iCs/>
                <w:szCs w:val="22"/>
              </w:rPr>
            </w:pPr>
          </w:p>
          <w:p w:rsidR="00894545" w:rsidRDefault="00894545" w:rsidP="00894545">
            <w:pPr>
              <w:pStyle w:val="BCTabelleText"/>
              <w:rPr>
                <w:rFonts w:ascii="Arial" w:hAnsi="Arial"/>
              </w:rPr>
            </w:pPr>
            <w:r>
              <w:rPr>
                <w:rFonts w:ascii="Arial" w:hAnsi="Arial"/>
                <w:iCs/>
                <w:shd w:val="clear" w:color="auto" w:fill="A3D7B7"/>
              </w:rPr>
              <w:lastRenderedPageBreak/>
              <w:t>L VB, MB</w:t>
            </w:r>
          </w:p>
          <w:p w:rsidR="00894545" w:rsidRPr="00C14BC7" w:rsidRDefault="00894545" w:rsidP="00A63C8E">
            <w:pPr>
              <w:rPr>
                <w:rFonts w:eastAsia="Trebuchet MS"/>
                <w:iCs/>
                <w:szCs w:val="22"/>
              </w:rPr>
            </w:pPr>
          </w:p>
        </w:tc>
      </w:tr>
      <w:tr w:rsidR="00B1187C" w:rsidRPr="00ED103C" w:rsidTr="00FD4C88">
        <w:trPr>
          <w:trHeight w:val="1106"/>
          <w:jc w:val="center"/>
        </w:trPr>
        <w:tc>
          <w:tcPr>
            <w:tcW w:w="981" w:type="pct"/>
            <w:tcMar>
              <w:top w:w="80" w:type="dxa"/>
              <w:left w:w="80" w:type="dxa"/>
              <w:bottom w:w="80" w:type="dxa"/>
              <w:right w:w="80" w:type="dxa"/>
            </w:tcMar>
          </w:tcPr>
          <w:p w:rsidR="00B1187C" w:rsidRPr="002618C0" w:rsidRDefault="00B1187C" w:rsidP="00A63C8E">
            <w:pPr>
              <w:rPr>
                <w:rFonts w:eastAsia="Trebuchet MS"/>
                <w:iCs/>
                <w:szCs w:val="22"/>
              </w:rPr>
            </w:pPr>
          </w:p>
        </w:tc>
        <w:tc>
          <w:tcPr>
            <w:tcW w:w="1028" w:type="pct"/>
            <w:tcMar>
              <w:top w:w="80" w:type="dxa"/>
              <w:left w:w="80" w:type="dxa"/>
              <w:bottom w:w="80" w:type="dxa"/>
              <w:right w:w="80" w:type="dxa"/>
            </w:tcMar>
          </w:tcPr>
          <w:p w:rsidR="00B1187C" w:rsidRPr="002618C0" w:rsidRDefault="00B1187C" w:rsidP="00A63C8E">
            <w:pPr>
              <w:rPr>
                <w:rFonts w:eastAsia="Trebuchet MS"/>
                <w:iCs/>
                <w:szCs w:val="22"/>
              </w:rPr>
            </w:pPr>
            <w:r w:rsidRPr="001B1469">
              <w:rPr>
                <w:rFonts w:eastAsia="Trebuchet MS"/>
                <w:iCs/>
                <w:szCs w:val="22"/>
              </w:rPr>
              <w:t>(6)</w:t>
            </w:r>
            <w:r w:rsidRPr="002618C0">
              <w:rPr>
                <w:rFonts w:eastAsia="Trebuchet MS"/>
                <w:b/>
                <w:iCs/>
                <w:szCs w:val="22"/>
              </w:rPr>
              <w:t xml:space="preserve"> </w:t>
            </w:r>
            <w:r w:rsidRPr="002618C0">
              <w:rPr>
                <w:rFonts w:eastAsia="Trebuchet MS"/>
                <w:iCs/>
                <w:szCs w:val="22"/>
              </w:rPr>
              <w:t>Zahlen, bestimmte und u</w:t>
            </w:r>
            <w:r w:rsidRPr="002618C0">
              <w:rPr>
                <w:rFonts w:eastAsia="Trebuchet MS"/>
                <w:iCs/>
                <w:szCs w:val="22"/>
              </w:rPr>
              <w:t>n</w:t>
            </w:r>
            <w:r w:rsidRPr="002618C0">
              <w:rPr>
                <w:rFonts w:eastAsia="Trebuchet MS"/>
                <w:iCs/>
                <w:szCs w:val="22"/>
              </w:rPr>
              <w:t>bestim</w:t>
            </w:r>
            <w:r w:rsidR="00E37F8D">
              <w:rPr>
                <w:rFonts w:eastAsia="Trebuchet MS"/>
                <w:iCs/>
                <w:szCs w:val="22"/>
              </w:rPr>
              <w:t>mte Mengen benennen</w:t>
            </w:r>
          </w:p>
        </w:tc>
        <w:tc>
          <w:tcPr>
            <w:tcW w:w="1863" w:type="pct"/>
            <w:tcMar>
              <w:top w:w="80" w:type="dxa"/>
              <w:left w:w="80" w:type="dxa"/>
              <w:bottom w:w="80" w:type="dxa"/>
              <w:right w:w="80" w:type="dxa"/>
            </w:tcMar>
          </w:tcPr>
          <w:p w:rsidR="00B1187C" w:rsidRPr="00C14BC7" w:rsidRDefault="00B1187C" w:rsidP="00A63C8E">
            <w:pPr>
              <w:rPr>
                <w:rFonts w:eastAsia="Trebuchet MS"/>
                <w:iCs/>
                <w:szCs w:val="22"/>
              </w:rPr>
            </w:pPr>
            <w:r w:rsidRPr="00C14BC7">
              <w:rPr>
                <w:rFonts w:eastAsia="Trebuchet MS"/>
                <w:iCs/>
                <w:szCs w:val="22"/>
              </w:rPr>
              <w:t xml:space="preserve">Temperatur messen </w:t>
            </w:r>
          </w:p>
          <w:p w:rsidR="00B1187C" w:rsidRPr="00C14BC7" w:rsidRDefault="00B1187C" w:rsidP="00C14BC7">
            <w:pPr>
              <w:pStyle w:val="Listenabsatz"/>
              <w:numPr>
                <w:ilvl w:val="0"/>
                <w:numId w:val="40"/>
              </w:numPr>
              <w:ind w:left="357" w:hanging="357"/>
              <w:contextualSpacing/>
              <w:rPr>
                <w:rFonts w:eastAsia="Trebuchet MS"/>
                <w:b/>
                <w:iCs/>
                <w:szCs w:val="22"/>
                <w:lang w:val="fr-FR"/>
              </w:rPr>
            </w:pPr>
            <w:r w:rsidRPr="00C14BC7">
              <w:rPr>
                <w:rFonts w:eastAsia="Trebuchet MS"/>
                <w:b/>
                <w:iCs/>
                <w:szCs w:val="22"/>
                <w:lang w:val="fr-FR"/>
              </w:rPr>
              <w:t xml:space="preserve">Il fait … degrés. </w:t>
            </w:r>
          </w:p>
          <w:p w:rsidR="00B1187C" w:rsidRPr="00C14BC7" w:rsidRDefault="00B1187C" w:rsidP="00C14BC7">
            <w:pPr>
              <w:pStyle w:val="Listenabsatz"/>
              <w:numPr>
                <w:ilvl w:val="0"/>
                <w:numId w:val="40"/>
              </w:numPr>
              <w:ind w:left="357" w:hanging="357"/>
              <w:contextualSpacing/>
              <w:rPr>
                <w:rFonts w:eastAsia="Trebuchet MS"/>
                <w:iCs/>
                <w:szCs w:val="22"/>
              </w:rPr>
            </w:pPr>
            <w:r w:rsidRPr="00C14BC7">
              <w:rPr>
                <w:rFonts w:eastAsia="Trebuchet MS"/>
                <w:b/>
                <w:iCs/>
                <w:szCs w:val="22"/>
                <w:lang w:val="fr-FR"/>
              </w:rPr>
              <w:t>Il fait froid/ chaud.</w:t>
            </w:r>
          </w:p>
        </w:tc>
        <w:tc>
          <w:tcPr>
            <w:tcW w:w="1128" w:type="pct"/>
            <w:tcMar>
              <w:top w:w="80" w:type="dxa"/>
              <w:left w:w="80" w:type="dxa"/>
              <w:bottom w:w="80" w:type="dxa"/>
              <w:right w:w="80" w:type="dxa"/>
            </w:tcMar>
          </w:tcPr>
          <w:p w:rsidR="00E37F8D" w:rsidRDefault="00B1187C" w:rsidP="00A63C8E">
            <w:pPr>
              <w:rPr>
                <w:iCs/>
                <w:szCs w:val="22"/>
                <w:u w:val="single"/>
              </w:rPr>
            </w:pPr>
            <w:r w:rsidRPr="00C14BC7">
              <w:rPr>
                <w:iCs/>
                <w:szCs w:val="22"/>
              </w:rPr>
              <w:t xml:space="preserve">Verknüpfung mit </w:t>
            </w:r>
            <w:r w:rsidRPr="00C14BC7">
              <w:rPr>
                <w:iCs/>
                <w:szCs w:val="22"/>
                <w:u w:val="single"/>
              </w:rPr>
              <w:t>Zahlen:</w:t>
            </w:r>
          </w:p>
          <w:p w:rsidR="00B1187C" w:rsidRPr="00C14BC7" w:rsidRDefault="00B1187C" w:rsidP="00A63C8E">
            <w:pPr>
              <w:rPr>
                <w:iCs/>
                <w:szCs w:val="22"/>
              </w:rPr>
            </w:pPr>
            <w:proofErr w:type="spellStart"/>
            <w:r w:rsidRPr="00C14BC7">
              <w:rPr>
                <w:iCs/>
                <w:szCs w:val="22"/>
              </w:rPr>
              <w:t>deux</w:t>
            </w:r>
            <w:proofErr w:type="spellEnd"/>
            <w:r w:rsidRPr="00C14BC7">
              <w:rPr>
                <w:iCs/>
                <w:szCs w:val="22"/>
              </w:rPr>
              <w:t xml:space="preserve">, dix, </w:t>
            </w:r>
            <w:proofErr w:type="spellStart"/>
            <w:r w:rsidRPr="00C14BC7">
              <w:rPr>
                <w:iCs/>
                <w:szCs w:val="22"/>
              </w:rPr>
              <w:t>vingt</w:t>
            </w:r>
            <w:proofErr w:type="spellEnd"/>
          </w:p>
          <w:p w:rsidR="00E37F8D" w:rsidRDefault="00E37F8D" w:rsidP="00A63C8E">
            <w:pPr>
              <w:rPr>
                <w:iCs/>
                <w:szCs w:val="22"/>
                <w:u w:val="single"/>
              </w:rPr>
            </w:pPr>
          </w:p>
          <w:p w:rsidR="00E37F8D" w:rsidRDefault="00B1187C" w:rsidP="00A63C8E">
            <w:pPr>
              <w:rPr>
                <w:iCs/>
                <w:szCs w:val="22"/>
              </w:rPr>
            </w:pPr>
            <w:r w:rsidRPr="00E37F8D">
              <w:rPr>
                <w:iCs/>
                <w:szCs w:val="22"/>
                <w:u w:val="single"/>
              </w:rPr>
              <w:t>Material:</w:t>
            </w:r>
            <w:r w:rsidRPr="00C14BC7">
              <w:rPr>
                <w:iCs/>
                <w:szCs w:val="22"/>
              </w:rPr>
              <w:t xml:space="preserve"> </w:t>
            </w:r>
          </w:p>
          <w:p w:rsidR="00B1187C" w:rsidRPr="00C14BC7" w:rsidRDefault="00B1187C" w:rsidP="00A63C8E">
            <w:pPr>
              <w:rPr>
                <w:iCs/>
                <w:szCs w:val="22"/>
              </w:rPr>
            </w:pPr>
            <w:r w:rsidRPr="00C14BC7">
              <w:rPr>
                <w:iCs/>
                <w:szCs w:val="22"/>
              </w:rPr>
              <w:t>Thermometer</w:t>
            </w:r>
          </w:p>
        </w:tc>
      </w:tr>
      <w:tr w:rsidR="00B1187C" w:rsidRPr="009B1210"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iCs/>
                <w:szCs w:val="22"/>
              </w:rPr>
            </w:pPr>
            <w:r w:rsidRPr="001B1469">
              <w:rPr>
                <w:iCs/>
                <w:szCs w:val="22"/>
              </w:rPr>
              <w:t>1</w:t>
            </w:r>
            <w:r w:rsidR="001B1469">
              <w:rPr>
                <w:iCs/>
                <w:szCs w:val="22"/>
              </w:rPr>
              <w:t>.</w:t>
            </w:r>
            <w:r w:rsidRPr="002618C0">
              <w:rPr>
                <w:iCs/>
                <w:szCs w:val="22"/>
              </w:rPr>
              <w:t xml:space="preserve"> sich mithilfe eingeübter formelhafter Wendungen und kurzer Phrasen verständlich machen (monologisches Sprechen)</w:t>
            </w:r>
          </w:p>
          <w:p w:rsidR="00B1187C" w:rsidRPr="002618C0" w:rsidRDefault="00B1187C" w:rsidP="00A63C8E">
            <w:pPr>
              <w:rPr>
                <w:iCs/>
                <w:szCs w:val="22"/>
              </w:rPr>
            </w:pPr>
          </w:p>
          <w:p w:rsidR="00B1187C" w:rsidRPr="002618C0" w:rsidRDefault="0080372E" w:rsidP="00A63C8E">
            <w:pPr>
              <w:rPr>
                <w:b/>
                <w:iCs/>
                <w:color w:val="00B050"/>
                <w:szCs w:val="22"/>
              </w:rPr>
            </w:pPr>
            <w:r>
              <w:rPr>
                <w:b/>
                <w:iCs/>
                <w:color w:val="00B050"/>
                <w:szCs w:val="22"/>
              </w:rPr>
              <w:t xml:space="preserve">SU </w:t>
            </w:r>
            <w:r w:rsidR="00B1187C" w:rsidRPr="002618C0">
              <w:rPr>
                <w:b/>
                <w:iCs/>
                <w:color w:val="00B050"/>
                <w:szCs w:val="22"/>
              </w:rPr>
              <w:t xml:space="preserve">2.2 </w:t>
            </w:r>
            <w:r w:rsidR="008A54DA">
              <w:rPr>
                <w:b/>
                <w:iCs/>
                <w:color w:val="00B050"/>
                <w:szCs w:val="22"/>
              </w:rPr>
              <w:t>Welt erkunden und verstehen</w:t>
            </w:r>
          </w:p>
          <w:p w:rsidR="00B1187C" w:rsidRPr="002618C0" w:rsidRDefault="00B1187C" w:rsidP="00A63C8E">
            <w:pPr>
              <w:rPr>
                <w:iCs/>
                <w:color w:val="00B050"/>
                <w:szCs w:val="22"/>
              </w:rPr>
            </w:pPr>
            <w:r w:rsidRPr="001B1469">
              <w:rPr>
                <w:iCs/>
                <w:color w:val="00B050"/>
                <w:szCs w:val="22"/>
              </w:rPr>
              <w:t>1</w:t>
            </w:r>
            <w:r w:rsidR="001B1469">
              <w:rPr>
                <w:iCs/>
                <w:color w:val="00B050"/>
                <w:szCs w:val="22"/>
              </w:rPr>
              <w:t>.</w:t>
            </w:r>
            <w:r w:rsidRPr="002618C0">
              <w:rPr>
                <w:iCs/>
                <w:color w:val="00B050"/>
                <w:szCs w:val="22"/>
              </w:rPr>
              <w:t xml:space="preserve"> Erfahrungen vergleichen, ordnen und auf unterschiedl</w:t>
            </w:r>
            <w:r w:rsidRPr="002618C0">
              <w:rPr>
                <w:iCs/>
                <w:color w:val="00B050"/>
                <w:szCs w:val="22"/>
              </w:rPr>
              <w:t>i</w:t>
            </w:r>
            <w:r w:rsidRPr="002618C0">
              <w:rPr>
                <w:iCs/>
                <w:color w:val="00B050"/>
                <w:szCs w:val="22"/>
              </w:rPr>
              <w:lastRenderedPageBreak/>
              <w:t>che Kontexte beziehen (zum Beispiel in Bezug auf …</w:t>
            </w:r>
            <w:proofErr w:type="gramStart"/>
            <w:r w:rsidRPr="002618C0">
              <w:rPr>
                <w:iCs/>
                <w:color w:val="00B050"/>
                <w:szCs w:val="22"/>
              </w:rPr>
              <w:t>.,</w:t>
            </w:r>
            <w:proofErr w:type="gramEnd"/>
            <w:r w:rsidRPr="002618C0">
              <w:rPr>
                <w:iCs/>
                <w:color w:val="00B050"/>
                <w:szCs w:val="22"/>
              </w:rPr>
              <w:t xml:space="preserve"> E</w:t>
            </w:r>
            <w:r w:rsidRPr="002618C0">
              <w:rPr>
                <w:iCs/>
                <w:color w:val="00B050"/>
                <w:szCs w:val="22"/>
              </w:rPr>
              <w:t>i</w:t>
            </w:r>
            <w:r w:rsidRPr="002618C0">
              <w:rPr>
                <w:iCs/>
                <w:color w:val="00B050"/>
                <w:szCs w:val="22"/>
              </w:rPr>
              <w:t>genschaften von Materi</w:t>
            </w:r>
            <w:r w:rsidRPr="002618C0">
              <w:rPr>
                <w:iCs/>
                <w:color w:val="00B050"/>
                <w:szCs w:val="22"/>
              </w:rPr>
              <w:t>a</w:t>
            </w:r>
            <w:r w:rsidRPr="002618C0">
              <w:rPr>
                <w:iCs/>
                <w:color w:val="00B050"/>
                <w:szCs w:val="22"/>
              </w:rPr>
              <w:t>lien,...)</w:t>
            </w:r>
          </w:p>
          <w:p w:rsidR="00B1187C" w:rsidRPr="002618C0" w:rsidRDefault="00B1187C" w:rsidP="00A63C8E">
            <w:pPr>
              <w:rPr>
                <w:iCs/>
                <w:color w:val="00B050"/>
                <w:szCs w:val="22"/>
              </w:rPr>
            </w:pPr>
          </w:p>
          <w:p w:rsidR="00B1187C" w:rsidRPr="002618C0" w:rsidRDefault="0080372E" w:rsidP="00A63C8E">
            <w:pPr>
              <w:rPr>
                <w:b/>
                <w:iCs/>
                <w:color w:val="00B050"/>
                <w:szCs w:val="22"/>
              </w:rPr>
            </w:pPr>
            <w:r>
              <w:rPr>
                <w:b/>
                <w:iCs/>
                <w:color w:val="00B050"/>
                <w:szCs w:val="22"/>
              </w:rPr>
              <w:t xml:space="preserve">SU </w:t>
            </w:r>
            <w:r w:rsidR="00B1187C" w:rsidRPr="002618C0">
              <w:rPr>
                <w:b/>
                <w:iCs/>
                <w:color w:val="00B050"/>
                <w:szCs w:val="22"/>
              </w:rPr>
              <w:t xml:space="preserve">2.3 </w:t>
            </w:r>
            <w:r w:rsidR="008A54DA">
              <w:rPr>
                <w:b/>
                <w:iCs/>
                <w:color w:val="00B050"/>
                <w:szCs w:val="22"/>
              </w:rPr>
              <w:t>Kommunizieren und sich verständigen</w:t>
            </w:r>
          </w:p>
          <w:p w:rsidR="00B1187C" w:rsidRPr="002618C0" w:rsidRDefault="00B1187C" w:rsidP="001B1469">
            <w:pPr>
              <w:rPr>
                <w:rFonts w:eastAsia="Trebuchet MS"/>
                <w:iCs/>
                <w:szCs w:val="22"/>
              </w:rPr>
            </w:pPr>
            <w:r w:rsidRPr="001B1469">
              <w:rPr>
                <w:iCs/>
                <w:color w:val="00B050"/>
                <w:szCs w:val="22"/>
              </w:rPr>
              <w:t>3</w:t>
            </w:r>
            <w:r w:rsidR="001B1469">
              <w:rPr>
                <w:iCs/>
                <w:color w:val="00B050"/>
                <w:szCs w:val="22"/>
              </w:rPr>
              <w:t>.</w:t>
            </w:r>
            <w:r w:rsidRPr="002618C0">
              <w:rPr>
                <w:iCs/>
                <w:color w:val="00B050"/>
                <w:szCs w:val="22"/>
              </w:rPr>
              <w:t xml:space="preserve"> eigene Gedanken, Gefühle, Eindrücke, Erfahrungen und Interessen bewusst und a</w:t>
            </w:r>
            <w:r w:rsidRPr="002618C0">
              <w:rPr>
                <w:iCs/>
                <w:color w:val="00B050"/>
                <w:szCs w:val="22"/>
              </w:rPr>
              <w:t>n</w:t>
            </w:r>
            <w:r w:rsidRPr="002618C0">
              <w:rPr>
                <w:iCs/>
                <w:color w:val="00B050"/>
                <w:szCs w:val="22"/>
              </w:rPr>
              <w:t>gemessen mitteilen und die anderer wahrnehmen (zum Beispiel in Bezug auf Wü</w:t>
            </w:r>
            <w:r w:rsidRPr="002618C0">
              <w:rPr>
                <w:iCs/>
                <w:color w:val="00B050"/>
                <w:szCs w:val="22"/>
              </w:rPr>
              <w:t>n</w:t>
            </w:r>
            <w:r w:rsidRPr="002618C0">
              <w:rPr>
                <w:iCs/>
                <w:color w:val="00B050"/>
                <w:szCs w:val="22"/>
              </w:rPr>
              <w:t>sche und Bedürfnisse, …)</w:t>
            </w: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3.1.2.1 </w:t>
            </w:r>
            <w:r w:rsidR="00847C10" w:rsidRPr="00590810">
              <w:rPr>
                <w:b/>
                <w:iCs/>
                <w:szCs w:val="22"/>
              </w:rPr>
              <w:t>Aussprache und Int</w:t>
            </w:r>
            <w:r w:rsidR="00847C10" w:rsidRPr="00590810">
              <w:rPr>
                <w:b/>
                <w:iCs/>
                <w:szCs w:val="22"/>
              </w:rPr>
              <w:t>o</w:t>
            </w:r>
            <w:r w:rsidR="00847C10" w:rsidRPr="00590810">
              <w:rPr>
                <w:b/>
                <w:iCs/>
                <w:szCs w:val="22"/>
              </w:rPr>
              <w:t>nation, Wortschatz, sprachl</w:t>
            </w:r>
            <w:r w:rsidR="00847C10" w:rsidRPr="00590810">
              <w:rPr>
                <w:b/>
                <w:iCs/>
                <w:szCs w:val="22"/>
              </w:rPr>
              <w:t>i</w:t>
            </w:r>
            <w:r w:rsidR="00847C10" w:rsidRPr="00590810">
              <w:rPr>
                <w:b/>
                <w:iCs/>
                <w:szCs w:val="22"/>
              </w:rPr>
              <w:t>che Mittel</w:t>
            </w:r>
          </w:p>
          <w:p w:rsidR="00B1187C" w:rsidRPr="002618C0" w:rsidRDefault="00B1187C" w:rsidP="00A63C8E">
            <w:pPr>
              <w:rPr>
                <w:iCs/>
                <w:szCs w:val="22"/>
              </w:rPr>
            </w:pPr>
            <w:r w:rsidRPr="001B1469">
              <w:rPr>
                <w:iCs/>
                <w:szCs w:val="22"/>
              </w:rPr>
              <w:t>(2)</w:t>
            </w:r>
            <w:r w:rsidRPr="002618C0">
              <w:rPr>
                <w:iCs/>
                <w:szCs w:val="22"/>
              </w:rPr>
              <w:t xml:space="preserve"> eingeübte Wörter und R</w:t>
            </w:r>
            <w:r w:rsidRPr="002618C0">
              <w:rPr>
                <w:iCs/>
                <w:szCs w:val="22"/>
              </w:rPr>
              <w:t>e</w:t>
            </w:r>
            <w:r w:rsidRPr="002618C0">
              <w:rPr>
                <w:iCs/>
                <w:szCs w:val="22"/>
              </w:rPr>
              <w:t>dewendungen verständlich aussprechen</w:t>
            </w:r>
          </w:p>
          <w:p w:rsidR="00B1187C" w:rsidRPr="002618C0" w:rsidRDefault="00B1187C" w:rsidP="00A63C8E">
            <w:pPr>
              <w:rPr>
                <w:iCs/>
                <w:szCs w:val="22"/>
              </w:rPr>
            </w:pPr>
          </w:p>
          <w:p w:rsidR="00B1187C" w:rsidRPr="002618C0" w:rsidRDefault="00B1187C" w:rsidP="00A63C8E">
            <w:pPr>
              <w:rPr>
                <w:b/>
                <w:iCs/>
                <w:color w:val="00B050"/>
                <w:szCs w:val="22"/>
              </w:rPr>
            </w:pPr>
          </w:p>
          <w:p w:rsidR="00B1187C" w:rsidRPr="002618C0" w:rsidRDefault="00B1187C" w:rsidP="00A63C8E">
            <w:pPr>
              <w:rPr>
                <w:b/>
                <w:iCs/>
                <w:color w:val="00B050"/>
                <w:szCs w:val="22"/>
              </w:rPr>
            </w:pPr>
          </w:p>
          <w:p w:rsidR="00B1187C" w:rsidRPr="002618C0" w:rsidRDefault="0080372E" w:rsidP="00A63C8E">
            <w:pPr>
              <w:rPr>
                <w:b/>
                <w:iCs/>
                <w:color w:val="00B050"/>
                <w:szCs w:val="22"/>
              </w:rPr>
            </w:pPr>
            <w:r>
              <w:rPr>
                <w:b/>
                <w:iCs/>
                <w:color w:val="00B050"/>
                <w:szCs w:val="22"/>
              </w:rPr>
              <w:t xml:space="preserve">SU </w:t>
            </w:r>
            <w:r w:rsidR="00B1187C" w:rsidRPr="002618C0">
              <w:rPr>
                <w:b/>
                <w:iCs/>
                <w:color w:val="00B050"/>
                <w:szCs w:val="22"/>
              </w:rPr>
              <w:t xml:space="preserve">3.1.3.2 </w:t>
            </w:r>
            <w:r w:rsidR="008A54DA">
              <w:rPr>
                <w:b/>
                <w:iCs/>
                <w:color w:val="00B050"/>
                <w:szCs w:val="22"/>
              </w:rPr>
              <w:t>Materialien und ihre Eigenschaften</w:t>
            </w:r>
          </w:p>
          <w:p w:rsidR="00B1187C" w:rsidRPr="002618C0" w:rsidRDefault="00B1187C" w:rsidP="00A63C8E">
            <w:pPr>
              <w:rPr>
                <w:rFonts w:eastAsia="Trebuchet MS"/>
                <w:iCs/>
                <w:szCs w:val="22"/>
              </w:rPr>
            </w:pPr>
            <w:r w:rsidRPr="001B1469">
              <w:rPr>
                <w:iCs/>
                <w:color w:val="00B050"/>
                <w:szCs w:val="22"/>
              </w:rPr>
              <w:t>(1)</w:t>
            </w:r>
            <w:r w:rsidRPr="002618C0">
              <w:rPr>
                <w:iCs/>
                <w:color w:val="00B050"/>
                <w:szCs w:val="22"/>
              </w:rPr>
              <w:t xml:space="preserve"> Alltagsgegenstände nach </w:t>
            </w:r>
            <w:r w:rsidRPr="002618C0">
              <w:rPr>
                <w:iCs/>
                <w:color w:val="00B050"/>
                <w:szCs w:val="22"/>
              </w:rPr>
              <w:lastRenderedPageBreak/>
              <w:t>ausgewählten sinnlich wah</w:t>
            </w:r>
            <w:r w:rsidRPr="002618C0">
              <w:rPr>
                <w:iCs/>
                <w:color w:val="00B050"/>
                <w:szCs w:val="22"/>
              </w:rPr>
              <w:t>r</w:t>
            </w:r>
            <w:r w:rsidRPr="002618C0">
              <w:rPr>
                <w:iCs/>
                <w:color w:val="00B050"/>
                <w:szCs w:val="22"/>
              </w:rPr>
              <w:t>nehmbaren Eigenschaften so</w:t>
            </w:r>
            <w:r w:rsidRPr="002618C0">
              <w:rPr>
                <w:iCs/>
                <w:color w:val="00B050"/>
                <w:szCs w:val="22"/>
              </w:rPr>
              <w:t>r</w:t>
            </w:r>
            <w:r w:rsidRPr="002618C0">
              <w:rPr>
                <w:iCs/>
                <w:color w:val="00B050"/>
                <w:szCs w:val="22"/>
              </w:rPr>
              <w:t>tieren (zum Beispiel nach Fa</w:t>
            </w:r>
            <w:r w:rsidRPr="002618C0">
              <w:rPr>
                <w:iCs/>
                <w:color w:val="00B050"/>
                <w:szCs w:val="22"/>
              </w:rPr>
              <w:t>r</w:t>
            </w:r>
            <w:r w:rsidRPr="002618C0">
              <w:rPr>
                <w:iCs/>
                <w:color w:val="00B050"/>
                <w:szCs w:val="22"/>
              </w:rPr>
              <w:t>be, Form, Beschaffenheit)</w:t>
            </w:r>
          </w:p>
        </w:tc>
        <w:tc>
          <w:tcPr>
            <w:tcW w:w="1863" w:type="pct"/>
            <w:tcMar>
              <w:top w:w="80" w:type="dxa"/>
              <w:left w:w="80" w:type="dxa"/>
              <w:bottom w:w="80" w:type="dxa"/>
              <w:right w:w="80" w:type="dxa"/>
            </w:tcMar>
          </w:tcPr>
          <w:p w:rsidR="00B1187C" w:rsidRPr="00C14BC7" w:rsidRDefault="00B1187C" w:rsidP="00A63C8E">
            <w:pPr>
              <w:rPr>
                <w:rFonts w:eastAsia="Trebuchet MS"/>
                <w:iCs/>
                <w:szCs w:val="22"/>
              </w:rPr>
            </w:pPr>
            <w:r w:rsidRPr="00C14BC7">
              <w:rPr>
                <w:rFonts w:eastAsia="Trebuchet MS"/>
                <w:iCs/>
                <w:szCs w:val="22"/>
              </w:rPr>
              <w:lastRenderedPageBreak/>
              <w:t>Die Lehrkraft zeigt und benennt laut und deutlich Kle</w:t>
            </w:r>
            <w:r w:rsidRPr="00C14BC7">
              <w:rPr>
                <w:rFonts w:eastAsia="Trebuchet MS"/>
                <w:iCs/>
                <w:szCs w:val="22"/>
              </w:rPr>
              <w:t>i</w:t>
            </w:r>
            <w:r w:rsidRPr="00C14BC7">
              <w:rPr>
                <w:rFonts w:eastAsia="Trebuchet MS"/>
                <w:iCs/>
                <w:szCs w:val="22"/>
              </w:rPr>
              <w:t>dungsstücke für warme und kalte Tage.</w:t>
            </w: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r w:rsidRPr="00C14BC7">
              <w:rPr>
                <w:rFonts w:eastAsia="Trebuchet MS"/>
                <w:iCs/>
                <w:szCs w:val="22"/>
              </w:rPr>
              <w:t xml:space="preserve">Zur Wiederholung sprechen die Schülerinnen und Schüler der Lehrkraft nach. </w:t>
            </w:r>
          </w:p>
          <w:p w:rsidR="00B1187C" w:rsidRPr="00C14BC7" w:rsidRDefault="00B1187C" w:rsidP="00A63C8E">
            <w:pPr>
              <w:rPr>
                <w:rFonts w:eastAsia="Trebuchet MS"/>
                <w:iCs/>
                <w:szCs w:val="22"/>
              </w:rPr>
            </w:pPr>
          </w:p>
          <w:p w:rsidR="00B1187C" w:rsidRPr="00C14BC7" w:rsidRDefault="00B1187C" w:rsidP="00C14BC7">
            <w:pPr>
              <w:pStyle w:val="Listenabsatz"/>
              <w:numPr>
                <w:ilvl w:val="0"/>
                <w:numId w:val="40"/>
              </w:numPr>
              <w:ind w:left="357" w:hanging="357"/>
              <w:contextualSpacing/>
              <w:rPr>
                <w:rFonts w:eastAsia="Trebuchet MS"/>
                <w:iCs/>
                <w:szCs w:val="22"/>
                <w:lang w:val="fr-FR"/>
              </w:rPr>
            </w:pPr>
            <w:r w:rsidRPr="00C14BC7">
              <w:rPr>
                <w:rFonts w:eastAsia="Trebuchet MS"/>
                <w:b/>
                <w:iCs/>
                <w:szCs w:val="22"/>
                <w:lang w:val="fr-FR"/>
              </w:rPr>
              <w:t>Il fait</w:t>
            </w:r>
            <w:r w:rsidRPr="00C14BC7">
              <w:rPr>
                <w:rFonts w:eastAsia="Trebuchet MS"/>
                <w:iCs/>
                <w:szCs w:val="22"/>
                <w:lang w:val="fr-FR"/>
              </w:rPr>
              <w:t xml:space="preserve"> froid, alors je mets……</w:t>
            </w:r>
          </w:p>
          <w:p w:rsidR="00B1187C" w:rsidRPr="00C14BC7" w:rsidRDefault="00B1187C" w:rsidP="00C14BC7">
            <w:pPr>
              <w:pStyle w:val="Listenabsatz"/>
              <w:numPr>
                <w:ilvl w:val="0"/>
                <w:numId w:val="40"/>
              </w:numPr>
              <w:ind w:left="357" w:hanging="357"/>
              <w:contextualSpacing/>
              <w:rPr>
                <w:rFonts w:eastAsia="Trebuchet MS"/>
                <w:iCs/>
                <w:szCs w:val="22"/>
                <w:lang w:val="fr-FR"/>
              </w:rPr>
            </w:pPr>
            <w:r w:rsidRPr="00C14BC7">
              <w:rPr>
                <w:rFonts w:eastAsia="Trebuchet MS"/>
                <w:b/>
                <w:iCs/>
                <w:szCs w:val="22"/>
                <w:lang w:val="fr-FR"/>
              </w:rPr>
              <w:t>Il fait</w:t>
            </w:r>
            <w:r w:rsidRPr="00C14BC7">
              <w:rPr>
                <w:rFonts w:eastAsia="Trebuchet MS"/>
                <w:iCs/>
                <w:szCs w:val="22"/>
                <w:lang w:val="fr-FR"/>
              </w:rPr>
              <w:t xml:space="preserve"> chaud, alors je mets….</w:t>
            </w:r>
          </w:p>
          <w:p w:rsidR="00B1187C" w:rsidRPr="00C14BC7" w:rsidRDefault="00B1187C" w:rsidP="00C14BC7">
            <w:pPr>
              <w:ind w:left="357" w:hanging="357"/>
              <w:rPr>
                <w:rFonts w:eastAsia="Trebuchet MS"/>
                <w:iCs/>
                <w:szCs w:val="22"/>
                <w:lang w:val="fr-FR"/>
              </w:rPr>
            </w:pPr>
          </w:p>
          <w:p w:rsidR="00B1187C" w:rsidRPr="00C14BC7" w:rsidRDefault="00B1187C" w:rsidP="00A63C8E">
            <w:pPr>
              <w:rPr>
                <w:rFonts w:eastAsia="Trebuchet MS"/>
                <w:iCs/>
                <w:szCs w:val="22"/>
                <w:lang w:val="fr-FR"/>
              </w:rPr>
            </w:pPr>
          </w:p>
          <w:p w:rsidR="00B1187C" w:rsidRPr="00C14BC7" w:rsidRDefault="00B1187C" w:rsidP="00A63C8E">
            <w:pPr>
              <w:rPr>
                <w:rFonts w:eastAsia="Trebuchet MS"/>
                <w:iCs/>
                <w:szCs w:val="22"/>
                <w:lang w:val="fr-FR"/>
              </w:rPr>
            </w:pPr>
          </w:p>
        </w:tc>
        <w:tc>
          <w:tcPr>
            <w:tcW w:w="1128" w:type="pct"/>
            <w:tcMar>
              <w:top w:w="80" w:type="dxa"/>
              <w:left w:w="80" w:type="dxa"/>
              <w:bottom w:w="80" w:type="dxa"/>
              <w:right w:w="80" w:type="dxa"/>
            </w:tcMar>
          </w:tcPr>
          <w:p w:rsidR="00B1187C" w:rsidRPr="00C14BC7" w:rsidRDefault="00B1187C" w:rsidP="00A63C8E">
            <w:pPr>
              <w:rPr>
                <w:iCs/>
                <w:szCs w:val="22"/>
              </w:rPr>
            </w:pPr>
            <w:r w:rsidRPr="00C14BC7">
              <w:rPr>
                <w:iCs/>
                <w:szCs w:val="22"/>
              </w:rPr>
              <w:t>Die Namen der Kleidungsstücke sind den Schülerinnen und Sch</w:t>
            </w:r>
            <w:r w:rsidRPr="00C14BC7">
              <w:rPr>
                <w:iCs/>
                <w:szCs w:val="22"/>
              </w:rPr>
              <w:t>ü</w:t>
            </w:r>
            <w:r w:rsidRPr="00C14BC7">
              <w:rPr>
                <w:iCs/>
                <w:szCs w:val="22"/>
              </w:rPr>
              <w:t xml:space="preserve">lern bereits bekannt. </w:t>
            </w:r>
          </w:p>
          <w:p w:rsidR="00B1187C" w:rsidRPr="00C14BC7" w:rsidRDefault="00B1187C" w:rsidP="00A63C8E">
            <w:pPr>
              <w:rPr>
                <w:iCs/>
                <w:szCs w:val="22"/>
              </w:rPr>
            </w:pPr>
          </w:p>
          <w:p w:rsidR="00B1187C" w:rsidRPr="00C14BC7" w:rsidRDefault="00B1187C" w:rsidP="00A63C8E">
            <w:pPr>
              <w:rPr>
                <w:iCs/>
                <w:szCs w:val="22"/>
              </w:rPr>
            </w:pPr>
            <w:r w:rsidRPr="00C14BC7">
              <w:rPr>
                <w:iCs/>
                <w:szCs w:val="22"/>
              </w:rPr>
              <w:t>Symbole zur visuellen Unterstü</w:t>
            </w:r>
            <w:r w:rsidRPr="00C14BC7">
              <w:rPr>
                <w:iCs/>
                <w:szCs w:val="22"/>
              </w:rPr>
              <w:t>t</w:t>
            </w:r>
            <w:r w:rsidRPr="00C14BC7">
              <w:rPr>
                <w:iCs/>
                <w:szCs w:val="22"/>
              </w:rPr>
              <w:t>zung für warm und kalt</w:t>
            </w:r>
            <w:r w:rsidR="00E37F8D">
              <w:rPr>
                <w:iCs/>
                <w:szCs w:val="22"/>
              </w:rPr>
              <w:t xml:space="preserve"> einsetzen.</w:t>
            </w:r>
          </w:p>
          <w:p w:rsidR="00E37F8D" w:rsidRDefault="00E37F8D" w:rsidP="00A63C8E">
            <w:pPr>
              <w:rPr>
                <w:iCs/>
                <w:szCs w:val="22"/>
                <w:u w:val="single"/>
              </w:rPr>
            </w:pPr>
          </w:p>
          <w:p w:rsidR="00E37F8D" w:rsidRDefault="00B1187C" w:rsidP="00A63C8E">
            <w:pPr>
              <w:rPr>
                <w:iCs/>
                <w:szCs w:val="22"/>
              </w:rPr>
            </w:pPr>
            <w:r w:rsidRPr="00E37F8D">
              <w:rPr>
                <w:iCs/>
                <w:szCs w:val="22"/>
                <w:u w:val="single"/>
              </w:rPr>
              <w:t>Zum Beispiel</w:t>
            </w:r>
            <w:r w:rsidR="00E37F8D">
              <w:rPr>
                <w:iCs/>
                <w:szCs w:val="22"/>
                <w:u w:val="single"/>
              </w:rPr>
              <w:t>:</w:t>
            </w:r>
            <w:r w:rsidRPr="00C14BC7">
              <w:rPr>
                <w:iCs/>
                <w:szCs w:val="22"/>
              </w:rPr>
              <w:t xml:space="preserve"> </w:t>
            </w:r>
          </w:p>
          <w:p w:rsidR="00B1187C" w:rsidRPr="00C14BC7" w:rsidRDefault="00B1187C" w:rsidP="00A63C8E">
            <w:pPr>
              <w:rPr>
                <w:iCs/>
                <w:szCs w:val="22"/>
              </w:rPr>
            </w:pPr>
            <w:r w:rsidRPr="00C14BC7">
              <w:rPr>
                <w:iCs/>
                <w:szCs w:val="22"/>
              </w:rPr>
              <w:t xml:space="preserve">jeweils ein Thermometer mit hoher und niedriger Quecksilbersäule (niedrige Temperatur: </w:t>
            </w:r>
            <w:r w:rsidR="00E37F8D">
              <w:rPr>
                <w:iCs/>
                <w:szCs w:val="22"/>
              </w:rPr>
              <w:t>blau</w:t>
            </w:r>
            <w:r w:rsidRPr="00C14BC7">
              <w:rPr>
                <w:iCs/>
                <w:szCs w:val="22"/>
              </w:rPr>
              <w:t xml:space="preserve">, </w:t>
            </w:r>
          </w:p>
          <w:p w:rsidR="00B1187C" w:rsidRPr="00C14BC7" w:rsidRDefault="00B1187C" w:rsidP="00A63C8E">
            <w:pPr>
              <w:rPr>
                <w:iCs/>
                <w:szCs w:val="22"/>
              </w:rPr>
            </w:pPr>
            <w:r w:rsidRPr="00C14BC7">
              <w:rPr>
                <w:iCs/>
                <w:szCs w:val="22"/>
              </w:rPr>
              <w:t xml:space="preserve">hohe Temperatur: </w:t>
            </w:r>
            <w:r w:rsidR="00E37F8D">
              <w:rPr>
                <w:iCs/>
                <w:szCs w:val="22"/>
              </w:rPr>
              <w:t>rot</w:t>
            </w:r>
            <w:r w:rsidRPr="00C14BC7">
              <w:rPr>
                <w:iCs/>
                <w:szCs w:val="22"/>
              </w:rPr>
              <w:t xml:space="preserve">) </w:t>
            </w:r>
          </w:p>
          <w:p w:rsidR="00B1187C" w:rsidRPr="00C14BC7" w:rsidRDefault="00B1187C" w:rsidP="00A63C8E">
            <w:pPr>
              <w:rPr>
                <w:iCs/>
                <w:szCs w:val="22"/>
              </w:rPr>
            </w:pPr>
          </w:p>
          <w:p w:rsidR="00B1187C" w:rsidRPr="00C14BC7" w:rsidRDefault="00B1187C" w:rsidP="00A63C8E">
            <w:pPr>
              <w:rPr>
                <w:iCs/>
                <w:szCs w:val="22"/>
              </w:rPr>
            </w:pPr>
          </w:p>
        </w:tc>
      </w:tr>
      <w:tr w:rsidR="00B1187C" w:rsidRPr="00A70900"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iCs/>
                <w:szCs w:val="22"/>
              </w:rPr>
            </w:pPr>
            <w:r w:rsidRPr="001B1469">
              <w:rPr>
                <w:iCs/>
                <w:szCs w:val="22"/>
              </w:rPr>
              <w:t>2</w:t>
            </w:r>
            <w:r w:rsidR="001B1469" w:rsidRPr="001B1469">
              <w:rPr>
                <w:iCs/>
                <w:szCs w:val="22"/>
              </w:rPr>
              <w:t>.</w:t>
            </w:r>
            <w:r w:rsidRPr="002618C0">
              <w:rPr>
                <w:iCs/>
                <w:szCs w:val="22"/>
              </w:rPr>
              <w:t xml:space="preserve"> zunehmend aktiv an G</w:t>
            </w:r>
            <w:r w:rsidRPr="002618C0">
              <w:rPr>
                <w:iCs/>
                <w:szCs w:val="22"/>
              </w:rPr>
              <w:t>e</w:t>
            </w:r>
            <w:r w:rsidRPr="002618C0">
              <w:rPr>
                <w:iCs/>
                <w:szCs w:val="22"/>
              </w:rPr>
              <w:t>sprächen teilnehmen (dialog</w:t>
            </w:r>
            <w:r w:rsidRPr="002618C0">
              <w:rPr>
                <w:iCs/>
                <w:szCs w:val="22"/>
              </w:rPr>
              <w:t>i</w:t>
            </w:r>
            <w:r w:rsidRPr="002618C0">
              <w:rPr>
                <w:iCs/>
                <w:szCs w:val="22"/>
              </w:rPr>
              <w:t>sches Sprechen)</w:t>
            </w:r>
          </w:p>
          <w:p w:rsidR="00B1187C" w:rsidRPr="002618C0" w:rsidRDefault="00B1187C" w:rsidP="00A63C8E">
            <w:pPr>
              <w:rPr>
                <w:iCs/>
                <w:szCs w:val="22"/>
              </w:rPr>
            </w:pPr>
          </w:p>
          <w:p w:rsidR="00B1187C" w:rsidRPr="002618C0" w:rsidRDefault="00B1187C" w:rsidP="00A63C8E">
            <w:pPr>
              <w:rPr>
                <w:b/>
                <w:iCs/>
                <w:color w:val="00B050"/>
                <w:szCs w:val="22"/>
              </w:rPr>
            </w:pPr>
            <w:r w:rsidRPr="002618C0">
              <w:rPr>
                <w:b/>
                <w:iCs/>
                <w:color w:val="00B050"/>
                <w:szCs w:val="22"/>
              </w:rPr>
              <w:t xml:space="preserve">SU 2.2 </w:t>
            </w:r>
            <w:r w:rsidR="008A54DA">
              <w:rPr>
                <w:b/>
                <w:iCs/>
                <w:color w:val="00B050"/>
                <w:szCs w:val="22"/>
              </w:rPr>
              <w:t>Welt erkunden und verstehen</w:t>
            </w:r>
          </w:p>
          <w:p w:rsidR="00B1187C" w:rsidRPr="002618C0" w:rsidRDefault="00B1187C" w:rsidP="00A63C8E">
            <w:pPr>
              <w:rPr>
                <w:iCs/>
                <w:color w:val="00B050"/>
                <w:szCs w:val="22"/>
              </w:rPr>
            </w:pPr>
            <w:r w:rsidRPr="001B1469">
              <w:rPr>
                <w:iCs/>
                <w:color w:val="00B050"/>
                <w:szCs w:val="22"/>
              </w:rPr>
              <w:t>1</w:t>
            </w:r>
            <w:r w:rsidR="001B1469" w:rsidRPr="001B1469">
              <w:rPr>
                <w:iCs/>
                <w:color w:val="00B050"/>
                <w:szCs w:val="22"/>
              </w:rPr>
              <w:t>.</w:t>
            </w:r>
            <w:r w:rsidRPr="002618C0">
              <w:rPr>
                <w:iCs/>
                <w:color w:val="00B050"/>
                <w:szCs w:val="22"/>
              </w:rPr>
              <w:t xml:space="preserve"> Erfahrungen vergleichen, ordnen und auf unterschiedl</w:t>
            </w:r>
            <w:r w:rsidRPr="002618C0">
              <w:rPr>
                <w:iCs/>
                <w:color w:val="00B050"/>
                <w:szCs w:val="22"/>
              </w:rPr>
              <w:t>i</w:t>
            </w:r>
            <w:r w:rsidRPr="002618C0">
              <w:rPr>
                <w:iCs/>
                <w:color w:val="00B050"/>
                <w:szCs w:val="22"/>
              </w:rPr>
              <w:t xml:space="preserve">che Kontexte beziehen (zum </w:t>
            </w:r>
            <w:r w:rsidRPr="002618C0">
              <w:rPr>
                <w:iCs/>
                <w:color w:val="00B050"/>
                <w:szCs w:val="22"/>
              </w:rPr>
              <w:lastRenderedPageBreak/>
              <w:t>Beispiel in Bezug auf… E</w:t>
            </w:r>
            <w:r w:rsidRPr="002618C0">
              <w:rPr>
                <w:iCs/>
                <w:color w:val="00B050"/>
                <w:szCs w:val="22"/>
              </w:rPr>
              <w:t>i</w:t>
            </w:r>
            <w:r w:rsidRPr="002618C0">
              <w:rPr>
                <w:iCs/>
                <w:color w:val="00B050"/>
                <w:szCs w:val="22"/>
              </w:rPr>
              <w:t>genschaften von Materi</w:t>
            </w:r>
            <w:r w:rsidRPr="002618C0">
              <w:rPr>
                <w:iCs/>
                <w:color w:val="00B050"/>
                <w:szCs w:val="22"/>
              </w:rPr>
              <w:t>a</w:t>
            </w:r>
            <w:r w:rsidRPr="002618C0">
              <w:rPr>
                <w:iCs/>
                <w:color w:val="00B050"/>
                <w:szCs w:val="22"/>
              </w:rPr>
              <w:t>lien,...)</w:t>
            </w:r>
          </w:p>
          <w:p w:rsidR="00B1187C" w:rsidRPr="002618C0" w:rsidRDefault="00B1187C" w:rsidP="00A63C8E">
            <w:pPr>
              <w:rPr>
                <w:iCs/>
                <w:color w:val="00B050"/>
                <w:szCs w:val="22"/>
              </w:rPr>
            </w:pPr>
          </w:p>
          <w:p w:rsidR="00B1187C" w:rsidRPr="002618C0" w:rsidRDefault="00B1187C" w:rsidP="00A63C8E">
            <w:pPr>
              <w:rPr>
                <w:b/>
                <w:iCs/>
                <w:color w:val="00B050"/>
                <w:szCs w:val="22"/>
              </w:rPr>
            </w:pPr>
            <w:r w:rsidRPr="002618C0">
              <w:rPr>
                <w:b/>
                <w:iCs/>
                <w:color w:val="00B050"/>
                <w:szCs w:val="22"/>
              </w:rPr>
              <w:t xml:space="preserve">SU 2.3 </w:t>
            </w:r>
            <w:r w:rsidR="008A54DA">
              <w:rPr>
                <w:b/>
                <w:iCs/>
                <w:color w:val="00B050"/>
                <w:szCs w:val="22"/>
              </w:rPr>
              <w:t>Kommunizieren und sich verständigen</w:t>
            </w:r>
          </w:p>
          <w:p w:rsidR="00B1187C" w:rsidRPr="002618C0" w:rsidRDefault="00B1187C" w:rsidP="001B1469">
            <w:pPr>
              <w:rPr>
                <w:iCs/>
                <w:szCs w:val="22"/>
              </w:rPr>
            </w:pPr>
            <w:r w:rsidRPr="001B1469">
              <w:rPr>
                <w:iCs/>
                <w:color w:val="00B050"/>
                <w:szCs w:val="22"/>
              </w:rPr>
              <w:t>3</w:t>
            </w:r>
            <w:r w:rsidR="001B1469" w:rsidRPr="001B1469">
              <w:rPr>
                <w:iCs/>
                <w:color w:val="00B050"/>
                <w:szCs w:val="22"/>
              </w:rPr>
              <w:t>.</w:t>
            </w:r>
            <w:r w:rsidRPr="002618C0">
              <w:rPr>
                <w:iCs/>
                <w:color w:val="00B050"/>
                <w:szCs w:val="22"/>
              </w:rPr>
              <w:t xml:space="preserve"> eigene Gedanken, Gefühle, Eindrücke, Erfahrungen und Interessen bewusst und a</w:t>
            </w:r>
            <w:r w:rsidRPr="002618C0">
              <w:rPr>
                <w:iCs/>
                <w:color w:val="00B050"/>
                <w:szCs w:val="22"/>
              </w:rPr>
              <w:t>n</w:t>
            </w:r>
            <w:r w:rsidRPr="002618C0">
              <w:rPr>
                <w:iCs/>
                <w:color w:val="00B050"/>
                <w:szCs w:val="22"/>
              </w:rPr>
              <w:t>gemessen mitteilen und die anderer wahrnehmen (zum Beispiel in Bezug auf Wü</w:t>
            </w:r>
            <w:r w:rsidRPr="002618C0">
              <w:rPr>
                <w:iCs/>
                <w:color w:val="00B050"/>
                <w:szCs w:val="22"/>
              </w:rPr>
              <w:t>n</w:t>
            </w:r>
            <w:r w:rsidRPr="002618C0">
              <w:rPr>
                <w:iCs/>
                <w:color w:val="00B050"/>
                <w:szCs w:val="22"/>
              </w:rPr>
              <w:t>sche und Bedürfnisse, …)</w:t>
            </w:r>
          </w:p>
        </w:tc>
        <w:tc>
          <w:tcPr>
            <w:tcW w:w="1028"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lastRenderedPageBreak/>
              <w:t xml:space="preserve">3.1.1.2 </w:t>
            </w:r>
            <w:r w:rsidR="00847C10">
              <w:rPr>
                <w:rFonts w:eastAsia="Trebuchet MS"/>
                <w:b/>
                <w:iCs/>
                <w:szCs w:val="22"/>
              </w:rPr>
              <w:t>Sprechen</w:t>
            </w:r>
          </w:p>
          <w:p w:rsidR="00B1187C" w:rsidRPr="002618C0" w:rsidRDefault="00B1187C" w:rsidP="00A63C8E">
            <w:pPr>
              <w:rPr>
                <w:rFonts w:eastAsia="Trebuchet MS"/>
                <w:iCs/>
                <w:szCs w:val="22"/>
              </w:rPr>
            </w:pPr>
            <w:r w:rsidRPr="001B1469">
              <w:rPr>
                <w:rFonts w:eastAsia="Trebuchet MS"/>
                <w:iCs/>
                <w:szCs w:val="22"/>
              </w:rPr>
              <w:t>(5)</w:t>
            </w:r>
            <w:r w:rsidRPr="002618C0">
              <w:rPr>
                <w:rFonts w:eastAsia="Trebuchet MS"/>
                <w:iCs/>
                <w:szCs w:val="22"/>
              </w:rPr>
              <w:t xml:space="preserve"> einfache, geübte Fragen stellen und Antworten formuli</w:t>
            </w:r>
            <w:r w:rsidRPr="002618C0">
              <w:rPr>
                <w:rFonts w:eastAsia="Trebuchet MS"/>
                <w:iCs/>
                <w:szCs w:val="22"/>
              </w:rPr>
              <w:t>e</w:t>
            </w:r>
            <w:r w:rsidRPr="002618C0">
              <w:rPr>
                <w:rFonts w:eastAsia="Trebuchet MS"/>
                <w:iCs/>
                <w:szCs w:val="22"/>
              </w:rPr>
              <w:t>ren [...]</w:t>
            </w:r>
          </w:p>
          <w:p w:rsidR="00B1187C" w:rsidRPr="002618C0" w:rsidRDefault="00B1187C" w:rsidP="00A63C8E">
            <w:pPr>
              <w:rPr>
                <w:iCs/>
                <w:szCs w:val="22"/>
              </w:rPr>
            </w:pPr>
          </w:p>
          <w:p w:rsidR="00B1187C" w:rsidRPr="002618C0" w:rsidRDefault="00B1187C" w:rsidP="00A63C8E">
            <w:pPr>
              <w:rPr>
                <w:rFonts w:eastAsia="Trebuchet MS"/>
                <w:b/>
                <w:iCs/>
                <w:szCs w:val="22"/>
              </w:rPr>
            </w:pPr>
            <w:r w:rsidRPr="002618C0">
              <w:rPr>
                <w:rFonts w:eastAsia="Trebuchet MS"/>
                <w:b/>
                <w:iCs/>
                <w:szCs w:val="22"/>
              </w:rPr>
              <w:t xml:space="preserve">3.1.2.1 </w:t>
            </w:r>
            <w:r w:rsidR="00847C10" w:rsidRPr="00590810">
              <w:rPr>
                <w:b/>
                <w:iCs/>
                <w:szCs w:val="22"/>
              </w:rPr>
              <w:t>Aussprache und Int</w:t>
            </w:r>
            <w:r w:rsidR="00847C10" w:rsidRPr="00590810">
              <w:rPr>
                <w:b/>
                <w:iCs/>
                <w:szCs w:val="22"/>
              </w:rPr>
              <w:t>o</w:t>
            </w:r>
            <w:r w:rsidR="00847C10" w:rsidRPr="00590810">
              <w:rPr>
                <w:b/>
                <w:iCs/>
                <w:szCs w:val="22"/>
              </w:rPr>
              <w:t>nation, Wortschatz, sprachl</w:t>
            </w:r>
            <w:r w:rsidR="00847C10" w:rsidRPr="00590810">
              <w:rPr>
                <w:b/>
                <w:iCs/>
                <w:szCs w:val="22"/>
              </w:rPr>
              <w:t>i</w:t>
            </w:r>
            <w:r w:rsidR="00847C10" w:rsidRPr="00590810">
              <w:rPr>
                <w:b/>
                <w:iCs/>
                <w:szCs w:val="22"/>
              </w:rPr>
              <w:t>che Mittel</w:t>
            </w:r>
          </w:p>
          <w:p w:rsidR="00B1187C" w:rsidRPr="002618C0" w:rsidRDefault="00B1187C" w:rsidP="00A63C8E">
            <w:pPr>
              <w:rPr>
                <w:rFonts w:eastAsia="Trebuchet MS"/>
                <w:iCs/>
                <w:szCs w:val="22"/>
              </w:rPr>
            </w:pPr>
            <w:r w:rsidRPr="001B1469">
              <w:rPr>
                <w:rFonts w:eastAsia="Trebuchet MS"/>
                <w:iCs/>
                <w:szCs w:val="22"/>
              </w:rPr>
              <w:t>(3)</w:t>
            </w:r>
            <w:r w:rsidRPr="002618C0">
              <w:rPr>
                <w:rFonts w:eastAsia="Trebuchet MS"/>
                <w:iCs/>
                <w:szCs w:val="22"/>
              </w:rPr>
              <w:t xml:space="preserve"> die Satzmelodie von Au</w:t>
            </w:r>
            <w:r w:rsidRPr="002618C0">
              <w:rPr>
                <w:rFonts w:eastAsia="Trebuchet MS"/>
                <w:iCs/>
                <w:szCs w:val="22"/>
              </w:rPr>
              <w:t>s</w:t>
            </w:r>
            <w:r w:rsidRPr="002618C0">
              <w:rPr>
                <w:rFonts w:eastAsia="Trebuchet MS"/>
                <w:iCs/>
                <w:szCs w:val="22"/>
              </w:rPr>
              <w:t>sage-, Aufforderungs- und Fr</w:t>
            </w:r>
            <w:r w:rsidRPr="002618C0">
              <w:rPr>
                <w:rFonts w:eastAsia="Trebuchet MS"/>
                <w:iCs/>
                <w:szCs w:val="22"/>
              </w:rPr>
              <w:t>a</w:t>
            </w:r>
            <w:r w:rsidRPr="002618C0">
              <w:rPr>
                <w:rFonts w:eastAsia="Trebuchet MS"/>
                <w:iCs/>
                <w:szCs w:val="22"/>
              </w:rPr>
              <w:t>gesätzen erkennen</w:t>
            </w:r>
          </w:p>
          <w:p w:rsidR="00B1187C" w:rsidRPr="002618C0" w:rsidRDefault="00B1187C" w:rsidP="00A63C8E">
            <w:pPr>
              <w:rPr>
                <w:iCs/>
                <w:szCs w:val="22"/>
              </w:rPr>
            </w:pPr>
          </w:p>
          <w:p w:rsidR="00B1187C" w:rsidRPr="002618C0" w:rsidRDefault="00B1187C" w:rsidP="00A63C8E">
            <w:pPr>
              <w:rPr>
                <w:rFonts w:eastAsia="Trebuchet MS"/>
                <w:iCs/>
                <w:szCs w:val="22"/>
              </w:rPr>
            </w:pPr>
            <w:r w:rsidRPr="001B1469">
              <w:rPr>
                <w:rFonts w:eastAsia="Trebuchet MS"/>
                <w:iCs/>
                <w:szCs w:val="22"/>
              </w:rPr>
              <w:t>(4)</w:t>
            </w:r>
            <w:r w:rsidRPr="002618C0">
              <w:rPr>
                <w:rFonts w:eastAsia="Trebuchet MS"/>
                <w:iCs/>
                <w:szCs w:val="22"/>
              </w:rPr>
              <w:t xml:space="preserve"> einzelne Wörter und Sat</w:t>
            </w:r>
            <w:r w:rsidRPr="002618C0">
              <w:rPr>
                <w:rFonts w:eastAsia="Trebuchet MS"/>
                <w:iCs/>
                <w:szCs w:val="22"/>
              </w:rPr>
              <w:t>z</w:t>
            </w:r>
            <w:r w:rsidRPr="002618C0">
              <w:rPr>
                <w:rFonts w:eastAsia="Trebuchet MS"/>
                <w:iCs/>
                <w:szCs w:val="22"/>
              </w:rPr>
              <w:t>strukturen als Basis für einen Grundwortschatz verwenden</w:t>
            </w:r>
          </w:p>
          <w:p w:rsidR="00B1187C" w:rsidRPr="002618C0" w:rsidRDefault="00B1187C" w:rsidP="00A63C8E">
            <w:pPr>
              <w:rPr>
                <w:iCs/>
                <w:szCs w:val="22"/>
              </w:rPr>
            </w:pPr>
          </w:p>
          <w:p w:rsidR="00B1187C" w:rsidRPr="002618C0" w:rsidRDefault="00B1187C" w:rsidP="00A63C8E">
            <w:pPr>
              <w:rPr>
                <w:iCs/>
                <w:szCs w:val="22"/>
              </w:rPr>
            </w:pPr>
            <w:r w:rsidRPr="001B1469">
              <w:rPr>
                <w:iCs/>
                <w:szCs w:val="22"/>
              </w:rPr>
              <w:t>(8)</w:t>
            </w:r>
            <w:r w:rsidRPr="002618C0">
              <w:rPr>
                <w:iCs/>
                <w:szCs w:val="22"/>
              </w:rPr>
              <w:t xml:space="preserve"> formelhaft Sätze bilden</w:t>
            </w:r>
          </w:p>
          <w:p w:rsidR="00B1187C" w:rsidRPr="002618C0" w:rsidRDefault="00B1187C" w:rsidP="00A63C8E">
            <w:pPr>
              <w:rPr>
                <w:iCs/>
                <w:szCs w:val="22"/>
              </w:rPr>
            </w:pPr>
          </w:p>
          <w:p w:rsidR="00B1187C" w:rsidRPr="002618C0" w:rsidRDefault="00B1187C" w:rsidP="00A63C8E">
            <w:pPr>
              <w:rPr>
                <w:b/>
                <w:iCs/>
                <w:color w:val="00B050"/>
                <w:szCs w:val="22"/>
              </w:rPr>
            </w:pPr>
          </w:p>
          <w:p w:rsidR="00B1187C" w:rsidRPr="002618C0" w:rsidRDefault="00B1187C" w:rsidP="00A63C8E">
            <w:pPr>
              <w:rPr>
                <w:b/>
                <w:iCs/>
                <w:color w:val="00B050"/>
                <w:szCs w:val="22"/>
              </w:rPr>
            </w:pPr>
            <w:r w:rsidRPr="002618C0">
              <w:rPr>
                <w:b/>
                <w:iCs/>
                <w:color w:val="00B050"/>
                <w:szCs w:val="22"/>
              </w:rPr>
              <w:t xml:space="preserve">SU 3.1.3.2 </w:t>
            </w:r>
            <w:r w:rsidR="008A54DA">
              <w:rPr>
                <w:b/>
                <w:iCs/>
                <w:color w:val="00B050"/>
                <w:szCs w:val="22"/>
              </w:rPr>
              <w:t>Materialien und ihre Eigenschaften</w:t>
            </w:r>
          </w:p>
          <w:p w:rsidR="00B1187C" w:rsidRPr="002618C0" w:rsidRDefault="00B1187C" w:rsidP="00A63C8E">
            <w:pPr>
              <w:rPr>
                <w:iCs/>
                <w:szCs w:val="22"/>
              </w:rPr>
            </w:pPr>
            <w:r w:rsidRPr="001B1469">
              <w:rPr>
                <w:iCs/>
                <w:color w:val="00B050"/>
                <w:szCs w:val="22"/>
              </w:rPr>
              <w:t>(1)</w:t>
            </w:r>
            <w:r w:rsidRPr="002618C0">
              <w:rPr>
                <w:iCs/>
                <w:color w:val="00B050"/>
                <w:szCs w:val="22"/>
              </w:rPr>
              <w:t xml:space="preserve"> Alltagsgegenstände nach ausgewählten sinnlich wah</w:t>
            </w:r>
            <w:r w:rsidRPr="002618C0">
              <w:rPr>
                <w:iCs/>
                <w:color w:val="00B050"/>
                <w:szCs w:val="22"/>
              </w:rPr>
              <w:t>r</w:t>
            </w:r>
            <w:r w:rsidRPr="002618C0">
              <w:rPr>
                <w:iCs/>
                <w:color w:val="00B050"/>
                <w:szCs w:val="22"/>
              </w:rPr>
              <w:t>nehmbaren Eigenschaften so</w:t>
            </w:r>
            <w:r w:rsidRPr="002618C0">
              <w:rPr>
                <w:iCs/>
                <w:color w:val="00B050"/>
                <w:szCs w:val="22"/>
              </w:rPr>
              <w:t>r</w:t>
            </w:r>
            <w:r w:rsidRPr="002618C0">
              <w:rPr>
                <w:iCs/>
                <w:color w:val="00B050"/>
                <w:szCs w:val="22"/>
              </w:rPr>
              <w:t>tieren (zum Beispiel nach Fa</w:t>
            </w:r>
            <w:r w:rsidRPr="002618C0">
              <w:rPr>
                <w:iCs/>
                <w:color w:val="00B050"/>
                <w:szCs w:val="22"/>
              </w:rPr>
              <w:t>r</w:t>
            </w:r>
            <w:r w:rsidRPr="002618C0">
              <w:rPr>
                <w:iCs/>
                <w:color w:val="00B050"/>
                <w:szCs w:val="22"/>
              </w:rPr>
              <w:t>be, Form, Beschaffenheit)</w:t>
            </w:r>
          </w:p>
          <w:p w:rsidR="00B1187C" w:rsidRPr="002618C0" w:rsidRDefault="00B1187C" w:rsidP="00A63C8E">
            <w:pPr>
              <w:rPr>
                <w:iCs/>
                <w:szCs w:val="22"/>
              </w:rPr>
            </w:pPr>
          </w:p>
          <w:p w:rsidR="00B1187C" w:rsidRPr="002618C0" w:rsidRDefault="00B1187C" w:rsidP="00A63C8E">
            <w:pPr>
              <w:rPr>
                <w:iCs/>
                <w:szCs w:val="22"/>
              </w:rPr>
            </w:pPr>
          </w:p>
        </w:tc>
        <w:tc>
          <w:tcPr>
            <w:tcW w:w="1863" w:type="pct"/>
            <w:tcMar>
              <w:top w:w="80" w:type="dxa"/>
              <w:left w:w="80" w:type="dxa"/>
              <w:bottom w:w="80" w:type="dxa"/>
              <w:right w:w="80" w:type="dxa"/>
            </w:tcMar>
          </w:tcPr>
          <w:p w:rsidR="00B1187C" w:rsidRPr="00E37F8D" w:rsidRDefault="00E37F8D" w:rsidP="00A63C8E">
            <w:pPr>
              <w:rPr>
                <w:iCs/>
                <w:szCs w:val="22"/>
                <w:u w:val="single"/>
              </w:rPr>
            </w:pPr>
            <w:r>
              <w:rPr>
                <w:iCs/>
                <w:szCs w:val="22"/>
                <w:u w:val="single"/>
              </w:rPr>
              <w:lastRenderedPageBreak/>
              <w:t>Dialog in Partnerarbeit</w:t>
            </w:r>
          </w:p>
          <w:p w:rsidR="00B1187C" w:rsidRPr="00C14BC7" w:rsidRDefault="00B1187C" w:rsidP="00A63C8E">
            <w:pPr>
              <w:rPr>
                <w:iCs/>
                <w:szCs w:val="22"/>
              </w:rPr>
            </w:pPr>
            <w:r w:rsidRPr="00C14BC7">
              <w:rPr>
                <w:iCs/>
                <w:szCs w:val="22"/>
              </w:rPr>
              <w:t>Die Schülerinnen und Schüler haben Bildkarten für die Wettererscheinungen und entsprechende Kleidungsst</w:t>
            </w:r>
            <w:r w:rsidRPr="00C14BC7">
              <w:rPr>
                <w:iCs/>
                <w:szCs w:val="22"/>
              </w:rPr>
              <w:t>ü</w:t>
            </w:r>
            <w:r w:rsidRPr="00C14BC7">
              <w:rPr>
                <w:iCs/>
                <w:szCs w:val="22"/>
              </w:rPr>
              <w:t>cke. Die Bildkarten für die Kleidungsstücke liegen gut sichtbar auf dem Tisch. Eine Bildkarte mit Wetterersche</w:t>
            </w:r>
            <w:r w:rsidRPr="00C14BC7">
              <w:rPr>
                <w:iCs/>
                <w:szCs w:val="22"/>
              </w:rPr>
              <w:t>i</w:t>
            </w:r>
            <w:r w:rsidRPr="00C14BC7">
              <w:rPr>
                <w:iCs/>
                <w:szCs w:val="22"/>
              </w:rPr>
              <w:t xml:space="preserve">nung wird von einem Kind verdeckt gezogen. Das zweite  Kind fragt: </w:t>
            </w:r>
            <w:r w:rsidRPr="00C14BC7">
              <w:rPr>
                <w:rFonts w:eastAsia="Arial Unicode MS"/>
                <w:iCs/>
                <w:szCs w:val="22"/>
              </w:rPr>
              <w:t>«</w:t>
            </w:r>
            <w:proofErr w:type="spellStart"/>
            <w:r w:rsidRPr="00C14BC7">
              <w:rPr>
                <w:b/>
                <w:iCs/>
                <w:szCs w:val="22"/>
              </w:rPr>
              <w:t>Quel</w:t>
            </w:r>
            <w:proofErr w:type="spellEnd"/>
            <w:r w:rsidRPr="00C14BC7">
              <w:rPr>
                <w:b/>
                <w:iCs/>
                <w:szCs w:val="22"/>
              </w:rPr>
              <w:t xml:space="preserve"> </w:t>
            </w:r>
            <w:proofErr w:type="spellStart"/>
            <w:r w:rsidRPr="00C14BC7">
              <w:rPr>
                <w:b/>
                <w:iCs/>
                <w:szCs w:val="22"/>
              </w:rPr>
              <w:t>temps</w:t>
            </w:r>
            <w:proofErr w:type="spellEnd"/>
            <w:r w:rsidRPr="00C14BC7">
              <w:rPr>
                <w:b/>
                <w:iCs/>
                <w:szCs w:val="22"/>
              </w:rPr>
              <w:t xml:space="preserve"> </w:t>
            </w:r>
            <w:proofErr w:type="spellStart"/>
            <w:r w:rsidRPr="00C14BC7">
              <w:rPr>
                <w:b/>
                <w:iCs/>
                <w:szCs w:val="22"/>
              </w:rPr>
              <w:t>fait-il</w:t>
            </w:r>
            <w:proofErr w:type="spellEnd"/>
            <w:r w:rsidRPr="00C14BC7">
              <w:rPr>
                <w:iCs/>
                <w:szCs w:val="22"/>
              </w:rPr>
              <w:t>?</w:t>
            </w:r>
            <w:r w:rsidRPr="00C14BC7">
              <w:rPr>
                <w:rFonts w:eastAsia="Arial Unicode MS"/>
                <w:iCs/>
                <w:szCs w:val="22"/>
              </w:rPr>
              <w:t>»</w:t>
            </w:r>
            <w:r w:rsidRPr="00C14BC7">
              <w:rPr>
                <w:iCs/>
                <w:szCs w:val="22"/>
              </w:rPr>
              <w:t xml:space="preserve"> Darauf antwortet das erste Kind: </w:t>
            </w:r>
            <w:r w:rsidRPr="00C14BC7">
              <w:rPr>
                <w:rFonts w:eastAsia="Arial Unicode MS"/>
                <w:iCs/>
                <w:szCs w:val="22"/>
              </w:rPr>
              <w:t>«</w:t>
            </w:r>
            <w:r w:rsidRPr="00C14BC7">
              <w:rPr>
                <w:b/>
                <w:iCs/>
                <w:szCs w:val="22"/>
              </w:rPr>
              <w:t xml:space="preserve">Il </w:t>
            </w:r>
            <w:proofErr w:type="spellStart"/>
            <w:r w:rsidRPr="00C14BC7">
              <w:rPr>
                <w:b/>
                <w:iCs/>
                <w:szCs w:val="22"/>
              </w:rPr>
              <w:t>fait</w:t>
            </w:r>
            <w:proofErr w:type="spellEnd"/>
            <w:r w:rsidRPr="00C14BC7">
              <w:rPr>
                <w:iCs/>
                <w:szCs w:val="22"/>
              </w:rPr>
              <w:t>…</w:t>
            </w:r>
            <w:r w:rsidRPr="00C14BC7">
              <w:rPr>
                <w:rFonts w:eastAsia="Arial Unicode MS"/>
                <w:iCs/>
                <w:szCs w:val="22"/>
              </w:rPr>
              <w:t>»</w:t>
            </w:r>
            <w:r w:rsidRPr="00C14BC7">
              <w:rPr>
                <w:iCs/>
                <w:szCs w:val="22"/>
              </w:rPr>
              <w:t xml:space="preserve"> und nennt das passende Kleidung</w:t>
            </w:r>
            <w:r w:rsidRPr="00C14BC7">
              <w:rPr>
                <w:iCs/>
                <w:szCs w:val="22"/>
              </w:rPr>
              <w:t>s</w:t>
            </w:r>
            <w:r w:rsidRPr="00C14BC7">
              <w:rPr>
                <w:iCs/>
                <w:szCs w:val="22"/>
              </w:rPr>
              <w:t xml:space="preserve">stück für das entsprechende Wetter. </w:t>
            </w:r>
          </w:p>
          <w:p w:rsidR="00B1187C" w:rsidRPr="00C14BC7" w:rsidRDefault="00B1187C" w:rsidP="00A63C8E">
            <w:pPr>
              <w:rPr>
                <w:rFonts w:eastAsia="Trebuchet MS"/>
                <w:b/>
                <w:iCs/>
                <w:szCs w:val="22"/>
              </w:rPr>
            </w:pPr>
          </w:p>
          <w:p w:rsidR="00B1187C" w:rsidRPr="00C14BC7" w:rsidRDefault="00B1187C" w:rsidP="00C14BC7">
            <w:pPr>
              <w:pStyle w:val="Listenabsatz"/>
              <w:numPr>
                <w:ilvl w:val="0"/>
                <w:numId w:val="39"/>
              </w:numPr>
              <w:ind w:left="357" w:hanging="357"/>
              <w:contextualSpacing/>
              <w:rPr>
                <w:rFonts w:eastAsia="Trebuchet MS"/>
                <w:b/>
                <w:iCs/>
                <w:szCs w:val="22"/>
                <w:lang w:val="fr-FR"/>
              </w:rPr>
            </w:pPr>
            <w:r w:rsidRPr="00C14BC7">
              <w:rPr>
                <w:rFonts w:eastAsia="Trebuchet MS"/>
                <w:b/>
                <w:iCs/>
                <w:szCs w:val="22"/>
                <w:lang w:val="fr-FR"/>
              </w:rPr>
              <w:t xml:space="preserve">Il fait </w:t>
            </w:r>
            <w:r w:rsidRPr="00C14BC7">
              <w:rPr>
                <w:rFonts w:eastAsia="Trebuchet MS"/>
                <w:iCs/>
                <w:szCs w:val="22"/>
                <w:lang w:val="fr-FR"/>
              </w:rPr>
              <w:t>beau, alors je mets</w:t>
            </w:r>
            <w:r w:rsidR="000E6C08">
              <w:rPr>
                <w:rFonts w:eastAsia="Trebuchet MS"/>
                <w:iCs/>
                <w:szCs w:val="22"/>
                <w:lang w:val="fr-FR"/>
              </w:rPr>
              <w:t xml:space="preserve"> </w:t>
            </w:r>
            <w:r w:rsidRPr="00C14BC7">
              <w:rPr>
                <w:rFonts w:eastAsia="Trebuchet MS"/>
                <w:iCs/>
                <w:szCs w:val="22"/>
                <w:lang w:val="fr-FR"/>
              </w:rPr>
              <w:t>...</w:t>
            </w:r>
          </w:p>
          <w:p w:rsidR="00B1187C" w:rsidRPr="00C14BC7" w:rsidRDefault="00B1187C" w:rsidP="00C14BC7">
            <w:pPr>
              <w:pStyle w:val="Listenabsatz"/>
              <w:numPr>
                <w:ilvl w:val="0"/>
                <w:numId w:val="39"/>
              </w:numPr>
              <w:ind w:left="357" w:hanging="357"/>
              <w:contextualSpacing/>
              <w:rPr>
                <w:rFonts w:eastAsia="Trebuchet MS"/>
                <w:b/>
                <w:iCs/>
                <w:szCs w:val="22"/>
                <w:lang w:val="fr-FR"/>
              </w:rPr>
            </w:pPr>
            <w:r w:rsidRPr="00C14BC7">
              <w:rPr>
                <w:rFonts w:eastAsia="Trebuchet MS"/>
                <w:b/>
                <w:iCs/>
                <w:szCs w:val="22"/>
                <w:lang w:val="fr-FR"/>
              </w:rPr>
              <w:lastRenderedPageBreak/>
              <w:t xml:space="preserve">Il pleut, </w:t>
            </w:r>
            <w:r w:rsidRPr="00C14BC7">
              <w:rPr>
                <w:rFonts w:eastAsia="Trebuchet MS"/>
                <w:iCs/>
                <w:szCs w:val="22"/>
                <w:lang w:val="fr-FR"/>
              </w:rPr>
              <w:t>alors je mets</w:t>
            </w:r>
            <w:r w:rsidR="000E6C08">
              <w:rPr>
                <w:rFonts w:eastAsia="Trebuchet MS"/>
                <w:iCs/>
                <w:szCs w:val="22"/>
                <w:lang w:val="fr-FR"/>
              </w:rPr>
              <w:t xml:space="preserve"> </w:t>
            </w:r>
            <w:r w:rsidRPr="00C14BC7">
              <w:rPr>
                <w:rFonts w:eastAsia="Trebuchet MS"/>
                <w:iCs/>
                <w:szCs w:val="22"/>
                <w:lang w:val="fr-FR"/>
              </w:rPr>
              <w:t>...</w:t>
            </w:r>
          </w:p>
          <w:p w:rsidR="00B1187C" w:rsidRPr="00C14BC7" w:rsidRDefault="00B1187C" w:rsidP="00C14BC7">
            <w:pPr>
              <w:pStyle w:val="Listenabsatz"/>
              <w:numPr>
                <w:ilvl w:val="0"/>
                <w:numId w:val="39"/>
              </w:numPr>
              <w:ind w:left="357" w:hanging="357"/>
              <w:contextualSpacing/>
              <w:rPr>
                <w:rFonts w:eastAsia="Trebuchet MS"/>
                <w:b/>
                <w:iCs/>
                <w:szCs w:val="22"/>
                <w:lang w:val="fr-FR"/>
              </w:rPr>
            </w:pPr>
            <w:r w:rsidRPr="00C14BC7">
              <w:rPr>
                <w:rFonts w:eastAsia="Trebuchet MS"/>
                <w:b/>
                <w:iCs/>
                <w:szCs w:val="22"/>
                <w:lang w:val="fr-FR"/>
              </w:rPr>
              <w:t xml:space="preserve">Il neige, </w:t>
            </w:r>
            <w:r w:rsidRPr="00C14BC7">
              <w:rPr>
                <w:rFonts w:eastAsia="Trebuchet MS"/>
                <w:iCs/>
                <w:szCs w:val="22"/>
                <w:lang w:val="fr-FR"/>
              </w:rPr>
              <w:t>alors je mets</w:t>
            </w:r>
            <w:r w:rsidR="000E6C08">
              <w:rPr>
                <w:rFonts w:eastAsia="Trebuchet MS"/>
                <w:iCs/>
                <w:szCs w:val="22"/>
                <w:lang w:val="fr-FR"/>
              </w:rPr>
              <w:t xml:space="preserve"> </w:t>
            </w:r>
            <w:r w:rsidRPr="00C14BC7">
              <w:rPr>
                <w:rFonts w:eastAsia="Trebuchet MS"/>
                <w:iCs/>
                <w:szCs w:val="22"/>
                <w:lang w:val="fr-FR"/>
              </w:rPr>
              <w:t>…</w:t>
            </w:r>
          </w:p>
          <w:p w:rsidR="00B1187C" w:rsidRPr="00C14BC7" w:rsidRDefault="00B1187C" w:rsidP="00C14BC7">
            <w:pPr>
              <w:pStyle w:val="Listenabsatz"/>
              <w:numPr>
                <w:ilvl w:val="0"/>
                <w:numId w:val="39"/>
              </w:numPr>
              <w:ind w:left="357" w:hanging="357"/>
              <w:contextualSpacing/>
              <w:rPr>
                <w:rFonts w:eastAsia="Trebuchet MS"/>
                <w:b/>
                <w:iCs/>
                <w:szCs w:val="22"/>
                <w:lang w:val="es-AR"/>
              </w:rPr>
            </w:pPr>
            <w:r w:rsidRPr="00C14BC7">
              <w:rPr>
                <w:rFonts w:eastAsia="Trebuchet MS"/>
                <w:b/>
                <w:iCs/>
                <w:szCs w:val="22"/>
                <w:lang w:val="es-AR"/>
              </w:rPr>
              <w:t xml:space="preserve">Il y a …, </w:t>
            </w:r>
            <w:r w:rsidRPr="00C14BC7">
              <w:rPr>
                <w:rFonts w:eastAsia="Trebuchet MS"/>
                <w:iCs/>
                <w:szCs w:val="22"/>
                <w:lang w:val="es-AR"/>
              </w:rPr>
              <w:t>alors je mets</w:t>
            </w:r>
            <w:r w:rsidR="000E6C08">
              <w:rPr>
                <w:rFonts w:eastAsia="Trebuchet MS"/>
                <w:iCs/>
                <w:szCs w:val="22"/>
                <w:lang w:val="es-AR"/>
              </w:rPr>
              <w:t xml:space="preserve"> </w:t>
            </w:r>
            <w:r w:rsidRPr="00C14BC7">
              <w:rPr>
                <w:rFonts w:eastAsia="Trebuchet MS"/>
                <w:iCs/>
                <w:szCs w:val="22"/>
                <w:lang w:val="es-AR"/>
              </w:rPr>
              <w:t>….</w:t>
            </w:r>
          </w:p>
          <w:p w:rsidR="00B1187C" w:rsidRPr="00C14BC7" w:rsidRDefault="00B1187C" w:rsidP="00A63C8E">
            <w:pPr>
              <w:rPr>
                <w:rFonts w:eastAsia="Trebuchet MS"/>
                <w:iCs/>
                <w:szCs w:val="22"/>
                <w:lang w:val="es-AR"/>
              </w:rPr>
            </w:pPr>
          </w:p>
        </w:tc>
        <w:tc>
          <w:tcPr>
            <w:tcW w:w="1128" w:type="pct"/>
            <w:tcMar>
              <w:top w:w="80" w:type="dxa"/>
              <w:left w:w="80" w:type="dxa"/>
              <w:bottom w:w="80" w:type="dxa"/>
              <w:right w:w="80" w:type="dxa"/>
            </w:tcMar>
          </w:tcPr>
          <w:p w:rsidR="00B1187C" w:rsidRPr="00C14BC7" w:rsidRDefault="00E37F8D" w:rsidP="00A63C8E">
            <w:pPr>
              <w:rPr>
                <w:iCs/>
                <w:szCs w:val="22"/>
              </w:rPr>
            </w:pPr>
            <w:r>
              <w:rPr>
                <w:iCs/>
                <w:szCs w:val="22"/>
              </w:rPr>
              <w:lastRenderedPageBreak/>
              <w:t>D</w:t>
            </w:r>
            <w:r w:rsidR="00B1187C" w:rsidRPr="00C14BC7">
              <w:rPr>
                <w:iCs/>
                <w:szCs w:val="22"/>
              </w:rPr>
              <w:t>ieser Dialog wird zunächst mit der ganzen Klasse</w:t>
            </w:r>
            <w:r>
              <w:rPr>
                <w:iCs/>
                <w:szCs w:val="22"/>
              </w:rPr>
              <w:t xml:space="preserve"> gesprochen;</w:t>
            </w:r>
            <w:r w:rsidR="00B1187C" w:rsidRPr="00C14BC7">
              <w:rPr>
                <w:iCs/>
                <w:szCs w:val="22"/>
              </w:rPr>
              <w:t xml:space="preserve"> </w:t>
            </w:r>
          </w:p>
          <w:p w:rsidR="00B1187C" w:rsidRPr="00C14BC7" w:rsidRDefault="00B1187C" w:rsidP="00A63C8E">
            <w:pPr>
              <w:rPr>
                <w:iCs/>
                <w:szCs w:val="22"/>
              </w:rPr>
            </w:pPr>
            <w:r w:rsidRPr="00C14BC7">
              <w:rPr>
                <w:iCs/>
                <w:szCs w:val="22"/>
              </w:rPr>
              <w:t>Bildkarten für die Tafel dienen zur Veranschaulichung</w:t>
            </w:r>
            <w:r w:rsidR="00E37F8D">
              <w:rPr>
                <w:iCs/>
                <w:szCs w:val="22"/>
              </w:rPr>
              <w:t>.</w:t>
            </w:r>
          </w:p>
          <w:p w:rsidR="00B1187C" w:rsidRDefault="00B1187C" w:rsidP="00A63C8E">
            <w:pPr>
              <w:rPr>
                <w:iCs/>
                <w:szCs w:val="22"/>
              </w:rPr>
            </w:pPr>
          </w:p>
          <w:p w:rsidR="002616F8" w:rsidRDefault="002616F8" w:rsidP="00A63C8E">
            <w:pPr>
              <w:rPr>
                <w:iCs/>
                <w:szCs w:val="22"/>
              </w:rPr>
            </w:pPr>
          </w:p>
          <w:p w:rsidR="002616F8" w:rsidRDefault="002616F8" w:rsidP="00A63C8E">
            <w:pPr>
              <w:rPr>
                <w:iCs/>
                <w:szCs w:val="22"/>
              </w:rPr>
            </w:pPr>
          </w:p>
          <w:p w:rsidR="002616F8" w:rsidRDefault="002616F8" w:rsidP="00A63C8E">
            <w:pPr>
              <w:rPr>
                <w:iCs/>
                <w:szCs w:val="22"/>
              </w:rPr>
            </w:pPr>
          </w:p>
          <w:p w:rsidR="002616F8" w:rsidRDefault="002616F8" w:rsidP="00A63C8E">
            <w:pPr>
              <w:rPr>
                <w:iCs/>
                <w:szCs w:val="22"/>
              </w:rPr>
            </w:pPr>
          </w:p>
          <w:p w:rsidR="002616F8" w:rsidRDefault="002616F8" w:rsidP="002616F8">
            <w:pPr>
              <w:pStyle w:val="BCTabelleText"/>
              <w:rPr>
                <w:rFonts w:ascii="Arial" w:hAnsi="Arial"/>
              </w:rPr>
            </w:pPr>
            <w:r>
              <w:rPr>
                <w:rFonts w:ascii="Arial" w:hAnsi="Arial"/>
                <w:iCs/>
                <w:shd w:val="clear" w:color="auto" w:fill="A3D7B7"/>
              </w:rPr>
              <w:t>L PG, MB</w:t>
            </w:r>
          </w:p>
          <w:p w:rsidR="002616F8" w:rsidRPr="00C14BC7" w:rsidRDefault="002616F8" w:rsidP="00A63C8E">
            <w:pPr>
              <w:rPr>
                <w:iCs/>
                <w:szCs w:val="22"/>
              </w:rPr>
            </w:pPr>
          </w:p>
        </w:tc>
      </w:tr>
      <w:tr w:rsidR="00B1187C" w:rsidRPr="0088538C"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color w:val="00B050"/>
                <w:szCs w:val="22"/>
              </w:rPr>
            </w:pPr>
            <w:r w:rsidRPr="002618C0">
              <w:rPr>
                <w:b/>
                <w:iCs/>
                <w:color w:val="00B050"/>
                <w:szCs w:val="22"/>
              </w:rPr>
              <w:lastRenderedPageBreak/>
              <w:t xml:space="preserve">SU 2.1 </w:t>
            </w:r>
            <w:r w:rsidR="008A54DA">
              <w:rPr>
                <w:b/>
                <w:iCs/>
                <w:color w:val="00B050"/>
                <w:szCs w:val="22"/>
              </w:rPr>
              <w:t>Welt erleben und wahrnehmen</w:t>
            </w:r>
          </w:p>
          <w:p w:rsidR="00B1187C" w:rsidRPr="002618C0" w:rsidRDefault="00B1187C" w:rsidP="00A63C8E">
            <w:pPr>
              <w:rPr>
                <w:iCs/>
                <w:color w:val="00B050"/>
                <w:szCs w:val="22"/>
              </w:rPr>
            </w:pPr>
            <w:r w:rsidRPr="001B1469">
              <w:rPr>
                <w:iCs/>
                <w:color w:val="00B050"/>
                <w:szCs w:val="22"/>
              </w:rPr>
              <w:t>1</w:t>
            </w:r>
            <w:r w:rsidR="001B1469" w:rsidRPr="001B1469">
              <w:rPr>
                <w:iCs/>
                <w:color w:val="00B050"/>
                <w:szCs w:val="22"/>
              </w:rPr>
              <w:t>.</w:t>
            </w:r>
            <w:r w:rsidRPr="002618C0">
              <w:rPr>
                <w:iCs/>
                <w:color w:val="00B050"/>
                <w:szCs w:val="22"/>
              </w:rPr>
              <w:t xml:space="preserve"> die neue Sprache durch unterschiedliche mediale Z</w:t>
            </w:r>
            <w:r w:rsidRPr="002618C0">
              <w:rPr>
                <w:iCs/>
                <w:color w:val="00B050"/>
                <w:szCs w:val="22"/>
              </w:rPr>
              <w:t>u</w:t>
            </w:r>
            <w:r w:rsidRPr="002618C0">
              <w:rPr>
                <w:iCs/>
                <w:color w:val="00B050"/>
                <w:szCs w:val="22"/>
              </w:rPr>
              <w:t>gänge erkunden</w:t>
            </w:r>
          </w:p>
          <w:p w:rsidR="00B1187C" w:rsidRPr="002618C0" w:rsidRDefault="00B1187C" w:rsidP="00A63C8E">
            <w:pPr>
              <w:rPr>
                <w:iCs/>
                <w:color w:val="00B050"/>
                <w:szCs w:val="22"/>
              </w:rPr>
            </w:pPr>
          </w:p>
          <w:p w:rsidR="00B1187C" w:rsidRPr="002618C0" w:rsidRDefault="00B1187C" w:rsidP="00A63C8E">
            <w:pPr>
              <w:rPr>
                <w:iCs/>
                <w:color w:val="00B050"/>
                <w:szCs w:val="22"/>
              </w:rPr>
            </w:pPr>
            <w:r w:rsidRPr="001B1469">
              <w:rPr>
                <w:iCs/>
                <w:color w:val="00B050"/>
                <w:szCs w:val="22"/>
              </w:rPr>
              <w:t>1</w:t>
            </w:r>
            <w:r w:rsidR="001B1469" w:rsidRPr="001B1469">
              <w:rPr>
                <w:iCs/>
                <w:color w:val="00B050"/>
                <w:szCs w:val="22"/>
              </w:rPr>
              <w:t>.</w:t>
            </w:r>
            <w:r w:rsidRPr="002618C0">
              <w:rPr>
                <w:iCs/>
                <w:color w:val="00B050"/>
                <w:szCs w:val="22"/>
              </w:rPr>
              <w:t xml:space="preserve"> sich einem natürlichen [...] Phänomen zuwenden, da</w:t>
            </w:r>
            <w:r w:rsidRPr="002618C0">
              <w:rPr>
                <w:iCs/>
                <w:color w:val="00B050"/>
                <w:szCs w:val="22"/>
              </w:rPr>
              <w:t>r</w:t>
            </w:r>
            <w:r w:rsidRPr="002618C0">
              <w:rPr>
                <w:iCs/>
                <w:color w:val="00B050"/>
                <w:szCs w:val="22"/>
              </w:rPr>
              <w:lastRenderedPageBreak/>
              <w:t>über staunen und sich darauf konzentrieren (zum Be</w:t>
            </w:r>
            <w:r w:rsidRPr="002618C0">
              <w:rPr>
                <w:iCs/>
                <w:color w:val="00B050"/>
                <w:szCs w:val="22"/>
              </w:rPr>
              <w:t>i</w:t>
            </w:r>
            <w:r w:rsidRPr="002618C0">
              <w:rPr>
                <w:iCs/>
                <w:color w:val="00B050"/>
                <w:szCs w:val="22"/>
              </w:rPr>
              <w:t>spiel…, Naturphänomene,…)</w:t>
            </w:r>
          </w:p>
          <w:p w:rsidR="00B1187C" w:rsidRPr="002618C0" w:rsidRDefault="00B1187C" w:rsidP="00A63C8E">
            <w:pPr>
              <w:rPr>
                <w:iCs/>
                <w:color w:val="00B050"/>
                <w:szCs w:val="22"/>
              </w:rPr>
            </w:pP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3.1.1.1 </w:t>
            </w:r>
            <w:r w:rsidR="00847C10">
              <w:rPr>
                <w:b/>
                <w:iCs/>
                <w:szCs w:val="22"/>
              </w:rPr>
              <w:t>Hör-/Hörverstehen</w:t>
            </w:r>
          </w:p>
          <w:p w:rsidR="00B1187C" w:rsidRPr="002618C0" w:rsidRDefault="00B1187C" w:rsidP="00A63C8E">
            <w:pPr>
              <w:rPr>
                <w:iCs/>
                <w:szCs w:val="22"/>
              </w:rPr>
            </w:pPr>
            <w:r w:rsidRPr="001B1469">
              <w:rPr>
                <w:iCs/>
                <w:szCs w:val="22"/>
              </w:rPr>
              <w:t>(1)</w:t>
            </w:r>
            <w:r w:rsidRPr="002618C0">
              <w:rPr>
                <w:iCs/>
                <w:szCs w:val="22"/>
              </w:rPr>
              <w:t xml:space="preserve"> Körpersprache, Stimmei</w:t>
            </w:r>
            <w:r w:rsidRPr="002618C0">
              <w:rPr>
                <w:iCs/>
                <w:szCs w:val="22"/>
              </w:rPr>
              <w:t>n</w:t>
            </w:r>
            <w:r w:rsidRPr="002618C0">
              <w:rPr>
                <w:iCs/>
                <w:szCs w:val="22"/>
              </w:rPr>
              <w:t>satz und Visualisierungshilfen nutzen</w:t>
            </w:r>
          </w:p>
          <w:p w:rsidR="00B1187C" w:rsidRPr="002618C0" w:rsidRDefault="00B1187C" w:rsidP="00A63C8E">
            <w:pPr>
              <w:rPr>
                <w:b/>
                <w:iCs/>
                <w:color w:val="00B050"/>
                <w:szCs w:val="22"/>
              </w:rPr>
            </w:pPr>
          </w:p>
          <w:p w:rsidR="00B1187C" w:rsidRPr="002618C0" w:rsidRDefault="00B1187C" w:rsidP="00A63C8E">
            <w:pPr>
              <w:rPr>
                <w:b/>
                <w:iCs/>
                <w:color w:val="00B050"/>
                <w:szCs w:val="22"/>
              </w:rPr>
            </w:pPr>
          </w:p>
          <w:p w:rsidR="00B1187C" w:rsidRPr="002618C0" w:rsidRDefault="00B1187C" w:rsidP="00A63C8E">
            <w:pPr>
              <w:rPr>
                <w:b/>
                <w:iCs/>
                <w:color w:val="00B050"/>
                <w:szCs w:val="22"/>
              </w:rPr>
            </w:pPr>
            <w:r w:rsidRPr="002618C0">
              <w:rPr>
                <w:b/>
                <w:iCs/>
                <w:color w:val="00B050"/>
                <w:szCs w:val="22"/>
              </w:rPr>
              <w:t xml:space="preserve">SU 3.1.3.1 </w:t>
            </w:r>
            <w:r w:rsidR="008A54DA">
              <w:rPr>
                <w:b/>
                <w:iCs/>
                <w:color w:val="00B050"/>
                <w:szCs w:val="22"/>
              </w:rPr>
              <w:t>Naturphänomene</w:t>
            </w:r>
          </w:p>
          <w:p w:rsidR="00B1187C" w:rsidRPr="002618C0" w:rsidRDefault="00B1187C" w:rsidP="00A63C8E">
            <w:pPr>
              <w:rPr>
                <w:iCs/>
                <w:color w:val="00B050"/>
                <w:szCs w:val="22"/>
              </w:rPr>
            </w:pPr>
            <w:r w:rsidRPr="001B1469">
              <w:rPr>
                <w:iCs/>
                <w:color w:val="00B050"/>
                <w:szCs w:val="22"/>
              </w:rPr>
              <w:t>(1)</w:t>
            </w:r>
            <w:r w:rsidRPr="002618C0">
              <w:rPr>
                <w:iCs/>
                <w:color w:val="00B050"/>
                <w:szCs w:val="22"/>
              </w:rPr>
              <w:t xml:space="preserve"> Erfahrungen mit Luft ve</w:t>
            </w:r>
            <w:r w:rsidRPr="002618C0">
              <w:rPr>
                <w:iCs/>
                <w:color w:val="00B050"/>
                <w:szCs w:val="22"/>
              </w:rPr>
              <w:t>r</w:t>
            </w:r>
            <w:r w:rsidRPr="002618C0">
              <w:rPr>
                <w:iCs/>
                <w:color w:val="00B050"/>
                <w:szCs w:val="22"/>
              </w:rPr>
              <w:lastRenderedPageBreak/>
              <w:t>sprachlichen und Eigenscha</w:t>
            </w:r>
            <w:r w:rsidRPr="002618C0">
              <w:rPr>
                <w:iCs/>
                <w:color w:val="00B050"/>
                <w:szCs w:val="22"/>
              </w:rPr>
              <w:t>f</w:t>
            </w:r>
            <w:r w:rsidRPr="002618C0">
              <w:rPr>
                <w:iCs/>
                <w:color w:val="00B050"/>
                <w:szCs w:val="22"/>
              </w:rPr>
              <w:t>ten von Luft erläutern</w:t>
            </w:r>
          </w:p>
          <w:p w:rsidR="00B1187C" w:rsidRPr="002618C0" w:rsidRDefault="00B1187C" w:rsidP="00A63C8E">
            <w:pPr>
              <w:rPr>
                <w:rFonts w:eastAsia="Trebuchet MS"/>
                <w:iCs/>
                <w:szCs w:val="22"/>
              </w:rPr>
            </w:pPr>
          </w:p>
        </w:tc>
        <w:tc>
          <w:tcPr>
            <w:tcW w:w="1863" w:type="pct"/>
            <w:tcMar>
              <w:top w:w="80" w:type="dxa"/>
              <w:left w:w="80" w:type="dxa"/>
              <w:bottom w:w="80" w:type="dxa"/>
              <w:right w:w="80" w:type="dxa"/>
            </w:tcMar>
          </w:tcPr>
          <w:p w:rsidR="00B1187C" w:rsidRPr="00C14BC7" w:rsidRDefault="00B1187C" w:rsidP="00A63C8E">
            <w:pPr>
              <w:rPr>
                <w:b/>
                <w:iCs/>
                <w:szCs w:val="22"/>
              </w:rPr>
            </w:pPr>
            <w:r w:rsidRPr="00C14BC7">
              <w:rPr>
                <w:iCs/>
                <w:szCs w:val="22"/>
              </w:rPr>
              <w:lastRenderedPageBreak/>
              <w:t>Die Lehrkraft verschiebt zwei aus Karton ausgeschnittene Wolken an der Tafel, während sie den Wind simuliert</w:t>
            </w:r>
            <w:r w:rsidRPr="00C14BC7">
              <w:rPr>
                <w:b/>
                <w:iCs/>
                <w:szCs w:val="22"/>
              </w:rPr>
              <w:t xml:space="preserve">. </w:t>
            </w:r>
          </w:p>
          <w:p w:rsidR="00B1187C" w:rsidRPr="00C14BC7" w:rsidRDefault="00B1187C" w:rsidP="00A63C8E">
            <w:pPr>
              <w:rPr>
                <w:iCs/>
                <w:szCs w:val="22"/>
              </w:rPr>
            </w:pPr>
            <w:r w:rsidRPr="00C14BC7">
              <w:rPr>
                <w:iCs/>
                <w:szCs w:val="22"/>
              </w:rPr>
              <w:t>Die Schülerinnen und Schüler werden animiert, sich bei der Windsimulation zu beteiligen.</w:t>
            </w:r>
          </w:p>
          <w:p w:rsidR="00B1187C" w:rsidRPr="00C14BC7" w:rsidRDefault="00B1187C" w:rsidP="00A63C8E">
            <w:pPr>
              <w:rPr>
                <w:iCs/>
                <w:szCs w:val="22"/>
              </w:rPr>
            </w:pPr>
          </w:p>
          <w:p w:rsidR="00B1187C" w:rsidRPr="00C14BC7" w:rsidRDefault="00E37F8D" w:rsidP="00A63C8E">
            <w:pPr>
              <w:rPr>
                <w:iCs/>
                <w:szCs w:val="22"/>
                <w:lang w:val="fr-FR"/>
              </w:rPr>
            </w:pPr>
            <w:r>
              <w:rPr>
                <w:b/>
                <w:iCs/>
                <w:szCs w:val="22"/>
                <w:lang w:val="fr-FR"/>
              </w:rPr>
              <w:t>«</w:t>
            </w:r>
            <w:r w:rsidR="00B1187C" w:rsidRPr="00C14BC7">
              <w:rPr>
                <w:b/>
                <w:iCs/>
                <w:szCs w:val="22"/>
                <w:lang w:val="fr-FR"/>
              </w:rPr>
              <w:t xml:space="preserve">Il fait </w:t>
            </w:r>
            <w:r w:rsidR="00B1187C" w:rsidRPr="00C14BC7">
              <w:rPr>
                <w:iCs/>
                <w:szCs w:val="22"/>
                <w:lang w:val="fr-FR"/>
              </w:rPr>
              <w:t>du vent.</w:t>
            </w:r>
            <w:r>
              <w:rPr>
                <w:iCs/>
                <w:szCs w:val="22"/>
                <w:lang w:val="fr-FR"/>
              </w:rPr>
              <w:t>»</w:t>
            </w:r>
          </w:p>
          <w:p w:rsidR="00B1187C" w:rsidRPr="00C14BC7" w:rsidRDefault="00E37F8D" w:rsidP="00A63C8E">
            <w:pPr>
              <w:rPr>
                <w:iCs/>
                <w:szCs w:val="22"/>
                <w:lang w:val="fr-FR"/>
              </w:rPr>
            </w:pPr>
            <w:r>
              <w:rPr>
                <w:iCs/>
                <w:szCs w:val="22"/>
                <w:lang w:val="fr-FR"/>
              </w:rPr>
              <w:t>«</w:t>
            </w:r>
            <w:r w:rsidR="00B1187C" w:rsidRPr="00C14BC7">
              <w:rPr>
                <w:iCs/>
                <w:szCs w:val="22"/>
                <w:lang w:val="fr-FR"/>
              </w:rPr>
              <w:t>Les nuages bougent.</w:t>
            </w:r>
            <w:r>
              <w:rPr>
                <w:iCs/>
                <w:szCs w:val="22"/>
                <w:lang w:val="fr-FR"/>
              </w:rPr>
              <w:t>»</w:t>
            </w:r>
          </w:p>
          <w:p w:rsidR="00B1187C" w:rsidRPr="00C14BC7" w:rsidRDefault="00B1187C" w:rsidP="00A63C8E">
            <w:pPr>
              <w:rPr>
                <w:iCs/>
                <w:szCs w:val="22"/>
                <w:lang w:val="fr-FR"/>
              </w:rPr>
            </w:pPr>
          </w:p>
          <w:p w:rsidR="00B1187C" w:rsidRPr="00C14BC7" w:rsidRDefault="00B1187C" w:rsidP="00A63C8E">
            <w:pPr>
              <w:rPr>
                <w:iCs/>
                <w:szCs w:val="22"/>
              </w:rPr>
            </w:pPr>
            <w:r w:rsidRPr="00C14BC7">
              <w:rPr>
                <w:iCs/>
                <w:szCs w:val="22"/>
              </w:rPr>
              <w:lastRenderedPageBreak/>
              <w:t xml:space="preserve">Der Wind hört auf und die Wolken bewegen sich nicht mehr. </w:t>
            </w:r>
          </w:p>
          <w:p w:rsidR="00B1187C" w:rsidRPr="00C14BC7" w:rsidRDefault="00B1187C" w:rsidP="00A63C8E">
            <w:pPr>
              <w:rPr>
                <w:iCs/>
                <w:szCs w:val="22"/>
              </w:rPr>
            </w:pPr>
          </w:p>
          <w:p w:rsidR="00B1187C" w:rsidRPr="00C14BC7" w:rsidRDefault="00B1187C" w:rsidP="00A63C8E">
            <w:pPr>
              <w:rPr>
                <w:iCs/>
                <w:szCs w:val="22"/>
              </w:rPr>
            </w:pPr>
            <w:r w:rsidRPr="00C14BC7">
              <w:rPr>
                <w:iCs/>
                <w:szCs w:val="22"/>
              </w:rPr>
              <w:t>Die Lehrkraft lässt einen Papierdrachen steigen, während sie den Wind simuliert.</w:t>
            </w:r>
          </w:p>
          <w:p w:rsidR="00B1187C" w:rsidRPr="00C14BC7" w:rsidRDefault="00B1187C" w:rsidP="00A63C8E">
            <w:pPr>
              <w:rPr>
                <w:iCs/>
                <w:szCs w:val="22"/>
              </w:rPr>
            </w:pPr>
          </w:p>
          <w:p w:rsidR="00B1187C" w:rsidRPr="00C14BC7" w:rsidRDefault="00E37F8D" w:rsidP="00A63C8E">
            <w:pPr>
              <w:rPr>
                <w:i/>
                <w:iCs/>
                <w:szCs w:val="22"/>
                <w:lang w:val="fr-FR"/>
              </w:rPr>
            </w:pPr>
            <w:r>
              <w:rPr>
                <w:b/>
                <w:iCs/>
                <w:szCs w:val="22"/>
                <w:lang w:val="fr-FR"/>
              </w:rPr>
              <w:t>«</w:t>
            </w:r>
            <w:r w:rsidR="00B1187C" w:rsidRPr="00C14BC7">
              <w:rPr>
                <w:b/>
                <w:iCs/>
                <w:szCs w:val="22"/>
                <w:lang w:val="fr-FR"/>
              </w:rPr>
              <w:t>Il fait</w:t>
            </w:r>
            <w:r w:rsidR="00B1187C" w:rsidRPr="00C14BC7">
              <w:rPr>
                <w:iCs/>
                <w:szCs w:val="22"/>
                <w:lang w:val="fr-FR"/>
              </w:rPr>
              <w:t xml:space="preserve"> du vent, le cerf-volant vole.</w:t>
            </w:r>
            <w:r w:rsidR="00B1187C" w:rsidRPr="00C14BC7">
              <w:rPr>
                <w:rFonts w:eastAsia="Arial Unicode MS"/>
                <w:iCs/>
                <w:szCs w:val="22"/>
                <w:lang w:val="fr-FR"/>
              </w:rPr>
              <w:t>»</w:t>
            </w:r>
            <w:r w:rsidR="00B1187C" w:rsidRPr="00C14BC7">
              <w:rPr>
                <w:i/>
                <w:iCs/>
                <w:szCs w:val="22"/>
                <w:lang w:val="fr-FR"/>
              </w:rPr>
              <w:t xml:space="preserve">  </w:t>
            </w:r>
          </w:p>
        </w:tc>
        <w:tc>
          <w:tcPr>
            <w:tcW w:w="1128" w:type="pct"/>
            <w:tcMar>
              <w:top w:w="80" w:type="dxa"/>
              <w:left w:w="80" w:type="dxa"/>
              <w:bottom w:w="80" w:type="dxa"/>
              <w:right w:w="80" w:type="dxa"/>
            </w:tcMar>
          </w:tcPr>
          <w:p w:rsidR="00B1187C" w:rsidRPr="00C14BC7" w:rsidRDefault="00B1187C" w:rsidP="00A63C8E">
            <w:pPr>
              <w:rPr>
                <w:iCs/>
                <w:szCs w:val="22"/>
              </w:rPr>
            </w:pPr>
            <w:r w:rsidRPr="00C14BC7">
              <w:rPr>
                <w:iCs/>
                <w:szCs w:val="22"/>
              </w:rPr>
              <w:lastRenderedPageBreak/>
              <w:t>Folgende Begriffe können aktiver Wortschatz der Schülerinnen und Schüler sein:</w:t>
            </w:r>
          </w:p>
          <w:p w:rsidR="00B1187C" w:rsidRPr="00E37F8D" w:rsidRDefault="00E37F8D" w:rsidP="00E37F8D">
            <w:pPr>
              <w:pStyle w:val="Listenabsatz"/>
              <w:numPr>
                <w:ilvl w:val="0"/>
                <w:numId w:val="47"/>
              </w:numPr>
              <w:ind w:left="357" w:hanging="357"/>
              <w:rPr>
                <w:iCs/>
                <w:szCs w:val="22"/>
                <w:lang w:val="fr-FR"/>
              </w:rPr>
            </w:pPr>
            <w:r>
              <w:rPr>
                <w:iCs/>
                <w:szCs w:val="22"/>
                <w:lang w:val="fr-FR"/>
              </w:rPr>
              <w:t>l</w:t>
            </w:r>
            <w:r w:rsidR="00B1187C" w:rsidRPr="00E37F8D">
              <w:rPr>
                <w:iCs/>
                <w:szCs w:val="22"/>
                <w:lang w:val="fr-FR"/>
              </w:rPr>
              <w:t>es nuages bougent</w:t>
            </w:r>
          </w:p>
          <w:p w:rsidR="00B1187C" w:rsidRPr="00E37F8D" w:rsidRDefault="00E37F8D" w:rsidP="00E37F8D">
            <w:pPr>
              <w:pStyle w:val="Listenabsatz"/>
              <w:numPr>
                <w:ilvl w:val="0"/>
                <w:numId w:val="47"/>
              </w:numPr>
              <w:ind w:left="357" w:hanging="357"/>
              <w:rPr>
                <w:iCs/>
                <w:szCs w:val="22"/>
                <w:lang w:val="fr-FR"/>
              </w:rPr>
            </w:pPr>
            <w:r>
              <w:rPr>
                <w:iCs/>
                <w:szCs w:val="22"/>
                <w:lang w:val="fr-FR"/>
              </w:rPr>
              <w:t>l</w:t>
            </w:r>
            <w:r w:rsidR="00B1187C" w:rsidRPr="00E37F8D">
              <w:rPr>
                <w:iCs/>
                <w:szCs w:val="22"/>
                <w:lang w:val="fr-FR"/>
              </w:rPr>
              <w:t>e cerf-volant</w:t>
            </w:r>
          </w:p>
          <w:p w:rsidR="00B1187C" w:rsidRDefault="00B1187C" w:rsidP="00E37F8D">
            <w:pPr>
              <w:pStyle w:val="Listenabsatz"/>
              <w:numPr>
                <w:ilvl w:val="0"/>
                <w:numId w:val="47"/>
              </w:numPr>
              <w:ind w:left="357" w:hanging="357"/>
              <w:rPr>
                <w:iCs/>
                <w:szCs w:val="22"/>
              </w:rPr>
            </w:pPr>
            <w:proofErr w:type="spellStart"/>
            <w:r w:rsidRPr="00E37F8D">
              <w:rPr>
                <w:iCs/>
                <w:szCs w:val="22"/>
              </w:rPr>
              <w:t>vole</w:t>
            </w:r>
            <w:proofErr w:type="spellEnd"/>
          </w:p>
          <w:p w:rsidR="002616F8" w:rsidRDefault="002616F8" w:rsidP="002616F8">
            <w:pPr>
              <w:pStyle w:val="BCTabelleText"/>
              <w:rPr>
                <w:rFonts w:ascii="Arial" w:hAnsi="Arial"/>
              </w:rPr>
            </w:pPr>
            <w:r>
              <w:rPr>
                <w:rFonts w:ascii="Arial" w:hAnsi="Arial"/>
                <w:iCs/>
                <w:shd w:val="clear" w:color="auto" w:fill="A3D7B7"/>
              </w:rPr>
              <w:t>L PG</w:t>
            </w:r>
          </w:p>
          <w:p w:rsidR="002616F8" w:rsidRPr="002616F8" w:rsidRDefault="002616F8" w:rsidP="002616F8">
            <w:pPr>
              <w:rPr>
                <w:iCs/>
                <w:szCs w:val="22"/>
              </w:rPr>
            </w:pPr>
          </w:p>
        </w:tc>
      </w:tr>
      <w:tr w:rsidR="00B1187C" w:rsidRPr="00A70900"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color w:val="00B050"/>
                <w:szCs w:val="22"/>
              </w:rPr>
            </w:pPr>
            <w:r w:rsidRPr="002618C0">
              <w:rPr>
                <w:b/>
                <w:iCs/>
                <w:color w:val="00B050"/>
                <w:szCs w:val="22"/>
              </w:rPr>
              <w:lastRenderedPageBreak/>
              <w:t>SU 2.1</w:t>
            </w:r>
            <w:r w:rsidR="005D31B5">
              <w:rPr>
                <w:b/>
                <w:iCs/>
                <w:color w:val="00B050"/>
                <w:szCs w:val="22"/>
              </w:rPr>
              <w:t xml:space="preserve"> Welt erleben und wahrnehmen</w:t>
            </w:r>
          </w:p>
          <w:p w:rsidR="00B1187C" w:rsidRPr="002618C0" w:rsidRDefault="00B1187C" w:rsidP="00A63C8E">
            <w:pPr>
              <w:rPr>
                <w:iCs/>
                <w:color w:val="00B050"/>
                <w:szCs w:val="22"/>
              </w:rPr>
            </w:pPr>
            <w:r w:rsidRPr="001B1469">
              <w:rPr>
                <w:iCs/>
                <w:color w:val="00B050"/>
                <w:szCs w:val="22"/>
              </w:rPr>
              <w:t>2</w:t>
            </w:r>
            <w:r w:rsidR="001B1469">
              <w:rPr>
                <w:iCs/>
                <w:color w:val="00B050"/>
                <w:szCs w:val="22"/>
              </w:rPr>
              <w:t>.</w:t>
            </w:r>
            <w:r w:rsidRPr="002618C0">
              <w:rPr>
                <w:iCs/>
                <w:color w:val="00B050"/>
                <w:szCs w:val="22"/>
              </w:rPr>
              <w:t xml:space="preserve"> grundlegende Wahrne</w:t>
            </w:r>
            <w:r w:rsidRPr="002618C0">
              <w:rPr>
                <w:iCs/>
                <w:color w:val="00B050"/>
                <w:szCs w:val="22"/>
              </w:rPr>
              <w:t>h</w:t>
            </w:r>
            <w:r w:rsidRPr="002618C0">
              <w:rPr>
                <w:iCs/>
                <w:color w:val="00B050"/>
                <w:szCs w:val="22"/>
              </w:rPr>
              <w:t>mungen in den Bereichen Gestaltung, Klang und Ph</w:t>
            </w:r>
            <w:r w:rsidRPr="002618C0">
              <w:rPr>
                <w:iCs/>
                <w:color w:val="00B050"/>
                <w:szCs w:val="22"/>
              </w:rPr>
              <w:t>ä</w:t>
            </w:r>
            <w:r w:rsidRPr="002618C0">
              <w:rPr>
                <w:iCs/>
                <w:color w:val="00B050"/>
                <w:szCs w:val="22"/>
              </w:rPr>
              <w:t>nomen vertiefen (zum Be</w:t>
            </w:r>
            <w:r w:rsidRPr="002618C0">
              <w:rPr>
                <w:iCs/>
                <w:color w:val="00B050"/>
                <w:szCs w:val="22"/>
              </w:rPr>
              <w:t>i</w:t>
            </w:r>
            <w:r w:rsidRPr="002618C0">
              <w:rPr>
                <w:iCs/>
                <w:color w:val="00B050"/>
                <w:szCs w:val="22"/>
              </w:rPr>
              <w:t>spiel […], durch eine vertiefte Auseinander</w:t>
            </w:r>
            <w:r w:rsidRPr="002618C0">
              <w:rPr>
                <w:iCs/>
                <w:color w:val="00B050"/>
                <w:szCs w:val="22"/>
              </w:rPr>
              <w:softHyphen/>
              <w:t>setzung mit al</w:t>
            </w:r>
            <w:r w:rsidRPr="002618C0">
              <w:rPr>
                <w:iCs/>
                <w:color w:val="00B050"/>
                <w:szCs w:val="22"/>
              </w:rPr>
              <w:t>l</w:t>
            </w:r>
            <w:r w:rsidRPr="002618C0">
              <w:rPr>
                <w:iCs/>
                <w:color w:val="00B050"/>
                <w:szCs w:val="22"/>
              </w:rPr>
              <w:t>täglichen Natur</w:t>
            </w:r>
            <w:r w:rsidRPr="002618C0">
              <w:rPr>
                <w:iCs/>
                <w:color w:val="00B050"/>
                <w:szCs w:val="22"/>
              </w:rPr>
              <w:softHyphen/>
              <w:t>phänomenen […])</w:t>
            </w:r>
          </w:p>
          <w:p w:rsidR="005D31B5" w:rsidRDefault="005D31B5" w:rsidP="001B1469">
            <w:pPr>
              <w:rPr>
                <w:b/>
                <w:iCs/>
                <w:color w:val="00B050"/>
                <w:szCs w:val="22"/>
              </w:rPr>
            </w:pPr>
          </w:p>
          <w:p w:rsidR="00B1187C" w:rsidRPr="002618C0" w:rsidRDefault="00B1187C" w:rsidP="001B1469">
            <w:pPr>
              <w:rPr>
                <w:iCs/>
                <w:color w:val="00B050"/>
                <w:szCs w:val="22"/>
              </w:rPr>
            </w:pPr>
            <w:r w:rsidRPr="001B1469">
              <w:rPr>
                <w:iCs/>
                <w:color w:val="00B050"/>
                <w:szCs w:val="22"/>
              </w:rPr>
              <w:t>3</w:t>
            </w:r>
            <w:r w:rsidR="001B1469">
              <w:rPr>
                <w:iCs/>
                <w:color w:val="00B050"/>
                <w:szCs w:val="22"/>
              </w:rPr>
              <w:t>.</w:t>
            </w:r>
            <w:r w:rsidRPr="002618C0">
              <w:rPr>
                <w:iCs/>
                <w:color w:val="00B050"/>
                <w:szCs w:val="22"/>
              </w:rPr>
              <w:t xml:space="preserve"> Vorstellungen entwickeln und interessen</w:t>
            </w:r>
            <w:r w:rsidRPr="002618C0">
              <w:rPr>
                <w:iCs/>
                <w:color w:val="00B050"/>
                <w:szCs w:val="22"/>
              </w:rPr>
              <w:softHyphen/>
              <w:t>geleitete Fr</w:t>
            </w:r>
            <w:r w:rsidRPr="002618C0">
              <w:rPr>
                <w:iCs/>
                <w:color w:val="00B050"/>
                <w:szCs w:val="22"/>
              </w:rPr>
              <w:t>a</w:t>
            </w:r>
            <w:r w:rsidRPr="002618C0">
              <w:rPr>
                <w:iCs/>
                <w:color w:val="00B050"/>
                <w:szCs w:val="22"/>
              </w:rPr>
              <w:t>gen formulieren (zum Beispiel in der Auseinandersetzung mit […] Naturphänomenen […].)</w:t>
            </w: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3.1.1.1 </w:t>
            </w:r>
            <w:r w:rsidR="00847C10">
              <w:rPr>
                <w:b/>
                <w:iCs/>
                <w:szCs w:val="22"/>
              </w:rPr>
              <w:t>Hör-/Hörverstehen</w:t>
            </w:r>
          </w:p>
          <w:p w:rsidR="00B1187C" w:rsidRPr="002618C0" w:rsidRDefault="00B1187C" w:rsidP="00A63C8E">
            <w:pPr>
              <w:rPr>
                <w:iCs/>
                <w:szCs w:val="22"/>
              </w:rPr>
            </w:pPr>
            <w:r w:rsidRPr="001B1469">
              <w:rPr>
                <w:iCs/>
                <w:szCs w:val="22"/>
              </w:rPr>
              <w:t>(2)</w:t>
            </w:r>
            <w:r w:rsidRPr="002618C0">
              <w:rPr>
                <w:iCs/>
                <w:szCs w:val="22"/>
              </w:rPr>
              <w:t xml:space="preserve"> Auf kurze, immer wiede</w:t>
            </w:r>
            <w:r w:rsidRPr="002618C0">
              <w:rPr>
                <w:iCs/>
                <w:szCs w:val="22"/>
              </w:rPr>
              <w:t>r</w:t>
            </w:r>
            <w:r w:rsidRPr="002618C0">
              <w:rPr>
                <w:iCs/>
                <w:szCs w:val="22"/>
              </w:rPr>
              <w:t>kehrende Anweisungen, Au</w:t>
            </w:r>
            <w:r w:rsidRPr="002618C0">
              <w:rPr>
                <w:iCs/>
                <w:szCs w:val="22"/>
              </w:rPr>
              <w:t>f</w:t>
            </w:r>
            <w:r w:rsidRPr="002618C0">
              <w:rPr>
                <w:iCs/>
                <w:szCs w:val="22"/>
              </w:rPr>
              <w:t>forderungen und Fragen en</w:t>
            </w:r>
            <w:r w:rsidRPr="002618C0">
              <w:rPr>
                <w:iCs/>
                <w:szCs w:val="22"/>
              </w:rPr>
              <w:t>t</w:t>
            </w:r>
            <w:r w:rsidRPr="002618C0">
              <w:rPr>
                <w:iCs/>
                <w:szCs w:val="22"/>
              </w:rPr>
              <w:t>sprechend reagieren (</w:t>
            </w:r>
            <w:proofErr w:type="spellStart"/>
            <w:r w:rsidRPr="002618C0">
              <w:rPr>
                <w:iCs/>
                <w:szCs w:val="22"/>
              </w:rPr>
              <w:t>phrases</w:t>
            </w:r>
            <w:proofErr w:type="spellEnd"/>
            <w:r w:rsidRPr="002618C0">
              <w:rPr>
                <w:iCs/>
                <w:szCs w:val="22"/>
              </w:rPr>
              <w:t xml:space="preserve"> </w:t>
            </w:r>
            <w:proofErr w:type="spellStart"/>
            <w:r w:rsidRPr="002618C0">
              <w:rPr>
                <w:iCs/>
                <w:szCs w:val="22"/>
              </w:rPr>
              <w:t>ususelles</w:t>
            </w:r>
            <w:proofErr w:type="spellEnd"/>
            <w:r w:rsidRPr="002618C0">
              <w:rPr>
                <w:iCs/>
                <w:szCs w:val="22"/>
              </w:rPr>
              <w:t>) auch nonverbal</w:t>
            </w:r>
          </w:p>
          <w:p w:rsidR="00B1187C" w:rsidRPr="002618C0" w:rsidRDefault="00B1187C" w:rsidP="00A63C8E">
            <w:pPr>
              <w:rPr>
                <w:iCs/>
                <w:szCs w:val="22"/>
              </w:rPr>
            </w:pPr>
          </w:p>
          <w:p w:rsidR="00B1187C" w:rsidRPr="002618C0" w:rsidRDefault="00B1187C" w:rsidP="00A63C8E">
            <w:pPr>
              <w:rPr>
                <w:b/>
                <w:iCs/>
                <w:color w:val="00B050"/>
                <w:szCs w:val="22"/>
              </w:rPr>
            </w:pPr>
            <w:r w:rsidRPr="002618C0">
              <w:rPr>
                <w:b/>
                <w:iCs/>
                <w:color w:val="00B050"/>
                <w:szCs w:val="22"/>
              </w:rPr>
              <w:t xml:space="preserve">SU 3.1.3.1 </w:t>
            </w:r>
            <w:r w:rsidR="005D31B5">
              <w:rPr>
                <w:b/>
                <w:iCs/>
                <w:color w:val="00B050"/>
                <w:szCs w:val="22"/>
              </w:rPr>
              <w:t>Naturphänomene</w:t>
            </w:r>
          </w:p>
          <w:p w:rsidR="00B1187C" w:rsidRPr="002618C0" w:rsidRDefault="00B1187C" w:rsidP="00A63C8E">
            <w:pPr>
              <w:rPr>
                <w:iCs/>
                <w:color w:val="00B050"/>
                <w:szCs w:val="22"/>
              </w:rPr>
            </w:pPr>
            <w:r w:rsidRPr="001B1469">
              <w:rPr>
                <w:iCs/>
                <w:color w:val="00B050"/>
                <w:szCs w:val="22"/>
              </w:rPr>
              <w:t>(1)</w:t>
            </w:r>
            <w:r w:rsidRPr="002618C0">
              <w:rPr>
                <w:iCs/>
                <w:color w:val="00B050"/>
                <w:szCs w:val="22"/>
              </w:rPr>
              <w:t xml:space="preserve"> Erfahrungen mit Luft ve</w:t>
            </w:r>
            <w:r w:rsidRPr="002618C0">
              <w:rPr>
                <w:iCs/>
                <w:color w:val="00B050"/>
                <w:szCs w:val="22"/>
              </w:rPr>
              <w:t>r</w:t>
            </w:r>
            <w:r w:rsidRPr="002618C0">
              <w:rPr>
                <w:iCs/>
                <w:color w:val="00B050"/>
                <w:szCs w:val="22"/>
              </w:rPr>
              <w:t>sprachlichen und Eigenscha</w:t>
            </w:r>
            <w:r w:rsidRPr="002618C0">
              <w:rPr>
                <w:iCs/>
                <w:color w:val="00B050"/>
                <w:szCs w:val="22"/>
              </w:rPr>
              <w:t>f</w:t>
            </w:r>
            <w:r w:rsidRPr="002618C0">
              <w:rPr>
                <w:iCs/>
                <w:color w:val="00B050"/>
                <w:szCs w:val="22"/>
              </w:rPr>
              <w:t>ten von Luft erläutern</w:t>
            </w:r>
          </w:p>
          <w:p w:rsidR="00B1187C" w:rsidRPr="002618C0" w:rsidRDefault="00B1187C" w:rsidP="00A63C8E">
            <w:pPr>
              <w:rPr>
                <w:iCs/>
                <w:szCs w:val="22"/>
              </w:rPr>
            </w:pPr>
          </w:p>
          <w:p w:rsidR="00B1187C" w:rsidRPr="002618C0" w:rsidRDefault="00B1187C" w:rsidP="00A63C8E">
            <w:pPr>
              <w:rPr>
                <w:iCs/>
                <w:szCs w:val="22"/>
              </w:rPr>
            </w:pPr>
          </w:p>
        </w:tc>
        <w:tc>
          <w:tcPr>
            <w:tcW w:w="1863" w:type="pct"/>
            <w:tcMar>
              <w:top w:w="80" w:type="dxa"/>
              <w:left w:w="80" w:type="dxa"/>
              <w:bottom w:w="80" w:type="dxa"/>
              <w:right w:w="80" w:type="dxa"/>
            </w:tcMar>
          </w:tcPr>
          <w:p w:rsidR="00B1187C" w:rsidRPr="00E37F8D" w:rsidRDefault="00B1187C" w:rsidP="00A63C8E">
            <w:pPr>
              <w:rPr>
                <w:bCs/>
                <w:i/>
                <w:iCs/>
                <w:szCs w:val="22"/>
                <w:u w:val="single"/>
              </w:rPr>
            </w:pPr>
            <w:r w:rsidRPr="00E37F8D">
              <w:rPr>
                <w:bCs/>
                <w:i/>
                <w:iCs/>
                <w:szCs w:val="22"/>
                <w:u w:val="single"/>
              </w:rPr>
              <w:t>Frage- und Antwortspiel:</w:t>
            </w:r>
          </w:p>
          <w:p w:rsidR="00B1187C" w:rsidRPr="00C14BC7" w:rsidRDefault="00B1187C" w:rsidP="00A63C8E">
            <w:pPr>
              <w:rPr>
                <w:bCs/>
                <w:iCs/>
                <w:szCs w:val="22"/>
              </w:rPr>
            </w:pPr>
          </w:p>
          <w:p w:rsidR="00B1187C" w:rsidRPr="00C14BC7" w:rsidRDefault="00B1187C" w:rsidP="00A63C8E">
            <w:pPr>
              <w:rPr>
                <w:bCs/>
                <w:iCs/>
                <w:szCs w:val="22"/>
                <w:lang w:val="fr-FR"/>
              </w:rPr>
            </w:pPr>
            <w:r w:rsidRPr="00C14BC7">
              <w:rPr>
                <w:bCs/>
                <w:iCs/>
                <w:szCs w:val="22"/>
              </w:rPr>
              <w:t xml:space="preserve">Die Lehrkraft oder ein Kind macht Aussagen zum Wind.  </w:t>
            </w:r>
            <w:proofErr w:type="spellStart"/>
            <w:r w:rsidRPr="00C14BC7">
              <w:rPr>
                <w:bCs/>
                <w:iCs/>
                <w:szCs w:val="22"/>
                <w:lang w:val="fr-FR"/>
              </w:rPr>
              <w:t>Zum</w:t>
            </w:r>
            <w:proofErr w:type="spellEnd"/>
            <w:r w:rsidRPr="00C14BC7">
              <w:rPr>
                <w:bCs/>
                <w:iCs/>
                <w:szCs w:val="22"/>
                <w:lang w:val="fr-FR"/>
              </w:rPr>
              <w:t xml:space="preserve"> </w:t>
            </w:r>
            <w:proofErr w:type="spellStart"/>
            <w:r w:rsidRPr="00C14BC7">
              <w:rPr>
                <w:bCs/>
                <w:iCs/>
                <w:szCs w:val="22"/>
                <w:lang w:val="fr-FR"/>
              </w:rPr>
              <w:t>Beispiel</w:t>
            </w:r>
            <w:proofErr w:type="spellEnd"/>
            <w:r w:rsidRPr="00C14BC7">
              <w:rPr>
                <w:bCs/>
                <w:iCs/>
                <w:szCs w:val="22"/>
                <w:lang w:val="fr-FR"/>
              </w:rPr>
              <w:t>: Il ne fait pas de vent, les nuages bougent.</w:t>
            </w:r>
          </w:p>
          <w:p w:rsidR="00B1187C" w:rsidRPr="00C14BC7" w:rsidRDefault="00B1187C" w:rsidP="00A63C8E">
            <w:pPr>
              <w:rPr>
                <w:bCs/>
                <w:iCs/>
                <w:szCs w:val="22"/>
              </w:rPr>
            </w:pPr>
            <w:r w:rsidRPr="00C14BC7">
              <w:rPr>
                <w:bCs/>
                <w:iCs/>
                <w:szCs w:val="22"/>
              </w:rPr>
              <w:t>Die Schülerinnen und Schüler reagieren in diesem Fall mit Daumen runter für die falsche Aussage.</w:t>
            </w:r>
          </w:p>
          <w:p w:rsidR="00B1187C" w:rsidRPr="00C14BC7" w:rsidRDefault="00B1187C" w:rsidP="00A63C8E">
            <w:pPr>
              <w:rPr>
                <w:iCs/>
                <w:szCs w:val="22"/>
              </w:rPr>
            </w:pPr>
          </w:p>
        </w:tc>
        <w:tc>
          <w:tcPr>
            <w:tcW w:w="1128" w:type="pct"/>
            <w:tcMar>
              <w:top w:w="80" w:type="dxa"/>
              <w:left w:w="80" w:type="dxa"/>
              <w:bottom w:w="80" w:type="dxa"/>
              <w:right w:w="80" w:type="dxa"/>
            </w:tcMar>
          </w:tcPr>
          <w:p w:rsidR="00B1187C" w:rsidRPr="00C14BC7" w:rsidRDefault="00B1187C" w:rsidP="00A63C8E">
            <w:pPr>
              <w:rPr>
                <w:iCs/>
                <w:szCs w:val="22"/>
              </w:rPr>
            </w:pPr>
          </w:p>
        </w:tc>
      </w:tr>
      <w:tr w:rsidR="00B1187C" w:rsidRPr="00A70900" w:rsidTr="00FD4C88">
        <w:trPr>
          <w:trHeight w:val="193"/>
          <w:jc w:val="center"/>
        </w:trPr>
        <w:tc>
          <w:tcPr>
            <w:tcW w:w="981" w:type="pct"/>
            <w:tcMar>
              <w:top w:w="80" w:type="dxa"/>
              <w:left w:w="80" w:type="dxa"/>
              <w:bottom w:w="80" w:type="dxa"/>
              <w:right w:w="80" w:type="dxa"/>
            </w:tcMar>
          </w:tcPr>
          <w:p w:rsidR="00B1187C" w:rsidRPr="001B1469" w:rsidRDefault="00B1187C" w:rsidP="00A63C8E">
            <w:pPr>
              <w:rPr>
                <w:b/>
                <w:iCs/>
                <w:szCs w:val="22"/>
              </w:rPr>
            </w:pPr>
            <w:r w:rsidRPr="001B1469">
              <w:rPr>
                <w:b/>
                <w:iCs/>
                <w:szCs w:val="22"/>
              </w:rPr>
              <w:t xml:space="preserve">2.1 </w:t>
            </w:r>
            <w:r w:rsidR="0080372E">
              <w:rPr>
                <w:b/>
                <w:iCs/>
                <w:szCs w:val="22"/>
              </w:rPr>
              <w:t xml:space="preserve">Sprachlernkompetenz </w:t>
            </w:r>
            <w:r w:rsidR="0080372E">
              <w:rPr>
                <w:b/>
                <w:iCs/>
                <w:szCs w:val="22"/>
              </w:rPr>
              <w:lastRenderedPageBreak/>
              <w:t>(und Sprachlernstrategien)</w:t>
            </w:r>
          </w:p>
          <w:p w:rsidR="00B1187C" w:rsidRPr="002618C0" w:rsidRDefault="001B1469" w:rsidP="00A63C8E">
            <w:pPr>
              <w:rPr>
                <w:iCs/>
                <w:szCs w:val="22"/>
              </w:rPr>
            </w:pPr>
            <w:r>
              <w:rPr>
                <w:iCs/>
                <w:szCs w:val="22"/>
              </w:rPr>
              <w:t>1.</w:t>
            </w:r>
            <w:r w:rsidR="00B1187C" w:rsidRPr="002618C0">
              <w:rPr>
                <w:iCs/>
                <w:szCs w:val="22"/>
              </w:rPr>
              <w:t xml:space="preserve"> die neue Sprache durch unterschiedliche mediale Z</w:t>
            </w:r>
            <w:r w:rsidR="00B1187C" w:rsidRPr="002618C0">
              <w:rPr>
                <w:iCs/>
                <w:szCs w:val="22"/>
              </w:rPr>
              <w:t>u</w:t>
            </w:r>
            <w:r w:rsidR="00B1187C" w:rsidRPr="002618C0">
              <w:rPr>
                <w:iCs/>
                <w:szCs w:val="22"/>
              </w:rPr>
              <w:t>gänge erkunden</w:t>
            </w:r>
          </w:p>
          <w:p w:rsidR="00B1187C" w:rsidRPr="002618C0" w:rsidRDefault="00B1187C" w:rsidP="00A63C8E">
            <w:pPr>
              <w:rPr>
                <w:rFonts w:eastAsia="Trebuchet MS"/>
                <w:iCs/>
                <w:szCs w:val="22"/>
              </w:rPr>
            </w:pPr>
          </w:p>
          <w:p w:rsidR="00B1187C" w:rsidRPr="002618C0" w:rsidRDefault="00B1187C" w:rsidP="00A63C8E">
            <w:pPr>
              <w:rPr>
                <w:b/>
                <w:iCs/>
                <w:color w:val="00B050"/>
                <w:szCs w:val="22"/>
              </w:rPr>
            </w:pPr>
            <w:r w:rsidRPr="002618C0">
              <w:rPr>
                <w:b/>
                <w:iCs/>
                <w:color w:val="00B050"/>
                <w:szCs w:val="22"/>
              </w:rPr>
              <w:t>SU 2.1</w:t>
            </w:r>
            <w:r w:rsidR="005D31B5">
              <w:rPr>
                <w:b/>
                <w:iCs/>
                <w:color w:val="00B050"/>
                <w:szCs w:val="22"/>
              </w:rPr>
              <w:t xml:space="preserve"> Welt erleben und wahrnehmen</w:t>
            </w:r>
          </w:p>
          <w:p w:rsidR="00B1187C" w:rsidRPr="002618C0" w:rsidRDefault="00B1187C" w:rsidP="001B1469">
            <w:pPr>
              <w:rPr>
                <w:iCs/>
                <w:szCs w:val="22"/>
              </w:rPr>
            </w:pPr>
            <w:r w:rsidRPr="001B1469">
              <w:rPr>
                <w:iCs/>
                <w:color w:val="00B050"/>
                <w:szCs w:val="22"/>
              </w:rPr>
              <w:t>1</w:t>
            </w:r>
            <w:r w:rsidR="001B1469">
              <w:rPr>
                <w:iCs/>
                <w:color w:val="00B050"/>
                <w:szCs w:val="22"/>
              </w:rPr>
              <w:t>.</w:t>
            </w:r>
            <w:r w:rsidRPr="002618C0">
              <w:rPr>
                <w:iCs/>
                <w:color w:val="00B050"/>
                <w:szCs w:val="22"/>
              </w:rPr>
              <w:t xml:space="preserve"> sich einem natürlichen […] Phänomen zuwenden, da</w:t>
            </w:r>
            <w:r w:rsidRPr="002618C0">
              <w:rPr>
                <w:iCs/>
                <w:color w:val="00B050"/>
                <w:szCs w:val="22"/>
              </w:rPr>
              <w:t>r</w:t>
            </w:r>
            <w:r w:rsidRPr="002618C0">
              <w:rPr>
                <w:iCs/>
                <w:color w:val="00B050"/>
                <w:szCs w:val="22"/>
              </w:rPr>
              <w:t>über staunen und sich darauf konzentrieren (zum Beispiel […] Naturphänomene […])</w:t>
            </w: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3.1.1.1 </w:t>
            </w:r>
            <w:r w:rsidR="00635785">
              <w:rPr>
                <w:b/>
                <w:iCs/>
                <w:szCs w:val="22"/>
              </w:rPr>
              <w:t>Hör-/Hörverstehen</w:t>
            </w:r>
          </w:p>
          <w:p w:rsidR="00B1187C" w:rsidRPr="002618C0" w:rsidRDefault="00B1187C" w:rsidP="00A63C8E">
            <w:pPr>
              <w:rPr>
                <w:iCs/>
                <w:szCs w:val="22"/>
              </w:rPr>
            </w:pPr>
            <w:r w:rsidRPr="002618C0">
              <w:rPr>
                <w:iCs/>
                <w:szCs w:val="22"/>
              </w:rPr>
              <w:lastRenderedPageBreak/>
              <w:t>(1) Körpersprache, Stimmei</w:t>
            </w:r>
            <w:r w:rsidRPr="002618C0">
              <w:rPr>
                <w:iCs/>
                <w:szCs w:val="22"/>
              </w:rPr>
              <w:t>n</w:t>
            </w:r>
            <w:r w:rsidRPr="002618C0">
              <w:rPr>
                <w:iCs/>
                <w:szCs w:val="22"/>
              </w:rPr>
              <w:t>satz und Visualisierungshilfen nutzen</w:t>
            </w:r>
          </w:p>
          <w:p w:rsidR="00B1187C" w:rsidRPr="002618C0" w:rsidRDefault="00B1187C" w:rsidP="00A63C8E">
            <w:pPr>
              <w:rPr>
                <w:b/>
                <w:iCs/>
                <w:color w:val="00B050"/>
                <w:szCs w:val="22"/>
              </w:rPr>
            </w:pPr>
          </w:p>
          <w:p w:rsidR="00B1187C" w:rsidRPr="002618C0" w:rsidRDefault="00B1187C" w:rsidP="00A63C8E">
            <w:pPr>
              <w:rPr>
                <w:b/>
                <w:iCs/>
                <w:color w:val="00B050"/>
                <w:szCs w:val="22"/>
              </w:rPr>
            </w:pPr>
            <w:r w:rsidRPr="002618C0">
              <w:rPr>
                <w:b/>
                <w:iCs/>
                <w:color w:val="00B050"/>
                <w:szCs w:val="22"/>
              </w:rPr>
              <w:t xml:space="preserve">SU 3.1.3.1 </w:t>
            </w:r>
            <w:r w:rsidR="005D31B5">
              <w:rPr>
                <w:b/>
                <w:iCs/>
                <w:color w:val="00B050"/>
                <w:szCs w:val="22"/>
              </w:rPr>
              <w:t>Naturphänomene</w:t>
            </w:r>
          </w:p>
          <w:p w:rsidR="00B1187C" w:rsidRPr="002618C0" w:rsidRDefault="00B1187C" w:rsidP="00A63C8E">
            <w:pPr>
              <w:rPr>
                <w:iCs/>
                <w:color w:val="00B050"/>
                <w:szCs w:val="22"/>
              </w:rPr>
            </w:pPr>
            <w:r w:rsidRPr="001B1469">
              <w:rPr>
                <w:iCs/>
                <w:color w:val="00B050"/>
                <w:szCs w:val="22"/>
              </w:rPr>
              <w:t>(4)</w:t>
            </w:r>
            <w:r w:rsidRPr="002618C0">
              <w:rPr>
                <w:iCs/>
                <w:color w:val="00B050"/>
                <w:szCs w:val="22"/>
              </w:rPr>
              <w:t xml:space="preserve"> Erfahrungen mit Licht und Schatten versprachlichen und daraus Zusammenhänge able</w:t>
            </w:r>
            <w:r w:rsidRPr="002618C0">
              <w:rPr>
                <w:iCs/>
                <w:color w:val="00B050"/>
                <w:szCs w:val="22"/>
              </w:rPr>
              <w:t>i</w:t>
            </w:r>
            <w:r w:rsidRPr="002618C0">
              <w:rPr>
                <w:iCs/>
                <w:color w:val="00B050"/>
                <w:szCs w:val="22"/>
              </w:rPr>
              <w:t>ten (Raum –Lage-Beziehungen zwischen Lichtquelle, Gege</w:t>
            </w:r>
            <w:r w:rsidRPr="002618C0">
              <w:rPr>
                <w:iCs/>
                <w:color w:val="00B050"/>
                <w:szCs w:val="22"/>
              </w:rPr>
              <w:t>n</w:t>
            </w:r>
            <w:r w:rsidRPr="002618C0">
              <w:rPr>
                <w:iCs/>
                <w:color w:val="00B050"/>
                <w:szCs w:val="22"/>
              </w:rPr>
              <w:t>stand und Schatten).</w:t>
            </w:r>
          </w:p>
          <w:p w:rsidR="00B1187C" w:rsidRPr="002618C0" w:rsidRDefault="00B1187C" w:rsidP="00A63C8E">
            <w:pPr>
              <w:rPr>
                <w:iCs/>
                <w:szCs w:val="22"/>
              </w:rPr>
            </w:pPr>
          </w:p>
        </w:tc>
        <w:tc>
          <w:tcPr>
            <w:tcW w:w="1863" w:type="pct"/>
            <w:tcMar>
              <w:top w:w="80" w:type="dxa"/>
              <w:left w:w="80" w:type="dxa"/>
              <w:bottom w:w="80" w:type="dxa"/>
              <w:right w:w="80" w:type="dxa"/>
            </w:tcMar>
          </w:tcPr>
          <w:p w:rsidR="00B1187C" w:rsidRPr="00C14BC7" w:rsidRDefault="00B1187C" w:rsidP="00A63C8E">
            <w:pPr>
              <w:rPr>
                <w:bCs/>
                <w:iCs/>
                <w:szCs w:val="22"/>
              </w:rPr>
            </w:pPr>
            <w:r w:rsidRPr="00C14BC7">
              <w:rPr>
                <w:bCs/>
                <w:iCs/>
                <w:szCs w:val="22"/>
              </w:rPr>
              <w:lastRenderedPageBreak/>
              <w:t xml:space="preserve">Die Lehrkraft simuliert die Sonne mit einer Taschenlampe </w:t>
            </w:r>
            <w:r w:rsidRPr="00C14BC7">
              <w:rPr>
                <w:bCs/>
                <w:iCs/>
                <w:szCs w:val="22"/>
              </w:rPr>
              <w:lastRenderedPageBreak/>
              <w:t>oder einer Tischleuchte so, dass lange und kurze Schatten erzeugt werden, wenn zum Beispiel ein Stofftier ang</w:t>
            </w:r>
            <w:r w:rsidRPr="00C14BC7">
              <w:rPr>
                <w:bCs/>
                <w:iCs/>
                <w:szCs w:val="22"/>
              </w:rPr>
              <w:t>e</w:t>
            </w:r>
            <w:r w:rsidRPr="00C14BC7">
              <w:rPr>
                <w:bCs/>
                <w:iCs/>
                <w:szCs w:val="22"/>
              </w:rPr>
              <w:t xml:space="preserve">strahlt wird. </w:t>
            </w:r>
          </w:p>
          <w:p w:rsidR="00B1187C" w:rsidRPr="00C14BC7" w:rsidRDefault="00B1187C" w:rsidP="00A63C8E">
            <w:pPr>
              <w:rPr>
                <w:bCs/>
                <w:iCs/>
                <w:szCs w:val="22"/>
              </w:rPr>
            </w:pPr>
            <w:r w:rsidRPr="00C14BC7">
              <w:rPr>
                <w:bCs/>
                <w:iCs/>
                <w:szCs w:val="22"/>
              </w:rPr>
              <w:t xml:space="preserve">Sie spricht laut und deutlich, während die Schatten erzeugt werden. </w:t>
            </w:r>
          </w:p>
          <w:p w:rsidR="00B1187C" w:rsidRPr="00C14BC7" w:rsidRDefault="00B1187C" w:rsidP="00A63C8E">
            <w:pPr>
              <w:rPr>
                <w:bCs/>
                <w:iCs/>
                <w:szCs w:val="22"/>
                <w:lang w:val="fr-FR"/>
              </w:rPr>
            </w:pPr>
            <w:r w:rsidRPr="00C14BC7">
              <w:rPr>
                <w:bCs/>
                <w:iCs/>
                <w:szCs w:val="22"/>
                <w:lang w:val="fr-FR"/>
              </w:rPr>
              <w:t xml:space="preserve">Aujourd’hui </w:t>
            </w:r>
            <w:r w:rsidRPr="00C14BC7">
              <w:rPr>
                <w:b/>
                <w:bCs/>
                <w:iCs/>
                <w:szCs w:val="22"/>
                <w:lang w:val="fr-FR"/>
              </w:rPr>
              <w:t>il fait</w:t>
            </w:r>
            <w:r w:rsidRPr="00C14BC7">
              <w:rPr>
                <w:bCs/>
                <w:iCs/>
                <w:szCs w:val="22"/>
                <w:lang w:val="fr-FR"/>
              </w:rPr>
              <w:t xml:space="preserve"> beau. </w:t>
            </w:r>
          </w:p>
          <w:p w:rsidR="00B1187C" w:rsidRPr="00C14BC7" w:rsidRDefault="00B1187C" w:rsidP="00C14BC7">
            <w:pPr>
              <w:pStyle w:val="Listenabsatz"/>
              <w:numPr>
                <w:ilvl w:val="0"/>
                <w:numId w:val="38"/>
              </w:numPr>
              <w:ind w:left="357" w:hanging="357"/>
              <w:contextualSpacing/>
              <w:rPr>
                <w:bCs/>
                <w:iCs/>
                <w:szCs w:val="22"/>
                <w:lang w:val="es-AR"/>
              </w:rPr>
            </w:pPr>
            <w:r w:rsidRPr="00C14BC7">
              <w:rPr>
                <w:bCs/>
                <w:iCs/>
                <w:szCs w:val="22"/>
                <w:lang w:val="fr-FR"/>
              </w:rPr>
              <w:t xml:space="preserve">C’est le lever du soleil. </w:t>
            </w:r>
            <w:r w:rsidRPr="00C14BC7">
              <w:rPr>
                <w:bCs/>
                <w:iCs/>
                <w:szCs w:val="22"/>
                <w:lang w:val="es-AR"/>
              </w:rPr>
              <w:t>Cela donne une ombre allongée.</w:t>
            </w:r>
          </w:p>
          <w:p w:rsidR="00B1187C" w:rsidRPr="00C14BC7" w:rsidRDefault="00B1187C" w:rsidP="00C14BC7">
            <w:pPr>
              <w:pStyle w:val="Listenabsatz"/>
              <w:numPr>
                <w:ilvl w:val="0"/>
                <w:numId w:val="38"/>
              </w:numPr>
              <w:ind w:left="357" w:hanging="357"/>
              <w:contextualSpacing/>
              <w:rPr>
                <w:bCs/>
                <w:iCs/>
                <w:szCs w:val="22"/>
                <w:lang w:val="es-AR"/>
              </w:rPr>
            </w:pPr>
            <w:r w:rsidRPr="00C14BC7">
              <w:rPr>
                <w:bCs/>
                <w:iCs/>
                <w:szCs w:val="22"/>
                <w:lang w:val="fr-FR"/>
              </w:rPr>
              <w:t xml:space="preserve">C’est midi. </w:t>
            </w:r>
            <w:r w:rsidRPr="00C14BC7">
              <w:rPr>
                <w:bCs/>
                <w:iCs/>
                <w:szCs w:val="22"/>
                <w:lang w:val="es-AR"/>
              </w:rPr>
              <w:t>Cela donne une ombre courte.</w:t>
            </w:r>
          </w:p>
          <w:p w:rsidR="00B1187C" w:rsidRPr="00C14BC7" w:rsidRDefault="00B1187C" w:rsidP="00C14BC7">
            <w:pPr>
              <w:pStyle w:val="Listenabsatz"/>
              <w:numPr>
                <w:ilvl w:val="0"/>
                <w:numId w:val="38"/>
              </w:numPr>
              <w:ind w:left="357" w:hanging="357"/>
              <w:contextualSpacing/>
              <w:rPr>
                <w:bCs/>
                <w:iCs/>
                <w:szCs w:val="22"/>
                <w:lang w:val="fr-FR"/>
              </w:rPr>
            </w:pPr>
            <w:r w:rsidRPr="00C14BC7">
              <w:rPr>
                <w:bCs/>
                <w:iCs/>
                <w:szCs w:val="22"/>
                <w:lang w:val="fr-FR"/>
              </w:rPr>
              <w:t>C’est le coucher du soleil: Cela donne une ombre a</w:t>
            </w:r>
            <w:r w:rsidRPr="00C14BC7">
              <w:rPr>
                <w:bCs/>
                <w:iCs/>
                <w:szCs w:val="22"/>
                <w:lang w:val="fr-FR"/>
              </w:rPr>
              <w:t>l</w:t>
            </w:r>
            <w:r w:rsidRPr="00C14BC7">
              <w:rPr>
                <w:bCs/>
                <w:iCs/>
                <w:szCs w:val="22"/>
                <w:lang w:val="fr-FR"/>
              </w:rPr>
              <w:t xml:space="preserve">longée. </w:t>
            </w:r>
          </w:p>
        </w:tc>
        <w:tc>
          <w:tcPr>
            <w:tcW w:w="1128" w:type="pct"/>
            <w:tcMar>
              <w:top w:w="80" w:type="dxa"/>
              <w:left w:w="80" w:type="dxa"/>
              <w:bottom w:w="80" w:type="dxa"/>
              <w:right w:w="80" w:type="dxa"/>
            </w:tcMar>
          </w:tcPr>
          <w:p w:rsidR="00B1187C" w:rsidRPr="00C14BC7" w:rsidRDefault="00B1187C" w:rsidP="00A63C8E">
            <w:pPr>
              <w:rPr>
                <w:iCs/>
                <w:szCs w:val="22"/>
              </w:rPr>
            </w:pPr>
            <w:r w:rsidRPr="00C14BC7">
              <w:rPr>
                <w:iCs/>
                <w:szCs w:val="22"/>
              </w:rPr>
              <w:lastRenderedPageBreak/>
              <w:t>Tafelbild: Sonnenaufgang,</w:t>
            </w:r>
          </w:p>
          <w:p w:rsidR="00B1187C" w:rsidRPr="00C14BC7" w:rsidRDefault="00B1187C" w:rsidP="00A63C8E">
            <w:pPr>
              <w:rPr>
                <w:iCs/>
                <w:szCs w:val="22"/>
              </w:rPr>
            </w:pPr>
            <w:r w:rsidRPr="00C14BC7">
              <w:rPr>
                <w:iCs/>
                <w:szCs w:val="22"/>
              </w:rPr>
              <w:lastRenderedPageBreak/>
              <w:t>Sonnenstand zur Mittagszeit,</w:t>
            </w:r>
          </w:p>
          <w:p w:rsidR="00B1187C" w:rsidRPr="00C14BC7" w:rsidRDefault="00B1187C" w:rsidP="00A63C8E">
            <w:pPr>
              <w:rPr>
                <w:iCs/>
                <w:szCs w:val="22"/>
              </w:rPr>
            </w:pPr>
            <w:r w:rsidRPr="00C14BC7">
              <w:rPr>
                <w:iCs/>
                <w:szCs w:val="22"/>
              </w:rPr>
              <w:t>Sonnenuntergang</w:t>
            </w:r>
          </w:p>
          <w:p w:rsidR="00B1187C" w:rsidRPr="00C14BC7" w:rsidRDefault="00B1187C" w:rsidP="00A63C8E">
            <w:pPr>
              <w:rPr>
                <w:iCs/>
                <w:szCs w:val="22"/>
              </w:rPr>
            </w:pPr>
          </w:p>
          <w:p w:rsidR="00B1187C" w:rsidRPr="00C14BC7" w:rsidRDefault="00B1187C" w:rsidP="00A63C8E">
            <w:pPr>
              <w:rPr>
                <w:iCs/>
                <w:szCs w:val="22"/>
              </w:rPr>
            </w:pPr>
          </w:p>
          <w:p w:rsidR="00B1187C" w:rsidRPr="00C14BC7" w:rsidRDefault="00B1187C" w:rsidP="00A63C8E">
            <w:pPr>
              <w:rPr>
                <w:iCs/>
                <w:szCs w:val="22"/>
              </w:rPr>
            </w:pPr>
            <w:r w:rsidRPr="00C14BC7">
              <w:rPr>
                <w:iCs/>
                <w:szCs w:val="22"/>
              </w:rPr>
              <w:t>Dieser Wortschatz gehört nicht zum aktiven Wortschatz der Sch</w:t>
            </w:r>
            <w:r w:rsidRPr="00C14BC7">
              <w:rPr>
                <w:iCs/>
                <w:szCs w:val="22"/>
              </w:rPr>
              <w:t>ü</w:t>
            </w:r>
            <w:r w:rsidRPr="00C14BC7">
              <w:rPr>
                <w:iCs/>
                <w:szCs w:val="22"/>
              </w:rPr>
              <w:t>lerinnen und Schüler und dient lediglich zum Verständnis der Z</w:t>
            </w:r>
            <w:r w:rsidRPr="00C14BC7">
              <w:rPr>
                <w:iCs/>
                <w:szCs w:val="22"/>
              </w:rPr>
              <w:t>u</w:t>
            </w:r>
            <w:r w:rsidRPr="00C14BC7">
              <w:rPr>
                <w:iCs/>
                <w:szCs w:val="22"/>
              </w:rPr>
              <w:t>sammenhänge zwischen Raum-Lage-Beziehung zwischen Lich</w:t>
            </w:r>
            <w:r w:rsidRPr="00C14BC7">
              <w:rPr>
                <w:iCs/>
                <w:szCs w:val="22"/>
              </w:rPr>
              <w:t>t</w:t>
            </w:r>
            <w:r w:rsidRPr="00C14BC7">
              <w:rPr>
                <w:iCs/>
                <w:szCs w:val="22"/>
              </w:rPr>
              <w:t>quelle, Gegenstand und der Länge der Schatten</w:t>
            </w:r>
          </w:p>
        </w:tc>
      </w:tr>
      <w:tr w:rsidR="00B1187C" w:rsidRPr="00A70900" w:rsidTr="00FD4C88">
        <w:trPr>
          <w:trHeight w:val="1106"/>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iCs/>
                <w:szCs w:val="22"/>
              </w:rPr>
            </w:pPr>
            <w:r w:rsidRPr="001B1469">
              <w:rPr>
                <w:iCs/>
                <w:szCs w:val="22"/>
              </w:rPr>
              <w:t>1</w:t>
            </w:r>
            <w:r w:rsidR="001B1469">
              <w:rPr>
                <w:iCs/>
                <w:szCs w:val="22"/>
              </w:rPr>
              <w:t>.</w:t>
            </w:r>
            <w:r w:rsidRPr="002618C0">
              <w:rPr>
                <w:iCs/>
                <w:szCs w:val="22"/>
              </w:rPr>
              <w:t xml:space="preserve"> sich mithilfe eingeübter formelhafter Wendungen und kurzer Phrasen verständlich machen (monologisches Sprechen)</w:t>
            </w:r>
          </w:p>
          <w:p w:rsidR="00B1187C" w:rsidRPr="002618C0" w:rsidRDefault="00B1187C" w:rsidP="00A63C8E">
            <w:pPr>
              <w:rPr>
                <w:b/>
                <w:iCs/>
                <w:color w:val="00B050"/>
                <w:szCs w:val="22"/>
              </w:rPr>
            </w:pPr>
          </w:p>
          <w:p w:rsidR="00B1187C" w:rsidRPr="002618C0" w:rsidRDefault="00B1187C" w:rsidP="00A63C8E">
            <w:pPr>
              <w:rPr>
                <w:b/>
                <w:iCs/>
                <w:color w:val="00B050"/>
                <w:szCs w:val="22"/>
              </w:rPr>
            </w:pPr>
            <w:r w:rsidRPr="002618C0">
              <w:rPr>
                <w:b/>
                <w:iCs/>
                <w:color w:val="00B050"/>
                <w:szCs w:val="22"/>
              </w:rPr>
              <w:t xml:space="preserve">SU 2.2 </w:t>
            </w:r>
            <w:r w:rsidR="005D31B5">
              <w:rPr>
                <w:b/>
                <w:iCs/>
                <w:color w:val="00B050"/>
                <w:szCs w:val="22"/>
              </w:rPr>
              <w:t>Welt erkunden und verstehen</w:t>
            </w:r>
          </w:p>
          <w:p w:rsidR="00B1187C" w:rsidRPr="002618C0" w:rsidRDefault="00B1187C" w:rsidP="001B1469">
            <w:pPr>
              <w:rPr>
                <w:iCs/>
                <w:color w:val="00B050"/>
                <w:szCs w:val="22"/>
              </w:rPr>
            </w:pPr>
            <w:r w:rsidRPr="001B1469">
              <w:rPr>
                <w:iCs/>
                <w:color w:val="00B050"/>
                <w:szCs w:val="22"/>
              </w:rPr>
              <w:t>1</w:t>
            </w:r>
            <w:r w:rsidR="001B1469">
              <w:rPr>
                <w:iCs/>
                <w:color w:val="00B050"/>
                <w:szCs w:val="22"/>
              </w:rPr>
              <w:t>.</w:t>
            </w:r>
            <w:r w:rsidRPr="002618C0">
              <w:rPr>
                <w:iCs/>
                <w:color w:val="00B050"/>
                <w:szCs w:val="22"/>
              </w:rPr>
              <w:t xml:space="preserve"> Erfahrungen vergleichen, ordnen und auf unterschiedl</w:t>
            </w:r>
            <w:r w:rsidRPr="002618C0">
              <w:rPr>
                <w:iCs/>
                <w:color w:val="00B050"/>
                <w:szCs w:val="22"/>
              </w:rPr>
              <w:t>i</w:t>
            </w:r>
            <w:r w:rsidRPr="002618C0">
              <w:rPr>
                <w:iCs/>
                <w:color w:val="00B050"/>
                <w:szCs w:val="22"/>
              </w:rPr>
              <w:t xml:space="preserve">che Kontexte beziehen (zum </w:t>
            </w:r>
            <w:r w:rsidRPr="002618C0">
              <w:rPr>
                <w:iCs/>
                <w:color w:val="00B050"/>
                <w:szCs w:val="22"/>
              </w:rPr>
              <w:lastRenderedPageBreak/>
              <w:t>Beispiel auf einfache G</w:t>
            </w:r>
            <w:r w:rsidRPr="002618C0">
              <w:rPr>
                <w:iCs/>
                <w:color w:val="00B050"/>
                <w:szCs w:val="22"/>
              </w:rPr>
              <w:t>e</w:t>
            </w:r>
            <w:r w:rsidRPr="002618C0">
              <w:rPr>
                <w:iCs/>
                <w:color w:val="00B050"/>
                <w:szCs w:val="22"/>
              </w:rPr>
              <w:t>setzmäßigkeiten in der N</w:t>
            </w:r>
            <w:r w:rsidRPr="002618C0">
              <w:rPr>
                <w:iCs/>
                <w:color w:val="00B050"/>
                <w:szCs w:val="22"/>
              </w:rPr>
              <w:t>a</w:t>
            </w:r>
            <w:r w:rsidRPr="002618C0">
              <w:rPr>
                <w:iCs/>
                <w:color w:val="00B050"/>
                <w:szCs w:val="22"/>
              </w:rPr>
              <w:t>tur,…)</w:t>
            </w: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3.1.2.1 </w:t>
            </w:r>
            <w:r w:rsidR="00635785" w:rsidRPr="00590810">
              <w:rPr>
                <w:b/>
                <w:iCs/>
                <w:szCs w:val="22"/>
              </w:rPr>
              <w:t>Aussprache und Int</w:t>
            </w:r>
            <w:r w:rsidR="00635785" w:rsidRPr="00590810">
              <w:rPr>
                <w:b/>
                <w:iCs/>
                <w:szCs w:val="22"/>
              </w:rPr>
              <w:t>o</w:t>
            </w:r>
            <w:r w:rsidR="00635785" w:rsidRPr="00590810">
              <w:rPr>
                <w:b/>
                <w:iCs/>
                <w:szCs w:val="22"/>
              </w:rPr>
              <w:t>nation, Wortschatz, sprachl</w:t>
            </w:r>
            <w:r w:rsidR="00635785" w:rsidRPr="00590810">
              <w:rPr>
                <w:b/>
                <w:iCs/>
                <w:szCs w:val="22"/>
              </w:rPr>
              <w:t>i</w:t>
            </w:r>
            <w:r w:rsidR="00635785" w:rsidRPr="00590810">
              <w:rPr>
                <w:b/>
                <w:iCs/>
                <w:szCs w:val="22"/>
              </w:rPr>
              <w:t>che Mittel</w:t>
            </w:r>
          </w:p>
          <w:p w:rsidR="00B1187C" w:rsidRPr="002618C0" w:rsidRDefault="00B1187C" w:rsidP="00A63C8E">
            <w:pPr>
              <w:rPr>
                <w:iCs/>
                <w:szCs w:val="22"/>
              </w:rPr>
            </w:pPr>
            <w:r w:rsidRPr="001B1469">
              <w:rPr>
                <w:iCs/>
                <w:szCs w:val="22"/>
              </w:rPr>
              <w:t>(2)</w:t>
            </w:r>
            <w:r w:rsidRPr="002618C0">
              <w:rPr>
                <w:iCs/>
                <w:szCs w:val="22"/>
              </w:rPr>
              <w:t xml:space="preserve"> eingeübte Wörter und R</w:t>
            </w:r>
            <w:r w:rsidRPr="002618C0">
              <w:rPr>
                <w:iCs/>
                <w:szCs w:val="22"/>
              </w:rPr>
              <w:t>e</w:t>
            </w:r>
            <w:r w:rsidRPr="002618C0">
              <w:rPr>
                <w:iCs/>
                <w:szCs w:val="22"/>
              </w:rPr>
              <w:t>dewendungen verständlich aussprechen</w:t>
            </w:r>
          </w:p>
          <w:p w:rsidR="00B1187C" w:rsidRPr="002618C0" w:rsidRDefault="00B1187C" w:rsidP="00A63C8E">
            <w:pPr>
              <w:rPr>
                <w:iCs/>
                <w:szCs w:val="22"/>
              </w:rPr>
            </w:pPr>
          </w:p>
          <w:p w:rsidR="00B1187C" w:rsidRPr="002618C0" w:rsidRDefault="00B1187C" w:rsidP="00A63C8E">
            <w:pPr>
              <w:rPr>
                <w:b/>
                <w:iCs/>
                <w:color w:val="00B050"/>
                <w:szCs w:val="22"/>
              </w:rPr>
            </w:pPr>
            <w:r w:rsidRPr="002618C0">
              <w:rPr>
                <w:b/>
                <w:iCs/>
                <w:color w:val="00B050"/>
                <w:szCs w:val="22"/>
              </w:rPr>
              <w:t xml:space="preserve">SU 3.1.3.1 </w:t>
            </w:r>
            <w:r w:rsidR="005D31B5">
              <w:rPr>
                <w:b/>
                <w:iCs/>
                <w:color w:val="00B050"/>
                <w:szCs w:val="22"/>
              </w:rPr>
              <w:t>Naturphänomene</w:t>
            </w:r>
          </w:p>
          <w:p w:rsidR="00B1187C" w:rsidRPr="002618C0" w:rsidRDefault="00B1187C" w:rsidP="00A63C8E">
            <w:pPr>
              <w:rPr>
                <w:iCs/>
                <w:color w:val="00B050"/>
                <w:szCs w:val="22"/>
              </w:rPr>
            </w:pPr>
            <w:r w:rsidRPr="001B1469">
              <w:rPr>
                <w:iCs/>
                <w:color w:val="00B050"/>
                <w:szCs w:val="22"/>
              </w:rPr>
              <w:t>(4)</w:t>
            </w:r>
            <w:r w:rsidRPr="002618C0">
              <w:rPr>
                <w:iCs/>
                <w:color w:val="00B050"/>
                <w:szCs w:val="22"/>
              </w:rPr>
              <w:t xml:space="preserve"> Erfahrungen mit Licht und Schatten versprachlichen und daraus Zusammenhänge able</w:t>
            </w:r>
            <w:r w:rsidRPr="002618C0">
              <w:rPr>
                <w:iCs/>
                <w:color w:val="00B050"/>
                <w:szCs w:val="22"/>
              </w:rPr>
              <w:t>i</w:t>
            </w:r>
            <w:r w:rsidRPr="002618C0">
              <w:rPr>
                <w:iCs/>
                <w:color w:val="00B050"/>
                <w:szCs w:val="22"/>
              </w:rPr>
              <w:t>ten (Raum –Lage-Beziehungen zwischen Lichtquelle, Gege</w:t>
            </w:r>
            <w:r w:rsidRPr="002618C0">
              <w:rPr>
                <w:iCs/>
                <w:color w:val="00B050"/>
                <w:szCs w:val="22"/>
              </w:rPr>
              <w:t>n</w:t>
            </w:r>
            <w:r w:rsidRPr="002618C0">
              <w:rPr>
                <w:iCs/>
                <w:color w:val="00B050"/>
                <w:szCs w:val="22"/>
              </w:rPr>
              <w:lastRenderedPageBreak/>
              <w:t>stand und Schatten).</w:t>
            </w:r>
          </w:p>
          <w:p w:rsidR="00B1187C" w:rsidRPr="002618C0" w:rsidRDefault="00B1187C" w:rsidP="00A63C8E">
            <w:pPr>
              <w:rPr>
                <w:iCs/>
                <w:szCs w:val="22"/>
              </w:rPr>
            </w:pPr>
          </w:p>
        </w:tc>
        <w:tc>
          <w:tcPr>
            <w:tcW w:w="1863" w:type="pct"/>
            <w:tcMar>
              <w:top w:w="80" w:type="dxa"/>
              <w:left w:w="80" w:type="dxa"/>
              <w:bottom w:w="80" w:type="dxa"/>
              <w:right w:w="80" w:type="dxa"/>
            </w:tcMar>
          </w:tcPr>
          <w:p w:rsidR="00B1187C" w:rsidRPr="00DA0FC7" w:rsidRDefault="00B1187C" w:rsidP="00A63C8E">
            <w:pPr>
              <w:rPr>
                <w:bCs/>
                <w:iCs/>
                <w:szCs w:val="22"/>
                <w:u w:val="single"/>
              </w:rPr>
            </w:pPr>
            <w:r w:rsidRPr="00DA0FC7">
              <w:rPr>
                <w:bCs/>
                <w:iCs/>
                <w:szCs w:val="22"/>
                <w:u w:val="single"/>
              </w:rPr>
              <w:lastRenderedPageBreak/>
              <w:t>Sa</w:t>
            </w:r>
            <w:r w:rsidR="00DA0FC7">
              <w:rPr>
                <w:bCs/>
                <w:iCs/>
                <w:szCs w:val="22"/>
                <w:u w:val="single"/>
              </w:rPr>
              <w:t>tzergänzungen durch Bildkarten</w:t>
            </w:r>
          </w:p>
          <w:p w:rsidR="00C645AF" w:rsidRDefault="00B1187C" w:rsidP="00A63C8E">
            <w:pPr>
              <w:rPr>
                <w:bCs/>
                <w:iCs/>
                <w:szCs w:val="22"/>
              </w:rPr>
            </w:pPr>
            <w:r w:rsidRPr="00C14BC7">
              <w:rPr>
                <w:bCs/>
                <w:iCs/>
                <w:szCs w:val="22"/>
              </w:rPr>
              <w:t>Die Lehrkraft oder ein Kind macht Aussagen zum Sonne</w:t>
            </w:r>
            <w:r w:rsidRPr="00C14BC7">
              <w:rPr>
                <w:bCs/>
                <w:iCs/>
                <w:szCs w:val="22"/>
              </w:rPr>
              <w:t>n</w:t>
            </w:r>
            <w:r w:rsidRPr="00C14BC7">
              <w:rPr>
                <w:bCs/>
                <w:iCs/>
                <w:szCs w:val="22"/>
              </w:rPr>
              <w:t xml:space="preserve">stand. </w:t>
            </w:r>
          </w:p>
          <w:p w:rsidR="00C645AF" w:rsidRDefault="00B1187C" w:rsidP="00A63C8E">
            <w:pPr>
              <w:rPr>
                <w:bCs/>
                <w:iCs/>
                <w:szCs w:val="22"/>
              </w:rPr>
            </w:pPr>
            <w:r w:rsidRPr="00C645AF">
              <w:rPr>
                <w:bCs/>
                <w:iCs/>
                <w:szCs w:val="22"/>
                <w:u w:val="single"/>
              </w:rPr>
              <w:t>Zum Beispiel:</w:t>
            </w:r>
            <w:r w:rsidRPr="00C14BC7">
              <w:rPr>
                <w:bCs/>
                <w:iCs/>
                <w:szCs w:val="22"/>
              </w:rPr>
              <w:t xml:space="preserve"> </w:t>
            </w:r>
          </w:p>
          <w:p w:rsidR="00B1187C" w:rsidRPr="00C14BC7" w:rsidRDefault="00B1187C" w:rsidP="00A63C8E">
            <w:pPr>
              <w:rPr>
                <w:bCs/>
                <w:iCs/>
                <w:szCs w:val="22"/>
              </w:rPr>
            </w:pPr>
            <w:proofErr w:type="spellStart"/>
            <w:r w:rsidRPr="00C14BC7">
              <w:rPr>
                <w:bCs/>
                <w:iCs/>
                <w:szCs w:val="22"/>
              </w:rPr>
              <w:t>C’est</w:t>
            </w:r>
            <w:proofErr w:type="spellEnd"/>
            <w:r w:rsidRPr="00C14BC7">
              <w:rPr>
                <w:bCs/>
                <w:iCs/>
                <w:szCs w:val="22"/>
              </w:rPr>
              <w:t xml:space="preserve"> le </w:t>
            </w:r>
            <w:proofErr w:type="spellStart"/>
            <w:r w:rsidRPr="00C14BC7">
              <w:rPr>
                <w:bCs/>
                <w:iCs/>
                <w:szCs w:val="22"/>
              </w:rPr>
              <w:t>lever</w:t>
            </w:r>
            <w:proofErr w:type="spellEnd"/>
            <w:r w:rsidRPr="00C14BC7">
              <w:rPr>
                <w:bCs/>
                <w:iCs/>
                <w:szCs w:val="22"/>
              </w:rPr>
              <w:t xml:space="preserve"> du </w:t>
            </w:r>
            <w:proofErr w:type="spellStart"/>
            <w:r w:rsidRPr="00C14BC7">
              <w:rPr>
                <w:bCs/>
                <w:iCs/>
                <w:szCs w:val="22"/>
              </w:rPr>
              <w:t>soleil</w:t>
            </w:r>
            <w:proofErr w:type="spellEnd"/>
            <w:r w:rsidRPr="00C14BC7">
              <w:rPr>
                <w:bCs/>
                <w:iCs/>
                <w:szCs w:val="22"/>
              </w:rPr>
              <w:t xml:space="preserve">, </w:t>
            </w:r>
            <w:proofErr w:type="spellStart"/>
            <w:r w:rsidRPr="00C14BC7">
              <w:rPr>
                <w:bCs/>
                <w:iCs/>
                <w:szCs w:val="22"/>
              </w:rPr>
              <w:t>cela</w:t>
            </w:r>
            <w:proofErr w:type="spellEnd"/>
            <w:r w:rsidRPr="00C14BC7">
              <w:rPr>
                <w:bCs/>
                <w:iCs/>
                <w:szCs w:val="22"/>
              </w:rPr>
              <w:t xml:space="preserve"> </w:t>
            </w:r>
            <w:proofErr w:type="spellStart"/>
            <w:r w:rsidRPr="00C14BC7">
              <w:rPr>
                <w:bCs/>
                <w:iCs/>
                <w:szCs w:val="22"/>
              </w:rPr>
              <w:t>donne</w:t>
            </w:r>
            <w:proofErr w:type="spellEnd"/>
            <w:r w:rsidR="000E6C08">
              <w:rPr>
                <w:bCs/>
                <w:iCs/>
                <w:szCs w:val="22"/>
              </w:rPr>
              <w:t xml:space="preserve"> </w:t>
            </w:r>
            <w:r w:rsidRPr="00C14BC7">
              <w:rPr>
                <w:bCs/>
                <w:iCs/>
                <w:szCs w:val="22"/>
              </w:rPr>
              <w:t xml:space="preserve">…Die Schülerinnen und Schüler halten die entsprechende Bildkarte hoch und sprechen der Lehrkraft die Ergänzung des Satzes im Chor nach. </w:t>
            </w:r>
          </w:p>
          <w:p w:rsidR="00B1187C" w:rsidRPr="00C14BC7" w:rsidRDefault="00B1187C" w:rsidP="00A63C8E">
            <w:pPr>
              <w:rPr>
                <w:bCs/>
                <w:iCs/>
                <w:szCs w:val="22"/>
              </w:rPr>
            </w:pPr>
          </w:p>
        </w:tc>
        <w:tc>
          <w:tcPr>
            <w:tcW w:w="1128" w:type="pct"/>
            <w:tcMar>
              <w:top w:w="80" w:type="dxa"/>
              <w:left w:w="80" w:type="dxa"/>
              <w:bottom w:w="80" w:type="dxa"/>
              <w:right w:w="80" w:type="dxa"/>
            </w:tcMar>
          </w:tcPr>
          <w:p w:rsidR="00B1187C" w:rsidRDefault="00B1187C" w:rsidP="00A63C8E">
            <w:pPr>
              <w:rPr>
                <w:iCs/>
                <w:szCs w:val="22"/>
              </w:rPr>
            </w:pPr>
            <w:r w:rsidRPr="00C14BC7">
              <w:rPr>
                <w:iCs/>
                <w:szCs w:val="22"/>
              </w:rPr>
              <w:t>Jedes Kind hat eine Bildkarte mit einem langen und einem kurzen Schatten.</w:t>
            </w:r>
          </w:p>
          <w:p w:rsidR="002616F8" w:rsidRDefault="002616F8" w:rsidP="00A63C8E">
            <w:pPr>
              <w:rPr>
                <w:iCs/>
                <w:szCs w:val="22"/>
              </w:rPr>
            </w:pPr>
          </w:p>
          <w:p w:rsidR="002616F8" w:rsidRDefault="002616F8" w:rsidP="002616F8">
            <w:pPr>
              <w:pStyle w:val="BCTabelleText"/>
              <w:rPr>
                <w:rFonts w:ascii="Arial" w:hAnsi="Arial"/>
              </w:rPr>
            </w:pPr>
            <w:r>
              <w:rPr>
                <w:rFonts w:ascii="Arial" w:hAnsi="Arial"/>
                <w:iCs/>
                <w:shd w:val="clear" w:color="auto" w:fill="A3D7B7"/>
              </w:rPr>
              <w:t>L PG, MB</w:t>
            </w:r>
          </w:p>
          <w:p w:rsidR="002616F8" w:rsidRPr="00C14BC7" w:rsidRDefault="002616F8" w:rsidP="00A63C8E">
            <w:pPr>
              <w:rPr>
                <w:iCs/>
                <w:szCs w:val="22"/>
              </w:rPr>
            </w:pPr>
          </w:p>
        </w:tc>
      </w:tr>
    </w:tbl>
    <w:p w:rsidR="004804C5" w:rsidRDefault="004804C5" w:rsidP="00A63C8E">
      <w:pPr>
        <w:rPr>
          <w:b/>
          <w:iCs/>
          <w:szCs w:val="22"/>
        </w:rPr>
        <w:sectPr w:rsidR="004804C5" w:rsidSect="00097D9E">
          <w:headerReference w:type="default" r:id="rId26"/>
          <w:pgSz w:w="16838" w:h="11906" w:orient="landscape" w:code="9"/>
          <w:pgMar w:top="1134" w:right="567" w:bottom="567" w:left="567" w:header="709" w:footer="283"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2"/>
        <w:gridCol w:w="3262"/>
        <w:gridCol w:w="5911"/>
        <w:gridCol w:w="3579"/>
      </w:tblGrid>
      <w:tr w:rsidR="00B1187C" w:rsidRPr="00A70900" w:rsidTr="00FD4C88">
        <w:trPr>
          <w:trHeight w:val="902"/>
          <w:jc w:val="center"/>
        </w:trPr>
        <w:tc>
          <w:tcPr>
            <w:tcW w:w="981" w:type="pct"/>
            <w:tcMar>
              <w:top w:w="80" w:type="dxa"/>
              <w:left w:w="80" w:type="dxa"/>
              <w:bottom w:w="80" w:type="dxa"/>
              <w:right w:w="80" w:type="dxa"/>
            </w:tcMar>
          </w:tcPr>
          <w:p w:rsidR="00B1187C" w:rsidRPr="002618C0" w:rsidRDefault="00B1187C" w:rsidP="00A63C8E">
            <w:pPr>
              <w:rPr>
                <w:b/>
                <w:iCs/>
                <w:szCs w:val="22"/>
              </w:rPr>
            </w:pPr>
            <w:r w:rsidRPr="002618C0">
              <w:rPr>
                <w:b/>
                <w:iCs/>
                <w:szCs w:val="22"/>
              </w:rPr>
              <w:lastRenderedPageBreak/>
              <w:t xml:space="preserve">2.1 </w:t>
            </w:r>
            <w:r w:rsidR="0080372E">
              <w:rPr>
                <w:b/>
                <w:iCs/>
                <w:szCs w:val="22"/>
              </w:rPr>
              <w:t>Sprachlernkompetenz (und Sprachlernstrategien)</w:t>
            </w:r>
          </w:p>
          <w:p w:rsidR="00B1187C" w:rsidRPr="002618C0" w:rsidRDefault="00B1187C" w:rsidP="00A63C8E">
            <w:pPr>
              <w:rPr>
                <w:iCs/>
                <w:szCs w:val="22"/>
              </w:rPr>
            </w:pPr>
            <w:r w:rsidRPr="001B1469">
              <w:rPr>
                <w:iCs/>
                <w:szCs w:val="22"/>
              </w:rPr>
              <w:t>5</w:t>
            </w:r>
            <w:r w:rsidR="001B1469">
              <w:rPr>
                <w:iCs/>
                <w:szCs w:val="22"/>
              </w:rPr>
              <w:t>.</w:t>
            </w:r>
            <w:r w:rsidRPr="002618C0">
              <w:rPr>
                <w:iCs/>
                <w:szCs w:val="22"/>
              </w:rPr>
              <w:t xml:space="preserve"> Schriftsprache als Merkhilfe nutzen</w:t>
            </w:r>
          </w:p>
          <w:p w:rsidR="00B1187C" w:rsidRPr="002618C0" w:rsidRDefault="00B1187C" w:rsidP="00A63C8E">
            <w:pPr>
              <w:rPr>
                <w:rFonts w:eastAsia="Trebuchet MS"/>
                <w:iCs/>
                <w:szCs w:val="22"/>
              </w:rPr>
            </w:pP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3.1.1.3 </w:t>
            </w:r>
            <w:r w:rsidR="00635785">
              <w:rPr>
                <w:b/>
                <w:iCs/>
                <w:szCs w:val="22"/>
              </w:rPr>
              <w:t>Leseverstehen, Schreiben</w:t>
            </w:r>
          </w:p>
          <w:p w:rsidR="00B1187C" w:rsidRPr="002618C0" w:rsidRDefault="00B1187C" w:rsidP="00A63C8E">
            <w:pPr>
              <w:rPr>
                <w:iCs/>
                <w:szCs w:val="22"/>
              </w:rPr>
            </w:pPr>
            <w:r w:rsidRPr="001B1469">
              <w:rPr>
                <w:iCs/>
                <w:szCs w:val="22"/>
              </w:rPr>
              <w:t>(1)</w:t>
            </w:r>
            <w:r w:rsidRPr="002618C0">
              <w:rPr>
                <w:iCs/>
                <w:szCs w:val="22"/>
              </w:rPr>
              <w:t xml:space="preserve"> das Schriftbild von sehr gut bekannten Wörtern und We</w:t>
            </w:r>
            <w:r w:rsidRPr="002618C0">
              <w:rPr>
                <w:iCs/>
                <w:szCs w:val="22"/>
              </w:rPr>
              <w:t>n</w:t>
            </w:r>
            <w:r w:rsidRPr="002618C0">
              <w:rPr>
                <w:iCs/>
                <w:szCs w:val="22"/>
              </w:rPr>
              <w:t>dungen erkennen</w:t>
            </w:r>
          </w:p>
          <w:p w:rsidR="00B1187C" w:rsidRPr="002618C0" w:rsidRDefault="00B1187C" w:rsidP="00A63C8E">
            <w:pPr>
              <w:rPr>
                <w:rFonts w:eastAsia="Trebuchet MS"/>
                <w:iCs/>
                <w:szCs w:val="22"/>
              </w:rPr>
            </w:pPr>
          </w:p>
          <w:p w:rsidR="00B1187C" w:rsidRPr="002618C0" w:rsidRDefault="00B1187C" w:rsidP="00A63C8E">
            <w:pPr>
              <w:rPr>
                <w:iCs/>
                <w:szCs w:val="22"/>
              </w:rPr>
            </w:pPr>
            <w:r w:rsidRPr="001B1469">
              <w:rPr>
                <w:iCs/>
                <w:szCs w:val="22"/>
              </w:rPr>
              <w:t>(2)</w:t>
            </w:r>
            <w:r w:rsidRPr="002618C0">
              <w:rPr>
                <w:iCs/>
                <w:szCs w:val="22"/>
              </w:rPr>
              <w:t xml:space="preserve"> das Schriftbild bekannter Wörter Bildern zuordnen</w:t>
            </w:r>
          </w:p>
        </w:tc>
        <w:tc>
          <w:tcPr>
            <w:tcW w:w="1863" w:type="pct"/>
            <w:tcMar>
              <w:top w:w="80" w:type="dxa"/>
              <w:left w:w="80" w:type="dxa"/>
              <w:bottom w:w="80" w:type="dxa"/>
              <w:right w:w="80" w:type="dxa"/>
            </w:tcMar>
          </w:tcPr>
          <w:p w:rsidR="00B1187C" w:rsidRPr="00C645AF" w:rsidRDefault="00C645AF" w:rsidP="00A63C8E">
            <w:pPr>
              <w:rPr>
                <w:b/>
                <w:iCs/>
                <w:szCs w:val="22"/>
              </w:rPr>
            </w:pPr>
            <w:r w:rsidRPr="00C645AF">
              <w:rPr>
                <w:b/>
                <w:iCs/>
                <w:szCs w:val="22"/>
              </w:rPr>
              <w:t>Lese</w:t>
            </w:r>
          </w:p>
          <w:p w:rsidR="00B1187C" w:rsidRPr="00C14BC7" w:rsidRDefault="00B1187C" w:rsidP="00A63C8E">
            <w:pPr>
              <w:rPr>
                <w:i/>
                <w:iCs/>
                <w:szCs w:val="22"/>
              </w:rPr>
            </w:pPr>
            <w:r w:rsidRPr="00C14BC7">
              <w:rPr>
                <w:iCs/>
                <w:szCs w:val="22"/>
              </w:rPr>
              <w:t>Vielfältige Übungen zu Wort-Bild-Zuordnungen</w:t>
            </w:r>
            <w:r w:rsidRPr="00C14BC7">
              <w:rPr>
                <w:i/>
                <w:iCs/>
                <w:szCs w:val="22"/>
              </w:rPr>
              <w:t xml:space="preserve"> </w:t>
            </w:r>
          </w:p>
          <w:p w:rsidR="00B1187C" w:rsidRPr="00C14BC7" w:rsidRDefault="00B1187C" w:rsidP="00A63C8E">
            <w:pPr>
              <w:rPr>
                <w:szCs w:val="22"/>
              </w:rPr>
            </w:pPr>
          </w:p>
          <w:p w:rsidR="00B1187C" w:rsidRPr="00C645AF" w:rsidRDefault="00C645AF" w:rsidP="00A63C8E">
            <w:pPr>
              <w:rPr>
                <w:szCs w:val="22"/>
                <w:u w:val="single"/>
              </w:rPr>
            </w:pPr>
            <w:r>
              <w:rPr>
                <w:szCs w:val="22"/>
                <w:u w:val="single"/>
              </w:rPr>
              <w:t>Blitzlesen</w:t>
            </w:r>
          </w:p>
          <w:p w:rsidR="00B1187C" w:rsidRPr="00C14BC7" w:rsidRDefault="00B1187C" w:rsidP="00A63C8E">
            <w:pPr>
              <w:rPr>
                <w:szCs w:val="22"/>
              </w:rPr>
            </w:pPr>
            <w:r w:rsidRPr="00C14BC7">
              <w:rPr>
                <w:szCs w:val="22"/>
              </w:rPr>
              <w:t xml:space="preserve">Die Wortkarten werden sehr schnell gezeigt. </w:t>
            </w:r>
          </w:p>
          <w:p w:rsidR="00B1187C" w:rsidRPr="00C14BC7" w:rsidRDefault="00B1187C" w:rsidP="00A63C8E">
            <w:pPr>
              <w:rPr>
                <w:szCs w:val="22"/>
              </w:rPr>
            </w:pPr>
            <w:r w:rsidRPr="00C14BC7">
              <w:rPr>
                <w:szCs w:val="22"/>
              </w:rPr>
              <w:t>Die Schülerinnen und Schüler müssen das Wort erlesen und laut sprechen.</w:t>
            </w:r>
          </w:p>
        </w:tc>
        <w:tc>
          <w:tcPr>
            <w:tcW w:w="1128" w:type="pct"/>
            <w:tcMar>
              <w:top w:w="80" w:type="dxa"/>
              <w:left w:w="80" w:type="dxa"/>
              <w:bottom w:w="80" w:type="dxa"/>
              <w:right w:w="80" w:type="dxa"/>
            </w:tcMar>
          </w:tcPr>
          <w:p w:rsidR="00B1187C" w:rsidRPr="00C14BC7" w:rsidRDefault="00B1187C" w:rsidP="00A63C8E">
            <w:pPr>
              <w:rPr>
                <w:iCs/>
                <w:szCs w:val="22"/>
              </w:rPr>
            </w:pPr>
            <w:r w:rsidRPr="00C14BC7">
              <w:rPr>
                <w:iCs/>
                <w:szCs w:val="22"/>
              </w:rPr>
              <w:t>Erst Wortbilder einführen, nac</w:t>
            </w:r>
            <w:r w:rsidRPr="00C14BC7">
              <w:rPr>
                <w:iCs/>
                <w:szCs w:val="22"/>
              </w:rPr>
              <w:t>h</w:t>
            </w:r>
            <w:r w:rsidRPr="00C14BC7">
              <w:rPr>
                <w:iCs/>
                <w:szCs w:val="22"/>
              </w:rPr>
              <w:t>dem die Schülerinnen und Schüler die Wörter richtig zuordnen kö</w:t>
            </w:r>
            <w:r w:rsidRPr="00C14BC7">
              <w:rPr>
                <w:iCs/>
                <w:szCs w:val="22"/>
              </w:rPr>
              <w:t>n</w:t>
            </w:r>
            <w:r w:rsidRPr="00C14BC7">
              <w:rPr>
                <w:iCs/>
                <w:szCs w:val="22"/>
              </w:rPr>
              <w:t>nen.</w:t>
            </w:r>
          </w:p>
          <w:p w:rsidR="002616F8" w:rsidRDefault="002616F8" w:rsidP="002616F8">
            <w:pPr>
              <w:pStyle w:val="BCTabelleText"/>
              <w:rPr>
                <w:rFonts w:ascii="Arial" w:hAnsi="Arial"/>
              </w:rPr>
            </w:pPr>
            <w:r>
              <w:rPr>
                <w:rFonts w:ascii="Arial" w:hAnsi="Arial"/>
                <w:iCs/>
                <w:shd w:val="clear" w:color="auto" w:fill="A3D7B7"/>
              </w:rPr>
              <w:t>L PG</w:t>
            </w:r>
          </w:p>
          <w:p w:rsidR="00B1187C" w:rsidRPr="00C14BC7" w:rsidRDefault="00B1187C" w:rsidP="00A63C8E">
            <w:pPr>
              <w:rPr>
                <w:iCs/>
                <w:szCs w:val="22"/>
              </w:rPr>
            </w:pPr>
          </w:p>
        </w:tc>
      </w:tr>
      <w:tr w:rsidR="00B1187C" w:rsidRPr="00A70900" w:rsidTr="00FD4C88">
        <w:trPr>
          <w:trHeight w:val="3839"/>
          <w:jc w:val="center"/>
        </w:trPr>
        <w:tc>
          <w:tcPr>
            <w:tcW w:w="981"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t xml:space="preserve">2.2 </w:t>
            </w:r>
            <w:r w:rsidR="00E71A9E">
              <w:rPr>
                <w:b/>
                <w:iCs/>
                <w:szCs w:val="22"/>
              </w:rPr>
              <w:t>Kommunikative Komp</w:t>
            </w:r>
            <w:r w:rsidR="00E71A9E">
              <w:rPr>
                <w:b/>
                <w:iCs/>
                <w:szCs w:val="22"/>
              </w:rPr>
              <w:t>e</w:t>
            </w:r>
            <w:r w:rsidR="00E71A9E">
              <w:rPr>
                <w:b/>
                <w:iCs/>
                <w:szCs w:val="22"/>
              </w:rPr>
              <w:t>tenz</w:t>
            </w:r>
          </w:p>
          <w:p w:rsidR="00B1187C" w:rsidRPr="002618C0" w:rsidRDefault="00B1187C" w:rsidP="00A63C8E">
            <w:pPr>
              <w:rPr>
                <w:rFonts w:eastAsia="Trebuchet MS"/>
                <w:iCs/>
                <w:szCs w:val="22"/>
              </w:rPr>
            </w:pPr>
            <w:r w:rsidRPr="001B1469">
              <w:rPr>
                <w:rFonts w:eastAsia="Trebuchet MS"/>
                <w:iCs/>
                <w:szCs w:val="22"/>
              </w:rPr>
              <w:t>3</w:t>
            </w:r>
            <w:r w:rsidR="001B1469">
              <w:rPr>
                <w:rFonts w:eastAsia="Trebuchet MS"/>
                <w:iCs/>
                <w:szCs w:val="22"/>
              </w:rPr>
              <w:t>.</w:t>
            </w:r>
            <w:r w:rsidRPr="002618C0">
              <w:rPr>
                <w:rFonts w:eastAsia="Trebuchet MS"/>
                <w:b/>
                <w:iCs/>
                <w:szCs w:val="22"/>
              </w:rPr>
              <w:t xml:space="preserve"> </w:t>
            </w:r>
            <w:r w:rsidRPr="002618C0">
              <w:rPr>
                <w:rFonts w:eastAsia="Trebuchet MS"/>
                <w:iCs/>
                <w:szCs w:val="22"/>
              </w:rPr>
              <w:t>schrittweise die Möglichke</w:t>
            </w:r>
            <w:r w:rsidRPr="002618C0">
              <w:rPr>
                <w:rFonts w:eastAsia="Trebuchet MS"/>
                <w:iCs/>
                <w:szCs w:val="22"/>
              </w:rPr>
              <w:t>i</w:t>
            </w:r>
            <w:r w:rsidRPr="002618C0">
              <w:rPr>
                <w:rFonts w:eastAsia="Trebuchet MS"/>
                <w:iCs/>
                <w:szCs w:val="22"/>
              </w:rPr>
              <w:t>ten schriftlicher Kommunikat</w:t>
            </w:r>
            <w:r w:rsidRPr="002618C0">
              <w:rPr>
                <w:rFonts w:eastAsia="Trebuchet MS"/>
                <w:iCs/>
                <w:szCs w:val="22"/>
              </w:rPr>
              <w:t>i</w:t>
            </w:r>
            <w:r w:rsidRPr="002618C0">
              <w:rPr>
                <w:rFonts w:eastAsia="Trebuchet MS"/>
                <w:iCs/>
                <w:szCs w:val="22"/>
              </w:rPr>
              <w:t>on (Verstehen bzw. Verfassen kurzer schriftlicher Nachric</w:t>
            </w:r>
            <w:r w:rsidRPr="002618C0">
              <w:rPr>
                <w:rFonts w:eastAsia="Trebuchet MS"/>
                <w:iCs/>
                <w:szCs w:val="22"/>
              </w:rPr>
              <w:t>h</w:t>
            </w:r>
            <w:r w:rsidRPr="002618C0">
              <w:rPr>
                <w:rFonts w:eastAsia="Trebuchet MS"/>
                <w:iCs/>
                <w:szCs w:val="22"/>
              </w:rPr>
              <w:t>ten und Passagen) nutzen</w:t>
            </w:r>
          </w:p>
          <w:p w:rsidR="00B1187C" w:rsidRPr="002618C0" w:rsidRDefault="00B1187C" w:rsidP="00A63C8E">
            <w:pPr>
              <w:rPr>
                <w:rFonts w:eastAsia="Trebuchet MS"/>
                <w:iCs/>
                <w:szCs w:val="22"/>
              </w:rPr>
            </w:pP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3.1.1.3 </w:t>
            </w:r>
            <w:r w:rsidR="00635785">
              <w:rPr>
                <w:b/>
                <w:iCs/>
                <w:szCs w:val="22"/>
              </w:rPr>
              <w:t>Leseverstehen, Schreiben</w:t>
            </w:r>
          </w:p>
          <w:p w:rsidR="00B1187C" w:rsidRPr="002618C0" w:rsidRDefault="00B1187C" w:rsidP="00A63C8E">
            <w:pPr>
              <w:rPr>
                <w:iCs/>
                <w:szCs w:val="22"/>
              </w:rPr>
            </w:pPr>
            <w:r w:rsidRPr="001B1469">
              <w:rPr>
                <w:iCs/>
                <w:szCs w:val="22"/>
              </w:rPr>
              <w:t>(3)</w:t>
            </w:r>
            <w:r w:rsidRPr="002618C0">
              <w:rPr>
                <w:iCs/>
                <w:szCs w:val="22"/>
              </w:rPr>
              <w:t xml:space="preserve"> einzelne gut bekannte Wö</w:t>
            </w:r>
            <w:r w:rsidRPr="002618C0">
              <w:rPr>
                <w:iCs/>
                <w:szCs w:val="22"/>
              </w:rPr>
              <w:t>r</w:t>
            </w:r>
            <w:r w:rsidRPr="002618C0">
              <w:rPr>
                <w:iCs/>
                <w:szCs w:val="22"/>
              </w:rPr>
              <w:t>ter abschreiben</w:t>
            </w:r>
          </w:p>
        </w:tc>
        <w:tc>
          <w:tcPr>
            <w:tcW w:w="1863" w:type="pct"/>
            <w:tcMar>
              <w:top w:w="80" w:type="dxa"/>
              <w:left w:w="80" w:type="dxa"/>
              <w:bottom w:w="80" w:type="dxa"/>
              <w:right w:w="80" w:type="dxa"/>
            </w:tcMar>
          </w:tcPr>
          <w:p w:rsidR="00B1187C" w:rsidRPr="00C14BC7" w:rsidRDefault="00B1187C" w:rsidP="00A63C8E">
            <w:pPr>
              <w:rPr>
                <w:rFonts w:eastAsia="Trebuchet MS"/>
                <w:b/>
                <w:iCs/>
                <w:szCs w:val="22"/>
              </w:rPr>
            </w:pPr>
            <w:r w:rsidRPr="00C14BC7">
              <w:rPr>
                <w:b/>
                <w:bCs/>
                <w:iCs/>
                <w:szCs w:val="22"/>
              </w:rPr>
              <w:t>Schreiben</w:t>
            </w:r>
            <w:r w:rsidRPr="00C14BC7">
              <w:rPr>
                <w:rFonts w:eastAsia="Trebuchet MS"/>
                <w:b/>
                <w:iCs/>
                <w:szCs w:val="22"/>
              </w:rPr>
              <w:t xml:space="preserve"> </w:t>
            </w:r>
          </w:p>
          <w:p w:rsidR="00B1187C" w:rsidRPr="00C14BC7" w:rsidRDefault="00B1187C" w:rsidP="00A63C8E">
            <w:pPr>
              <w:rPr>
                <w:rFonts w:eastAsia="Trebuchet MS"/>
                <w:iCs/>
                <w:szCs w:val="22"/>
              </w:rPr>
            </w:pPr>
            <w:r w:rsidRPr="00C14BC7">
              <w:rPr>
                <w:rFonts w:eastAsia="Trebuchet MS"/>
                <w:iCs/>
                <w:szCs w:val="22"/>
              </w:rPr>
              <w:t>Wortsammlung</w:t>
            </w:r>
          </w:p>
          <w:p w:rsidR="00B1187C" w:rsidRPr="00C14BC7" w:rsidRDefault="00B1187C" w:rsidP="00A63C8E">
            <w:pPr>
              <w:rPr>
                <w:rFonts w:eastAsia="Trebuchet MS"/>
                <w:iCs/>
                <w:szCs w:val="22"/>
              </w:rPr>
            </w:pPr>
            <w:r w:rsidRPr="00C14BC7">
              <w:rPr>
                <w:rFonts w:eastAsia="Trebuchet MS"/>
                <w:iCs/>
                <w:noProof/>
                <w:szCs w:val="22"/>
              </w:rPr>
              <mc:AlternateContent>
                <mc:Choice Requires="wpg">
                  <w:drawing>
                    <wp:anchor distT="0" distB="0" distL="114300" distR="114300" simplePos="0" relativeHeight="251659776" behindDoc="0" locked="0" layoutInCell="1" allowOverlap="1" wp14:anchorId="7DC590CD" wp14:editId="1F50FD11">
                      <wp:simplePos x="0" y="0"/>
                      <wp:positionH relativeFrom="column">
                        <wp:posOffset>504825</wp:posOffset>
                      </wp:positionH>
                      <wp:positionV relativeFrom="paragraph">
                        <wp:posOffset>123190</wp:posOffset>
                      </wp:positionV>
                      <wp:extent cx="2219325" cy="1495425"/>
                      <wp:effectExtent l="0" t="0" r="9525" b="9525"/>
                      <wp:wrapNone/>
                      <wp:docPr id="20" name="Gruppieren 20"/>
                      <wp:cNvGraphicFramePr/>
                      <a:graphic xmlns:a="http://schemas.openxmlformats.org/drawingml/2006/main">
                        <a:graphicData uri="http://schemas.microsoft.com/office/word/2010/wordprocessingGroup">
                          <wpg:wgp>
                            <wpg:cNvGrpSpPr/>
                            <wpg:grpSpPr>
                              <a:xfrm>
                                <a:off x="0" y="0"/>
                                <a:ext cx="2219325" cy="1495425"/>
                                <a:chOff x="0" y="0"/>
                                <a:chExt cx="2667000" cy="1666875"/>
                              </a:xfrm>
                            </wpg:grpSpPr>
                            <pic:pic xmlns:pic="http://schemas.openxmlformats.org/drawingml/2006/picture">
                              <pic:nvPicPr>
                                <pic:cNvPr id="21" name="Grafik 21"/>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343025" y="0"/>
                                  <a:ext cx="1323975" cy="1666875"/>
                                </a:xfrm>
                                <a:prstGeom prst="rect">
                                  <a:avLst/>
                                </a:prstGeom>
                                <a:noFill/>
                                <a:ln>
                                  <a:noFill/>
                                </a:ln>
                              </pic:spPr>
                            </pic:pic>
                            <pic:pic xmlns:pic="http://schemas.openxmlformats.org/drawingml/2006/picture">
                              <pic:nvPicPr>
                                <pic:cNvPr id="22" name="Grafik 2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104775"/>
                                  <a:ext cx="1143000" cy="156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20" o:spid="_x0000_s1026" style="position:absolute;margin-left:39.75pt;margin-top:9.7pt;width:174.75pt;height:117.75pt;z-index:251659776;mso-width-relative:margin;mso-height-relative:margin" coordsize="26670,166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">
                      <v:shape id="Grafik 21" o:spid="_x0000_s1027" type="#_x0000_t75" style="position:absolute;left:13430;width:13240;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txNnFAAAA2wAAAA8AAABkcnMvZG93bnJldi54bWxEj09rwkAUxO8Fv8PyBG91Yw6lja4iohIE&#10;KfUPeHxmn0kw+zbsbk367buFgsdhZn7DzBa9acSDnK8tK5iMExDEhdU1lwpOx83rOwgfkDU2lknB&#10;D3lYzAcvM8y07fiLHodQighhn6GCKoQ2k9IXFRn0Y9sSR+9mncEQpSuldthFuGlkmiRv0mDNcaHC&#10;llYVFffDt1Gw353X18+ky3W+vTQf6bZzt/1SqdGwX05BBOrDM/zfzrWCdAJ/X+IP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bcTZxQAAANsAAAAPAAAAAAAAAAAAAAAA&#10;AJ8CAABkcnMvZG93bnJldi54bWxQSwUGAAAAAAQABAD3AAAAkQMAAAAA&#10;">
                        <v:imagedata r:id="rId33" o:title=""/>
                        <v:path arrowok="t"/>
                      </v:shape>
                      <v:shape id="Grafik 22" o:spid="_x0000_s1028" type="#_x0000_t75" style="position:absolute;top:1047;width:11430;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6L/AAAAA2wAAAA8AAABkcnMvZG93bnJldi54bWxEj8FqwzAQRO+F/IPYQG6NHBFKcaOEUFLs&#10;a1znvlhby9RaGUu1nb+PCoUeh5l5wxxOi+vFRGPoPGvYbTMQxI03Hbca6s+P51cQISIb7D2ThjsF&#10;OB1XTwfMjZ/5SlMVW5EgHHLUYGMccilDY8lh2PqBOHlffnQYkxxbaUacE9z1UmXZi3TYcVqwONC7&#10;pea7+nEabrYsr/WlDvtzVjSVp6JUXGi9WS/nNxCRlvgf/muXRoNS8Psl/QB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Bjov8AAAADbAAAADwAAAAAAAAAAAAAAAACfAgAA&#10;ZHJzL2Rvd25yZXYueG1sUEsFBgAAAAAEAAQA9wAAAIwDAAAAAA==&#10;">
                        <v:imagedata r:id="rId34" o:title=""/>
                        <v:path arrowok="t"/>
                      </v:shape>
                    </v:group>
                  </w:pict>
                </mc:Fallback>
              </mc:AlternateContent>
            </w:r>
            <w:r w:rsidRPr="00C14BC7">
              <w:rPr>
                <w:rFonts w:eastAsia="Trebuchet MS"/>
                <w:iCs/>
                <w:szCs w:val="22"/>
              </w:rPr>
              <w:t>Eine Wetteruhr beschriften</w:t>
            </w:r>
          </w:p>
          <w:p w:rsidR="00B1187C" w:rsidRPr="00C14BC7" w:rsidRDefault="00B1187C" w:rsidP="00A63C8E">
            <w:pPr>
              <w:rPr>
                <w:rFonts w:eastAsia="Trebuchet MS"/>
                <w:iCs/>
                <w:szCs w:val="22"/>
              </w:rPr>
            </w:pPr>
          </w:p>
          <w:p w:rsidR="00B1187C" w:rsidRPr="00C14BC7" w:rsidRDefault="00B1187C" w:rsidP="00A63C8E">
            <w:pPr>
              <w:rPr>
                <w:rFonts w:eastAsia="Trebuchet MS"/>
                <w:iCs/>
                <w:szCs w:val="22"/>
              </w:rPr>
            </w:pPr>
          </w:p>
          <w:p w:rsidR="00B1187C" w:rsidRPr="00C14BC7" w:rsidRDefault="00B1187C" w:rsidP="00A63C8E">
            <w:pPr>
              <w:rPr>
                <w:rFonts w:eastAsia="Trebuchet MS"/>
                <w:b/>
                <w:bCs/>
                <w:i/>
                <w:iCs/>
                <w:szCs w:val="22"/>
              </w:rPr>
            </w:pPr>
          </w:p>
        </w:tc>
        <w:tc>
          <w:tcPr>
            <w:tcW w:w="1128" w:type="pct"/>
            <w:tcMar>
              <w:top w:w="80" w:type="dxa"/>
              <w:left w:w="80" w:type="dxa"/>
              <w:bottom w:w="80" w:type="dxa"/>
              <w:right w:w="80" w:type="dxa"/>
            </w:tcMar>
          </w:tcPr>
          <w:p w:rsidR="00B1187C" w:rsidRPr="00C14BC7" w:rsidRDefault="00C645AF" w:rsidP="00A63C8E">
            <w:pPr>
              <w:rPr>
                <w:iCs/>
                <w:szCs w:val="22"/>
              </w:rPr>
            </w:pPr>
            <w:r>
              <w:rPr>
                <w:iCs/>
                <w:szCs w:val="22"/>
              </w:rPr>
              <w:t>Abschreiben mit Vorlage</w:t>
            </w:r>
          </w:p>
          <w:p w:rsidR="00B1187C" w:rsidRPr="00C14BC7" w:rsidRDefault="00B1187C" w:rsidP="00A63C8E">
            <w:pPr>
              <w:rPr>
                <w:iCs/>
                <w:szCs w:val="22"/>
              </w:rPr>
            </w:pPr>
          </w:p>
          <w:p w:rsidR="00B1187C" w:rsidRPr="00C14BC7" w:rsidRDefault="00B1187C" w:rsidP="00A63C8E">
            <w:pPr>
              <w:rPr>
                <w:iCs/>
                <w:szCs w:val="22"/>
              </w:rPr>
            </w:pPr>
          </w:p>
          <w:p w:rsidR="00B1187C" w:rsidRPr="00C14BC7" w:rsidRDefault="00B1187C" w:rsidP="00A63C8E">
            <w:pPr>
              <w:rPr>
                <w:iCs/>
                <w:szCs w:val="22"/>
              </w:rPr>
            </w:pPr>
          </w:p>
          <w:p w:rsidR="00B1187C" w:rsidRPr="00C14BC7" w:rsidRDefault="00B1187C" w:rsidP="00A63C8E">
            <w:pPr>
              <w:rPr>
                <w:iCs/>
                <w:szCs w:val="22"/>
              </w:rPr>
            </w:pPr>
          </w:p>
          <w:p w:rsidR="00B1187C" w:rsidRPr="00C14BC7" w:rsidRDefault="00B1187C" w:rsidP="00A63C8E">
            <w:pPr>
              <w:rPr>
                <w:iCs/>
                <w:szCs w:val="22"/>
              </w:rPr>
            </w:pPr>
          </w:p>
          <w:p w:rsidR="00B1187C" w:rsidRPr="00C14BC7" w:rsidRDefault="00B1187C" w:rsidP="004804C5">
            <w:pPr>
              <w:rPr>
                <w:iCs/>
                <w:szCs w:val="22"/>
              </w:rPr>
            </w:pPr>
            <w:r w:rsidRPr="00C14BC7">
              <w:rPr>
                <w:iCs/>
                <w:szCs w:val="22"/>
              </w:rPr>
              <w:t>Kein Vokabelheft im herkömml</w:t>
            </w:r>
            <w:r w:rsidRPr="00C14BC7">
              <w:rPr>
                <w:iCs/>
                <w:szCs w:val="22"/>
              </w:rPr>
              <w:t>i</w:t>
            </w:r>
            <w:r w:rsidRPr="00C14BC7">
              <w:rPr>
                <w:iCs/>
                <w:szCs w:val="22"/>
              </w:rPr>
              <w:t>chen Sinne mit Übersetzungen</w:t>
            </w:r>
          </w:p>
        </w:tc>
      </w:tr>
      <w:tr w:rsidR="00B1187C" w:rsidTr="00FD4C88">
        <w:trPr>
          <w:trHeight w:val="3759"/>
          <w:jc w:val="center"/>
        </w:trPr>
        <w:tc>
          <w:tcPr>
            <w:tcW w:w="981" w:type="pct"/>
            <w:tcMar>
              <w:top w:w="80" w:type="dxa"/>
              <w:left w:w="80" w:type="dxa"/>
              <w:bottom w:w="80" w:type="dxa"/>
              <w:right w:w="80" w:type="dxa"/>
            </w:tcMar>
          </w:tcPr>
          <w:p w:rsidR="00B1187C" w:rsidRPr="002618C0" w:rsidRDefault="00B1187C" w:rsidP="00A63C8E">
            <w:pPr>
              <w:rPr>
                <w:rFonts w:eastAsia="Trebuchet MS"/>
                <w:b/>
                <w:iCs/>
                <w:szCs w:val="22"/>
              </w:rPr>
            </w:pPr>
            <w:r w:rsidRPr="002618C0">
              <w:rPr>
                <w:rFonts w:eastAsia="Trebuchet MS"/>
                <w:b/>
                <w:iCs/>
                <w:szCs w:val="22"/>
              </w:rPr>
              <w:lastRenderedPageBreak/>
              <w:t xml:space="preserve">2.1 </w:t>
            </w:r>
            <w:r w:rsidR="0080372E">
              <w:rPr>
                <w:b/>
                <w:iCs/>
                <w:szCs w:val="22"/>
              </w:rPr>
              <w:t>Sprachlernkompetenz (und Sprachlernstrategien)</w:t>
            </w:r>
          </w:p>
          <w:p w:rsidR="00B1187C" w:rsidRPr="002618C0" w:rsidRDefault="00B1187C" w:rsidP="001B1469">
            <w:pPr>
              <w:rPr>
                <w:rFonts w:eastAsia="Trebuchet MS"/>
                <w:iCs/>
                <w:szCs w:val="22"/>
              </w:rPr>
            </w:pPr>
            <w:r w:rsidRPr="001B1469">
              <w:rPr>
                <w:rFonts w:eastAsia="Trebuchet MS"/>
                <w:iCs/>
                <w:szCs w:val="22"/>
              </w:rPr>
              <w:t>4</w:t>
            </w:r>
            <w:r w:rsidR="001B1469">
              <w:rPr>
                <w:rFonts w:eastAsia="Trebuchet MS"/>
                <w:iCs/>
                <w:szCs w:val="22"/>
              </w:rPr>
              <w:t>.</w:t>
            </w:r>
            <w:r w:rsidRPr="002618C0">
              <w:rPr>
                <w:rFonts w:eastAsia="Trebuchet MS"/>
                <w:iCs/>
                <w:szCs w:val="22"/>
              </w:rPr>
              <w:t xml:space="preserve"> in altersgerechter Form Selbsteinschätzung und Selbstdarstellung (Sprache</w:t>
            </w:r>
            <w:r w:rsidRPr="002618C0">
              <w:rPr>
                <w:rFonts w:eastAsia="Trebuchet MS"/>
                <w:iCs/>
                <w:szCs w:val="22"/>
              </w:rPr>
              <w:t>n</w:t>
            </w:r>
            <w:r w:rsidRPr="002618C0">
              <w:rPr>
                <w:rFonts w:eastAsia="Trebuchet MS"/>
                <w:iCs/>
                <w:szCs w:val="22"/>
              </w:rPr>
              <w:t>portfolio) dokumentieren</w:t>
            </w:r>
          </w:p>
        </w:tc>
        <w:tc>
          <w:tcPr>
            <w:tcW w:w="1028" w:type="pct"/>
            <w:tcMar>
              <w:top w:w="80" w:type="dxa"/>
              <w:left w:w="80" w:type="dxa"/>
              <w:bottom w:w="80" w:type="dxa"/>
              <w:right w:w="80" w:type="dxa"/>
            </w:tcMar>
          </w:tcPr>
          <w:p w:rsidR="00B1187C" w:rsidRPr="002618C0" w:rsidRDefault="00B1187C" w:rsidP="00A63C8E">
            <w:pPr>
              <w:rPr>
                <w:b/>
                <w:iCs/>
                <w:szCs w:val="22"/>
              </w:rPr>
            </w:pPr>
            <w:r w:rsidRPr="002618C0">
              <w:rPr>
                <w:b/>
                <w:iCs/>
                <w:szCs w:val="22"/>
              </w:rPr>
              <w:t xml:space="preserve">3.1.2.1 </w:t>
            </w:r>
            <w:r w:rsidR="00DF3ED5" w:rsidRPr="00590810">
              <w:rPr>
                <w:b/>
                <w:iCs/>
                <w:szCs w:val="22"/>
              </w:rPr>
              <w:t>Aussprache und Int</w:t>
            </w:r>
            <w:r w:rsidR="00DF3ED5" w:rsidRPr="00590810">
              <w:rPr>
                <w:b/>
                <w:iCs/>
                <w:szCs w:val="22"/>
              </w:rPr>
              <w:t>o</w:t>
            </w:r>
            <w:r w:rsidR="00DF3ED5" w:rsidRPr="00590810">
              <w:rPr>
                <w:b/>
                <w:iCs/>
                <w:szCs w:val="22"/>
              </w:rPr>
              <w:t>nation, Wortschatz, sprachl</w:t>
            </w:r>
            <w:r w:rsidR="00DF3ED5" w:rsidRPr="00590810">
              <w:rPr>
                <w:b/>
                <w:iCs/>
                <w:szCs w:val="22"/>
              </w:rPr>
              <w:t>i</w:t>
            </w:r>
            <w:r w:rsidR="00DF3ED5" w:rsidRPr="00590810">
              <w:rPr>
                <w:b/>
                <w:iCs/>
                <w:szCs w:val="22"/>
              </w:rPr>
              <w:t>che Mittel</w:t>
            </w:r>
          </w:p>
          <w:p w:rsidR="00B1187C" w:rsidRPr="002618C0" w:rsidRDefault="00B1187C" w:rsidP="00A63C8E">
            <w:pPr>
              <w:rPr>
                <w:rFonts w:eastAsia="Trebuchet MS"/>
                <w:iCs/>
                <w:szCs w:val="22"/>
              </w:rPr>
            </w:pPr>
            <w:r w:rsidRPr="001B1469">
              <w:rPr>
                <w:iCs/>
                <w:szCs w:val="22"/>
              </w:rPr>
              <w:t>(5)</w:t>
            </w:r>
            <w:r w:rsidRPr="002618C0">
              <w:rPr>
                <w:iCs/>
                <w:szCs w:val="22"/>
              </w:rPr>
              <w:t xml:space="preserve"> einfache Verfahren zum Memorieren und Dokumenti</w:t>
            </w:r>
            <w:r w:rsidRPr="002618C0">
              <w:rPr>
                <w:iCs/>
                <w:szCs w:val="22"/>
              </w:rPr>
              <w:t>e</w:t>
            </w:r>
            <w:r w:rsidRPr="002618C0">
              <w:rPr>
                <w:iCs/>
                <w:szCs w:val="22"/>
              </w:rPr>
              <w:t>ren von Wörtern verwenden</w:t>
            </w:r>
          </w:p>
          <w:p w:rsidR="00B1187C" w:rsidRPr="002618C0" w:rsidRDefault="00B1187C" w:rsidP="00A63C8E">
            <w:pPr>
              <w:rPr>
                <w:iCs/>
                <w:szCs w:val="22"/>
              </w:rPr>
            </w:pPr>
          </w:p>
        </w:tc>
        <w:tc>
          <w:tcPr>
            <w:tcW w:w="1863" w:type="pct"/>
            <w:tcMar>
              <w:top w:w="80" w:type="dxa"/>
              <w:left w:w="80" w:type="dxa"/>
              <w:bottom w:w="80" w:type="dxa"/>
              <w:right w:w="80" w:type="dxa"/>
            </w:tcMar>
          </w:tcPr>
          <w:p w:rsidR="00B1187C" w:rsidRPr="00F5354F" w:rsidRDefault="00B1187C" w:rsidP="00A63C8E">
            <w:pPr>
              <w:rPr>
                <w:b/>
                <w:iCs/>
                <w:szCs w:val="22"/>
              </w:rPr>
            </w:pPr>
            <w:r w:rsidRPr="00F5354F">
              <w:rPr>
                <w:b/>
                <w:iCs/>
                <w:szCs w:val="22"/>
              </w:rPr>
              <w:t>Sprachenportfolio Französisch</w:t>
            </w:r>
          </w:p>
          <w:p w:rsidR="00B1187C" w:rsidRPr="00F5354F" w:rsidRDefault="00B1187C" w:rsidP="00A63C8E">
            <w:pPr>
              <w:rPr>
                <w:b/>
                <w:iCs/>
                <w:szCs w:val="22"/>
              </w:rPr>
            </w:pPr>
          </w:p>
          <w:p w:rsidR="00B1187C" w:rsidRPr="007312CB" w:rsidRDefault="00B1187C" w:rsidP="007312CB">
            <w:pPr>
              <w:rPr>
                <w:b/>
                <w:iCs/>
                <w:szCs w:val="22"/>
              </w:rPr>
            </w:pPr>
            <w:r w:rsidRPr="00F5354F">
              <w:rPr>
                <w:noProof/>
                <w:szCs w:val="22"/>
              </w:rPr>
              <w:drawing>
                <wp:inline distT="0" distB="0" distL="0" distR="0" wp14:anchorId="0109317F" wp14:editId="58BC9114">
                  <wp:extent cx="748146" cy="1009402"/>
                  <wp:effectExtent l="19050" t="19050" r="13970" b="19685"/>
                  <wp:docPr id="120" name="Grafik 12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F5354F">
              <w:rPr>
                <w:noProof/>
                <w:szCs w:val="22"/>
              </w:rPr>
              <w:t xml:space="preserve"> </w:t>
            </w:r>
            <w:r w:rsidRPr="00F5354F">
              <w:rPr>
                <w:noProof/>
                <w:szCs w:val="22"/>
              </w:rPr>
              <w:drawing>
                <wp:inline distT="0" distB="0" distL="0" distR="0" wp14:anchorId="55169218" wp14:editId="5DEF8240">
                  <wp:extent cx="2291938" cy="1021278"/>
                  <wp:effectExtent l="0" t="0" r="0" b="7620"/>
                  <wp:docPr id="121" name="Grafik 12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1">
                            <a:extLst>
                              <a:ext uri="{BEBA8EAE-BF5A-486C-A8C5-ECC9F3942E4B}">
                                <a14:imgProps xmlns:a14="http://schemas.microsoft.com/office/drawing/2010/main">
                                  <a14:imgLayer r:embed="rId22">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28" w:type="pct"/>
            <w:tcMar>
              <w:top w:w="80" w:type="dxa"/>
              <w:left w:w="80" w:type="dxa"/>
              <w:bottom w:w="80" w:type="dxa"/>
              <w:right w:w="80" w:type="dxa"/>
            </w:tcMar>
          </w:tcPr>
          <w:p w:rsidR="00B1187C" w:rsidRPr="00362CA1" w:rsidRDefault="00B1187C" w:rsidP="00A63C8E">
            <w:pPr>
              <w:rPr>
                <w:iCs/>
                <w:szCs w:val="22"/>
                <w:u w:val="single"/>
              </w:rPr>
            </w:pPr>
            <w:r w:rsidRPr="00362CA1">
              <w:rPr>
                <w:iCs/>
                <w:szCs w:val="22"/>
              </w:rPr>
              <w:t>Kein Vokabelheft im herkömml</w:t>
            </w:r>
            <w:r w:rsidRPr="00362CA1">
              <w:rPr>
                <w:iCs/>
                <w:szCs w:val="22"/>
              </w:rPr>
              <w:t>i</w:t>
            </w:r>
            <w:r w:rsidRPr="00362CA1">
              <w:rPr>
                <w:iCs/>
                <w:szCs w:val="22"/>
              </w:rPr>
              <w:t>chen Sinne mit Übersetzungen</w:t>
            </w:r>
            <w:r w:rsidRPr="00362CA1">
              <w:rPr>
                <w:iCs/>
                <w:szCs w:val="22"/>
                <w:u w:val="single"/>
              </w:rPr>
              <w:t xml:space="preserve"> </w:t>
            </w:r>
          </w:p>
          <w:p w:rsidR="00B1187C" w:rsidRPr="00362CA1" w:rsidRDefault="00B1187C" w:rsidP="00A63C8E">
            <w:pPr>
              <w:rPr>
                <w:rFonts w:eastAsia="Trebuchet MS"/>
                <w:iCs/>
                <w:szCs w:val="22"/>
              </w:rPr>
            </w:pPr>
            <w:r w:rsidRPr="00362CA1">
              <w:rPr>
                <w:iCs/>
                <w:szCs w:val="22"/>
                <w:u w:val="single"/>
              </w:rPr>
              <w:t>Link</w:t>
            </w:r>
            <w:r w:rsidRPr="00362CA1">
              <w:rPr>
                <w:iCs/>
                <w:szCs w:val="22"/>
              </w:rPr>
              <w:t xml:space="preserve">: </w:t>
            </w:r>
            <w:hyperlink r:id="rId35" w:history="1">
              <w:r w:rsidRPr="00362CA1">
                <w:rPr>
                  <w:rStyle w:val="Hyperlink"/>
                  <w:iCs/>
                  <w:szCs w:val="22"/>
                </w:rPr>
                <w:t>Talente fördern - Portfolioa</w:t>
              </w:r>
              <w:r w:rsidRPr="00362CA1">
                <w:rPr>
                  <w:rStyle w:val="Hyperlink"/>
                  <w:iCs/>
                  <w:szCs w:val="22"/>
                </w:rPr>
                <w:t>r</w:t>
              </w:r>
              <w:r w:rsidRPr="00362CA1">
                <w:rPr>
                  <w:rStyle w:val="Hyperlink"/>
                  <w:iCs/>
                  <w:szCs w:val="22"/>
                </w:rPr>
                <w:t>beit in der Grundschule</w:t>
              </w:r>
            </w:hyperlink>
            <w:r w:rsidRPr="00362CA1">
              <w:rPr>
                <w:iCs/>
                <w:szCs w:val="22"/>
                <w:u w:val="single"/>
              </w:rPr>
              <w:t xml:space="preserve"> </w:t>
            </w:r>
            <w:r w:rsidRPr="00362CA1">
              <w:rPr>
                <w:rFonts w:eastAsia="Trebuchet MS"/>
                <w:iCs/>
                <w:szCs w:val="22"/>
              </w:rPr>
              <w:t>(02.03.2016)</w:t>
            </w:r>
          </w:p>
          <w:p w:rsidR="00B1187C" w:rsidRPr="00F5354F" w:rsidRDefault="00B1187C" w:rsidP="00A63C8E">
            <w:pPr>
              <w:spacing w:after="200"/>
              <w:jc w:val="right"/>
              <w:rPr>
                <w:iCs/>
                <w:szCs w:val="22"/>
              </w:rPr>
            </w:pPr>
            <w:r w:rsidRPr="00F5354F">
              <w:rPr>
                <w:noProof/>
                <w:szCs w:val="22"/>
              </w:rPr>
              <w:drawing>
                <wp:inline distT="0" distB="0" distL="0" distR="0" wp14:anchorId="4864C1CB" wp14:editId="5C6B5BD7">
                  <wp:extent cx="878774" cy="1247041"/>
                  <wp:effectExtent l="19050" t="19050" r="17145" b="10795"/>
                  <wp:docPr id="133" name="Grafik 13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1107" cy="1264542"/>
                          </a:xfrm>
                          <a:prstGeom prst="rect">
                            <a:avLst/>
                          </a:prstGeom>
                          <a:ln>
                            <a:solidFill>
                              <a:schemeClr val="tx1"/>
                            </a:solidFill>
                            <a:prstDash val="solid"/>
                          </a:ln>
                        </pic:spPr>
                      </pic:pic>
                    </a:graphicData>
                  </a:graphic>
                </wp:inline>
              </w:drawing>
            </w:r>
          </w:p>
        </w:tc>
      </w:tr>
      <w:bookmarkEnd w:id="8"/>
      <w:bookmarkEnd w:id="9"/>
    </w:tbl>
    <w:p w:rsidR="00B1187C" w:rsidRDefault="00B1187C" w:rsidP="00B1187C">
      <w:pPr>
        <w:rPr>
          <w:szCs w:val="22"/>
        </w:rPr>
      </w:pPr>
    </w:p>
    <w:p w:rsidR="00153620" w:rsidRDefault="00153620" w:rsidP="00016F39">
      <w:pPr>
        <w:spacing w:before="120" w:after="120"/>
        <w:jc w:val="center"/>
        <w:rPr>
          <w:b/>
          <w:bCs/>
          <w:sz w:val="32"/>
          <w:szCs w:val="32"/>
        </w:rPr>
        <w:sectPr w:rsidR="00153620" w:rsidSect="00097D9E">
          <w:pgSz w:w="16838" w:h="11906" w:orient="landscape" w:code="9"/>
          <w:pgMar w:top="1134" w:right="567" w:bottom="567" w:left="567" w:header="709" w:footer="283" w:gutter="0"/>
          <w:cols w:space="708"/>
          <w:docGrid w:linePitch="360"/>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64"/>
      </w:tblGrid>
      <w:tr w:rsidR="007F42E3" w:rsidRPr="00B22AE8" w:rsidTr="00445AC7">
        <w:trPr>
          <w:trHeight w:val="390"/>
        </w:trPr>
        <w:tc>
          <w:tcPr>
            <w:tcW w:w="5000" w:type="pct"/>
            <w:tcBorders>
              <w:bottom w:val="single" w:sz="4" w:space="0" w:color="auto"/>
            </w:tcBorders>
            <w:shd w:val="clear" w:color="auto" w:fill="D9D9D9"/>
            <w:tcMar>
              <w:top w:w="80" w:type="dxa"/>
              <w:left w:w="80" w:type="dxa"/>
              <w:bottom w:w="80" w:type="dxa"/>
              <w:right w:w="80" w:type="dxa"/>
            </w:tcMar>
            <w:vAlign w:val="center"/>
          </w:tcPr>
          <w:p w:rsidR="00BF6038" w:rsidRDefault="00BF6038" w:rsidP="00920551">
            <w:pPr>
              <w:pStyle w:val="0TabelleUeberschrift"/>
            </w:pPr>
            <w:bookmarkStart w:id="18" w:name="_Toc455042200"/>
            <w:r>
              <w:lastRenderedPageBreak/>
              <w:t>Körper</w:t>
            </w:r>
            <w:bookmarkEnd w:id="18"/>
          </w:p>
          <w:p w:rsidR="007F42E3" w:rsidRPr="000E40FF" w:rsidRDefault="007F42E3" w:rsidP="00BF6038">
            <w:pPr>
              <w:spacing w:before="120" w:after="120" w:line="276" w:lineRule="auto"/>
              <w:jc w:val="center"/>
              <w:rPr>
                <w:b/>
                <w:sz w:val="32"/>
                <w:szCs w:val="32"/>
              </w:rPr>
            </w:pPr>
            <w:r w:rsidRPr="00BF6038">
              <w:rPr>
                <w:b/>
                <w:bCs/>
                <w:sz w:val="24"/>
                <w:szCs w:val="32"/>
              </w:rPr>
              <w:t>ca. 6 Std.</w:t>
            </w:r>
          </w:p>
        </w:tc>
      </w:tr>
      <w:tr w:rsidR="007F42E3" w:rsidRPr="002A2097" w:rsidTr="00016F39">
        <w:trPr>
          <w:trHeight w:val="401"/>
        </w:trPr>
        <w:tc>
          <w:tcPr>
            <w:tcW w:w="5000" w:type="pct"/>
            <w:shd w:val="clear" w:color="auto" w:fill="auto"/>
            <w:tcMar>
              <w:top w:w="80" w:type="dxa"/>
              <w:left w:w="80" w:type="dxa"/>
              <w:bottom w:w="80" w:type="dxa"/>
              <w:right w:w="80" w:type="dxa"/>
            </w:tcMar>
          </w:tcPr>
          <w:p w:rsidR="007F42E3" w:rsidRPr="0000018F" w:rsidRDefault="007F42E3" w:rsidP="00016F39">
            <w:pPr>
              <w:tabs>
                <w:tab w:val="left" w:pos="1054"/>
              </w:tabs>
              <w:rPr>
                <w:rFonts w:eastAsia="Arial Unicode MS"/>
                <w:szCs w:val="22"/>
              </w:rPr>
            </w:pPr>
            <w:r w:rsidRPr="0000018F">
              <w:rPr>
                <w:rFonts w:eastAsia="Arial Unicode MS"/>
                <w:szCs w:val="22"/>
              </w:rPr>
              <w:t xml:space="preserve">Der Bereich Körper </w:t>
            </w:r>
            <w:r>
              <w:rPr>
                <w:rFonts w:eastAsia="Arial Unicode MS"/>
                <w:szCs w:val="22"/>
              </w:rPr>
              <w:t>wird hier sehr eng gefasst und behandelt im Sinne von CLIL den Aufbau des Milchzahngebisses sowie den Zahnwechsel, das Erwachsene</w:t>
            </w:r>
            <w:r>
              <w:rPr>
                <w:rFonts w:eastAsia="Arial Unicode MS"/>
                <w:szCs w:val="22"/>
              </w:rPr>
              <w:t>n</w:t>
            </w:r>
            <w:r>
              <w:rPr>
                <w:rFonts w:eastAsia="Arial Unicode MS"/>
                <w:szCs w:val="22"/>
              </w:rPr>
              <w:t xml:space="preserve">gebiss und die Benennung der Zähne. Ebenso lernen die Schülerinnen und Schüler in der Zielsprache die unterschiedlichen Funktionen der einzelnen Zähne kennen. Daher ergibt sich eine Stundenzahl von ca. 6 Unterrichtsstunden in den Klassen 1 und 2, womit ca. 4 Unterrichtsstunden für das erweiterte Themenfeld </w:t>
            </w:r>
            <w:r>
              <w:rPr>
                <w:rFonts w:eastAsia="Arial Unicode MS"/>
                <w:szCs w:val="22"/>
                <w:u w:val="single"/>
              </w:rPr>
              <w:t>Körper</w:t>
            </w:r>
            <w:r>
              <w:rPr>
                <w:rFonts w:eastAsia="Arial Unicode MS"/>
                <w:szCs w:val="22"/>
              </w:rPr>
              <w:t xml:space="preserve"> entfallen.</w:t>
            </w:r>
          </w:p>
          <w:p w:rsidR="007F42E3" w:rsidRDefault="007F42E3" w:rsidP="00016F39">
            <w:pPr>
              <w:tabs>
                <w:tab w:val="left" w:pos="1054"/>
              </w:tabs>
              <w:rPr>
                <w:rFonts w:eastAsia="Arial Unicode MS"/>
                <w:szCs w:val="22"/>
              </w:rPr>
            </w:pPr>
            <w:r w:rsidRPr="0000018F">
              <w:rPr>
                <w:rFonts w:eastAsia="Arial Unicode MS"/>
                <w:szCs w:val="22"/>
              </w:rPr>
              <w:t>Es bieten sich vielfältige Möglichkeiten der Verknüpfung mit folg</w:t>
            </w:r>
            <w:r>
              <w:rPr>
                <w:rFonts w:eastAsia="Arial Unicode MS"/>
                <w:szCs w:val="22"/>
              </w:rPr>
              <w:t xml:space="preserve">enden Themenfeldern an: </w:t>
            </w:r>
            <w:r w:rsidRPr="0000018F">
              <w:rPr>
                <w:rFonts w:eastAsia="Arial Unicode MS"/>
                <w:szCs w:val="22"/>
              </w:rPr>
              <w:t>Zahlen</w:t>
            </w:r>
            <w:r>
              <w:rPr>
                <w:rFonts w:eastAsia="Arial Unicode MS"/>
                <w:szCs w:val="22"/>
              </w:rPr>
              <w:t xml:space="preserve"> sowie</w:t>
            </w:r>
            <w:r w:rsidRPr="0000018F">
              <w:rPr>
                <w:rFonts w:eastAsia="Arial Unicode MS"/>
                <w:szCs w:val="22"/>
              </w:rPr>
              <w:t xml:space="preserve"> </w:t>
            </w:r>
            <w:r>
              <w:rPr>
                <w:rFonts w:eastAsia="Arial Unicode MS"/>
                <w:szCs w:val="22"/>
              </w:rPr>
              <w:t xml:space="preserve">Essen, Trinken und Einkaufen. </w:t>
            </w:r>
          </w:p>
          <w:p w:rsidR="007F42E3" w:rsidRPr="00FD44B9" w:rsidRDefault="007F42E3" w:rsidP="00016F39">
            <w:pPr>
              <w:tabs>
                <w:tab w:val="left" w:pos="1054"/>
              </w:tabs>
              <w:rPr>
                <w:rFonts w:eastAsia="Arial Unicode MS"/>
                <w:szCs w:val="22"/>
              </w:rPr>
            </w:pPr>
            <w:r w:rsidRPr="00FD44B9">
              <w:rPr>
                <w:rFonts w:eastAsia="Arial Unicode MS"/>
                <w:szCs w:val="22"/>
              </w:rPr>
              <w:t xml:space="preserve">Für das fächerverbindende Arbeiten zu diesem Bereich bietet sich der Sachunterricht (SU) im Kompetenzbereich Natur und Leben an. </w:t>
            </w:r>
          </w:p>
          <w:p w:rsidR="007F42E3" w:rsidRDefault="007F42E3" w:rsidP="00016F39">
            <w:pPr>
              <w:tabs>
                <w:tab w:val="left" w:pos="1054"/>
              </w:tabs>
              <w:rPr>
                <w:rFonts w:eastAsia="Arial Unicode MS"/>
                <w:b/>
                <w:color w:val="00B050"/>
                <w:szCs w:val="22"/>
              </w:rPr>
            </w:pPr>
            <w:r w:rsidRPr="00CB5057">
              <w:rPr>
                <w:rFonts w:eastAsia="Arial Unicode MS"/>
                <w:b/>
                <w:color w:val="00B050"/>
                <w:szCs w:val="22"/>
              </w:rPr>
              <w:t xml:space="preserve">3.1.2.1 </w:t>
            </w:r>
            <w:r>
              <w:rPr>
                <w:rFonts w:eastAsia="Arial Unicode MS"/>
                <w:b/>
                <w:color w:val="00B050"/>
                <w:szCs w:val="22"/>
              </w:rPr>
              <w:t>Körper und Gesundheit</w:t>
            </w:r>
          </w:p>
          <w:p w:rsidR="007F42E3" w:rsidRDefault="007F42E3" w:rsidP="00016F39">
            <w:pPr>
              <w:tabs>
                <w:tab w:val="left" w:pos="1054"/>
              </w:tabs>
              <w:rPr>
                <w:rFonts w:eastAsia="Arial Unicode MS"/>
                <w:color w:val="00B050"/>
                <w:szCs w:val="22"/>
              </w:rPr>
            </w:pPr>
            <w:r w:rsidRPr="002E0F26">
              <w:rPr>
                <w:rFonts w:eastAsia="Arial Unicode MS"/>
                <w:color w:val="00B050"/>
                <w:szCs w:val="22"/>
              </w:rPr>
              <w:t>(4)</w:t>
            </w:r>
            <w:r>
              <w:rPr>
                <w:rFonts w:eastAsia="Arial Unicode MS"/>
                <w:color w:val="00B050"/>
                <w:szCs w:val="22"/>
              </w:rPr>
              <w:t xml:space="preserve"> ausgehend vom eigenen Zahnwechsel die verschiedenen Zahntypen (Schneide-, Eck-, Backenzahn) beschreiben, deren Funktion erklären und Zahnpfleg</w:t>
            </w:r>
            <w:r>
              <w:rPr>
                <w:rFonts w:eastAsia="Arial Unicode MS"/>
                <w:color w:val="00B050"/>
                <w:szCs w:val="22"/>
              </w:rPr>
              <w:t>e</w:t>
            </w:r>
            <w:r>
              <w:rPr>
                <w:rFonts w:eastAsia="Arial Unicode MS"/>
                <w:color w:val="00B050"/>
                <w:szCs w:val="22"/>
              </w:rPr>
              <w:t xml:space="preserve">maßnahmen anwenden. </w:t>
            </w:r>
          </w:p>
          <w:p w:rsidR="007F42E3" w:rsidRDefault="007F42E3" w:rsidP="00016F39">
            <w:pPr>
              <w:tabs>
                <w:tab w:val="left" w:pos="1054"/>
              </w:tabs>
              <w:rPr>
                <w:rFonts w:eastAsia="Arial Unicode MS"/>
                <w:color w:val="00B050"/>
                <w:szCs w:val="22"/>
              </w:rPr>
            </w:pPr>
            <w:r w:rsidRPr="002E0F26">
              <w:rPr>
                <w:rFonts w:eastAsia="Arial Unicode MS"/>
                <w:color w:val="00B050"/>
                <w:szCs w:val="22"/>
              </w:rPr>
              <w:t>(5)</w:t>
            </w:r>
            <w:r>
              <w:rPr>
                <w:rFonts w:eastAsia="Arial Unicode MS"/>
                <w:color w:val="00B050"/>
                <w:szCs w:val="22"/>
              </w:rPr>
              <w:t xml:space="preserve"> sich in der konkreten Auseinandersetzung der Aufgaben und Leistungen unserer Sinnesorgane bewusst werden. </w:t>
            </w:r>
          </w:p>
          <w:p w:rsidR="007F42E3" w:rsidRPr="00390E67" w:rsidRDefault="007F42E3" w:rsidP="00016F39">
            <w:pPr>
              <w:tabs>
                <w:tab w:val="left" w:pos="1054"/>
              </w:tabs>
              <w:rPr>
                <w:rFonts w:eastAsia="Arial Unicode MS"/>
                <w:szCs w:val="22"/>
              </w:rPr>
            </w:pPr>
            <w:r w:rsidRPr="002E0F26">
              <w:rPr>
                <w:rFonts w:eastAsia="Arial Unicode MS"/>
                <w:color w:val="00B050"/>
                <w:szCs w:val="22"/>
              </w:rPr>
              <w:t>(6)</w:t>
            </w:r>
            <w:r>
              <w:rPr>
                <w:rFonts w:eastAsia="Arial Unicode MS"/>
                <w:color w:val="00B050"/>
                <w:szCs w:val="22"/>
              </w:rPr>
              <w:t xml:space="preserve"> die Bedeutung von Sinnesleistungen, aber auch Sinneseinschränkungen für die Bewältigung des Alltags wahrnehmen, beschreiben und  diskutieren. </w:t>
            </w:r>
          </w:p>
        </w:tc>
      </w:tr>
    </w:tbl>
    <w:p w:rsidR="00153620" w:rsidRDefault="00153620" w:rsidP="00016F39">
      <w:pPr>
        <w:jc w:val="center"/>
        <w:rPr>
          <w:b/>
          <w:bCs/>
          <w:color w:val="FFFFFF" w:themeColor="background1"/>
          <w:szCs w:val="22"/>
        </w:rPr>
        <w:sectPr w:rsidR="00153620" w:rsidSect="00097D9E">
          <w:headerReference w:type="default" r:id="rId36"/>
          <w:pgSz w:w="16838" w:h="11906" w:orient="landscape" w:code="9"/>
          <w:pgMar w:top="1134" w:right="567" w:bottom="567" w:left="567" w:header="709" w:footer="283" w:gutter="0"/>
          <w:cols w:space="708"/>
          <w:docGrid w:linePitch="360"/>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2"/>
        <w:gridCol w:w="3262"/>
        <w:gridCol w:w="5911"/>
        <w:gridCol w:w="3579"/>
      </w:tblGrid>
      <w:tr w:rsidR="007F42E3" w:rsidRPr="002A2097" w:rsidTr="00656215">
        <w:trPr>
          <w:trHeight w:val="1078"/>
        </w:trPr>
        <w:tc>
          <w:tcPr>
            <w:tcW w:w="981" w:type="pct"/>
            <w:tcBorders>
              <w:bottom w:val="single" w:sz="4" w:space="0" w:color="auto"/>
            </w:tcBorders>
            <w:shd w:val="clear" w:color="auto" w:fill="F59D1E"/>
            <w:tcMar>
              <w:top w:w="80" w:type="dxa"/>
              <w:left w:w="80" w:type="dxa"/>
              <w:bottom w:w="80" w:type="dxa"/>
              <w:right w:w="80" w:type="dxa"/>
            </w:tcMar>
            <w:vAlign w:val="center"/>
          </w:tcPr>
          <w:p w:rsidR="007F42E3" w:rsidRPr="00BE3E74" w:rsidRDefault="007F42E3" w:rsidP="00A74F52">
            <w:pPr>
              <w:pStyle w:val="0Prozesswei"/>
              <w:rPr>
                <w:rFonts w:eastAsia="Trebuchet MS"/>
              </w:rPr>
            </w:pPr>
            <w:r w:rsidRPr="00BE3E74">
              <w:lastRenderedPageBreak/>
              <w:t>Prozessbezogene</w:t>
            </w:r>
          </w:p>
          <w:p w:rsidR="007F42E3" w:rsidRPr="002E2564" w:rsidRDefault="007F42E3" w:rsidP="00A74F52">
            <w:pPr>
              <w:pStyle w:val="0Prozesswei"/>
              <w:rPr>
                <w:rFonts w:eastAsia="Trebuchet MS"/>
              </w:rPr>
            </w:pPr>
            <w:r w:rsidRPr="00BE3E74">
              <w:t>Kompetenzen</w:t>
            </w:r>
          </w:p>
        </w:tc>
        <w:tc>
          <w:tcPr>
            <w:tcW w:w="1028" w:type="pct"/>
            <w:tcBorders>
              <w:bottom w:val="single" w:sz="4" w:space="0" w:color="auto"/>
            </w:tcBorders>
            <w:shd w:val="clear" w:color="auto" w:fill="B70017"/>
            <w:tcMar>
              <w:top w:w="80" w:type="dxa"/>
              <w:left w:w="80" w:type="dxa"/>
              <w:bottom w:w="80" w:type="dxa"/>
              <w:right w:w="80" w:type="dxa"/>
            </w:tcMar>
            <w:vAlign w:val="center"/>
          </w:tcPr>
          <w:p w:rsidR="007F42E3" w:rsidRPr="00AF0582" w:rsidRDefault="007F42E3" w:rsidP="00A74F52">
            <w:pPr>
              <w:pStyle w:val="0Prozesswei"/>
              <w:rPr>
                <w:rFonts w:eastAsia="Trebuchet MS"/>
              </w:rPr>
            </w:pPr>
            <w:r w:rsidRPr="00AF0582">
              <w:t>Inhaltsbezogene</w:t>
            </w:r>
          </w:p>
          <w:p w:rsidR="007F42E3" w:rsidRPr="00097D9E" w:rsidRDefault="007F42E3" w:rsidP="00A74F52">
            <w:pPr>
              <w:pStyle w:val="0Prozesswei"/>
            </w:pPr>
            <w:r w:rsidRPr="00AF0582">
              <w:t>Kompetenzen</w:t>
            </w:r>
          </w:p>
        </w:tc>
        <w:tc>
          <w:tcPr>
            <w:tcW w:w="1863" w:type="pct"/>
            <w:tcBorders>
              <w:bottom w:val="single" w:sz="4" w:space="0" w:color="auto"/>
            </w:tcBorders>
            <w:shd w:val="clear" w:color="auto" w:fill="D9D9D9"/>
            <w:tcMar>
              <w:top w:w="80" w:type="dxa"/>
              <w:left w:w="80" w:type="dxa"/>
              <w:bottom w:w="80" w:type="dxa"/>
              <w:right w:w="80" w:type="dxa"/>
            </w:tcMar>
            <w:vAlign w:val="center"/>
          </w:tcPr>
          <w:p w:rsidR="007F42E3" w:rsidRDefault="007F42E3" w:rsidP="00A74F52">
            <w:pPr>
              <w:pStyle w:val="0KonkretisierungSchwarz"/>
            </w:pPr>
            <w:r>
              <w:t>Konkretisierung,</w:t>
            </w:r>
          </w:p>
          <w:p w:rsidR="007F42E3" w:rsidRDefault="007F42E3" w:rsidP="00A74F52">
            <w:pPr>
              <w:pStyle w:val="0KonkretisierungSchwarz"/>
            </w:pPr>
            <w:r>
              <w:t>Vorgehen im Unterricht</w:t>
            </w:r>
          </w:p>
        </w:tc>
        <w:tc>
          <w:tcPr>
            <w:tcW w:w="1128" w:type="pct"/>
            <w:tcBorders>
              <w:bottom w:val="single" w:sz="4" w:space="0" w:color="auto"/>
            </w:tcBorders>
            <w:shd w:val="clear" w:color="auto" w:fill="D9D9D9"/>
            <w:tcMar>
              <w:top w:w="80" w:type="dxa"/>
              <w:left w:w="80" w:type="dxa"/>
              <w:bottom w:w="80" w:type="dxa"/>
              <w:right w:w="80" w:type="dxa"/>
            </w:tcMar>
            <w:vAlign w:val="center"/>
          </w:tcPr>
          <w:p w:rsidR="007F42E3" w:rsidRPr="00A63C8E" w:rsidRDefault="007F42E3" w:rsidP="00A74F52">
            <w:pPr>
              <w:pStyle w:val="0KonkretisierungSchwarz"/>
            </w:pPr>
            <w:r>
              <w:t>E</w:t>
            </w:r>
            <w:r w:rsidRPr="00AF0582">
              <w:t>rgänzende Hinweise</w:t>
            </w:r>
            <w:r>
              <w:t xml:space="preserve">, </w:t>
            </w:r>
            <w:r w:rsidRPr="00AF0582">
              <w:t>Arbeit</w:t>
            </w:r>
            <w:r w:rsidRPr="00AF0582">
              <w:t>s</w:t>
            </w:r>
            <w:r w:rsidRPr="00AF0582">
              <w:t>mittel, Organisati</w:t>
            </w:r>
            <w:r>
              <w:t>on, Verweise</w:t>
            </w:r>
          </w:p>
        </w:tc>
      </w:tr>
      <w:tr w:rsidR="00656215" w:rsidRPr="002A2097" w:rsidTr="00FB7621">
        <w:trPr>
          <w:trHeight w:val="214"/>
        </w:trPr>
        <w:tc>
          <w:tcPr>
            <w:tcW w:w="2009" w:type="pct"/>
            <w:gridSpan w:val="2"/>
            <w:tcBorders>
              <w:bottom w:val="single" w:sz="4" w:space="0" w:color="auto"/>
            </w:tcBorders>
            <w:shd w:val="clear" w:color="auto" w:fill="auto"/>
            <w:tcMar>
              <w:top w:w="80" w:type="dxa"/>
              <w:left w:w="80" w:type="dxa"/>
              <w:bottom w:w="80" w:type="dxa"/>
              <w:right w:w="80" w:type="dxa"/>
            </w:tcMar>
            <w:vAlign w:val="center"/>
          </w:tcPr>
          <w:p w:rsidR="00656215" w:rsidRPr="00AF0582" w:rsidRDefault="00656215" w:rsidP="00656215">
            <w:pPr>
              <w:jc w:val="center"/>
              <w:rPr>
                <w:b/>
                <w:bCs/>
                <w:szCs w:val="22"/>
              </w:rPr>
            </w:pPr>
            <w:r w:rsidRPr="00097D9E">
              <w:rPr>
                <w:bCs/>
                <w:szCs w:val="22"/>
              </w:rPr>
              <w:t>Die Schülerinnen und Schüler können</w:t>
            </w:r>
          </w:p>
        </w:tc>
        <w:tc>
          <w:tcPr>
            <w:tcW w:w="1863" w:type="pct"/>
            <w:vMerge w:val="restart"/>
            <w:shd w:val="clear" w:color="auto" w:fill="auto"/>
            <w:tcMar>
              <w:top w:w="80" w:type="dxa"/>
              <w:left w:w="80" w:type="dxa"/>
              <w:bottom w:w="80" w:type="dxa"/>
              <w:right w:w="80" w:type="dxa"/>
            </w:tcMar>
            <w:vAlign w:val="center"/>
          </w:tcPr>
          <w:p w:rsidR="00656215" w:rsidRPr="00F462D1" w:rsidRDefault="00656215" w:rsidP="00016F39">
            <w:pPr>
              <w:rPr>
                <w:b/>
                <w:i/>
                <w:iCs/>
                <w:szCs w:val="22"/>
              </w:rPr>
            </w:pPr>
            <w:r w:rsidRPr="00F462D1">
              <w:rPr>
                <w:b/>
                <w:i/>
                <w:iCs/>
                <w:szCs w:val="22"/>
              </w:rPr>
              <w:t xml:space="preserve">Wortschatzeinführung </w:t>
            </w:r>
          </w:p>
          <w:p w:rsidR="00656215" w:rsidRPr="00F462D1" w:rsidRDefault="00656215" w:rsidP="00016F39">
            <w:pPr>
              <w:rPr>
                <w:iCs/>
                <w:szCs w:val="22"/>
              </w:rPr>
            </w:pPr>
            <w:r w:rsidRPr="00F462D1">
              <w:rPr>
                <w:iCs/>
                <w:szCs w:val="22"/>
              </w:rPr>
              <w:t xml:space="preserve">Die Lehrkraft bringt ein vergrößertes </w:t>
            </w:r>
            <w:proofErr w:type="spellStart"/>
            <w:r w:rsidRPr="00F462D1">
              <w:rPr>
                <w:iCs/>
                <w:szCs w:val="22"/>
              </w:rPr>
              <w:t>Milchzahn</w:t>
            </w:r>
            <w:r w:rsidRPr="00F462D1">
              <w:rPr>
                <w:iCs/>
                <w:szCs w:val="22"/>
              </w:rPr>
              <w:softHyphen/>
              <w:t>modell</w:t>
            </w:r>
            <w:proofErr w:type="spellEnd"/>
            <w:r w:rsidRPr="00F462D1">
              <w:rPr>
                <w:iCs/>
                <w:szCs w:val="22"/>
              </w:rPr>
              <w:t xml:space="preserve"> mit und zeigt es den Schülerinnen und Schülern im Sitzkreis. </w:t>
            </w:r>
          </w:p>
          <w:p w:rsidR="00656215" w:rsidRPr="00F462D1" w:rsidRDefault="00656215" w:rsidP="00016F39">
            <w:pPr>
              <w:rPr>
                <w:iCs/>
                <w:szCs w:val="22"/>
              </w:rPr>
            </w:pPr>
            <w:r w:rsidRPr="00F462D1">
              <w:rPr>
                <w:iCs/>
                <w:szCs w:val="22"/>
              </w:rPr>
              <w:t>Die Schülerinnen und Schüler lernen die Begriffe</w:t>
            </w:r>
            <w:r w:rsidRPr="00F462D1">
              <w:rPr>
                <w:iCs/>
                <w:szCs w:val="22"/>
              </w:rPr>
              <w:br/>
              <w:t xml:space="preserve">la </w:t>
            </w:r>
            <w:proofErr w:type="spellStart"/>
            <w:r w:rsidRPr="00F462D1">
              <w:rPr>
                <w:iCs/>
                <w:szCs w:val="22"/>
              </w:rPr>
              <w:t>dent</w:t>
            </w:r>
            <w:proofErr w:type="spellEnd"/>
            <w:r w:rsidRPr="00F462D1">
              <w:rPr>
                <w:iCs/>
                <w:szCs w:val="22"/>
              </w:rPr>
              <w:t xml:space="preserve"> / les </w:t>
            </w:r>
            <w:proofErr w:type="spellStart"/>
            <w:r w:rsidRPr="00F462D1">
              <w:rPr>
                <w:iCs/>
                <w:szCs w:val="22"/>
              </w:rPr>
              <w:t>dents</w:t>
            </w:r>
            <w:proofErr w:type="spellEnd"/>
            <w:r w:rsidRPr="00F462D1">
              <w:rPr>
                <w:iCs/>
                <w:szCs w:val="22"/>
              </w:rPr>
              <w:t xml:space="preserve"> kennen. </w:t>
            </w:r>
          </w:p>
          <w:p w:rsidR="00656215" w:rsidRPr="00F462D1" w:rsidRDefault="00656215" w:rsidP="00016F39">
            <w:pPr>
              <w:rPr>
                <w:iCs/>
                <w:szCs w:val="22"/>
              </w:rPr>
            </w:pPr>
            <w:r w:rsidRPr="00F462D1">
              <w:rPr>
                <w:iCs/>
                <w:szCs w:val="22"/>
              </w:rPr>
              <w:t>Anhand des Zahnmodells erklärt die Lehrkraft die Anor</w:t>
            </w:r>
            <w:r w:rsidRPr="00F462D1">
              <w:rPr>
                <w:iCs/>
                <w:szCs w:val="22"/>
              </w:rPr>
              <w:t>d</w:t>
            </w:r>
            <w:r w:rsidRPr="00F462D1">
              <w:rPr>
                <w:iCs/>
                <w:szCs w:val="22"/>
              </w:rPr>
              <w:t xml:space="preserve">nung der Zähne. Dabei bindet sie die Schülerinnen und Schüler ein: </w:t>
            </w:r>
          </w:p>
          <w:p w:rsidR="00656215" w:rsidRPr="00F462D1" w:rsidRDefault="00656215" w:rsidP="00016F39">
            <w:pPr>
              <w:pStyle w:val="Listenabsatz"/>
              <w:numPr>
                <w:ilvl w:val="0"/>
                <w:numId w:val="42"/>
              </w:numPr>
              <w:spacing w:after="200"/>
              <w:ind w:left="357" w:hanging="357"/>
              <w:contextualSpacing/>
              <w:rPr>
                <w:iCs/>
                <w:szCs w:val="22"/>
              </w:rPr>
            </w:pPr>
            <w:r w:rsidRPr="00F462D1">
              <w:rPr>
                <w:iCs/>
                <w:szCs w:val="22"/>
                <w:lang w:val="es-AR"/>
              </w:rPr>
              <w:t xml:space="preserve">Il y a combien de dents de lait dans ta machoire en haut et en bas?” </w:t>
            </w:r>
            <w:r w:rsidRPr="00F462D1">
              <w:rPr>
                <w:iCs/>
                <w:szCs w:val="22"/>
              </w:rPr>
              <w:t>Die Lehrkraft reicht den Schülerinnen und Schülern Spiegel oder lässt die Anzahl der Zähne durch einen Partner ermitteln.</w:t>
            </w:r>
          </w:p>
          <w:p w:rsidR="00656215" w:rsidRPr="00F462D1" w:rsidRDefault="00656215" w:rsidP="00016F39">
            <w:pPr>
              <w:pStyle w:val="Listenabsatz"/>
              <w:numPr>
                <w:ilvl w:val="0"/>
                <w:numId w:val="42"/>
              </w:numPr>
              <w:spacing w:after="200"/>
              <w:ind w:left="357" w:hanging="357"/>
              <w:contextualSpacing/>
              <w:rPr>
                <w:iCs/>
                <w:szCs w:val="22"/>
                <w:lang w:val="es-AR"/>
              </w:rPr>
            </w:pPr>
            <w:r w:rsidRPr="00F462D1">
              <w:rPr>
                <w:iCs/>
                <w:szCs w:val="22"/>
                <w:lang w:val="es-AR"/>
              </w:rPr>
              <w:t>Tu a</w:t>
            </w:r>
            <w:r>
              <w:rPr>
                <w:iCs/>
                <w:szCs w:val="22"/>
                <w:lang w:val="es-AR"/>
              </w:rPr>
              <w:t>s combien de dents qui bougent?</w:t>
            </w:r>
          </w:p>
          <w:p w:rsidR="00656215" w:rsidRPr="00F462D1" w:rsidRDefault="00656215" w:rsidP="00016F39">
            <w:pPr>
              <w:pStyle w:val="Listenabsatz"/>
              <w:numPr>
                <w:ilvl w:val="0"/>
                <w:numId w:val="42"/>
              </w:numPr>
              <w:spacing w:after="200"/>
              <w:ind w:left="357" w:hanging="357"/>
              <w:contextualSpacing/>
              <w:rPr>
                <w:iCs/>
                <w:szCs w:val="22"/>
                <w:lang w:val="es-AR"/>
              </w:rPr>
            </w:pPr>
            <w:r w:rsidRPr="00F462D1">
              <w:rPr>
                <w:iCs/>
                <w:szCs w:val="22"/>
                <w:lang w:val="es-AR"/>
              </w:rPr>
              <w:t>Tu as</w:t>
            </w:r>
            <w:r>
              <w:rPr>
                <w:iCs/>
                <w:szCs w:val="22"/>
                <w:lang w:val="es-AR"/>
              </w:rPr>
              <w:t xml:space="preserve"> combien de dents qui manquent?</w:t>
            </w:r>
          </w:p>
          <w:p w:rsidR="00656215" w:rsidRDefault="00656215" w:rsidP="00FB7621">
            <w:pPr>
              <w:rPr>
                <w:b/>
                <w:bCs/>
                <w:szCs w:val="22"/>
              </w:rPr>
            </w:pPr>
            <w:r w:rsidRPr="00F462D1">
              <w:rPr>
                <w:iCs/>
                <w:szCs w:val="22"/>
              </w:rPr>
              <w:t>Die Antworten auf die Fragen dürfen</w:t>
            </w:r>
            <w:r>
              <w:rPr>
                <w:iCs/>
                <w:szCs w:val="22"/>
              </w:rPr>
              <w:t xml:space="preserve"> auf Deutsch oder Französisch («</w:t>
            </w:r>
            <w:proofErr w:type="spellStart"/>
            <w:r w:rsidRPr="00F462D1">
              <w:rPr>
                <w:iCs/>
                <w:szCs w:val="22"/>
              </w:rPr>
              <w:t>J´ai</w:t>
            </w:r>
            <w:proofErr w:type="spellEnd"/>
            <w:r w:rsidRPr="00F462D1">
              <w:rPr>
                <w:iCs/>
                <w:szCs w:val="22"/>
              </w:rPr>
              <w:t xml:space="preserve"> </w:t>
            </w:r>
            <w:proofErr w:type="spellStart"/>
            <w:r w:rsidRPr="00F462D1">
              <w:rPr>
                <w:iCs/>
                <w:szCs w:val="22"/>
              </w:rPr>
              <w:t>six</w:t>
            </w:r>
            <w:proofErr w:type="spellEnd"/>
            <w:r w:rsidRPr="00F462D1">
              <w:rPr>
                <w:iCs/>
                <w:szCs w:val="22"/>
              </w:rPr>
              <w:t xml:space="preserve"> </w:t>
            </w:r>
            <w:proofErr w:type="spellStart"/>
            <w:r w:rsidRPr="00F462D1">
              <w:rPr>
                <w:iCs/>
                <w:szCs w:val="22"/>
              </w:rPr>
              <w:t>dents</w:t>
            </w:r>
            <w:proofErr w:type="spellEnd"/>
            <w:r w:rsidRPr="00F462D1">
              <w:rPr>
                <w:iCs/>
                <w:szCs w:val="22"/>
              </w:rPr>
              <w:t xml:space="preserve"> de </w:t>
            </w:r>
            <w:proofErr w:type="spellStart"/>
            <w:r w:rsidRPr="00F462D1">
              <w:rPr>
                <w:iCs/>
                <w:szCs w:val="22"/>
              </w:rPr>
              <w:t>lait</w:t>
            </w:r>
            <w:proofErr w:type="spellEnd"/>
            <w:r w:rsidRPr="00F462D1">
              <w:rPr>
                <w:iCs/>
                <w:szCs w:val="22"/>
              </w:rPr>
              <w:t xml:space="preserve">. </w:t>
            </w:r>
            <w:r w:rsidRPr="00F462D1">
              <w:rPr>
                <w:iCs/>
                <w:szCs w:val="22"/>
                <w:lang w:val="fr-FR"/>
              </w:rPr>
              <w:t>J´ai deux dents qui bougent, une dent qui manque.</w:t>
            </w:r>
            <w:r>
              <w:rPr>
                <w:iCs/>
                <w:szCs w:val="22"/>
                <w:lang w:val="fr-FR"/>
              </w:rPr>
              <w:t>»</w:t>
            </w:r>
            <w:r w:rsidRPr="00F462D1">
              <w:rPr>
                <w:iCs/>
                <w:szCs w:val="22"/>
                <w:lang w:val="fr-FR"/>
              </w:rPr>
              <w:t xml:space="preserve">) </w:t>
            </w:r>
            <w:proofErr w:type="spellStart"/>
            <w:r w:rsidRPr="00F462D1">
              <w:rPr>
                <w:iCs/>
                <w:szCs w:val="22"/>
                <w:lang w:val="fr-FR"/>
              </w:rPr>
              <w:t>erfolgen</w:t>
            </w:r>
            <w:proofErr w:type="spellEnd"/>
            <w:r w:rsidRPr="00F462D1">
              <w:rPr>
                <w:iCs/>
                <w:szCs w:val="22"/>
                <w:lang w:val="fr-FR"/>
              </w:rPr>
              <w:t xml:space="preserve">. </w:t>
            </w:r>
          </w:p>
        </w:tc>
        <w:tc>
          <w:tcPr>
            <w:tcW w:w="1128" w:type="pct"/>
            <w:vMerge w:val="restart"/>
            <w:shd w:val="clear" w:color="auto" w:fill="auto"/>
            <w:tcMar>
              <w:top w:w="80" w:type="dxa"/>
              <w:left w:w="80" w:type="dxa"/>
              <w:bottom w:w="80" w:type="dxa"/>
              <w:right w:w="80" w:type="dxa"/>
            </w:tcMar>
            <w:vAlign w:val="center"/>
          </w:tcPr>
          <w:p w:rsidR="00656215" w:rsidRPr="00F462D1" w:rsidRDefault="00656215" w:rsidP="00016F39">
            <w:pPr>
              <w:rPr>
                <w:b/>
                <w:iCs/>
                <w:szCs w:val="22"/>
              </w:rPr>
            </w:pPr>
            <w:r w:rsidRPr="00F462D1">
              <w:rPr>
                <w:b/>
                <w:iCs/>
                <w:szCs w:val="22"/>
              </w:rPr>
              <w:t>Sprachvorbild der Lehrkraft</w:t>
            </w:r>
          </w:p>
          <w:p w:rsidR="00656215" w:rsidRPr="00F462D1" w:rsidRDefault="00656215" w:rsidP="00016F39">
            <w:pPr>
              <w:rPr>
                <w:rFonts w:eastAsia="Trebuchet MS"/>
                <w:iCs/>
                <w:szCs w:val="22"/>
              </w:rPr>
            </w:pPr>
            <w:r w:rsidRPr="00F462D1">
              <w:rPr>
                <w:rFonts w:eastAsia="Trebuchet MS"/>
                <w:iCs/>
                <w:szCs w:val="22"/>
              </w:rPr>
              <w:t>Milchzahnmodell</w:t>
            </w:r>
          </w:p>
          <w:p w:rsidR="00656215" w:rsidRPr="00F462D1" w:rsidRDefault="00656215" w:rsidP="00016F39">
            <w:pPr>
              <w:rPr>
                <w:rFonts w:eastAsia="Trebuchet MS"/>
                <w:iCs/>
                <w:szCs w:val="22"/>
              </w:rPr>
            </w:pPr>
            <w:r w:rsidRPr="00F462D1">
              <w:rPr>
                <w:rFonts w:eastAsia="Trebuchet MS"/>
                <w:iCs/>
                <w:szCs w:val="22"/>
              </w:rPr>
              <w:t>evtl. Spiegel</w:t>
            </w:r>
          </w:p>
          <w:p w:rsidR="00656215" w:rsidRPr="00F462D1" w:rsidRDefault="00656215" w:rsidP="00016F39">
            <w:pPr>
              <w:rPr>
                <w:rFonts w:eastAsia="Trebuchet MS"/>
                <w:iCs/>
                <w:szCs w:val="22"/>
              </w:rPr>
            </w:pPr>
          </w:p>
          <w:p w:rsidR="00656215" w:rsidRPr="00F462D1" w:rsidRDefault="00656215" w:rsidP="00016F39">
            <w:pPr>
              <w:rPr>
                <w:rFonts w:eastAsia="Trebuchet MS"/>
                <w:iCs/>
                <w:szCs w:val="22"/>
              </w:rPr>
            </w:pPr>
          </w:p>
          <w:p w:rsidR="00656215" w:rsidRPr="00F462D1" w:rsidRDefault="00656215" w:rsidP="00016F39">
            <w:pPr>
              <w:rPr>
                <w:rFonts w:eastAsia="Trebuchet MS"/>
                <w:iCs/>
                <w:szCs w:val="22"/>
              </w:rPr>
            </w:pPr>
            <w:r w:rsidRPr="00F462D1">
              <w:rPr>
                <w:rFonts w:eastAsia="Trebuchet MS"/>
                <w:iCs/>
                <w:szCs w:val="22"/>
              </w:rPr>
              <w:t xml:space="preserve">Folgende Begriffe können aktiver Wortschatz der Schülerinnen und Schüler sein: la </w:t>
            </w:r>
            <w:proofErr w:type="spellStart"/>
            <w:r w:rsidRPr="00F462D1">
              <w:rPr>
                <w:rFonts w:eastAsia="Trebuchet MS"/>
                <w:iCs/>
                <w:szCs w:val="22"/>
              </w:rPr>
              <w:t>dent</w:t>
            </w:r>
            <w:proofErr w:type="spellEnd"/>
            <w:r w:rsidRPr="00F462D1">
              <w:rPr>
                <w:rFonts w:eastAsia="Trebuchet MS"/>
                <w:iCs/>
                <w:szCs w:val="22"/>
              </w:rPr>
              <w:t xml:space="preserve">, les </w:t>
            </w:r>
            <w:proofErr w:type="spellStart"/>
            <w:r w:rsidRPr="00F462D1">
              <w:rPr>
                <w:rFonts w:eastAsia="Trebuchet MS"/>
                <w:iCs/>
                <w:szCs w:val="22"/>
              </w:rPr>
              <w:t>dents</w:t>
            </w:r>
            <w:proofErr w:type="spellEnd"/>
            <w:r w:rsidRPr="00F462D1">
              <w:rPr>
                <w:rFonts w:eastAsia="Trebuchet MS"/>
                <w:iCs/>
                <w:szCs w:val="22"/>
              </w:rPr>
              <w:t xml:space="preserve">, </w:t>
            </w:r>
            <w:proofErr w:type="spellStart"/>
            <w:r w:rsidRPr="00F462D1">
              <w:rPr>
                <w:rFonts w:eastAsia="Trebuchet MS"/>
                <w:iCs/>
                <w:szCs w:val="22"/>
              </w:rPr>
              <w:t>dent</w:t>
            </w:r>
            <w:proofErr w:type="spellEnd"/>
            <w:r w:rsidRPr="00F462D1">
              <w:rPr>
                <w:rFonts w:eastAsia="Trebuchet MS"/>
                <w:iCs/>
                <w:szCs w:val="22"/>
              </w:rPr>
              <w:t xml:space="preserve">(s) de </w:t>
            </w:r>
            <w:proofErr w:type="spellStart"/>
            <w:r w:rsidRPr="00F462D1">
              <w:rPr>
                <w:rFonts w:eastAsia="Trebuchet MS"/>
                <w:iCs/>
                <w:szCs w:val="22"/>
              </w:rPr>
              <w:t>lait</w:t>
            </w:r>
            <w:proofErr w:type="spellEnd"/>
          </w:p>
          <w:p w:rsidR="00656215" w:rsidRDefault="00656215" w:rsidP="00016F39">
            <w:pPr>
              <w:rPr>
                <w:rFonts w:eastAsia="Trebuchet MS"/>
                <w:iCs/>
                <w:szCs w:val="22"/>
              </w:rPr>
            </w:pPr>
          </w:p>
          <w:p w:rsidR="00656215" w:rsidRPr="00F462D1" w:rsidRDefault="00656215" w:rsidP="00016F39">
            <w:pPr>
              <w:rPr>
                <w:rFonts w:eastAsia="Trebuchet MS"/>
                <w:iCs/>
                <w:szCs w:val="22"/>
              </w:rPr>
            </w:pPr>
          </w:p>
          <w:p w:rsidR="00656215" w:rsidRPr="00F462D1" w:rsidRDefault="00656215" w:rsidP="00016F39">
            <w:pPr>
              <w:rPr>
                <w:rFonts w:eastAsia="Trebuchet MS"/>
                <w:iCs/>
                <w:szCs w:val="22"/>
              </w:rPr>
            </w:pPr>
            <w:r w:rsidRPr="00F462D1">
              <w:rPr>
                <w:rFonts w:eastAsia="Trebuchet MS"/>
                <w:iCs/>
                <w:szCs w:val="22"/>
              </w:rPr>
              <w:t xml:space="preserve">Mögliche  Verbindung mit dem Wortfeld </w:t>
            </w:r>
            <w:r w:rsidRPr="00F462D1">
              <w:rPr>
                <w:rFonts w:eastAsia="Trebuchet MS"/>
                <w:iCs/>
                <w:szCs w:val="22"/>
                <w:u w:val="single"/>
              </w:rPr>
              <w:t>Zahlen:</w:t>
            </w:r>
            <w:r w:rsidRPr="00F462D1">
              <w:rPr>
                <w:rFonts w:eastAsia="Trebuchet MS"/>
                <w:iCs/>
                <w:szCs w:val="22"/>
              </w:rPr>
              <w:t xml:space="preserve"> </w:t>
            </w:r>
            <w:proofErr w:type="spellStart"/>
            <w:r w:rsidRPr="00F462D1">
              <w:rPr>
                <w:rFonts w:eastAsia="Trebuchet MS"/>
                <w:iCs/>
                <w:szCs w:val="22"/>
              </w:rPr>
              <w:t>un</w:t>
            </w:r>
            <w:proofErr w:type="spellEnd"/>
            <w:r w:rsidRPr="00F462D1">
              <w:rPr>
                <w:rFonts w:eastAsia="Trebuchet MS"/>
                <w:iCs/>
                <w:szCs w:val="22"/>
              </w:rPr>
              <w:t xml:space="preserve">, </w:t>
            </w:r>
            <w:proofErr w:type="spellStart"/>
            <w:r w:rsidRPr="00F462D1">
              <w:rPr>
                <w:rFonts w:eastAsia="Trebuchet MS"/>
                <w:iCs/>
                <w:szCs w:val="22"/>
              </w:rPr>
              <w:t>deux</w:t>
            </w:r>
            <w:proofErr w:type="spellEnd"/>
            <w:r w:rsidRPr="00F462D1">
              <w:rPr>
                <w:rFonts w:eastAsia="Trebuchet MS"/>
                <w:iCs/>
                <w:szCs w:val="22"/>
              </w:rPr>
              <w:t xml:space="preserve">, </w:t>
            </w:r>
            <w:proofErr w:type="spellStart"/>
            <w:r w:rsidRPr="00F462D1">
              <w:rPr>
                <w:rFonts w:eastAsia="Trebuchet MS"/>
                <w:iCs/>
                <w:szCs w:val="22"/>
              </w:rPr>
              <w:t>trois</w:t>
            </w:r>
            <w:proofErr w:type="spellEnd"/>
            <w:r w:rsidRPr="00F462D1">
              <w:rPr>
                <w:rFonts w:eastAsia="Trebuchet MS"/>
                <w:iCs/>
                <w:szCs w:val="22"/>
              </w:rPr>
              <w:t>,...</w:t>
            </w:r>
          </w:p>
          <w:p w:rsidR="00656215" w:rsidRDefault="00656215" w:rsidP="00FB7621">
            <w:pPr>
              <w:rPr>
                <w:b/>
                <w:bCs/>
                <w:szCs w:val="22"/>
              </w:rPr>
            </w:pPr>
          </w:p>
        </w:tc>
      </w:tr>
      <w:tr w:rsidR="00656215" w:rsidRPr="002A2097" w:rsidTr="00FB7621">
        <w:trPr>
          <w:trHeight w:val="6998"/>
        </w:trPr>
        <w:tc>
          <w:tcPr>
            <w:tcW w:w="981" w:type="pct"/>
            <w:tcMar>
              <w:top w:w="80" w:type="dxa"/>
              <w:left w:w="80" w:type="dxa"/>
              <w:bottom w:w="80" w:type="dxa"/>
              <w:right w:w="80" w:type="dxa"/>
            </w:tcMar>
          </w:tcPr>
          <w:p w:rsidR="0080372E" w:rsidRDefault="00656215" w:rsidP="00016F39">
            <w:pPr>
              <w:rPr>
                <w:iCs/>
                <w:szCs w:val="22"/>
              </w:rPr>
            </w:pPr>
            <w:r w:rsidRPr="00106DB1">
              <w:rPr>
                <w:b/>
                <w:iCs/>
                <w:szCs w:val="22"/>
              </w:rPr>
              <w:t>2.1</w:t>
            </w:r>
            <w:r w:rsidRPr="00106DB1">
              <w:rPr>
                <w:iCs/>
                <w:szCs w:val="22"/>
              </w:rPr>
              <w:t xml:space="preserve"> </w:t>
            </w:r>
            <w:r w:rsidR="0080372E">
              <w:rPr>
                <w:b/>
                <w:iCs/>
                <w:szCs w:val="22"/>
              </w:rPr>
              <w:t xml:space="preserve"> Sprachlernkompetenz (und Sprachlernstrategien)</w:t>
            </w:r>
          </w:p>
          <w:p w:rsidR="00656215" w:rsidRPr="00106DB1" w:rsidRDefault="00656215" w:rsidP="00016F39">
            <w:pPr>
              <w:rPr>
                <w:iCs/>
                <w:szCs w:val="22"/>
              </w:rPr>
            </w:pPr>
            <w:r w:rsidRPr="002E0F26">
              <w:rPr>
                <w:iCs/>
                <w:szCs w:val="22"/>
              </w:rPr>
              <w:t>1.</w:t>
            </w:r>
            <w:r w:rsidRPr="00106DB1">
              <w:rPr>
                <w:iCs/>
                <w:szCs w:val="22"/>
              </w:rPr>
              <w:t xml:space="preserve"> die neue Sprache durch unterschiedliche mediale Z</w:t>
            </w:r>
            <w:r w:rsidRPr="00106DB1">
              <w:rPr>
                <w:iCs/>
                <w:szCs w:val="22"/>
              </w:rPr>
              <w:t>u</w:t>
            </w:r>
            <w:r w:rsidRPr="00106DB1">
              <w:rPr>
                <w:iCs/>
                <w:szCs w:val="22"/>
              </w:rPr>
              <w:t>gänge erkunden</w:t>
            </w:r>
          </w:p>
          <w:p w:rsidR="00656215" w:rsidRPr="00106DB1" w:rsidRDefault="00656215" w:rsidP="00016F39">
            <w:pPr>
              <w:rPr>
                <w:iCs/>
                <w:szCs w:val="22"/>
              </w:rPr>
            </w:pPr>
          </w:p>
          <w:p w:rsidR="00E71A9E" w:rsidRDefault="00656215" w:rsidP="00E71A9E">
            <w:pPr>
              <w:rPr>
                <w:rFonts w:eastAsia="Trebuchet MS"/>
                <w:b/>
                <w:iCs/>
                <w:color w:val="00B050"/>
                <w:szCs w:val="22"/>
              </w:rPr>
            </w:pPr>
            <w:r>
              <w:rPr>
                <w:rFonts w:eastAsia="Trebuchet MS"/>
                <w:b/>
                <w:iCs/>
                <w:color w:val="00B050"/>
                <w:szCs w:val="22"/>
              </w:rPr>
              <w:t xml:space="preserve">SU 2.1 </w:t>
            </w:r>
            <w:r w:rsidR="005D31B5">
              <w:rPr>
                <w:rFonts w:eastAsia="Trebuchet MS"/>
                <w:b/>
                <w:iCs/>
                <w:color w:val="00B050"/>
                <w:szCs w:val="22"/>
              </w:rPr>
              <w:t>Welt erleben und wahrnehmen</w:t>
            </w:r>
          </w:p>
          <w:p w:rsidR="00656215" w:rsidRPr="00106DB1" w:rsidRDefault="00656215" w:rsidP="00E71A9E">
            <w:pPr>
              <w:rPr>
                <w:rFonts w:eastAsia="Trebuchet MS"/>
                <w:iCs/>
                <w:color w:val="008000"/>
                <w:szCs w:val="22"/>
              </w:rPr>
            </w:pPr>
            <w:r w:rsidRPr="002E0F26">
              <w:rPr>
                <w:rFonts w:eastAsia="Trebuchet MS"/>
                <w:iCs/>
                <w:color w:val="00B050"/>
                <w:szCs w:val="22"/>
              </w:rPr>
              <w:t>2.</w:t>
            </w:r>
            <w:r w:rsidRPr="00106DB1">
              <w:rPr>
                <w:rFonts w:eastAsia="Trebuchet MS"/>
                <w:iCs/>
                <w:color w:val="00B050"/>
                <w:szCs w:val="22"/>
              </w:rPr>
              <w:t xml:space="preserve"> grundlegende Wahrne</w:t>
            </w:r>
            <w:r w:rsidRPr="00106DB1">
              <w:rPr>
                <w:rFonts w:eastAsia="Trebuchet MS"/>
                <w:iCs/>
                <w:color w:val="00B050"/>
                <w:szCs w:val="22"/>
              </w:rPr>
              <w:t>h</w:t>
            </w:r>
            <w:r w:rsidRPr="00106DB1">
              <w:rPr>
                <w:rFonts w:eastAsia="Trebuchet MS"/>
                <w:iCs/>
                <w:color w:val="00B050"/>
                <w:szCs w:val="22"/>
              </w:rPr>
              <w:t>mungen in den Bereichen Gestaltung, Klang und Ph</w:t>
            </w:r>
            <w:r w:rsidRPr="00106DB1">
              <w:rPr>
                <w:rFonts w:eastAsia="Trebuchet MS"/>
                <w:iCs/>
                <w:color w:val="00B050"/>
                <w:szCs w:val="22"/>
              </w:rPr>
              <w:t>ä</w:t>
            </w:r>
            <w:r w:rsidRPr="00106DB1">
              <w:rPr>
                <w:rFonts w:eastAsia="Trebuchet MS"/>
                <w:iCs/>
                <w:color w:val="00B050"/>
                <w:szCs w:val="22"/>
              </w:rPr>
              <w:t>nomen vertiefen (zum Be</w:t>
            </w:r>
            <w:r w:rsidRPr="00106DB1">
              <w:rPr>
                <w:rFonts w:eastAsia="Trebuchet MS"/>
                <w:iCs/>
                <w:color w:val="00B050"/>
                <w:szCs w:val="22"/>
              </w:rPr>
              <w:t>i</w:t>
            </w:r>
            <w:r w:rsidRPr="00106DB1">
              <w:rPr>
                <w:rFonts w:eastAsia="Trebuchet MS"/>
                <w:iCs/>
                <w:color w:val="00B050"/>
                <w:szCs w:val="22"/>
              </w:rPr>
              <w:t>spiel durch Wahrnehmung und Gesunderhaltung des eigenen Körpers, durch eine vertiefte Auseinandersetzung mit alltäglichen Naturphän</w:t>
            </w:r>
            <w:r w:rsidRPr="00106DB1">
              <w:rPr>
                <w:rFonts w:eastAsia="Trebuchet MS"/>
                <w:iCs/>
                <w:color w:val="00B050"/>
                <w:szCs w:val="22"/>
              </w:rPr>
              <w:t>o</w:t>
            </w:r>
            <w:r w:rsidRPr="00106DB1">
              <w:rPr>
                <w:rFonts w:eastAsia="Trebuchet MS"/>
                <w:iCs/>
                <w:color w:val="00B050"/>
                <w:szCs w:val="22"/>
              </w:rPr>
              <w:t>menen und durch bewusstes Wahrnehmen von Räumen)</w:t>
            </w:r>
          </w:p>
        </w:tc>
        <w:tc>
          <w:tcPr>
            <w:tcW w:w="1028" w:type="pct"/>
            <w:tcMar>
              <w:top w:w="80" w:type="dxa"/>
              <w:left w:w="80" w:type="dxa"/>
              <w:bottom w:w="80" w:type="dxa"/>
              <w:right w:w="80" w:type="dxa"/>
            </w:tcMar>
          </w:tcPr>
          <w:p w:rsidR="00DF3ED5" w:rsidRDefault="00656215" w:rsidP="00016F39">
            <w:pPr>
              <w:rPr>
                <w:b/>
                <w:iCs/>
                <w:szCs w:val="22"/>
              </w:rPr>
            </w:pPr>
            <w:r w:rsidRPr="00106DB1">
              <w:rPr>
                <w:b/>
                <w:iCs/>
                <w:szCs w:val="22"/>
              </w:rPr>
              <w:t xml:space="preserve">3.1.1.1 </w:t>
            </w:r>
            <w:r w:rsidR="005D31B5">
              <w:rPr>
                <w:b/>
                <w:iCs/>
                <w:szCs w:val="22"/>
              </w:rPr>
              <w:t>Hör</w:t>
            </w:r>
            <w:r w:rsidR="008F0D43">
              <w:rPr>
                <w:b/>
                <w:iCs/>
                <w:szCs w:val="22"/>
              </w:rPr>
              <w:t>-/Hörverstehen</w:t>
            </w:r>
          </w:p>
          <w:p w:rsidR="00656215" w:rsidRPr="00106DB1" w:rsidRDefault="00656215" w:rsidP="00016F39">
            <w:pPr>
              <w:rPr>
                <w:iCs/>
                <w:szCs w:val="22"/>
              </w:rPr>
            </w:pPr>
            <w:r w:rsidRPr="002E0F26">
              <w:rPr>
                <w:iCs/>
                <w:szCs w:val="22"/>
              </w:rPr>
              <w:t>(1)</w:t>
            </w:r>
            <w:r w:rsidRPr="00106DB1">
              <w:rPr>
                <w:iCs/>
                <w:szCs w:val="22"/>
              </w:rPr>
              <w:t xml:space="preserve"> Körpersprache, Stimmei</w:t>
            </w:r>
            <w:r w:rsidRPr="00106DB1">
              <w:rPr>
                <w:iCs/>
                <w:szCs w:val="22"/>
              </w:rPr>
              <w:t>n</w:t>
            </w:r>
            <w:r w:rsidRPr="00106DB1">
              <w:rPr>
                <w:iCs/>
                <w:szCs w:val="22"/>
              </w:rPr>
              <w:t>satz und Visualisierungshilfen nutzen</w:t>
            </w:r>
          </w:p>
          <w:p w:rsidR="00656215" w:rsidRPr="00106DB1" w:rsidRDefault="00656215" w:rsidP="00016F39">
            <w:pPr>
              <w:rPr>
                <w:iCs/>
                <w:szCs w:val="22"/>
              </w:rPr>
            </w:pPr>
          </w:p>
          <w:p w:rsidR="00DF3ED5" w:rsidRDefault="005D31B5" w:rsidP="00016F39">
            <w:pPr>
              <w:rPr>
                <w:rFonts w:eastAsia="Trebuchet MS"/>
                <w:b/>
                <w:iCs/>
                <w:color w:val="00B050"/>
                <w:szCs w:val="22"/>
              </w:rPr>
            </w:pPr>
            <w:r>
              <w:rPr>
                <w:rFonts w:eastAsia="Trebuchet MS"/>
                <w:b/>
                <w:iCs/>
                <w:color w:val="00B050"/>
                <w:szCs w:val="22"/>
              </w:rPr>
              <w:t>SU 3.1.2.1 Körper und G</w:t>
            </w:r>
            <w:r>
              <w:rPr>
                <w:rFonts w:eastAsia="Trebuchet MS"/>
                <w:b/>
                <w:iCs/>
                <w:color w:val="00B050"/>
                <w:szCs w:val="22"/>
              </w:rPr>
              <w:t>e</w:t>
            </w:r>
            <w:r>
              <w:rPr>
                <w:rFonts w:eastAsia="Trebuchet MS"/>
                <w:b/>
                <w:iCs/>
                <w:color w:val="00B050"/>
                <w:szCs w:val="22"/>
              </w:rPr>
              <w:t>sundheit</w:t>
            </w:r>
          </w:p>
          <w:p w:rsidR="00656215" w:rsidRPr="00106DB1" w:rsidRDefault="00656215" w:rsidP="00016F39">
            <w:pPr>
              <w:rPr>
                <w:rFonts w:eastAsia="Trebuchet MS"/>
                <w:iCs/>
                <w:color w:val="00B050"/>
                <w:szCs w:val="22"/>
              </w:rPr>
            </w:pPr>
            <w:r w:rsidRPr="002E0F26">
              <w:rPr>
                <w:rFonts w:eastAsia="Trebuchet MS"/>
                <w:iCs/>
                <w:color w:val="00B050"/>
                <w:szCs w:val="22"/>
              </w:rPr>
              <w:t>(4)</w:t>
            </w:r>
            <w:r w:rsidRPr="00106DB1">
              <w:rPr>
                <w:rFonts w:eastAsia="Trebuchet MS"/>
                <w:b/>
                <w:iCs/>
                <w:color w:val="00B050"/>
                <w:szCs w:val="22"/>
              </w:rPr>
              <w:t xml:space="preserve"> </w:t>
            </w:r>
            <w:r w:rsidRPr="00106DB1">
              <w:rPr>
                <w:rFonts w:eastAsia="Trebuchet MS"/>
                <w:iCs/>
                <w:color w:val="00B050"/>
                <w:szCs w:val="22"/>
              </w:rPr>
              <w:t>ausgehend vom eigenen Zahnwechsel die verschied</w:t>
            </w:r>
            <w:r w:rsidRPr="00106DB1">
              <w:rPr>
                <w:rFonts w:eastAsia="Trebuchet MS"/>
                <w:iCs/>
                <w:color w:val="00B050"/>
                <w:szCs w:val="22"/>
              </w:rPr>
              <w:t>e</w:t>
            </w:r>
            <w:r w:rsidRPr="00106DB1">
              <w:rPr>
                <w:rFonts w:eastAsia="Trebuchet MS"/>
                <w:iCs/>
                <w:color w:val="00B050"/>
                <w:szCs w:val="22"/>
              </w:rPr>
              <w:t>nen Zahntypen (Schneide</w:t>
            </w:r>
            <w:r w:rsidRPr="00106DB1">
              <w:rPr>
                <w:rFonts w:ascii="Papyrus Condensed" w:eastAsia="Trebuchet MS" w:hAnsi="Papyrus Condensed" w:cs="Papyrus Condensed"/>
                <w:iCs/>
                <w:color w:val="00B050"/>
                <w:szCs w:val="22"/>
              </w:rPr>
              <w:t>‑</w:t>
            </w:r>
            <w:r w:rsidRPr="00106DB1">
              <w:rPr>
                <w:rFonts w:eastAsia="Trebuchet MS"/>
                <w:iCs/>
                <w:color w:val="00B050"/>
                <w:szCs w:val="22"/>
              </w:rPr>
              <w:t>, Eck</w:t>
            </w:r>
            <w:r w:rsidRPr="00106DB1">
              <w:rPr>
                <w:rFonts w:ascii="Papyrus Condensed" w:eastAsia="Trebuchet MS" w:hAnsi="Papyrus Condensed" w:cs="Papyrus Condensed"/>
                <w:iCs/>
                <w:color w:val="00B050"/>
                <w:szCs w:val="22"/>
              </w:rPr>
              <w:t>‑</w:t>
            </w:r>
            <w:r w:rsidRPr="00106DB1">
              <w:rPr>
                <w:rFonts w:eastAsia="Trebuchet MS"/>
                <w:iCs/>
                <w:color w:val="00B050"/>
                <w:szCs w:val="22"/>
              </w:rPr>
              <w:t>, Backenzahn) beschre</w:t>
            </w:r>
            <w:r w:rsidRPr="00106DB1">
              <w:rPr>
                <w:rFonts w:eastAsia="Trebuchet MS"/>
                <w:iCs/>
                <w:color w:val="00B050"/>
                <w:szCs w:val="22"/>
              </w:rPr>
              <w:t>i</w:t>
            </w:r>
            <w:r w:rsidRPr="00106DB1">
              <w:rPr>
                <w:rFonts w:eastAsia="Trebuchet MS"/>
                <w:iCs/>
                <w:color w:val="00B050"/>
                <w:szCs w:val="22"/>
              </w:rPr>
              <w:t>ben, deren Funktionen erklären und Zahnpflegemaßnahmen anwenden</w:t>
            </w:r>
          </w:p>
          <w:p w:rsidR="00656215" w:rsidRPr="00106DB1" w:rsidRDefault="00656215" w:rsidP="00016F39">
            <w:pPr>
              <w:rPr>
                <w:rFonts w:eastAsia="Trebuchet MS"/>
                <w:iCs/>
                <w:szCs w:val="22"/>
              </w:rPr>
            </w:pPr>
          </w:p>
          <w:p w:rsidR="00656215" w:rsidRPr="00106DB1" w:rsidRDefault="00656215" w:rsidP="00016F39">
            <w:pPr>
              <w:rPr>
                <w:rFonts w:eastAsia="Trebuchet MS"/>
                <w:iCs/>
                <w:szCs w:val="22"/>
              </w:rPr>
            </w:pPr>
          </w:p>
          <w:p w:rsidR="00DF3ED5" w:rsidRDefault="00656215" w:rsidP="00DF3ED5">
            <w:pPr>
              <w:rPr>
                <w:rFonts w:eastAsia="Trebuchet MS"/>
                <w:b/>
                <w:iCs/>
                <w:szCs w:val="22"/>
              </w:rPr>
            </w:pPr>
            <w:r w:rsidRPr="00106DB1">
              <w:rPr>
                <w:rFonts w:eastAsia="Trebuchet MS"/>
                <w:b/>
                <w:iCs/>
                <w:szCs w:val="22"/>
              </w:rPr>
              <w:t>3.1.2.1</w:t>
            </w:r>
            <w:r w:rsidR="008F0D43" w:rsidRPr="00590810">
              <w:rPr>
                <w:b/>
                <w:iCs/>
                <w:szCs w:val="22"/>
              </w:rPr>
              <w:t xml:space="preserve"> 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656215" w:rsidRPr="00106DB1" w:rsidRDefault="00656215" w:rsidP="00DF3ED5">
            <w:pPr>
              <w:rPr>
                <w:rFonts w:eastAsia="Trebuchet MS"/>
                <w:iCs/>
                <w:szCs w:val="22"/>
              </w:rPr>
            </w:pPr>
            <w:r w:rsidRPr="002E0F26">
              <w:rPr>
                <w:rFonts w:eastAsia="Trebuchet MS"/>
                <w:iCs/>
                <w:szCs w:val="22"/>
              </w:rPr>
              <w:t>(6)</w:t>
            </w:r>
            <w:r w:rsidRPr="00106DB1">
              <w:rPr>
                <w:rFonts w:eastAsia="Trebuchet MS"/>
                <w:iCs/>
                <w:szCs w:val="22"/>
              </w:rPr>
              <w:t xml:space="preserve"> Zahlen, bestimmte und u</w:t>
            </w:r>
            <w:r w:rsidRPr="00106DB1">
              <w:rPr>
                <w:rFonts w:eastAsia="Trebuchet MS"/>
                <w:iCs/>
                <w:szCs w:val="22"/>
              </w:rPr>
              <w:t>n</w:t>
            </w:r>
            <w:r w:rsidRPr="00106DB1">
              <w:rPr>
                <w:rFonts w:eastAsia="Trebuchet MS"/>
                <w:iCs/>
                <w:szCs w:val="22"/>
              </w:rPr>
              <w:t>bestimmte Mengen benennen</w:t>
            </w:r>
          </w:p>
        </w:tc>
        <w:tc>
          <w:tcPr>
            <w:tcW w:w="1863" w:type="pct"/>
            <w:vMerge/>
            <w:tcMar>
              <w:top w:w="80" w:type="dxa"/>
              <w:left w:w="80" w:type="dxa"/>
              <w:bottom w:w="80" w:type="dxa"/>
              <w:right w:w="80" w:type="dxa"/>
            </w:tcMar>
          </w:tcPr>
          <w:p w:rsidR="00656215" w:rsidRPr="00F462D1" w:rsidRDefault="00656215" w:rsidP="00016F39">
            <w:pPr>
              <w:rPr>
                <w:iCs/>
                <w:szCs w:val="22"/>
                <w:lang w:val="fr-FR"/>
              </w:rPr>
            </w:pPr>
          </w:p>
        </w:tc>
        <w:tc>
          <w:tcPr>
            <w:tcW w:w="1128" w:type="pct"/>
            <w:vMerge/>
            <w:tcMar>
              <w:top w:w="80" w:type="dxa"/>
              <w:left w:w="80" w:type="dxa"/>
              <w:bottom w:w="80" w:type="dxa"/>
              <w:right w:w="80" w:type="dxa"/>
            </w:tcMar>
          </w:tcPr>
          <w:p w:rsidR="00656215" w:rsidRPr="00F462D1" w:rsidRDefault="00656215" w:rsidP="00016F39">
            <w:pPr>
              <w:rPr>
                <w:rFonts w:eastAsia="Trebuchet MS"/>
                <w:iCs/>
                <w:szCs w:val="22"/>
              </w:rPr>
            </w:pPr>
          </w:p>
        </w:tc>
      </w:tr>
      <w:tr w:rsidR="007F42E3" w:rsidRPr="002A2097" w:rsidTr="00656215">
        <w:trPr>
          <w:trHeight w:val="1038"/>
        </w:trPr>
        <w:tc>
          <w:tcPr>
            <w:tcW w:w="981" w:type="pct"/>
            <w:tcBorders>
              <w:bottom w:val="single" w:sz="4" w:space="0" w:color="auto"/>
            </w:tcBorders>
            <w:tcMar>
              <w:top w:w="80" w:type="dxa"/>
              <w:left w:w="80" w:type="dxa"/>
              <w:bottom w:w="80" w:type="dxa"/>
              <w:right w:w="80" w:type="dxa"/>
            </w:tcMar>
          </w:tcPr>
          <w:p w:rsidR="007F42E3" w:rsidRPr="00106DB1" w:rsidRDefault="007F42E3" w:rsidP="00016F39">
            <w:pPr>
              <w:rPr>
                <w:iCs/>
                <w:szCs w:val="22"/>
              </w:rPr>
            </w:pPr>
          </w:p>
        </w:tc>
        <w:tc>
          <w:tcPr>
            <w:tcW w:w="1028" w:type="pct"/>
            <w:tcMar>
              <w:top w:w="80" w:type="dxa"/>
              <w:left w:w="80" w:type="dxa"/>
              <w:bottom w:w="80" w:type="dxa"/>
              <w:right w:w="80" w:type="dxa"/>
            </w:tcMar>
          </w:tcPr>
          <w:p w:rsidR="007F42E3" w:rsidRPr="00106DB1" w:rsidRDefault="007F42E3" w:rsidP="00DF3ED5">
            <w:pPr>
              <w:rPr>
                <w:rFonts w:eastAsia="Trebuchet MS"/>
                <w:iCs/>
                <w:szCs w:val="22"/>
              </w:rPr>
            </w:pPr>
            <w:r w:rsidRPr="002E0F26">
              <w:rPr>
                <w:rFonts w:eastAsia="Trebuchet MS"/>
                <w:iCs/>
                <w:szCs w:val="22"/>
              </w:rPr>
              <w:t>(1)</w:t>
            </w:r>
            <w:r w:rsidRPr="00106DB1">
              <w:rPr>
                <w:rFonts w:eastAsia="Trebuchet MS"/>
                <w:iCs/>
                <w:szCs w:val="22"/>
              </w:rPr>
              <w:t xml:space="preserve"> einzelne Laute voneinander unterscheiden</w:t>
            </w:r>
          </w:p>
        </w:tc>
        <w:tc>
          <w:tcPr>
            <w:tcW w:w="1863" w:type="pct"/>
            <w:tcMar>
              <w:top w:w="80" w:type="dxa"/>
              <w:left w:w="80" w:type="dxa"/>
              <w:bottom w:w="80" w:type="dxa"/>
              <w:right w:w="80" w:type="dxa"/>
            </w:tcMar>
          </w:tcPr>
          <w:p w:rsidR="007F42E3" w:rsidRPr="00F462D1" w:rsidRDefault="007F42E3" w:rsidP="00016F39">
            <w:pPr>
              <w:rPr>
                <w:bCs/>
                <w:iCs/>
                <w:szCs w:val="22"/>
              </w:rPr>
            </w:pPr>
            <w:r w:rsidRPr="00F462D1">
              <w:rPr>
                <w:bCs/>
                <w:iCs/>
                <w:szCs w:val="22"/>
              </w:rPr>
              <w:t>Die neuen Begriffe werden deutlich vorgesprochen und auf Besonderheiten geachtet.</w:t>
            </w:r>
          </w:p>
        </w:tc>
        <w:tc>
          <w:tcPr>
            <w:tcW w:w="1128" w:type="pct"/>
            <w:tcMar>
              <w:top w:w="80" w:type="dxa"/>
              <w:left w:w="80" w:type="dxa"/>
              <w:bottom w:w="80" w:type="dxa"/>
              <w:right w:w="80" w:type="dxa"/>
            </w:tcMar>
          </w:tcPr>
          <w:p w:rsidR="007F42E3" w:rsidRDefault="007F42E3" w:rsidP="00016F39">
            <w:pPr>
              <w:rPr>
                <w:rFonts w:eastAsia="Trebuchet MS"/>
                <w:iCs/>
                <w:szCs w:val="22"/>
              </w:rPr>
            </w:pPr>
            <w:r w:rsidRPr="00F462D1">
              <w:rPr>
                <w:rFonts w:eastAsia="Trebuchet MS"/>
                <w:iCs/>
                <w:szCs w:val="22"/>
              </w:rPr>
              <w:t>Bei Unklarheiten in Bezug auf die Aussprache bieten Medien Unte</w:t>
            </w:r>
            <w:r w:rsidRPr="00F462D1">
              <w:rPr>
                <w:rFonts w:eastAsia="Trebuchet MS"/>
                <w:iCs/>
                <w:szCs w:val="22"/>
              </w:rPr>
              <w:t>r</w:t>
            </w:r>
            <w:r w:rsidRPr="00F462D1">
              <w:rPr>
                <w:rFonts w:eastAsia="Trebuchet MS"/>
                <w:iCs/>
                <w:szCs w:val="22"/>
              </w:rPr>
              <w:t xml:space="preserve">stützung an. </w:t>
            </w:r>
          </w:p>
          <w:p w:rsidR="002616F8" w:rsidRPr="002616F8" w:rsidRDefault="002616F8" w:rsidP="002616F8">
            <w:pPr>
              <w:pStyle w:val="BCTabelleText"/>
              <w:rPr>
                <w:rFonts w:ascii="Arial" w:hAnsi="Arial"/>
              </w:rPr>
            </w:pPr>
            <w:r>
              <w:rPr>
                <w:rFonts w:ascii="Arial" w:hAnsi="Arial"/>
                <w:iCs/>
                <w:shd w:val="clear" w:color="auto" w:fill="A3D7B7"/>
              </w:rPr>
              <w:t>L PG, MB</w:t>
            </w:r>
          </w:p>
        </w:tc>
      </w:tr>
      <w:tr w:rsidR="007F42E3" w:rsidRPr="002A2097" w:rsidTr="00656215">
        <w:trPr>
          <w:trHeight w:val="4025"/>
        </w:trPr>
        <w:tc>
          <w:tcPr>
            <w:tcW w:w="981" w:type="pct"/>
            <w:tcBorders>
              <w:bottom w:val="nil"/>
            </w:tcBorders>
            <w:tcMar>
              <w:top w:w="80" w:type="dxa"/>
              <w:left w:w="80" w:type="dxa"/>
              <w:bottom w:w="80" w:type="dxa"/>
              <w:right w:w="80" w:type="dxa"/>
            </w:tcMar>
          </w:tcPr>
          <w:p w:rsidR="007F42E3" w:rsidRPr="00106DB1" w:rsidRDefault="007F42E3" w:rsidP="00016F39">
            <w:pPr>
              <w:rPr>
                <w:iCs/>
                <w:szCs w:val="22"/>
              </w:rPr>
            </w:pPr>
          </w:p>
        </w:tc>
        <w:tc>
          <w:tcPr>
            <w:tcW w:w="1028" w:type="pct"/>
            <w:tcMar>
              <w:top w:w="80" w:type="dxa"/>
              <w:left w:w="80" w:type="dxa"/>
              <w:bottom w:w="80" w:type="dxa"/>
              <w:right w:w="80" w:type="dxa"/>
            </w:tcMar>
          </w:tcPr>
          <w:p w:rsidR="00DF3ED5" w:rsidRDefault="007F42E3" w:rsidP="00016F39">
            <w:pPr>
              <w:rPr>
                <w:rFonts w:eastAsia="Trebuchet MS"/>
                <w:b/>
                <w:iCs/>
                <w:szCs w:val="22"/>
              </w:rPr>
            </w:pPr>
            <w:r w:rsidRPr="00106DB1">
              <w:rPr>
                <w:rFonts w:eastAsia="Trebuchet MS"/>
                <w:b/>
                <w:iCs/>
                <w:szCs w:val="22"/>
              </w:rPr>
              <w:t xml:space="preserve">3.1.1.2 </w:t>
            </w:r>
            <w:r w:rsidR="008F0D43">
              <w:rPr>
                <w:rFonts w:eastAsia="Trebuchet MS"/>
                <w:b/>
                <w:iCs/>
                <w:szCs w:val="22"/>
              </w:rPr>
              <w:t>Sprechen</w:t>
            </w:r>
          </w:p>
          <w:p w:rsidR="007F42E3" w:rsidRPr="00106DB1" w:rsidRDefault="007F42E3" w:rsidP="00016F39">
            <w:pPr>
              <w:rPr>
                <w:rFonts w:eastAsia="Trebuchet MS"/>
                <w:iCs/>
                <w:szCs w:val="22"/>
              </w:rPr>
            </w:pPr>
            <w:r w:rsidRPr="002E0F26">
              <w:rPr>
                <w:rFonts w:eastAsia="Trebuchet MS"/>
                <w:iCs/>
                <w:szCs w:val="22"/>
              </w:rPr>
              <w:t>(1)</w:t>
            </w:r>
            <w:r w:rsidRPr="00106DB1">
              <w:rPr>
                <w:rFonts w:eastAsia="Trebuchet MS"/>
                <w:iCs/>
                <w:szCs w:val="22"/>
              </w:rPr>
              <w:t xml:space="preserve"> sich verständlich machen – auch nonverbal</w:t>
            </w:r>
          </w:p>
          <w:p w:rsidR="008F0D43" w:rsidRDefault="008F0D43" w:rsidP="00DF3ED5">
            <w:pPr>
              <w:rPr>
                <w:b/>
                <w:iCs/>
                <w:szCs w:val="22"/>
              </w:rPr>
            </w:pPr>
          </w:p>
          <w:p w:rsidR="00DF3ED5" w:rsidRDefault="007F42E3" w:rsidP="00DF3ED5">
            <w:pPr>
              <w:rPr>
                <w:b/>
                <w:iCs/>
                <w:szCs w:val="22"/>
              </w:rPr>
            </w:pPr>
            <w:r w:rsidRPr="00106DB1">
              <w:rPr>
                <w:b/>
                <w:iCs/>
                <w:szCs w:val="22"/>
              </w:rPr>
              <w:t xml:space="preserve">3.1.1.1 </w:t>
            </w:r>
            <w:r w:rsidR="008F0D43">
              <w:rPr>
                <w:b/>
                <w:iCs/>
                <w:szCs w:val="22"/>
              </w:rPr>
              <w:t>Hör-/Hörverstehen</w:t>
            </w:r>
          </w:p>
          <w:p w:rsidR="007F42E3" w:rsidRPr="002E0F26" w:rsidRDefault="007F42E3" w:rsidP="00DF3ED5">
            <w:pPr>
              <w:rPr>
                <w:iCs/>
                <w:szCs w:val="22"/>
              </w:rPr>
            </w:pPr>
            <w:r w:rsidRPr="002E0F26">
              <w:rPr>
                <w:iCs/>
                <w:szCs w:val="22"/>
              </w:rPr>
              <w:t>(2)</w:t>
            </w:r>
            <w:r w:rsidRPr="00106DB1">
              <w:rPr>
                <w:iCs/>
                <w:szCs w:val="22"/>
              </w:rPr>
              <w:t xml:space="preserve"> Auf kurze, immer wiede</w:t>
            </w:r>
            <w:r w:rsidRPr="00106DB1">
              <w:rPr>
                <w:iCs/>
                <w:szCs w:val="22"/>
              </w:rPr>
              <w:t>r</w:t>
            </w:r>
            <w:r w:rsidRPr="00106DB1">
              <w:rPr>
                <w:iCs/>
                <w:szCs w:val="22"/>
              </w:rPr>
              <w:t>kehrende Anweisungen, Au</w:t>
            </w:r>
            <w:r w:rsidRPr="00106DB1">
              <w:rPr>
                <w:iCs/>
                <w:szCs w:val="22"/>
              </w:rPr>
              <w:t>f</w:t>
            </w:r>
            <w:r w:rsidRPr="00106DB1">
              <w:rPr>
                <w:iCs/>
                <w:szCs w:val="22"/>
              </w:rPr>
              <w:t>forderungen und Fragen en</w:t>
            </w:r>
            <w:r w:rsidRPr="00106DB1">
              <w:rPr>
                <w:iCs/>
                <w:szCs w:val="22"/>
              </w:rPr>
              <w:t>t</w:t>
            </w:r>
            <w:r w:rsidRPr="00106DB1">
              <w:rPr>
                <w:iCs/>
                <w:szCs w:val="22"/>
              </w:rPr>
              <w:t>sprechend reagieren (</w:t>
            </w:r>
            <w:proofErr w:type="spellStart"/>
            <w:r w:rsidRPr="00106DB1">
              <w:rPr>
                <w:iCs/>
                <w:szCs w:val="22"/>
              </w:rPr>
              <w:t>phrases</w:t>
            </w:r>
            <w:proofErr w:type="spellEnd"/>
            <w:r w:rsidRPr="00106DB1">
              <w:rPr>
                <w:iCs/>
                <w:szCs w:val="22"/>
              </w:rPr>
              <w:t xml:space="preserve"> usuelles) auch nonverbal</w:t>
            </w:r>
          </w:p>
        </w:tc>
        <w:tc>
          <w:tcPr>
            <w:tcW w:w="1863" w:type="pct"/>
            <w:tcMar>
              <w:top w:w="80" w:type="dxa"/>
              <w:left w:w="80" w:type="dxa"/>
              <w:bottom w:w="80" w:type="dxa"/>
              <w:right w:w="80" w:type="dxa"/>
            </w:tcMar>
          </w:tcPr>
          <w:p w:rsidR="007F42E3" w:rsidRPr="00F462D1" w:rsidRDefault="007F42E3" w:rsidP="00016F39">
            <w:pPr>
              <w:rPr>
                <w:b/>
                <w:i/>
                <w:iCs/>
                <w:szCs w:val="22"/>
              </w:rPr>
            </w:pPr>
            <w:r w:rsidRPr="00F462D1">
              <w:rPr>
                <w:b/>
                <w:i/>
                <w:iCs/>
                <w:szCs w:val="22"/>
              </w:rPr>
              <w:t xml:space="preserve">Hör-/ </w:t>
            </w:r>
            <w:proofErr w:type="spellStart"/>
            <w:r w:rsidRPr="00F462D1">
              <w:rPr>
                <w:b/>
                <w:i/>
                <w:iCs/>
                <w:szCs w:val="22"/>
              </w:rPr>
              <w:t>Hörsehverstehensübungen</w:t>
            </w:r>
            <w:proofErr w:type="spellEnd"/>
            <w:r w:rsidRPr="00F462D1">
              <w:rPr>
                <w:b/>
                <w:i/>
                <w:iCs/>
                <w:szCs w:val="22"/>
              </w:rPr>
              <w:t xml:space="preserve"> (TPR)</w:t>
            </w:r>
          </w:p>
          <w:p w:rsidR="007F42E3" w:rsidRPr="00F462D1" w:rsidRDefault="007F42E3" w:rsidP="00016F39">
            <w:pPr>
              <w:rPr>
                <w:iCs/>
                <w:szCs w:val="22"/>
              </w:rPr>
            </w:pPr>
            <w:r w:rsidRPr="00F462D1">
              <w:rPr>
                <w:iCs/>
                <w:szCs w:val="22"/>
              </w:rPr>
              <w:t>Die Lehrkraft hängt Bildkarten von Ober- und Unterkiefer, Wackelzahn und Zahnlücke an die Tafel, benennt sie laut und deutlich in der Fremdsprache und die</w:t>
            </w:r>
            <w:r w:rsidRPr="00F462D1">
              <w:rPr>
                <w:rFonts w:eastAsia="Trebuchet MS"/>
                <w:iCs/>
                <w:szCs w:val="22"/>
              </w:rPr>
              <w:t xml:space="preserve"> Schülerinnen und Schüler zeigen nach Aufforderung auf die entspr</w:t>
            </w:r>
            <w:r w:rsidRPr="00F462D1">
              <w:rPr>
                <w:rFonts w:eastAsia="Trebuchet MS"/>
                <w:iCs/>
                <w:szCs w:val="22"/>
              </w:rPr>
              <w:t>e</w:t>
            </w:r>
            <w:r w:rsidRPr="00F462D1">
              <w:rPr>
                <w:rFonts w:eastAsia="Trebuchet MS"/>
                <w:iCs/>
                <w:szCs w:val="22"/>
              </w:rPr>
              <w:t xml:space="preserve">chende Bildkarte. </w:t>
            </w: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tc>
        <w:tc>
          <w:tcPr>
            <w:tcW w:w="1128" w:type="pct"/>
            <w:tcMar>
              <w:top w:w="80" w:type="dxa"/>
              <w:left w:w="80" w:type="dxa"/>
              <w:bottom w:w="80" w:type="dxa"/>
              <w:right w:w="80" w:type="dxa"/>
            </w:tcMar>
          </w:tcPr>
          <w:p w:rsidR="007F42E3" w:rsidRPr="00F462D1" w:rsidRDefault="007F42E3" w:rsidP="00016F39">
            <w:pPr>
              <w:rPr>
                <w:rFonts w:eastAsia="Trebuchet MS"/>
                <w:iCs/>
                <w:szCs w:val="22"/>
                <w:u w:val="single"/>
              </w:rPr>
            </w:pPr>
            <w:r w:rsidRPr="00F462D1">
              <w:rPr>
                <w:rFonts w:eastAsia="Trebuchet MS"/>
                <w:iCs/>
                <w:szCs w:val="22"/>
                <w:u w:val="single"/>
              </w:rPr>
              <w:t>Material:</w:t>
            </w:r>
          </w:p>
          <w:p w:rsidR="007F42E3" w:rsidRPr="00F462D1" w:rsidRDefault="007F42E3" w:rsidP="00016F39">
            <w:pPr>
              <w:rPr>
                <w:rFonts w:eastAsia="Trebuchet MS"/>
                <w:iCs/>
                <w:szCs w:val="22"/>
              </w:rPr>
            </w:pPr>
            <w:r w:rsidRPr="00F462D1">
              <w:rPr>
                <w:rFonts w:eastAsia="Trebuchet MS"/>
                <w:iCs/>
                <w:szCs w:val="22"/>
              </w:rPr>
              <w:t xml:space="preserve">Bildkarten </w:t>
            </w:r>
          </w:p>
          <w:p w:rsidR="007F42E3" w:rsidRPr="00F462D1" w:rsidRDefault="007F42E3" w:rsidP="00016F39">
            <w:pPr>
              <w:rPr>
                <w:rFonts w:eastAsia="Trebuchet MS"/>
                <w:iCs/>
                <w:szCs w:val="22"/>
              </w:rPr>
            </w:pPr>
            <w:r w:rsidRPr="00F462D1">
              <w:rPr>
                <w:rFonts w:eastAsia="Trebuchet MS"/>
                <w:iCs/>
                <w:szCs w:val="22"/>
              </w:rPr>
              <w:t>Die Schülerinnen und Schüler  müssen die Begriffe auf Deutsch können, da diese Inhalte des S</w:t>
            </w:r>
            <w:r w:rsidRPr="00F462D1">
              <w:rPr>
                <w:rFonts w:eastAsia="Trebuchet MS"/>
                <w:iCs/>
                <w:szCs w:val="22"/>
              </w:rPr>
              <w:t>a</w:t>
            </w:r>
            <w:r w:rsidRPr="00F462D1">
              <w:rPr>
                <w:rFonts w:eastAsia="Trebuchet MS"/>
                <w:iCs/>
                <w:szCs w:val="22"/>
              </w:rPr>
              <w:t xml:space="preserve">chunterrichts sind. </w:t>
            </w:r>
          </w:p>
          <w:p w:rsidR="007F42E3" w:rsidRDefault="007F42E3" w:rsidP="00016F39">
            <w:pPr>
              <w:rPr>
                <w:rFonts w:eastAsia="Trebuchet MS"/>
                <w:iCs/>
                <w:szCs w:val="22"/>
              </w:rPr>
            </w:pPr>
            <w:r w:rsidRPr="00F462D1">
              <w:rPr>
                <w:rFonts w:eastAsia="Trebuchet MS"/>
                <w:iCs/>
                <w:szCs w:val="22"/>
              </w:rPr>
              <w:t>Als Sprechanlass und für die we</w:t>
            </w:r>
            <w:r w:rsidRPr="00F462D1">
              <w:rPr>
                <w:rFonts w:eastAsia="Trebuchet MS"/>
                <w:iCs/>
                <w:szCs w:val="22"/>
              </w:rPr>
              <w:t>i</w:t>
            </w:r>
            <w:r w:rsidRPr="00F462D1">
              <w:rPr>
                <w:rFonts w:eastAsia="Trebuchet MS"/>
                <w:iCs/>
                <w:szCs w:val="22"/>
              </w:rPr>
              <w:t>tere Arbeit mit dem Wortschatz dürfen Schülerinnen und Schüler Milchzähne mitb</w:t>
            </w:r>
            <w:r>
              <w:rPr>
                <w:rFonts w:eastAsia="Trebuchet MS"/>
                <w:iCs/>
                <w:szCs w:val="22"/>
              </w:rPr>
              <w:t>ringen, die sie verloren haben.</w:t>
            </w:r>
          </w:p>
          <w:p w:rsidR="002616F8" w:rsidRPr="002616F8" w:rsidRDefault="002616F8" w:rsidP="002616F8">
            <w:pPr>
              <w:pStyle w:val="BCTabelleText"/>
              <w:rPr>
                <w:rFonts w:ascii="Arial" w:hAnsi="Arial"/>
              </w:rPr>
            </w:pPr>
            <w:r>
              <w:rPr>
                <w:rFonts w:ascii="Arial" w:hAnsi="Arial"/>
                <w:iCs/>
                <w:shd w:val="clear" w:color="auto" w:fill="A3D7B7"/>
              </w:rPr>
              <w:t>L PG</w:t>
            </w:r>
          </w:p>
        </w:tc>
      </w:tr>
      <w:tr w:rsidR="007F42E3" w:rsidRPr="00ED3FDA" w:rsidTr="00656215">
        <w:trPr>
          <w:trHeight w:val="2231"/>
        </w:trPr>
        <w:tc>
          <w:tcPr>
            <w:tcW w:w="981" w:type="pct"/>
            <w:tcBorders>
              <w:top w:val="nil"/>
              <w:bottom w:val="single" w:sz="4" w:space="0" w:color="auto"/>
            </w:tcBorders>
            <w:tcMar>
              <w:top w:w="80" w:type="dxa"/>
              <w:left w:w="80" w:type="dxa"/>
              <w:bottom w:w="80" w:type="dxa"/>
              <w:right w:w="80" w:type="dxa"/>
            </w:tcMar>
          </w:tcPr>
          <w:p w:rsidR="007F42E3" w:rsidRPr="00106DB1" w:rsidRDefault="007F42E3" w:rsidP="00016F39">
            <w:pPr>
              <w:rPr>
                <w:b/>
                <w:iCs/>
                <w:szCs w:val="22"/>
              </w:rPr>
            </w:pPr>
          </w:p>
        </w:tc>
        <w:tc>
          <w:tcPr>
            <w:tcW w:w="1028" w:type="pct"/>
            <w:tcBorders>
              <w:bottom w:val="single" w:sz="4" w:space="0" w:color="auto"/>
            </w:tcBorders>
            <w:tcMar>
              <w:top w:w="80" w:type="dxa"/>
              <w:left w:w="80" w:type="dxa"/>
              <w:bottom w:w="80" w:type="dxa"/>
              <w:right w:w="80" w:type="dxa"/>
            </w:tcMar>
          </w:tcPr>
          <w:p w:rsidR="008F0D43" w:rsidRDefault="007F42E3" w:rsidP="008F0D43">
            <w:pPr>
              <w:rPr>
                <w:b/>
                <w:iCs/>
                <w:szCs w:val="22"/>
              </w:rPr>
            </w:pPr>
            <w:r w:rsidRPr="00106DB1">
              <w:rPr>
                <w:b/>
                <w:iCs/>
                <w:szCs w:val="22"/>
              </w:rPr>
              <w:t xml:space="preserve">3.1.3.1 </w:t>
            </w:r>
            <w:r w:rsidR="008F0D43">
              <w:rPr>
                <w:b/>
                <w:iCs/>
                <w:szCs w:val="22"/>
              </w:rPr>
              <w:t>Soziokulturelles Wi</w:t>
            </w:r>
            <w:r w:rsidR="008F0D43">
              <w:rPr>
                <w:b/>
                <w:iCs/>
                <w:szCs w:val="22"/>
              </w:rPr>
              <w:t>s</w:t>
            </w:r>
            <w:r w:rsidR="008F0D43">
              <w:rPr>
                <w:b/>
                <w:iCs/>
                <w:szCs w:val="22"/>
              </w:rPr>
              <w:t>sen, interkulturelle Komp</w:t>
            </w:r>
            <w:r w:rsidR="008F0D43">
              <w:rPr>
                <w:b/>
                <w:iCs/>
                <w:szCs w:val="22"/>
              </w:rPr>
              <w:t>e</w:t>
            </w:r>
            <w:r w:rsidR="008F0D43">
              <w:rPr>
                <w:b/>
                <w:iCs/>
                <w:szCs w:val="22"/>
              </w:rPr>
              <w:t>tenz</w:t>
            </w:r>
          </w:p>
          <w:p w:rsidR="007F42E3" w:rsidRPr="00106DB1" w:rsidRDefault="007F42E3" w:rsidP="008F0D43">
            <w:pPr>
              <w:rPr>
                <w:iCs/>
                <w:szCs w:val="22"/>
              </w:rPr>
            </w:pPr>
            <w:r w:rsidRPr="002E0F26">
              <w:rPr>
                <w:iCs/>
                <w:szCs w:val="22"/>
              </w:rPr>
              <w:t>(2)</w:t>
            </w:r>
            <w:r w:rsidRPr="00106DB1">
              <w:rPr>
                <w:iCs/>
                <w:szCs w:val="22"/>
              </w:rPr>
              <w:t xml:space="preserve"> Geschichten, Bilderbücher, Spiele, Lieder und Reime aus dem zielsprachigen Kulturraum erkennen</w:t>
            </w:r>
          </w:p>
        </w:tc>
        <w:tc>
          <w:tcPr>
            <w:tcW w:w="1863" w:type="pct"/>
            <w:tcBorders>
              <w:bottom w:val="single" w:sz="4" w:space="0" w:color="auto"/>
            </w:tcBorders>
            <w:tcMar>
              <w:top w:w="80" w:type="dxa"/>
              <w:left w:w="80" w:type="dxa"/>
              <w:bottom w:w="80" w:type="dxa"/>
              <w:right w:w="80" w:type="dxa"/>
            </w:tcMar>
          </w:tcPr>
          <w:p w:rsidR="007F42E3" w:rsidRPr="00F462D1" w:rsidRDefault="007F42E3" w:rsidP="00016F39">
            <w:pPr>
              <w:rPr>
                <w:bCs/>
                <w:iCs/>
                <w:szCs w:val="22"/>
              </w:rPr>
            </w:pPr>
            <w:r w:rsidRPr="00F462D1">
              <w:rPr>
                <w:bCs/>
                <w:iCs/>
                <w:szCs w:val="22"/>
              </w:rPr>
              <w:t xml:space="preserve">Passendes Bilderbuch über ein Mädchen, das lange mit ihrem Wackelzahn zu kämpfen hat und viele verschiedene Möglichkeiten probiert, ihren Zahn zu verlieren. Erst als sie kräftig niest, fällt der wacklige Zahn endlich heraus. </w:t>
            </w:r>
          </w:p>
          <w:p w:rsidR="007F42E3" w:rsidRPr="00F462D1" w:rsidRDefault="007F42E3" w:rsidP="00016F39">
            <w:pPr>
              <w:rPr>
                <w:szCs w:val="22"/>
              </w:rPr>
            </w:pPr>
            <w:r w:rsidRPr="00F462D1">
              <w:rPr>
                <w:szCs w:val="22"/>
              </w:rPr>
              <w:t>Dieses Buch bietet eine Überleitung zur Frage, warum wir unsere Milchzähne verlieren.</w:t>
            </w:r>
          </w:p>
        </w:tc>
        <w:tc>
          <w:tcPr>
            <w:tcW w:w="1128" w:type="pct"/>
            <w:tcBorders>
              <w:bottom w:val="single" w:sz="4" w:space="0" w:color="auto"/>
            </w:tcBorders>
            <w:tcMar>
              <w:top w:w="80" w:type="dxa"/>
              <w:left w:w="80" w:type="dxa"/>
              <w:bottom w:w="80" w:type="dxa"/>
              <w:right w:w="80" w:type="dxa"/>
            </w:tcMar>
          </w:tcPr>
          <w:p w:rsidR="007F42E3" w:rsidRPr="00F462D1" w:rsidRDefault="007F42E3" w:rsidP="00016F39">
            <w:pPr>
              <w:rPr>
                <w:bCs/>
                <w:iCs/>
                <w:szCs w:val="22"/>
              </w:rPr>
            </w:pPr>
            <w:r w:rsidRPr="00F462D1">
              <w:rPr>
                <w:bCs/>
                <w:iCs/>
                <w:szCs w:val="22"/>
              </w:rPr>
              <w:t>Bilderbuch</w:t>
            </w:r>
          </w:p>
          <w:p w:rsidR="007F42E3" w:rsidRPr="00F462D1" w:rsidRDefault="007F42E3" w:rsidP="00016F39">
            <w:pPr>
              <w:rPr>
                <w:rFonts w:ascii="Calibri" w:hAnsi="Calibri"/>
                <w:bCs/>
                <w:iCs/>
              </w:rPr>
            </w:pPr>
          </w:p>
        </w:tc>
      </w:tr>
      <w:tr w:rsidR="007F42E3" w:rsidRPr="002A2097" w:rsidTr="00656215">
        <w:trPr>
          <w:trHeight w:val="1049"/>
        </w:trPr>
        <w:tc>
          <w:tcPr>
            <w:tcW w:w="981" w:type="pct"/>
            <w:tcMar>
              <w:top w:w="80" w:type="dxa"/>
              <w:left w:w="80" w:type="dxa"/>
              <w:bottom w:w="80" w:type="dxa"/>
              <w:right w:w="80" w:type="dxa"/>
            </w:tcMar>
          </w:tcPr>
          <w:p w:rsidR="00E71A9E" w:rsidRDefault="007F42E3" w:rsidP="00016F39">
            <w:pPr>
              <w:rPr>
                <w:b/>
                <w:iCs/>
                <w:szCs w:val="22"/>
              </w:rPr>
            </w:pPr>
            <w:r>
              <w:rPr>
                <w:b/>
                <w:iCs/>
                <w:szCs w:val="22"/>
              </w:rPr>
              <w:lastRenderedPageBreak/>
              <w:t xml:space="preserve">2.2 </w:t>
            </w:r>
            <w:r w:rsidR="00E71A9E">
              <w:rPr>
                <w:b/>
                <w:iCs/>
                <w:szCs w:val="22"/>
              </w:rPr>
              <w:t xml:space="preserve"> Kommunikative Komp</w:t>
            </w:r>
            <w:r w:rsidR="00E71A9E">
              <w:rPr>
                <w:b/>
                <w:iCs/>
                <w:szCs w:val="22"/>
              </w:rPr>
              <w:t>e</w:t>
            </w:r>
            <w:r w:rsidR="00E71A9E">
              <w:rPr>
                <w:b/>
                <w:iCs/>
                <w:szCs w:val="22"/>
              </w:rPr>
              <w:t>tenz</w:t>
            </w:r>
          </w:p>
          <w:p w:rsidR="007F42E3" w:rsidRPr="00106DB1" w:rsidRDefault="007F42E3" w:rsidP="00016F39">
            <w:pPr>
              <w:rPr>
                <w:iCs/>
                <w:szCs w:val="22"/>
              </w:rPr>
            </w:pPr>
            <w:r w:rsidRPr="002E0F26">
              <w:rPr>
                <w:iCs/>
                <w:szCs w:val="22"/>
              </w:rPr>
              <w:t>1.</w:t>
            </w:r>
            <w:r w:rsidRPr="00106DB1">
              <w:rPr>
                <w:iCs/>
                <w:szCs w:val="22"/>
              </w:rPr>
              <w:t xml:space="preserve"> sich mithilfe eingeübter formelhafter Wendungen und kurzer Phrasen verständlich machen (monologisches Sprechen)</w:t>
            </w:r>
          </w:p>
          <w:p w:rsidR="007F42E3" w:rsidRPr="00106DB1" w:rsidRDefault="007F42E3" w:rsidP="00016F39">
            <w:pPr>
              <w:rPr>
                <w:b/>
                <w:iCs/>
                <w:szCs w:val="22"/>
              </w:rPr>
            </w:pPr>
          </w:p>
        </w:tc>
        <w:tc>
          <w:tcPr>
            <w:tcW w:w="1028" w:type="pct"/>
            <w:tcBorders>
              <w:bottom w:val="single" w:sz="4" w:space="0" w:color="auto"/>
            </w:tcBorders>
            <w:tcMar>
              <w:top w:w="80" w:type="dxa"/>
              <w:left w:w="80" w:type="dxa"/>
              <w:bottom w:w="80" w:type="dxa"/>
              <w:right w:w="80" w:type="dxa"/>
            </w:tcMar>
          </w:tcPr>
          <w:p w:rsidR="00DF3ED5" w:rsidRDefault="007F42E3" w:rsidP="00DF3ED5">
            <w:pPr>
              <w:rPr>
                <w:b/>
                <w:iCs/>
                <w:szCs w:val="22"/>
              </w:rPr>
            </w:pPr>
            <w:r w:rsidRPr="00106DB1">
              <w:rPr>
                <w:b/>
                <w:iCs/>
                <w:szCs w:val="22"/>
              </w:rPr>
              <w:t xml:space="preserve">3.1.2.1 </w:t>
            </w:r>
            <w:r w:rsidR="008F0D43" w:rsidRPr="00590810">
              <w:rPr>
                <w:b/>
                <w:iCs/>
                <w:szCs w:val="22"/>
              </w:rPr>
              <w:t>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7F42E3" w:rsidRPr="00106DB1" w:rsidRDefault="007F42E3" w:rsidP="00DF3ED5">
            <w:pPr>
              <w:rPr>
                <w:b/>
                <w:iCs/>
                <w:szCs w:val="22"/>
              </w:rPr>
            </w:pPr>
            <w:r w:rsidRPr="002E0F26">
              <w:rPr>
                <w:iCs/>
                <w:szCs w:val="22"/>
              </w:rPr>
              <w:t>(2)</w:t>
            </w:r>
            <w:r w:rsidRPr="00106DB1">
              <w:rPr>
                <w:iCs/>
                <w:szCs w:val="22"/>
              </w:rPr>
              <w:t xml:space="preserve"> eingeübte Wörter und R</w:t>
            </w:r>
            <w:r w:rsidRPr="00106DB1">
              <w:rPr>
                <w:iCs/>
                <w:szCs w:val="22"/>
              </w:rPr>
              <w:t>e</w:t>
            </w:r>
            <w:r w:rsidRPr="00106DB1">
              <w:rPr>
                <w:iCs/>
                <w:szCs w:val="22"/>
              </w:rPr>
              <w:t>dewendungen verständlich aussprechen</w:t>
            </w:r>
          </w:p>
        </w:tc>
        <w:tc>
          <w:tcPr>
            <w:tcW w:w="1863" w:type="pct"/>
            <w:tcBorders>
              <w:bottom w:val="single" w:sz="4" w:space="0" w:color="auto"/>
            </w:tcBorders>
            <w:tcMar>
              <w:top w:w="80" w:type="dxa"/>
              <w:left w:w="80" w:type="dxa"/>
              <w:bottom w:w="80" w:type="dxa"/>
              <w:right w:w="80" w:type="dxa"/>
            </w:tcMar>
          </w:tcPr>
          <w:p w:rsidR="007F42E3" w:rsidRPr="00271B4D" w:rsidRDefault="007F42E3" w:rsidP="00016F39">
            <w:pPr>
              <w:rPr>
                <w:b/>
                <w:bCs/>
                <w:iCs/>
                <w:szCs w:val="22"/>
                <w:lang w:val="fr-FR"/>
              </w:rPr>
            </w:pPr>
            <w:proofErr w:type="spellStart"/>
            <w:r w:rsidRPr="00271B4D">
              <w:rPr>
                <w:b/>
                <w:bCs/>
                <w:iCs/>
                <w:szCs w:val="22"/>
                <w:lang w:val="fr-FR"/>
              </w:rPr>
              <w:t>Sprechen</w:t>
            </w:r>
            <w:proofErr w:type="spellEnd"/>
          </w:p>
          <w:p w:rsidR="007F42E3" w:rsidRPr="00F462D1" w:rsidRDefault="007F42E3" w:rsidP="00016F39">
            <w:pPr>
              <w:rPr>
                <w:szCs w:val="22"/>
                <w:u w:val="single"/>
                <w:lang w:val="fr-FR"/>
              </w:rPr>
            </w:pPr>
            <w:r w:rsidRPr="00F462D1">
              <w:rPr>
                <w:szCs w:val="22"/>
                <w:u w:val="single"/>
                <w:lang w:val="fr-FR"/>
              </w:rPr>
              <w:t>Rap</w:t>
            </w:r>
          </w:p>
          <w:p w:rsidR="007F42E3" w:rsidRPr="00500A7A" w:rsidRDefault="007F42E3" w:rsidP="00016F39">
            <w:pPr>
              <w:rPr>
                <w:b/>
                <w:bCs/>
                <w:iCs/>
                <w:szCs w:val="22"/>
                <w:lang w:val="en-US"/>
              </w:rPr>
            </w:pPr>
            <w:r w:rsidRPr="00C645AF">
              <w:rPr>
                <w:i/>
                <w:szCs w:val="22"/>
                <w:lang w:val="fr-FR"/>
              </w:rPr>
              <w:t>Je me lave les dents, dents, dents</w:t>
            </w:r>
            <w:r w:rsidRPr="00C645AF">
              <w:rPr>
                <w:i/>
                <w:szCs w:val="22"/>
                <w:lang w:val="fr-FR"/>
              </w:rPr>
              <w:br/>
              <w:t>avec ma brosse à dents, dents, dents.</w:t>
            </w:r>
            <w:r w:rsidRPr="00C645AF">
              <w:rPr>
                <w:i/>
                <w:szCs w:val="22"/>
                <w:lang w:val="fr-FR"/>
              </w:rPr>
              <w:br/>
              <w:t>Tous les matins et soirs</w:t>
            </w:r>
            <w:r w:rsidRPr="00C645AF">
              <w:rPr>
                <w:i/>
                <w:szCs w:val="22"/>
                <w:lang w:val="fr-FR"/>
              </w:rPr>
              <w:br/>
              <w:t xml:space="preserve">avec </w:t>
            </w:r>
            <w:proofErr w:type="gramStart"/>
            <w:r w:rsidRPr="00C645AF">
              <w:rPr>
                <w:i/>
                <w:szCs w:val="22"/>
                <w:lang w:val="fr-FR"/>
              </w:rPr>
              <w:t>la</w:t>
            </w:r>
            <w:proofErr w:type="gramEnd"/>
            <w:r w:rsidRPr="00C645AF">
              <w:rPr>
                <w:i/>
                <w:szCs w:val="22"/>
                <w:lang w:val="fr-FR"/>
              </w:rPr>
              <w:t xml:space="preserve"> dentifrice qui est tout noir.</w:t>
            </w:r>
            <w:r w:rsidRPr="00C645AF">
              <w:rPr>
                <w:i/>
                <w:szCs w:val="22"/>
                <w:lang w:val="fr-FR"/>
              </w:rPr>
              <w:br/>
              <w:t>Tous les matins et tous les soirs</w:t>
            </w:r>
            <w:r w:rsidRPr="00C645AF">
              <w:rPr>
                <w:i/>
                <w:szCs w:val="22"/>
                <w:lang w:val="fr-FR"/>
              </w:rPr>
              <w:br/>
              <w:t>cela me donne un grand sourire</w:t>
            </w:r>
            <w:r w:rsidRPr="00C645AF">
              <w:rPr>
                <w:i/>
                <w:szCs w:val="22"/>
                <w:lang w:val="fr-FR"/>
              </w:rPr>
              <w:br/>
              <w:t xml:space="preserve">avec mes dents tout </w:t>
            </w:r>
            <w:proofErr w:type="gramStart"/>
            <w:r w:rsidRPr="00C645AF">
              <w:rPr>
                <w:i/>
                <w:szCs w:val="22"/>
                <w:lang w:val="fr-FR"/>
              </w:rPr>
              <w:t>blancs</w:t>
            </w:r>
            <w:proofErr w:type="gramEnd"/>
            <w:r w:rsidRPr="00C645AF">
              <w:rPr>
                <w:i/>
                <w:szCs w:val="22"/>
                <w:lang w:val="fr-FR"/>
              </w:rPr>
              <w:t>.</w:t>
            </w:r>
          </w:p>
        </w:tc>
        <w:tc>
          <w:tcPr>
            <w:tcW w:w="1128" w:type="pct"/>
            <w:tcBorders>
              <w:bottom w:val="single" w:sz="4" w:space="0" w:color="auto"/>
            </w:tcBorders>
            <w:tcMar>
              <w:top w:w="80" w:type="dxa"/>
              <w:left w:w="80" w:type="dxa"/>
              <w:bottom w:w="80" w:type="dxa"/>
              <w:right w:w="80" w:type="dxa"/>
            </w:tcMar>
          </w:tcPr>
          <w:p w:rsidR="007F42E3" w:rsidRDefault="007F42E3" w:rsidP="00016F39">
            <w:pPr>
              <w:rPr>
                <w:rFonts w:eastAsia="Trebuchet MS"/>
                <w:iCs/>
                <w:szCs w:val="22"/>
              </w:rPr>
            </w:pPr>
            <w:r w:rsidRPr="00F462D1">
              <w:rPr>
                <w:rFonts w:eastAsia="Trebuchet MS"/>
                <w:iCs/>
                <w:szCs w:val="22"/>
              </w:rPr>
              <w:t>Körpersprache und Gesten sowie Realien beim Sprechen stark ei</w:t>
            </w:r>
            <w:r w:rsidRPr="00F462D1">
              <w:rPr>
                <w:rFonts w:eastAsia="Trebuchet MS"/>
                <w:iCs/>
                <w:szCs w:val="22"/>
              </w:rPr>
              <w:t>n</w:t>
            </w:r>
            <w:r w:rsidRPr="00F462D1">
              <w:rPr>
                <w:rFonts w:eastAsia="Trebuchet MS"/>
                <w:iCs/>
                <w:szCs w:val="22"/>
              </w:rPr>
              <w:t>beziehen</w:t>
            </w:r>
          </w:p>
          <w:p w:rsidR="002616F8" w:rsidRDefault="002616F8" w:rsidP="002616F8">
            <w:pPr>
              <w:pStyle w:val="BCTabelleText"/>
              <w:rPr>
                <w:rFonts w:ascii="Arial" w:hAnsi="Arial"/>
              </w:rPr>
            </w:pPr>
            <w:r>
              <w:rPr>
                <w:rFonts w:ascii="Arial" w:hAnsi="Arial"/>
                <w:iCs/>
                <w:shd w:val="clear" w:color="auto" w:fill="A3D7B7"/>
              </w:rPr>
              <w:t>L PG</w:t>
            </w:r>
          </w:p>
          <w:p w:rsidR="002616F8" w:rsidRPr="00F462D1" w:rsidRDefault="002616F8" w:rsidP="00016F39">
            <w:pPr>
              <w:rPr>
                <w:rFonts w:eastAsia="Trebuchet MS"/>
                <w:iCs/>
                <w:szCs w:val="22"/>
              </w:rPr>
            </w:pPr>
          </w:p>
        </w:tc>
      </w:tr>
      <w:tr w:rsidR="007F42E3" w:rsidRPr="002A2097" w:rsidTr="00656215">
        <w:trPr>
          <w:trHeight w:val="1049"/>
        </w:trPr>
        <w:tc>
          <w:tcPr>
            <w:tcW w:w="981" w:type="pct"/>
            <w:tcMar>
              <w:top w:w="80" w:type="dxa"/>
              <w:left w:w="80" w:type="dxa"/>
              <w:bottom w:w="80" w:type="dxa"/>
              <w:right w:w="80" w:type="dxa"/>
            </w:tcMar>
          </w:tcPr>
          <w:p w:rsidR="00E71A9E" w:rsidRDefault="007F42E3" w:rsidP="00E71A9E">
            <w:pPr>
              <w:rPr>
                <w:b/>
                <w:iCs/>
                <w:szCs w:val="22"/>
              </w:rPr>
            </w:pPr>
            <w:r>
              <w:rPr>
                <w:b/>
                <w:iCs/>
                <w:szCs w:val="22"/>
              </w:rPr>
              <w:t>2.2</w:t>
            </w:r>
            <w:r w:rsidR="00E71A9E">
              <w:rPr>
                <w:b/>
                <w:iCs/>
                <w:szCs w:val="22"/>
              </w:rPr>
              <w:t xml:space="preserve"> Kommunikative Komp</w:t>
            </w:r>
            <w:r w:rsidR="00E71A9E">
              <w:rPr>
                <w:b/>
                <w:iCs/>
                <w:szCs w:val="22"/>
              </w:rPr>
              <w:t>e</w:t>
            </w:r>
            <w:r w:rsidR="00E71A9E">
              <w:rPr>
                <w:b/>
                <w:iCs/>
                <w:szCs w:val="22"/>
              </w:rPr>
              <w:t>tenz</w:t>
            </w:r>
          </w:p>
          <w:p w:rsidR="007F42E3" w:rsidRPr="00106DB1" w:rsidRDefault="007F42E3" w:rsidP="00E71A9E">
            <w:pPr>
              <w:rPr>
                <w:iCs/>
                <w:szCs w:val="22"/>
              </w:rPr>
            </w:pPr>
            <w:r w:rsidRPr="002E0F26">
              <w:rPr>
                <w:iCs/>
                <w:szCs w:val="22"/>
              </w:rPr>
              <w:t>2.</w:t>
            </w:r>
            <w:r w:rsidRPr="00106DB1">
              <w:rPr>
                <w:iCs/>
                <w:szCs w:val="22"/>
              </w:rPr>
              <w:t xml:space="preserve"> zunehmend aktiv an G</w:t>
            </w:r>
            <w:r w:rsidRPr="00106DB1">
              <w:rPr>
                <w:iCs/>
                <w:szCs w:val="22"/>
              </w:rPr>
              <w:t>e</w:t>
            </w:r>
            <w:r w:rsidRPr="00106DB1">
              <w:rPr>
                <w:iCs/>
                <w:szCs w:val="22"/>
              </w:rPr>
              <w:t>sprächen teilnehmen (dialog</w:t>
            </w:r>
            <w:r w:rsidRPr="00106DB1">
              <w:rPr>
                <w:iCs/>
                <w:szCs w:val="22"/>
              </w:rPr>
              <w:t>i</w:t>
            </w:r>
            <w:r w:rsidRPr="00106DB1">
              <w:rPr>
                <w:iCs/>
                <w:szCs w:val="22"/>
              </w:rPr>
              <w:t>sches Sprechen)</w:t>
            </w:r>
          </w:p>
        </w:tc>
        <w:tc>
          <w:tcPr>
            <w:tcW w:w="1028" w:type="pct"/>
            <w:tcBorders>
              <w:top w:val="single" w:sz="4" w:space="0" w:color="auto"/>
              <w:bottom w:val="single" w:sz="4" w:space="0" w:color="auto"/>
            </w:tcBorders>
            <w:tcMar>
              <w:top w:w="80" w:type="dxa"/>
              <w:left w:w="80" w:type="dxa"/>
              <w:bottom w:w="80" w:type="dxa"/>
              <w:right w:w="80" w:type="dxa"/>
            </w:tcMar>
          </w:tcPr>
          <w:p w:rsidR="007F42E3" w:rsidRPr="00106DB1" w:rsidRDefault="007F42E3" w:rsidP="00016F39">
            <w:pPr>
              <w:rPr>
                <w:rFonts w:eastAsia="Trebuchet MS"/>
                <w:iCs/>
                <w:szCs w:val="22"/>
              </w:rPr>
            </w:pPr>
          </w:p>
        </w:tc>
        <w:tc>
          <w:tcPr>
            <w:tcW w:w="1863" w:type="pct"/>
            <w:vMerge w:val="restart"/>
            <w:tcBorders>
              <w:top w:val="single" w:sz="4" w:space="0" w:color="auto"/>
            </w:tcBorders>
            <w:tcMar>
              <w:top w:w="80" w:type="dxa"/>
              <w:left w:w="80" w:type="dxa"/>
              <w:bottom w:w="80" w:type="dxa"/>
              <w:right w:w="80" w:type="dxa"/>
            </w:tcMar>
          </w:tcPr>
          <w:p w:rsidR="007F42E3" w:rsidRPr="00C645AF" w:rsidRDefault="007F42E3" w:rsidP="00016F39">
            <w:pPr>
              <w:rPr>
                <w:i/>
                <w:szCs w:val="22"/>
                <w:lang w:val="fr-FR"/>
              </w:rPr>
            </w:pPr>
          </w:p>
        </w:tc>
        <w:tc>
          <w:tcPr>
            <w:tcW w:w="1128" w:type="pct"/>
            <w:tcBorders>
              <w:top w:val="single" w:sz="4" w:space="0" w:color="auto"/>
              <w:bottom w:val="nil"/>
            </w:tcBorders>
            <w:tcMar>
              <w:top w:w="80" w:type="dxa"/>
              <w:left w:w="80" w:type="dxa"/>
              <w:bottom w:w="80" w:type="dxa"/>
              <w:right w:w="80" w:type="dxa"/>
            </w:tcMar>
          </w:tcPr>
          <w:p w:rsidR="002616F8" w:rsidRDefault="002616F8" w:rsidP="002616F8">
            <w:pPr>
              <w:pStyle w:val="BCTabelleText"/>
              <w:rPr>
                <w:rFonts w:ascii="Arial" w:hAnsi="Arial"/>
              </w:rPr>
            </w:pPr>
            <w:r>
              <w:rPr>
                <w:rFonts w:ascii="Arial" w:hAnsi="Arial"/>
                <w:iCs/>
                <w:shd w:val="clear" w:color="auto" w:fill="A3D7B7"/>
              </w:rPr>
              <w:t>L PG</w:t>
            </w:r>
          </w:p>
          <w:p w:rsidR="007F42E3" w:rsidRPr="00F462D1" w:rsidRDefault="007F42E3" w:rsidP="00016F39">
            <w:pPr>
              <w:rPr>
                <w:rFonts w:eastAsia="Trebuchet MS"/>
                <w:szCs w:val="22"/>
              </w:rPr>
            </w:pPr>
          </w:p>
        </w:tc>
      </w:tr>
      <w:tr w:rsidR="007F42E3" w:rsidRPr="002A2097" w:rsidTr="00656215">
        <w:trPr>
          <w:trHeight w:val="1106"/>
        </w:trPr>
        <w:tc>
          <w:tcPr>
            <w:tcW w:w="981" w:type="pct"/>
            <w:tcMar>
              <w:top w:w="80" w:type="dxa"/>
              <w:left w:w="80" w:type="dxa"/>
              <w:bottom w:w="80" w:type="dxa"/>
              <w:right w:w="80" w:type="dxa"/>
            </w:tcMar>
          </w:tcPr>
          <w:p w:rsidR="00E71A9E" w:rsidRDefault="00E71A9E" w:rsidP="00016F39">
            <w:pPr>
              <w:rPr>
                <w:b/>
                <w:iCs/>
                <w:szCs w:val="22"/>
              </w:rPr>
            </w:pPr>
            <w:r>
              <w:rPr>
                <w:b/>
                <w:iCs/>
                <w:szCs w:val="22"/>
              </w:rPr>
              <w:t>2.2 Kommunikative Komp</w:t>
            </w:r>
            <w:r>
              <w:rPr>
                <w:b/>
                <w:iCs/>
                <w:szCs w:val="22"/>
              </w:rPr>
              <w:t>e</w:t>
            </w:r>
            <w:r>
              <w:rPr>
                <w:b/>
                <w:iCs/>
                <w:szCs w:val="22"/>
              </w:rPr>
              <w:t>tenz</w:t>
            </w:r>
          </w:p>
          <w:p w:rsidR="007F42E3" w:rsidRPr="00106DB1" w:rsidRDefault="007F42E3" w:rsidP="00016F39">
            <w:pPr>
              <w:rPr>
                <w:rFonts w:eastAsia="Trebuchet MS"/>
                <w:iCs/>
                <w:szCs w:val="22"/>
              </w:rPr>
            </w:pPr>
            <w:r w:rsidRPr="002E0F26">
              <w:rPr>
                <w:iCs/>
                <w:szCs w:val="22"/>
              </w:rPr>
              <w:t>3.</w:t>
            </w:r>
            <w:r w:rsidRPr="00106DB1">
              <w:rPr>
                <w:iCs/>
                <w:szCs w:val="22"/>
              </w:rPr>
              <w:t xml:space="preserve"> eine verständliche Au</w:t>
            </w:r>
            <w:r w:rsidRPr="00106DB1">
              <w:rPr>
                <w:iCs/>
                <w:szCs w:val="22"/>
              </w:rPr>
              <w:t>s</w:t>
            </w:r>
            <w:r w:rsidRPr="00106DB1">
              <w:rPr>
                <w:iCs/>
                <w:szCs w:val="22"/>
              </w:rPr>
              <w:t>sprache erwerben</w:t>
            </w:r>
          </w:p>
          <w:p w:rsidR="007F42E3" w:rsidRPr="00106DB1" w:rsidRDefault="007F42E3" w:rsidP="00016F39">
            <w:pPr>
              <w:rPr>
                <w:rFonts w:eastAsia="Trebuchet MS"/>
                <w:iCs/>
                <w:szCs w:val="22"/>
              </w:rPr>
            </w:pPr>
          </w:p>
        </w:tc>
        <w:tc>
          <w:tcPr>
            <w:tcW w:w="1028" w:type="pct"/>
            <w:tcBorders>
              <w:top w:val="single" w:sz="4" w:space="0" w:color="auto"/>
            </w:tcBorders>
            <w:tcMar>
              <w:top w:w="80" w:type="dxa"/>
              <w:left w:w="80" w:type="dxa"/>
              <w:bottom w:w="80" w:type="dxa"/>
              <w:right w:w="80" w:type="dxa"/>
            </w:tcMar>
          </w:tcPr>
          <w:p w:rsidR="00DF3ED5" w:rsidRDefault="007F42E3" w:rsidP="00DF3ED5">
            <w:pPr>
              <w:rPr>
                <w:rFonts w:eastAsia="Trebuchet MS"/>
                <w:b/>
                <w:iCs/>
                <w:szCs w:val="22"/>
              </w:rPr>
            </w:pPr>
            <w:r w:rsidRPr="00106DB1">
              <w:rPr>
                <w:rFonts w:eastAsia="Trebuchet MS"/>
                <w:b/>
                <w:iCs/>
                <w:szCs w:val="22"/>
              </w:rPr>
              <w:t xml:space="preserve">3.1.1.2 </w:t>
            </w:r>
            <w:r w:rsidR="008F0D43">
              <w:rPr>
                <w:rFonts w:eastAsia="Trebuchet MS"/>
                <w:b/>
                <w:iCs/>
                <w:szCs w:val="22"/>
              </w:rPr>
              <w:t>Sprechen</w:t>
            </w:r>
          </w:p>
          <w:p w:rsidR="007F42E3" w:rsidRPr="00106DB1" w:rsidRDefault="007F42E3" w:rsidP="00DF3ED5">
            <w:pPr>
              <w:rPr>
                <w:rFonts w:eastAsia="Trebuchet MS"/>
                <w:iCs/>
                <w:szCs w:val="22"/>
              </w:rPr>
            </w:pPr>
            <w:r w:rsidRPr="002E0F26">
              <w:rPr>
                <w:rFonts w:eastAsia="Trebuchet MS"/>
                <w:iCs/>
                <w:szCs w:val="22"/>
              </w:rPr>
              <w:t>(3)</w:t>
            </w:r>
            <w:r w:rsidRPr="00106DB1">
              <w:rPr>
                <w:rFonts w:eastAsia="Trebuchet MS"/>
                <w:iCs/>
                <w:szCs w:val="22"/>
              </w:rPr>
              <w:t xml:space="preserve"> eingeübte Reime, Lieder und kleine Sequenzen von Ro</w:t>
            </w:r>
            <w:r w:rsidRPr="00106DB1">
              <w:rPr>
                <w:rFonts w:eastAsia="Trebuchet MS"/>
                <w:iCs/>
                <w:szCs w:val="22"/>
              </w:rPr>
              <w:t>l</w:t>
            </w:r>
            <w:r w:rsidRPr="00106DB1">
              <w:rPr>
                <w:rFonts w:eastAsia="Trebuchet MS"/>
                <w:iCs/>
                <w:szCs w:val="22"/>
              </w:rPr>
              <w:t>lenspielen vortragen</w:t>
            </w:r>
          </w:p>
        </w:tc>
        <w:tc>
          <w:tcPr>
            <w:tcW w:w="1863" w:type="pct"/>
            <w:vMerge/>
            <w:tcBorders>
              <w:top w:val="single" w:sz="4" w:space="0" w:color="auto"/>
            </w:tcBorders>
            <w:tcMar>
              <w:top w:w="80" w:type="dxa"/>
              <w:left w:w="80" w:type="dxa"/>
              <w:bottom w:w="80" w:type="dxa"/>
              <w:right w:w="80" w:type="dxa"/>
            </w:tcMar>
          </w:tcPr>
          <w:p w:rsidR="007F42E3" w:rsidRPr="00F462D1" w:rsidRDefault="007F42E3" w:rsidP="00016F39">
            <w:pPr>
              <w:rPr>
                <w:szCs w:val="22"/>
              </w:rPr>
            </w:pPr>
          </w:p>
        </w:tc>
        <w:tc>
          <w:tcPr>
            <w:tcW w:w="1128" w:type="pct"/>
            <w:tcBorders>
              <w:top w:val="nil"/>
            </w:tcBorders>
            <w:tcMar>
              <w:top w:w="80" w:type="dxa"/>
              <w:left w:w="80" w:type="dxa"/>
              <w:bottom w:w="80" w:type="dxa"/>
              <w:right w:w="80" w:type="dxa"/>
            </w:tcMar>
          </w:tcPr>
          <w:p w:rsidR="007F42E3" w:rsidRPr="00F462D1" w:rsidRDefault="007F42E3" w:rsidP="00016F39">
            <w:pPr>
              <w:rPr>
                <w:rFonts w:eastAsia="Trebuchet MS"/>
                <w:iCs/>
                <w:szCs w:val="22"/>
              </w:rPr>
            </w:pPr>
          </w:p>
        </w:tc>
      </w:tr>
      <w:tr w:rsidR="007F42E3" w:rsidRPr="002A2097" w:rsidTr="00656215">
        <w:trPr>
          <w:trHeight w:val="1106"/>
        </w:trPr>
        <w:tc>
          <w:tcPr>
            <w:tcW w:w="981" w:type="pct"/>
            <w:tcBorders>
              <w:bottom w:val="single" w:sz="4" w:space="0" w:color="auto"/>
            </w:tcBorders>
            <w:tcMar>
              <w:top w:w="80" w:type="dxa"/>
              <w:left w:w="80" w:type="dxa"/>
              <w:bottom w:w="80" w:type="dxa"/>
              <w:right w:w="80" w:type="dxa"/>
            </w:tcMar>
          </w:tcPr>
          <w:p w:rsidR="00E71A9E" w:rsidRDefault="007F42E3" w:rsidP="00016F39">
            <w:pPr>
              <w:rPr>
                <w:rFonts w:eastAsia="Trebuchet MS"/>
                <w:b/>
                <w:iCs/>
                <w:color w:val="00B050"/>
                <w:szCs w:val="22"/>
              </w:rPr>
            </w:pPr>
            <w:r>
              <w:rPr>
                <w:rFonts w:eastAsia="Trebuchet MS"/>
                <w:b/>
                <w:iCs/>
                <w:color w:val="00B050"/>
                <w:szCs w:val="22"/>
              </w:rPr>
              <w:t xml:space="preserve">SU 2.1 </w:t>
            </w:r>
            <w:r w:rsidR="005D31B5">
              <w:rPr>
                <w:rFonts w:eastAsia="Trebuchet MS"/>
                <w:b/>
                <w:iCs/>
                <w:color w:val="00B050"/>
                <w:szCs w:val="22"/>
              </w:rPr>
              <w:t>Welt erleben und wahrnehmen</w:t>
            </w:r>
          </w:p>
          <w:p w:rsidR="007F42E3" w:rsidRPr="00106DB1" w:rsidRDefault="007F42E3" w:rsidP="00016F39">
            <w:pPr>
              <w:rPr>
                <w:rFonts w:eastAsia="Trebuchet MS"/>
                <w:iCs/>
                <w:color w:val="00B050"/>
                <w:szCs w:val="22"/>
              </w:rPr>
            </w:pPr>
            <w:r w:rsidRPr="002E0F26">
              <w:rPr>
                <w:rFonts w:eastAsia="Trebuchet MS"/>
                <w:iCs/>
                <w:color w:val="00B050"/>
                <w:szCs w:val="22"/>
              </w:rPr>
              <w:t>2.</w:t>
            </w:r>
            <w:r w:rsidRPr="00106DB1">
              <w:rPr>
                <w:rFonts w:eastAsia="Trebuchet MS"/>
                <w:iCs/>
                <w:color w:val="00B050"/>
                <w:szCs w:val="22"/>
              </w:rPr>
              <w:t xml:space="preserve"> grundlegende Wahrne</w:t>
            </w:r>
            <w:r w:rsidRPr="00106DB1">
              <w:rPr>
                <w:rFonts w:eastAsia="Trebuchet MS"/>
                <w:iCs/>
                <w:color w:val="00B050"/>
                <w:szCs w:val="22"/>
              </w:rPr>
              <w:t>h</w:t>
            </w:r>
            <w:r w:rsidRPr="00106DB1">
              <w:rPr>
                <w:rFonts w:eastAsia="Trebuchet MS"/>
                <w:iCs/>
                <w:color w:val="00B050"/>
                <w:szCs w:val="22"/>
              </w:rPr>
              <w:t>mungen in den Bereichen Gestaltung, Klang und Ph</w:t>
            </w:r>
            <w:r w:rsidRPr="00106DB1">
              <w:rPr>
                <w:rFonts w:eastAsia="Trebuchet MS"/>
                <w:iCs/>
                <w:color w:val="00B050"/>
                <w:szCs w:val="22"/>
              </w:rPr>
              <w:t>ä</w:t>
            </w:r>
            <w:r w:rsidRPr="00106DB1">
              <w:rPr>
                <w:rFonts w:eastAsia="Trebuchet MS"/>
                <w:iCs/>
                <w:color w:val="00B050"/>
                <w:szCs w:val="22"/>
              </w:rPr>
              <w:lastRenderedPageBreak/>
              <w:t>nomen vertiefen (zum Be</w:t>
            </w:r>
            <w:r w:rsidRPr="00106DB1">
              <w:rPr>
                <w:rFonts w:eastAsia="Trebuchet MS"/>
                <w:iCs/>
                <w:color w:val="00B050"/>
                <w:szCs w:val="22"/>
              </w:rPr>
              <w:t>i</w:t>
            </w:r>
            <w:r w:rsidRPr="00106DB1">
              <w:rPr>
                <w:rFonts w:eastAsia="Trebuchet MS"/>
                <w:iCs/>
                <w:color w:val="00B050"/>
                <w:szCs w:val="22"/>
              </w:rPr>
              <w:t>spiel durch Wahrnehmung und Gesunderhaltung des eigenen Körpers, durch eine vertiefte Auseinandersetzung mit alltäglichen Naturphän</w:t>
            </w:r>
            <w:r w:rsidRPr="00106DB1">
              <w:rPr>
                <w:rFonts w:eastAsia="Trebuchet MS"/>
                <w:iCs/>
                <w:color w:val="00B050"/>
                <w:szCs w:val="22"/>
              </w:rPr>
              <w:t>o</w:t>
            </w:r>
            <w:r w:rsidRPr="00106DB1">
              <w:rPr>
                <w:rFonts w:eastAsia="Trebuchet MS"/>
                <w:iCs/>
                <w:color w:val="00B050"/>
                <w:szCs w:val="22"/>
              </w:rPr>
              <w:t>menen und durch bewusstes Wahrnehmen von Räumen)</w:t>
            </w:r>
          </w:p>
          <w:p w:rsidR="007F42E3" w:rsidRDefault="007F42E3" w:rsidP="00016F39">
            <w:pPr>
              <w:rPr>
                <w:b/>
                <w:iCs/>
                <w:szCs w:val="22"/>
              </w:rPr>
            </w:pPr>
          </w:p>
          <w:p w:rsidR="007F42E3" w:rsidRPr="00106DB1" w:rsidRDefault="007F42E3" w:rsidP="00016F39">
            <w:pPr>
              <w:rPr>
                <w:iCs/>
                <w:szCs w:val="22"/>
              </w:rPr>
            </w:pPr>
          </w:p>
        </w:tc>
        <w:tc>
          <w:tcPr>
            <w:tcW w:w="1028" w:type="pct"/>
            <w:tcBorders>
              <w:bottom w:val="single" w:sz="4" w:space="0" w:color="auto"/>
            </w:tcBorders>
            <w:tcMar>
              <w:top w:w="80" w:type="dxa"/>
              <w:left w:w="80" w:type="dxa"/>
              <w:bottom w:w="80" w:type="dxa"/>
              <w:right w:w="80" w:type="dxa"/>
            </w:tcMar>
          </w:tcPr>
          <w:p w:rsidR="00DF3ED5" w:rsidRDefault="005D31B5" w:rsidP="00016F39">
            <w:pPr>
              <w:rPr>
                <w:rFonts w:eastAsia="Trebuchet MS"/>
                <w:b/>
                <w:iCs/>
                <w:color w:val="00B050"/>
                <w:szCs w:val="22"/>
              </w:rPr>
            </w:pPr>
            <w:r>
              <w:rPr>
                <w:rFonts w:eastAsia="Trebuchet MS"/>
                <w:b/>
                <w:iCs/>
                <w:color w:val="00B050"/>
                <w:szCs w:val="22"/>
              </w:rPr>
              <w:lastRenderedPageBreak/>
              <w:t>SU 3.1.2.1 Körper und G</w:t>
            </w:r>
            <w:r>
              <w:rPr>
                <w:rFonts w:eastAsia="Trebuchet MS"/>
                <w:b/>
                <w:iCs/>
                <w:color w:val="00B050"/>
                <w:szCs w:val="22"/>
              </w:rPr>
              <w:t>e</w:t>
            </w:r>
            <w:r>
              <w:rPr>
                <w:rFonts w:eastAsia="Trebuchet MS"/>
                <w:b/>
                <w:iCs/>
                <w:color w:val="00B050"/>
                <w:szCs w:val="22"/>
              </w:rPr>
              <w:t>sundheit</w:t>
            </w:r>
          </w:p>
          <w:p w:rsidR="007F42E3" w:rsidRPr="00106DB1" w:rsidRDefault="007F42E3" w:rsidP="00016F39">
            <w:pPr>
              <w:rPr>
                <w:rFonts w:eastAsia="Trebuchet MS"/>
                <w:iCs/>
                <w:color w:val="00B050"/>
                <w:szCs w:val="22"/>
              </w:rPr>
            </w:pPr>
            <w:r w:rsidRPr="002E0F26">
              <w:rPr>
                <w:rFonts w:eastAsia="Trebuchet MS"/>
                <w:iCs/>
                <w:color w:val="00B050"/>
                <w:szCs w:val="22"/>
              </w:rPr>
              <w:t>(4)</w:t>
            </w:r>
            <w:r w:rsidRPr="00106DB1">
              <w:rPr>
                <w:rFonts w:eastAsia="Trebuchet MS"/>
                <w:iCs/>
                <w:color w:val="00B050"/>
                <w:szCs w:val="22"/>
              </w:rPr>
              <w:t xml:space="preserve"> ausgehend vom eigenen Zahnwechsel die verschied</w:t>
            </w:r>
            <w:r w:rsidRPr="00106DB1">
              <w:rPr>
                <w:rFonts w:eastAsia="Trebuchet MS"/>
                <w:iCs/>
                <w:color w:val="00B050"/>
                <w:szCs w:val="22"/>
              </w:rPr>
              <w:t>e</w:t>
            </w:r>
            <w:r w:rsidRPr="00106DB1">
              <w:rPr>
                <w:rFonts w:eastAsia="Trebuchet MS"/>
                <w:iCs/>
                <w:color w:val="00B050"/>
                <w:szCs w:val="22"/>
              </w:rPr>
              <w:t>nen Zahntypen (Schneide</w:t>
            </w:r>
            <w:r w:rsidRPr="00106DB1">
              <w:rPr>
                <w:rFonts w:ascii="Papyrus Condensed" w:eastAsia="Trebuchet MS" w:hAnsi="Papyrus Condensed" w:cs="Papyrus Condensed"/>
                <w:iCs/>
                <w:color w:val="00B050"/>
                <w:szCs w:val="22"/>
              </w:rPr>
              <w:t>‑</w:t>
            </w:r>
            <w:r w:rsidRPr="00106DB1">
              <w:rPr>
                <w:rFonts w:eastAsia="Trebuchet MS"/>
                <w:iCs/>
                <w:color w:val="00B050"/>
                <w:szCs w:val="22"/>
              </w:rPr>
              <w:t xml:space="preserve">, </w:t>
            </w:r>
            <w:r w:rsidRPr="00106DB1">
              <w:rPr>
                <w:rFonts w:eastAsia="Trebuchet MS"/>
                <w:iCs/>
                <w:color w:val="00B050"/>
                <w:szCs w:val="22"/>
              </w:rPr>
              <w:lastRenderedPageBreak/>
              <w:t>Eck</w:t>
            </w:r>
            <w:r w:rsidRPr="00106DB1">
              <w:rPr>
                <w:rFonts w:ascii="Papyrus Condensed" w:eastAsia="Trebuchet MS" w:hAnsi="Papyrus Condensed" w:cs="Papyrus Condensed"/>
                <w:iCs/>
                <w:color w:val="00B050"/>
                <w:szCs w:val="22"/>
              </w:rPr>
              <w:t>‑</w:t>
            </w:r>
            <w:r w:rsidRPr="00106DB1">
              <w:rPr>
                <w:rFonts w:eastAsia="Trebuchet MS"/>
                <w:iCs/>
                <w:color w:val="00B050"/>
                <w:szCs w:val="22"/>
              </w:rPr>
              <w:t>, Backenzahn) beschre</w:t>
            </w:r>
            <w:r w:rsidRPr="00106DB1">
              <w:rPr>
                <w:rFonts w:eastAsia="Trebuchet MS"/>
                <w:iCs/>
                <w:color w:val="00B050"/>
                <w:szCs w:val="22"/>
              </w:rPr>
              <w:t>i</w:t>
            </w:r>
            <w:r w:rsidRPr="00106DB1">
              <w:rPr>
                <w:rFonts w:eastAsia="Trebuchet MS"/>
                <w:iCs/>
                <w:color w:val="00B050"/>
                <w:szCs w:val="22"/>
              </w:rPr>
              <w:t>ben, deren Funktionen erklären und Zahnpflegemaßnahmen anwenden;</w:t>
            </w:r>
          </w:p>
          <w:p w:rsidR="007F42E3" w:rsidRPr="00106DB1" w:rsidRDefault="007F42E3" w:rsidP="00016F39">
            <w:pPr>
              <w:rPr>
                <w:rFonts w:eastAsia="Trebuchet MS"/>
                <w:iCs/>
                <w:color w:val="00B050"/>
                <w:szCs w:val="22"/>
              </w:rPr>
            </w:pPr>
            <w:r w:rsidRPr="00106DB1">
              <w:rPr>
                <w:rFonts w:eastAsia="Trebuchet MS"/>
                <w:iCs/>
                <w:color w:val="00B050"/>
                <w:szCs w:val="22"/>
              </w:rPr>
              <w:t>dazu Experiment 3.1.6 (1)</w:t>
            </w:r>
          </w:p>
          <w:p w:rsidR="007F42E3" w:rsidRPr="00106DB1" w:rsidRDefault="007F42E3" w:rsidP="00016F39">
            <w:pPr>
              <w:rPr>
                <w:rFonts w:eastAsia="Trebuchet MS"/>
                <w:iCs/>
                <w:color w:val="008000"/>
                <w:szCs w:val="22"/>
              </w:rPr>
            </w:pPr>
          </w:p>
          <w:p w:rsidR="007F42E3" w:rsidRPr="00106DB1" w:rsidRDefault="007F42E3" w:rsidP="00016F39">
            <w:pPr>
              <w:rPr>
                <w:rFonts w:eastAsia="Trebuchet MS"/>
                <w:iCs/>
                <w:color w:val="008000"/>
                <w:szCs w:val="22"/>
              </w:rPr>
            </w:pPr>
          </w:p>
          <w:p w:rsidR="007F42E3" w:rsidRPr="00106DB1" w:rsidRDefault="007F42E3" w:rsidP="00016F39">
            <w:pPr>
              <w:rPr>
                <w:b/>
                <w:iCs/>
                <w:szCs w:val="22"/>
              </w:rPr>
            </w:pPr>
          </w:p>
          <w:p w:rsidR="007F42E3" w:rsidRPr="00106DB1" w:rsidRDefault="007F42E3" w:rsidP="00016F39">
            <w:pPr>
              <w:rPr>
                <w:rFonts w:eastAsia="Trebuchet MS"/>
                <w:iCs/>
                <w:szCs w:val="22"/>
              </w:rPr>
            </w:pPr>
          </w:p>
        </w:tc>
        <w:tc>
          <w:tcPr>
            <w:tcW w:w="1863" w:type="pct"/>
            <w:tcBorders>
              <w:bottom w:val="single" w:sz="4" w:space="0" w:color="auto"/>
            </w:tcBorders>
            <w:tcMar>
              <w:top w:w="80" w:type="dxa"/>
              <w:left w:w="80" w:type="dxa"/>
              <w:bottom w:w="80" w:type="dxa"/>
              <w:right w:w="80" w:type="dxa"/>
            </w:tcMar>
          </w:tcPr>
          <w:p w:rsidR="007F42E3" w:rsidRPr="00C14BC7" w:rsidRDefault="007F42E3" w:rsidP="00016F39">
            <w:pPr>
              <w:rPr>
                <w:rFonts w:ascii="Times New Roman" w:eastAsia="Trebuchet MS" w:hAnsi="Times New Roman"/>
                <w:iCs/>
                <w:szCs w:val="22"/>
              </w:rPr>
            </w:pPr>
            <w:r w:rsidRPr="00F462D1">
              <w:rPr>
                <w:rFonts w:eastAsia="Trebuchet MS"/>
                <w:iCs/>
                <w:szCs w:val="22"/>
              </w:rPr>
              <w:lastRenderedPageBreak/>
              <w:t>Die  Schülerinnen und Schüler haben ihre verlorenen Milchzähne mitgebracht und präsentieren diese im Sit</w:t>
            </w:r>
            <w:r w:rsidRPr="00F462D1">
              <w:rPr>
                <w:rFonts w:eastAsia="Trebuchet MS"/>
                <w:iCs/>
                <w:szCs w:val="22"/>
              </w:rPr>
              <w:t>z</w:t>
            </w:r>
            <w:r w:rsidRPr="00F462D1">
              <w:rPr>
                <w:rFonts w:eastAsia="Trebuchet MS"/>
                <w:iCs/>
                <w:szCs w:val="22"/>
              </w:rPr>
              <w:t>kreis. Sie benennen die Anzahl der Zähne in der Zielspr</w:t>
            </w:r>
            <w:r w:rsidRPr="00F462D1">
              <w:rPr>
                <w:rFonts w:eastAsia="Trebuchet MS"/>
                <w:iCs/>
                <w:szCs w:val="22"/>
              </w:rPr>
              <w:t>a</w:t>
            </w:r>
            <w:r>
              <w:rPr>
                <w:rFonts w:eastAsia="Trebuchet MS"/>
                <w:iCs/>
                <w:szCs w:val="22"/>
              </w:rPr>
              <w:t xml:space="preserve">che: </w:t>
            </w:r>
            <w:r>
              <w:rPr>
                <w:rFonts w:eastAsia="Trebuchet MS"/>
                <w:iCs/>
                <w:szCs w:val="22"/>
              </w:rPr>
              <w:br/>
              <w:t>«</w:t>
            </w:r>
            <w:proofErr w:type="spellStart"/>
            <w:r w:rsidRPr="00F462D1">
              <w:rPr>
                <w:rFonts w:eastAsia="Trebuchet MS"/>
                <w:iCs/>
                <w:szCs w:val="22"/>
              </w:rPr>
              <w:t>J´ai</w:t>
            </w:r>
            <w:proofErr w:type="spellEnd"/>
            <w:r w:rsidRPr="00F462D1">
              <w:rPr>
                <w:rFonts w:eastAsia="Trebuchet MS"/>
                <w:iCs/>
                <w:szCs w:val="22"/>
              </w:rPr>
              <w:t xml:space="preserve"> </w:t>
            </w:r>
            <w:proofErr w:type="spellStart"/>
            <w:r w:rsidRPr="00F462D1">
              <w:rPr>
                <w:rFonts w:eastAsia="Trebuchet MS"/>
                <w:iCs/>
                <w:szCs w:val="22"/>
              </w:rPr>
              <w:t>deux</w:t>
            </w:r>
            <w:proofErr w:type="spellEnd"/>
            <w:r w:rsidRPr="00F462D1">
              <w:rPr>
                <w:rFonts w:eastAsia="Trebuchet MS"/>
                <w:iCs/>
                <w:szCs w:val="22"/>
              </w:rPr>
              <w:t xml:space="preserve"> </w:t>
            </w:r>
            <w:proofErr w:type="spellStart"/>
            <w:r w:rsidRPr="00F462D1">
              <w:rPr>
                <w:rFonts w:eastAsia="Trebuchet MS"/>
                <w:iCs/>
                <w:szCs w:val="22"/>
              </w:rPr>
              <w:t>dents</w:t>
            </w:r>
            <w:proofErr w:type="spellEnd"/>
            <w:r w:rsidRPr="00F462D1">
              <w:rPr>
                <w:rFonts w:eastAsia="Trebuchet MS"/>
                <w:iCs/>
                <w:szCs w:val="22"/>
              </w:rPr>
              <w:t xml:space="preserve"> de </w:t>
            </w:r>
            <w:proofErr w:type="spellStart"/>
            <w:r w:rsidRPr="00F462D1">
              <w:rPr>
                <w:rFonts w:eastAsia="Trebuchet MS"/>
                <w:iCs/>
                <w:szCs w:val="22"/>
              </w:rPr>
              <w:t>lait</w:t>
            </w:r>
            <w:proofErr w:type="spellEnd"/>
            <w:r w:rsidRPr="00F462D1">
              <w:rPr>
                <w:rFonts w:eastAsia="Trebuchet MS"/>
                <w:iCs/>
                <w:szCs w:val="22"/>
              </w:rPr>
              <w:t>.</w:t>
            </w:r>
            <w:r>
              <w:rPr>
                <w:rFonts w:ascii="Times New Roman" w:eastAsia="Trebuchet MS" w:hAnsi="Times New Roman"/>
                <w:iCs/>
                <w:szCs w:val="22"/>
              </w:rPr>
              <w:t>»</w:t>
            </w:r>
          </w:p>
          <w:p w:rsidR="007F42E3" w:rsidRPr="00F462D1" w:rsidRDefault="007F42E3" w:rsidP="00016F39">
            <w:pPr>
              <w:rPr>
                <w:rFonts w:eastAsia="Trebuchet MS"/>
                <w:iCs/>
                <w:szCs w:val="22"/>
              </w:rPr>
            </w:pPr>
            <w:r w:rsidRPr="00F462D1">
              <w:rPr>
                <w:rFonts w:eastAsia="Trebuchet MS"/>
                <w:iCs/>
                <w:szCs w:val="22"/>
              </w:rPr>
              <w:lastRenderedPageBreak/>
              <w:t xml:space="preserve">Im Zuge dessen geht die Lehrkraft auf die Begriffe </w:t>
            </w:r>
            <w:proofErr w:type="spellStart"/>
            <w:r w:rsidRPr="00F462D1">
              <w:rPr>
                <w:rFonts w:eastAsia="Trebuchet MS"/>
                <w:iCs/>
                <w:szCs w:val="22"/>
              </w:rPr>
              <w:t>dents</w:t>
            </w:r>
            <w:proofErr w:type="spellEnd"/>
            <w:r w:rsidRPr="00F462D1">
              <w:rPr>
                <w:rFonts w:eastAsia="Trebuchet MS"/>
                <w:iCs/>
                <w:szCs w:val="22"/>
              </w:rPr>
              <w:t xml:space="preserve"> de </w:t>
            </w:r>
            <w:proofErr w:type="spellStart"/>
            <w:r w:rsidRPr="00F462D1">
              <w:rPr>
                <w:rFonts w:eastAsia="Trebuchet MS"/>
                <w:iCs/>
                <w:szCs w:val="22"/>
              </w:rPr>
              <w:t>lait</w:t>
            </w:r>
            <w:proofErr w:type="spellEnd"/>
            <w:r w:rsidRPr="00F462D1">
              <w:rPr>
                <w:rFonts w:eastAsia="Trebuchet MS"/>
                <w:iCs/>
                <w:szCs w:val="22"/>
              </w:rPr>
              <w:t xml:space="preserve"> – </w:t>
            </w:r>
            <w:proofErr w:type="spellStart"/>
            <w:r w:rsidRPr="00F462D1">
              <w:rPr>
                <w:rFonts w:eastAsia="Trebuchet MS"/>
                <w:iCs/>
                <w:szCs w:val="22"/>
              </w:rPr>
              <w:t>dents</w:t>
            </w:r>
            <w:proofErr w:type="spellEnd"/>
            <w:r w:rsidRPr="00F462D1">
              <w:rPr>
                <w:rFonts w:eastAsia="Trebuchet MS"/>
                <w:iCs/>
                <w:szCs w:val="22"/>
              </w:rPr>
              <w:t xml:space="preserve"> permanentes ein. Falls die  Schüler</w:t>
            </w:r>
            <w:r w:rsidRPr="00F462D1">
              <w:rPr>
                <w:rFonts w:eastAsia="Trebuchet MS"/>
                <w:iCs/>
                <w:szCs w:val="22"/>
              </w:rPr>
              <w:softHyphen/>
              <w:t>innen und Schüler zuvor die Geschichten aus dem Bilderbuch gehört haben, kann dieses zur Verdeutlichung des Zah</w:t>
            </w:r>
            <w:r w:rsidRPr="00F462D1">
              <w:rPr>
                <w:rFonts w:eastAsia="Trebuchet MS"/>
                <w:iCs/>
                <w:szCs w:val="22"/>
              </w:rPr>
              <w:t>n</w:t>
            </w:r>
            <w:r w:rsidRPr="00F462D1">
              <w:rPr>
                <w:rFonts w:eastAsia="Trebuchet MS"/>
                <w:iCs/>
                <w:szCs w:val="22"/>
              </w:rPr>
              <w:t xml:space="preserve">wechsels hinzugezogen werden. </w:t>
            </w:r>
          </w:p>
          <w:p w:rsidR="007F42E3" w:rsidRPr="00F462D1" w:rsidRDefault="007F42E3" w:rsidP="00016F39">
            <w:pPr>
              <w:rPr>
                <w:rFonts w:eastAsia="Trebuchet MS"/>
                <w:iCs/>
                <w:szCs w:val="22"/>
              </w:rPr>
            </w:pPr>
            <w:r w:rsidRPr="00F462D1">
              <w:rPr>
                <w:rFonts w:eastAsia="Trebuchet MS"/>
                <w:iCs/>
                <w:szCs w:val="22"/>
              </w:rPr>
              <w:t>Die Lehrkraft hat nun neben dem Milchzahngebiss (</w:t>
            </w:r>
            <w:proofErr w:type="spellStart"/>
            <w:r w:rsidRPr="00F462D1">
              <w:rPr>
                <w:rFonts w:eastAsia="Trebuchet MS"/>
                <w:iCs/>
                <w:szCs w:val="22"/>
              </w:rPr>
              <w:t>denture</w:t>
            </w:r>
            <w:proofErr w:type="spellEnd"/>
            <w:r w:rsidRPr="00F462D1">
              <w:rPr>
                <w:rFonts w:eastAsia="Trebuchet MS"/>
                <w:iCs/>
                <w:szCs w:val="22"/>
              </w:rPr>
              <w:t xml:space="preserve"> </w:t>
            </w:r>
            <w:proofErr w:type="spellStart"/>
            <w:r w:rsidRPr="00F462D1">
              <w:rPr>
                <w:rFonts w:eastAsia="Trebuchet MS"/>
                <w:iCs/>
                <w:szCs w:val="22"/>
              </w:rPr>
              <w:t>d´un</w:t>
            </w:r>
            <w:proofErr w:type="spellEnd"/>
            <w:r w:rsidRPr="00F462D1">
              <w:rPr>
                <w:rFonts w:eastAsia="Trebuchet MS"/>
                <w:iCs/>
                <w:szCs w:val="22"/>
              </w:rPr>
              <w:t xml:space="preserve"> </w:t>
            </w:r>
            <w:proofErr w:type="spellStart"/>
            <w:r w:rsidRPr="00F462D1">
              <w:rPr>
                <w:rFonts w:eastAsia="Trebuchet MS"/>
                <w:iCs/>
                <w:szCs w:val="22"/>
              </w:rPr>
              <w:t>enfant</w:t>
            </w:r>
            <w:proofErr w:type="spellEnd"/>
            <w:r w:rsidRPr="00F462D1">
              <w:rPr>
                <w:rFonts w:eastAsia="Trebuchet MS"/>
                <w:iCs/>
                <w:szCs w:val="22"/>
              </w:rPr>
              <w:t>) auch ein Erwachsenengebiss (</w:t>
            </w:r>
            <w:proofErr w:type="spellStart"/>
            <w:r w:rsidRPr="00F462D1">
              <w:rPr>
                <w:rFonts w:eastAsia="Trebuchet MS"/>
                <w:iCs/>
                <w:szCs w:val="22"/>
              </w:rPr>
              <w:t>denture</w:t>
            </w:r>
            <w:proofErr w:type="spellEnd"/>
            <w:r w:rsidRPr="00F462D1">
              <w:rPr>
                <w:rFonts w:eastAsia="Trebuchet MS"/>
                <w:iCs/>
                <w:szCs w:val="22"/>
              </w:rPr>
              <w:t xml:space="preserve"> </w:t>
            </w:r>
            <w:proofErr w:type="spellStart"/>
            <w:r w:rsidRPr="00F462D1">
              <w:rPr>
                <w:rFonts w:eastAsia="Trebuchet MS"/>
                <w:iCs/>
                <w:szCs w:val="22"/>
              </w:rPr>
              <w:t>d´un</w:t>
            </w:r>
            <w:proofErr w:type="spellEnd"/>
            <w:r w:rsidRPr="00F462D1">
              <w:rPr>
                <w:rFonts w:eastAsia="Trebuchet MS"/>
                <w:iCs/>
                <w:szCs w:val="22"/>
              </w:rPr>
              <w:t xml:space="preserve"> adulte) dabei und lässt die Schülerinnen und Schüler frei dazu erzählen.</w:t>
            </w:r>
          </w:p>
          <w:p w:rsidR="007F42E3" w:rsidRPr="00F462D1" w:rsidRDefault="007F42E3" w:rsidP="00016F39">
            <w:pPr>
              <w:rPr>
                <w:rFonts w:eastAsia="Trebuchet MS"/>
                <w:iCs/>
                <w:szCs w:val="22"/>
              </w:rPr>
            </w:pPr>
          </w:p>
          <w:p w:rsidR="007F42E3" w:rsidRPr="00F462D1" w:rsidRDefault="007F42E3" w:rsidP="00016F39">
            <w:pPr>
              <w:rPr>
                <w:bCs/>
                <w:iCs/>
                <w:szCs w:val="22"/>
              </w:rPr>
            </w:pPr>
            <w:r w:rsidRPr="00F462D1">
              <w:rPr>
                <w:bCs/>
                <w:iCs/>
                <w:szCs w:val="22"/>
              </w:rPr>
              <w:t xml:space="preserve"> </w:t>
            </w:r>
          </w:p>
        </w:tc>
        <w:tc>
          <w:tcPr>
            <w:tcW w:w="1128" w:type="pct"/>
            <w:tcBorders>
              <w:bottom w:val="single" w:sz="4" w:space="0" w:color="auto"/>
            </w:tcBorders>
            <w:tcMar>
              <w:top w:w="80" w:type="dxa"/>
              <w:left w:w="80" w:type="dxa"/>
              <w:bottom w:w="80" w:type="dxa"/>
              <w:right w:w="80" w:type="dxa"/>
            </w:tcMar>
          </w:tcPr>
          <w:p w:rsidR="007F42E3" w:rsidRPr="00F462D1" w:rsidRDefault="007F42E3" w:rsidP="00016F39">
            <w:pPr>
              <w:rPr>
                <w:rFonts w:eastAsia="Trebuchet MS"/>
                <w:iCs/>
                <w:szCs w:val="22"/>
              </w:rPr>
            </w:pPr>
            <w:r w:rsidRPr="00F462D1">
              <w:rPr>
                <w:rFonts w:eastAsia="Trebuchet MS"/>
                <w:iCs/>
                <w:szCs w:val="22"/>
              </w:rPr>
              <w:lastRenderedPageBreak/>
              <w:t>Mitgebrachte Milchzähne der  Schülerinnen und Schüler</w:t>
            </w: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r w:rsidRPr="00F462D1">
              <w:rPr>
                <w:rFonts w:eastAsia="Trebuchet MS"/>
                <w:iCs/>
                <w:szCs w:val="22"/>
              </w:rPr>
              <w:t>evtl. Bilderbuch</w:t>
            </w: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r w:rsidRPr="00F462D1">
              <w:rPr>
                <w:rFonts w:eastAsia="Trebuchet MS"/>
                <w:iCs/>
                <w:szCs w:val="22"/>
              </w:rPr>
              <w:t xml:space="preserve">Die Begriffe </w:t>
            </w:r>
            <w:proofErr w:type="spellStart"/>
            <w:r w:rsidRPr="00F462D1">
              <w:rPr>
                <w:rFonts w:eastAsia="Trebuchet MS"/>
                <w:iCs/>
                <w:szCs w:val="22"/>
              </w:rPr>
              <w:t>denture</w:t>
            </w:r>
            <w:proofErr w:type="spellEnd"/>
            <w:r w:rsidRPr="00F462D1">
              <w:rPr>
                <w:rFonts w:eastAsia="Trebuchet MS"/>
                <w:iCs/>
                <w:szCs w:val="22"/>
              </w:rPr>
              <w:t xml:space="preserve"> </w:t>
            </w:r>
            <w:proofErr w:type="spellStart"/>
            <w:r w:rsidRPr="00F462D1">
              <w:rPr>
                <w:rFonts w:eastAsia="Trebuchet MS"/>
                <w:iCs/>
                <w:szCs w:val="22"/>
              </w:rPr>
              <w:t>d`un</w:t>
            </w:r>
            <w:proofErr w:type="spellEnd"/>
            <w:r w:rsidRPr="00F462D1">
              <w:rPr>
                <w:rFonts w:eastAsia="Trebuchet MS"/>
                <w:iCs/>
                <w:szCs w:val="22"/>
              </w:rPr>
              <w:t xml:space="preserve"> </w:t>
            </w:r>
            <w:proofErr w:type="spellStart"/>
            <w:r w:rsidRPr="00F462D1">
              <w:rPr>
                <w:rFonts w:eastAsia="Trebuchet MS"/>
                <w:iCs/>
                <w:szCs w:val="22"/>
              </w:rPr>
              <w:t>enfant</w:t>
            </w:r>
            <w:proofErr w:type="spellEnd"/>
            <w:r w:rsidRPr="00F462D1">
              <w:rPr>
                <w:rFonts w:eastAsia="Trebuchet MS"/>
                <w:iCs/>
                <w:szCs w:val="22"/>
              </w:rPr>
              <w:t xml:space="preserve"> und </w:t>
            </w:r>
            <w:proofErr w:type="spellStart"/>
            <w:r w:rsidRPr="00F462D1">
              <w:rPr>
                <w:rFonts w:eastAsia="Trebuchet MS"/>
                <w:iCs/>
                <w:szCs w:val="22"/>
              </w:rPr>
              <w:t>denture</w:t>
            </w:r>
            <w:proofErr w:type="spellEnd"/>
            <w:r w:rsidRPr="00F462D1">
              <w:rPr>
                <w:rFonts w:eastAsia="Trebuchet MS"/>
                <w:iCs/>
                <w:szCs w:val="22"/>
              </w:rPr>
              <w:t xml:space="preserve"> </w:t>
            </w:r>
            <w:proofErr w:type="spellStart"/>
            <w:r w:rsidRPr="00F462D1">
              <w:rPr>
                <w:rFonts w:eastAsia="Trebuchet MS"/>
                <w:iCs/>
                <w:szCs w:val="22"/>
              </w:rPr>
              <w:t>d´un</w:t>
            </w:r>
            <w:proofErr w:type="spellEnd"/>
            <w:r w:rsidRPr="00F462D1">
              <w:rPr>
                <w:rFonts w:eastAsia="Trebuchet MS"/>
                <w:iCs/>
                <w:szCs w:val="22"/>
              </w:rPr>
              <w:t xml:space="preserve"> adulte sind dabei nur passiver Wortschatz. </w:t>
            </w:r>
          </w:p>
          <w:p w:rsidR="007F42E3" w:rsidRDefault="007F42E3" w:rsidP="00016F39">
            <w:pPr>
              <w:rPr>
                <w:rFonts w:eastAsia="Trebuchet MS"/>
                <w:iCs/>
                <w:szCs w:val="22"/>
              </w:rPr>
            </w:pPr>
            <w:r w:rsidRPr="00F462D1">
              <w:rPr>
                <w:rFonts w:eastAsia="Trebuchet MS"/>
                <w:iCs/>
                <w:szCs w:val="22"/>
              </w:rPr>
              <w:t xml:space="preserve">Mögliche  Verbindung mit dem Wortfeld  </w:t>
            </w:r>
            <w:r w:rsidRPr="00F462D1">
              <w:rPr>
                <w:rFonts w:eastAsia="Trebuchet MS"/>
                <w:iCs/>
                <w:szCs w:val="22"/>
                <w:u w:val="single"/>
              </w:rPr>
              <w:t xml:space="preserve">Zahlen: </w:t>
            </w:r>
            <w:proofErr w:type="spellStart"/>
            <w:r w:rsidRPr="00F462D1">
              <w:rPr>
                <w:rFonts w:eastAsia="Trebuchet MS"/>
                <w:iCs/>
                <w:szCs w:val="22"/>
              </w:rPr>
              <w:t>un</w:t>
            </w:r>
            <w:proofErr w:type="spellEnd"/>
            <w:r w:rsidRPr="00F462D1">
              <w:rPr>
                <w:rFonts w:eastAsia="Trebuchet MS"/>
                <w:iCs/>
                <w:szCs w:val="22"/>
              </w:rPr>
              <w:t xml:space="preserve">, </w:t>
            </w:r>
            <w:proofErr w:type="spellStart"/>
            <w:r w:rsidRPr="00F462D1">
              <w:rPr>
                <w:rFonts w:eastAsia="Trebuchet MS"/>
                <w:iCs/>
                <w:szCs w:val="22"/>
              </w:rPr>
              <w:t>deux</w:t>
            </w:r>
            <w:proofErr w:type="spellEnd"/>
            <w:r w:rsidRPr="00F462D1">
              <w:rPr>
                <w:rFonts w:eastAsia="Trebuchet MS"/>
                <w:iCs/>
                <w:szCs w:val="22"/>
              </w:rPr>
              <w:t xml:space="preserve">, </w:t>
            </w:r>
            <w:proofErr w:type="spellStart"/>
            <w:r w:rsidRPr="00F462D1">
              <w:rPr>
                <w:rFonts w:eastAsia="Trebuchet MS"/>
                <w:iCs/>
                <w:szCs w:val="22"/>
              </w:rPr>
              <w:t>trois</w:t>
            </w:r>
            <w:proofErr w:type="spellEnd"/>
            <w:r w:rsidRPr="00F462D1">
              <w:rPr>
                <w:rFonts w:eastAsia="Trebuchet MS"/>
                <w:iCs/>
                <w:szCs w:val="22"/>
              </w:rPr>
              <w:t>,...</w:t>
            </w:r>
          </w:p>
          <w:p w:rsidR="002616F8" w:rsidRDefault="002616F8" w:rsidP="002616F8">
            <w:pPr>
              <w:pStyle w:val="BCTabelleText"/>
              <w:rPr>
                <w:rFonts w:ascii="Arial" w:hAnsi="Arial"/>
              </w:rPr>
            </w:pPr>
            <w:r>
              <w:rPr>
                <w:rFonts w:ascii="Arial" w:hAnsi="Arial"/>
                <w:iCs/>
                <w:shd w:val="clear" w:color="auto" w:fill="A3D7B7"/>
              </w:rPr>
              <w:t>L MB</w:t>
            </w:r>
          </w:p>
          <w:p w:rsidR="002616F8" w:rsidRPr="00F462D1" w:rsidRDefault="002616F8" w:rsidP="00016F39">
            <w:pPr>
              <w:rPr>
                <w:rFonts w:eastAsia="Trebuchet MS"/>
                <w:iCs/>
                <w:szCs w:val="22"/>
              </w:rPr>
            </w:pPr>
          </w:p>
          <w:p w:rsidR="007F42E3" w:rsidRPr="00F462D1" w:rsidRDefault="007F42E3" w:rsidP="00016F39">
            <w:pPr>
              <w:rPr>
                <w:iCs/>
                <w:szCs w:val="22"/>
              </w:rPr>
            </w:pPr>
          </w:p>
        </w:tc>
      </w:tr>
      <w:tr w:rsidR="007F42E3" w:rsidRPr="002A2097" w:rsidTr="00656215">
        <w:trPr>
          <w:trHeight w:val="1106"/>
        </w:trPr>
        <w:tc>
          <w:tcPr>
            <w:tcW w:w="981" w:type="pct"/>
            <w:tcBorders>
              <w:bottom w:val="single" w:sz="4" w:space="0" w:color="auto"/>
            </w:tcBorders>
            <w:tcMar>
              <w:top w:w="80" w:type="dxa"/>
              <w:left w:w="80" w:type="dxa"/>
              <w:bottom w:w="80" w:type="dxa"/>
              <w:right w:w="80" w:type="dxa"/>
            </w:tcMar>
          </w:tcPr>
          <w:p w:rsidR="0080372E" w:rsidRDefault="007F42E3" w:rsidP="00016F39">
            <w:pPr>
              <w:rPr>
                <w:b/>
                <w:iCs/>
                <w:szCs w:val="22"/>
              </w:rPr>
            </w:pPr>
            <w:r>
              <w:rPr>
                <w:b/>
                <w:iCs/>
                <w:szCs w:val="22"/>
              </w:rPr>
              <w:lastRenderedPageBreak/>
              <w:t xml:space="preserve">2.1 </w:t>
            </w:r>
            <w:r w:rsidR="0080372E">
              <w:rPr>
                <w:b/>
                <w:iCs/>
                <w:szCs w:val="22"/>
              </w:rPr>
              <w:t>Sprachlernkompetenz (und Sprachlernstrategien)</w:t>
            </w:r>
          </w:p>
          <w:p w:rsidR="007F42E3" w:rsidRPr="00106DB1" w:rsidRDefault="007F42E3" w:rsidP="00016F39">
            <w:pPr>
              <w:rPr>
                <w:iCs/>
                <w:szCs w:val="22"/>
              </w:rPr>
            </w:pPr>
            <w:r w:rsidRPr="002E0F26">
              <w:rPr>
                <w:iCs/>
                <w:szCs w:val="22"/>
              </w:rPr>
              <w:t>1.</w:t>
            </w:r>
            <w:r w:rsidRPr="00106DB1">
              <w:rPr>
                <w:iCs/>
                <w:szCs w:val="22"/>
              </w:rPr>
              <w:t xml:space="preserve"> die neue Sprache durch unterschiedliche mediale Z</w:t>
            </w:r>
            <w:r w:rsidRPr="00106DB1">
              <w:rPr>
                <w:iCs/>
                <w:szCs w:val="22"/>
              </w:rPr>
              <w:t>u</w:t>
            </w:r>
            <w:r w:rsidRPr="00106DB1">
              <w:rPr>
                <w:iCs/>
                <w:szCs w:val="22"/>
              </w:rPr>
              <w:t>gänge erkunden</w:t>
            </w:r>
          </w:p>
          <w:p w:rsidR="007F42E3" w:rsidRPr="00106DB1" w:rsidRDefault="007F42E3" w:rsidP="00016F39">
            <w:pPr>
              <w:rPr>
                <w:rFonts w:eastAsia="Trebuchet MS"/>
                <w:b/>
                <w:iCs/>
                <w:color w:val="00B050"/>
                <w:szCs w:val="22"/>
              </w:rPr>
            </w:pPr>
          </w:p>
        </w:tc>
        <w:tc>
          <w:tcPr>
            <w:tcW w:w="1028" w:type="pct"/>
            <w:tcBorders>
              <w:bottom w:val="single" w:sz="4" w:space="0" w:color="auto"/>
            </w:tcBorders>
            <w:tcMar>
              <w:top w:w="80" w:type="dxa"/>
              <w:left w:w="80" w:type="dxa"/>
              <w:bottom w:w="80" w:type="dxa"/>
              <w:right w:w="80" w:type="dxa"/>
            </w:tcMar>
          </w:tcPr>
          <w:p w:rsidR="007F42E3" w:rsidRPr="00106DB1" w:rsidRDefault="007F42E3" w:rsidP="00016F39">
            <w:pPr>
              <w:rPr>
                <w:b/>
                <w:iCs/>
                <w:szCs w:val="22"/>
              </w:rPr>
            </w:pPr>
            <w:r w:rsidRPr="00106DB1">
              <w:rPr>
                <w:b/>
                <w:iCs/>
                <w:szCs w:val="22"/>
              </w:rPr>
              <w:t xml:space="preserve">3.1.1.1 </w:t>
            </w:r>
            <w:r w:rsidR="008F0D43">
              <w:rPr>
                <w:b/>
                <w:iCs/>
                <w:szCs w:val="22"/>
              </w:rPr>
              <w:t>Hör-/Hörverstehen</w:t>
            </w:r>
          </w:p>
          <w:p w:rsidR="007F42E3" w:rsidRPr="00106DB1" w:rsidRDefault="007F42E3" w:rsidP="00016F39">
            <w:pPr>
              <w:rPr>
                <w:iCs/>
                <w:szCs w:val="22"/>
              </w:rPr>
            </w:pPr>
            <w:r w:rsidRPr="002E0F26">
              <w:rPr>
                <w:iCs/>
                <w:szCs w:val="22"/>
              </w:rPr>
              <w:t>(1)</w:t>
            </w:r>
            <w:r w:rsidRPr="00106DB1">
              <w:rPr>
                <w:iCs/>
                <w:szCs w:val="22"/>
              </w:rPr>
              <w:t xml:space="preserve"> Körpersprache, Stimmei</w:t>
            </w:r>
            <w:r w:rsidRPr="00106DB1">
              <w:rPr>
                <w:iCs/>
                <w:szCs w:val="22"/>
              </w:rPr>
              <w:t>n</w:t>
            </w:r>
            <w:r w:rsidRPr="00106DB1">
              <w:rPr>
                <w:iCs/>
                <w:szCs w:val="22"/>
              </w:rPr>
              <w:t>satz und Visualisierungshilfen nutzen</w:t>
            </w:r>
          </w:p>
          <w:p w:rsidR="007F42E3" w:rsidRPr="00106DB1" w:rsidRDefault="007F42E3" w:rsidP="00016F39">
            <w:pPr>
              <w:rPr>
                <w:rFonts w:eastAsia="Trebuchet MS"/>
                <w:b/>
                <w:iCs/>
                <w:color w:val="00B050"/>
                <w:szCs w:val="22"/>
              </w:rPr>
            </w:pPr>
          </w:p>
        </w:tc>
        <w:tc>
          <w:tcPr>
            <w:tcW w:w="1863" w:type="pct"/>
            <w:tcBorders>
              <w:bottom w:val="single" w:sz="4" w:space="0" w:color="auto"/>
            </w:tcBorders>
            <w:tcMar>
              <w:top w:w="80" w:type="dxa"/>
              <w:left w:w="80" w:type="dxa"/>
              <w:bottom w:w="80" w:type="dxa"/>
              <w:right w:w="80" w:type="dxa"/>
            </w:tcMar>
          </w:tcPr>
          <w:p w:rsidR="007F42E3" w:rsidRPr="00271B4D" w:rsidRDefault="007F42E3" w:rsidP="00016F39">
            <w:pPr>
              <w:rPr>
                <w:rFonts w:eastAsia="Trebuchet MS"/>
                <w:b/>
                <w:i/>
                <w:iCs/>
                <w:szCs w:val="22"/>
              </w:rPr>
            </w:pPr>
            <w:r w:rsidRPr="00271B4D">
              <w:rPr>
                <w:rFonts w:eastAsia="Trebuchet MS"/>
                <w:b/>
                <w:i/>
                <w:iCs/>
                <w:szCs w:val="22"/>
              </w:rPr>
              <w:t>Wortschatzarbeit</w:t>
            </w:r>
          </w:p>
          <w:p w:rsidR="007F42E3" w:rsidRDefault="007F42E3" w:rsidP="00016F39">
            <w:pPr>
              <w:rPr>
                <w:rFonts w:eastAsia="Trebuchet MS"/>
                <w:iCs/>
                <w:szCs w:val="22"/>
                <w:lang w:val="fr-FR"/>
              </w:rPr>
            </w:pPr>
            <w:r w:rsidRPr="00F462D1">
              <w:rPr>
                <w:rFonts w:eastAsia="Trebuchet MS"/>
                <w:iCs/>
                <w:szCs w:val="22"/>
              </w:rPr>
              <w:t xml:space="preserve">Die Lehrkraft benennt anhand des Erwachsenengebisses die verschiedenen Zähne </w:t>
            </w:r>
            <w:proofErr w:type="spellStart"/>
            <w:r w:rsidRPr="00F462D1">
              <w:rPr>
                <w:rFonts w:eastAsia="Trebuchet MS"/>
                <w:iCs/>
                <w:szCs w:val="22"/>
              </w:rPr>
              <w:t>incisive</w:t>
            </w:r>
            <w:proofErr w:type="spellEnd"/>
            <w:r w:rsidRPr="00F462D1">
              <w:rPr>
                <w:rFonts w:eastAsia="Trebuchet MS"/>
                <w:iCs/>
                <w:szCs w:val="22"/>
              </w:rPr>
              <w:t xml:space="preserve">/s (f) (Schneidezahn), </w:t>
            </w:r>
            <w:proofErr w:type="spellStart"/>
            <w:r w:rsidRPr="00F462D1">
              <w:rPr>
                <w:rFonts w:eastAsia="Trebuchet MS"/>
                <w:iCs/>
                <w:szCs w:val="22"/>
              </w:rPr>
              <w:t>canine</w:t>
            </w:r>
            <w:proofErr w:type="spellEnd"/>
            <w:r w:rsidRPr="00F462D1">
              <w:rPr>
                <w:rFonts w:eastAsia="Trebuchet MS"/>
                <w:iCs/>
                <w:szCs w:val="22"/>
              </w:rPr>
              <w:t xml:space="preserve">/s (f) (Eckzahn), </w:t>
            </w:r>
            <w:proofErr w:type="spellStart"/>
            <w:r w:rsidRPr="00F462D1">
              <w:rPr>
                <w:rFonts w:eastAsia="Trebuchet MS"/>
                <w:iCs/>
                <w:szCs w:val="22"/>
              </w:rPr>
              <w:t>dent</w:t>
            </w:r>
            <w:proofErr w:type="spellEnd"/>
            <w:r w:rsidRPr="00F462D1">
              <w:rPr>
                <w:rFonts w:eastAsia="Trebuchet MS"/>
                <w:iCs/>
                <w:szCs w:val="22"/>
              </w:rPr>
              <w:t xml:space="preserve">/s (f) </w:t>
            </w:r>
            <w:proofErr w:type="spellStart"/>
            <w:r w:rsidRPr="00F462D1">
              <w:rPr>
                <w:rFonts w:eastAsia="Trebuchet MS"/>
                <w:iCs/>
                <w:szCs w:val="22"/>
              </w:rPr>
              <w:t>de</w:t>
            </w:r>
            <w:proofErr w:type="spellEnd"/>
            <w:r w:rsidRPr="00F462D1">
              <w:rPr>
                <w:rFonts w:eastAsia="Trebuchet MS"/>
                <w:iCs/>
                <w:szCs w:val="22"/>
              </w:rPr>
              <w:t xml:space="preserve"> </w:t>
            </w:r>
            <w:proofErr w:type="spellStart"/>
            <w:r w:rsidRPr="00F462D1">
              <w:rPr>
                <w:rFonts w:eastAsia="Trebuchet MS"/>
                <w:iCs/>
                <w:szCs w:val="22"/>
              </w:rPr>
              <w:t>fond</w:t>
            </w:r>
            <w:proofErr w:type="spellEnd"/>
            <w:r w:rsidRPr="00F462D1">
              <w:rPr>
                <w:rFonts w:eastAsia="Trebuchet MS"/>
                <w:iCs/>
                <w:szCs w:val="22"/>
              </w:rPr>
              <w:t xml:space="preserve"> (Backenzahn). Sie zeigt auf die Zähne, spricht laut und deutlich dazu. </w:t>
            </w:r>
            <w:r>
              <w:rPr>
                <w:rFonts w:eastAsia="Trebuchet MS"/>
                <w:iCs/>
                <w:szCs w:val="22"/>
              </w:rPr>
              <w:t>«</w:t>
            </w:r>
            <w:r w:rsidRPr="00F462D1">
              <w:rPr>
                <w:rFonts w:eastAsia="Trebuchet MS"/>
                <w:iCs/>
                <w:szCs w:val="22"/>
                <w:lang w:val="fr-FR"/>
              </w:rPr>
              <w:t>Voilà une incisive/ une ca</w:t>
            </w:r>
            <w:r>
              <w:rPr>
                <w:rFonts w:eastAsia="Trebuchet MS"/>
                <w:iCs/>
                <w:szCs w:val="22"/>
                <w:lang w:val="fr-FR"/>
              </w:rPr>
              <w:t>nine/ une dent de fond.»</w:t>
            </w:r>
          </w:p>
          <w:p w:rsidR="007F42E3" w:rsidRPr="00F462D1" w:rsidRDefault="007F42E3" w:rsidP="00016F39">
            <w:pPr>
              <w:rPr>
                <w:rFonts w:eastAsia="Trebuchet MS"/>
                <w:iCs/>
                <w:szCs w:val="22"/>
                <w:lang w:val="fr-FR"/>
              </w:rPr>
            </w:pPr>
          </w:p>
          <w:p w:rsidR="007F42E3" w:rsidRPr="00F462D1" w:rsidRDefault="007F42E3" w:rsidP="00016F39">
            <w:pPr>
              <w:rPr>
                <w:b/>
                <w:i/>
                <w:iCs/>
                <w:szCs w:val="22"/>
                <w:lang w:val="fr-FR"/>
              </w:rPr>
            </w:pPr>
            <w:proofErr w:type="spellStart"/>
            <w:r w:rsidRPr="00F462D1">
              <w:rPr>
                <w:b/>
                <w:i/>
                <w:iCs/>
                <w:szCs w:val="22"/>
                <w:lang w:val="fr-FR"/>
              </w:rPr>
              <w:t>Hör</w:t>
            </w:r>
            <w:proofErr w:type="spellEnd"/>
            <w:r w:rsidRPr="00F462D1">
              <w:rPr>
                <w:b/>
                <w:i/>
                <w:iCs/>
                <w:szCs w:val="22"/>
                <w:lang w:val="fr-FR"/>
              </w:rPr>
              <w:t xml:space="preserve">-/ </w:t>
            </w:r>
            <w:proofErr w:type="spellStart"/>
            <w:r w:rsidRPr="00F462D1">
              <w:rPr>
                <w:b/>
                <w:i/>
                <w:iCs/>
                <w:szCs w:val="22"/>
                <w:lang w:val="fr-FR"/>
              </w:rPr>
              <w:t>Hörsehverstehensübungen</w:t>
            </w:r>
            <w:proofErr w:type="spellEnd"/>
            <w:r w:rsidRPr="00F462D1">
              <w:rPr>
                <w:b/>
                <w:i/>
                <w:iCs/>
                <w:szCs w:val="22"/>
                <w:lang w:val="fr-FR"/>
              </w:rPr>
              <w:t xml:space="preserve"> (TPR)</w:t>
            </w:r>
          </w:p>
          <w:p w:rsidR="007F42E3" w:rsidRPr="00F462D1" w:rsidRDefault="007F42E3" w:rsidP="00016F39">
            <w:pPr>
              <w:rPr>
                <w:rFonts w:eastAsia="Trebuchet MS"/>
                <w:iCs/>
                <w:szCs w:val="22"/>
              </w:rPr>
            </w:pPr>
            <w:r w:rsidRPr="00F462D1">
              <w:rPr>
                <w:rFonts w:eastAsia="Trebuchet MS"/>
                <w:iCs/>
                <w:szCs w:val="22"/>
              </w:rPr>
              <w:t>Sie lässt die Schülerinnen und Schüler das Erwachsene</w:t>
            </w:r>
            <w:r w:rsidRPr="00F462D1">
              <w:rPr>
                <w:rFonts w:eastAsia="Trebuchet MS"/>
                <w:iCs/>
                <w:szCs w:val="22"/>
              </w:rPr>
              <w:t>n</w:t>
            </w:r>
            <w:r w:rsidRPr="00F462D1">
              <w:rPr>
                <w:rFonts w:eastAsia="Trebuchet MS"/>
                <w:iCs/>
                <w:szCs w:val="22"/>
              </w:rPr>
              <w:t xml:space="preserve">gebiss mit dem Milchzahngebiss vergleichen und stellt formelhaft Fragen. </w:t>
            </w:r>
          </w:p>
          <w:p w:rsidR="007F42E3" w:rsidRPr="00F462D1" w:rsidRDefault="007F42E3" w:rsidP="00016F39">
            <w:pPr>
              <w:rPr>
                <w:rFonts w:eastAsia="Trebuchet MS"/>
                <w:iCs/>
                <w:szCs w:val="22"/>
              </w:rPr>
            </w:pPr>
            <w:r>
              <w:rPr>
                <w:rFonts w:eastAsia="Trebuchet MS"/>
                <w:iCs/>
                <w:szCs w:val="22"/>
              </w:rPr>
              <w:t>«</w:t>
            </w:r>
            <w:proofErr w:type="spellStart"/>
            <w:r>
              <w:rPr>
                <w:rFonts w:eastAsia="Trebuchet MS"/>
                <w:iCs/>
                <w:szCs w:val="22"/>
              </w:rPr>
              <w:t>Montre-moi</w:t>
            </w:r>
            <w:proofErr w:type="spellEnd"/>
            <w:r>
              <w:rPr>
                <w:rFonts w:eastAsia="Trebuchet MS"/>
                <w:iCs/>
                <w:szCs w:val="22"/>
              </w:rPr>
              <w:t>…»</w:t>
            </w:r>
          </w:p>
          <w:p w:rsidR="007F42E3" w:rsidRPr="00F462D1" w:rsidRDefault="007F42E3" w:rsidP="00016F39">
            <w:pPr>
              <w:rPr>
                <w:rFonts w:eastAsia="Trebuchet MS"/>
                <w:iCs/>
                <w:szCs w:val="22"/>
              </w:rPr>
            </w:pPr>
            <w:r w:rsidRPr="00F462D1">
              <w:rPr>
                <w:rFonts w:eastAsia="Trebuchet MS"/>
                <w:iCs/>
                <w:szCs w:val="22"/>
              </w:rPr>
              <w:t>Die Schülerinnen und Schüler antworten dadurch, dass sie den richtigen Zahn zeigen.</w:t>
            </w:r>
          </w:p>
          <w:p w:rsidR="007F42E3" w:rsidRPr="00F462D1" w:rsidRDefault="007F42E3" w:rsidP="00016F39">
            <w:pPr>
              <w:rPr>
                <w:rFonts w:eastAsia="Trebuchet MS"/>
                <w:iCs/>
                <w:szCs w:val="22"/>
              </w:rPr>
            </w:pPr>
            <w:r w:rsidRPr="00F462D1">
              <w:rPr>
                <w:bCs/>
                <w:iCs/>
                <w:szCs w:val="22"/>
              </w:rPr>
              <w:lastRenderedPageBreak/>
              <w:t>Die Lehrkraft lässt auch hier die</w:t>
            </w:r>
            <w:r w:rsidRPr="00F462D1">
              <w:rPr>
                <w:rFonts w:eastAsia="Trebuchet MS"/>
                <w:iCs/>
                <w:szCs w:val="22"/>
              </w:rPr>
              <w:t xml:space="preserve"> Schülerinnen und Schüler</w:t>
            </w:r>
            <w:r w:rsidRPr="00F462D1">
              <w:rPr>
                <w:bCs/>
                <w:iCs/>
                <w:szCs w:val="22"/>
              </w:rPr>
              <w:t xml:space="preserve"> wieder die Anzahl der Zähne durch Zählen ermitteln. Dabei gibt sie Hilfestellung. Das Erwachsenengebiss hat 32 Zä</w:t>
            </w:r>
            <w:r w:rsidRPr="00F462D1">
              <w:rPr>
                <w:bCs/>
                <w:iCs/>
                <w:szCs w:val="22"/>
              </w:rPr>
              <w:t>h</w:t>
            </w:r>
            <w:r w:rsidRPr="00F462D1">
              <w:rPr>
                <w:bCs/>
                <w:iCs/>
                <w:szCs w:val="22"/>
              </w:rPr>
              <w:t>ne.</w:t>
            </w:r>
          </w:p>
        </w:tc>
        <w:tc>
          <w:tcPr>
            <w:tcW w:w="1128" w:type="pct"/>
            <w:tcBorders>
              <w:bottom w:val="single" w:sz="4" w:space="0" w:color="auto"/>
            </w:tcBorders>
            <w:tcMar>
              <w:top w:w="80" w:type="dxa"/>
              <w:left w:w="80" w:type="dxa"/>
              <w:bottom w:w="80" w:type="dxa"/>
              <w:right w:w="80" w:type="dxa"/>
            </w:tcMar>
          </w:tcPr>
          <w:p w:rsidR="007F42E3" w:rsidRPr="00F462D1" w:rsidRDefault="007F42E3" w:rsidP="00016F39">
            <w:pPr>
              <w:rPr>
                <w:rFonts w:eastAsia="Trebuchet MS"/>
                <w:iCs/>
                <w:szCs w:val="22"/>
              </w:rPr>
            </w:pPr>
            <w:r w:rsidRPr="00F462D1">
              <w:rPr>
                <w:b/>
                <w:iCs/>
                <w:szCs w:val="22"/>
              </w:rPr>
              <w:lastRenderedPageBreak/>
              <w:t>Sprachvorbild der Lehrkraft</w:t>
            </w: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Default="007F42E3" w:rsidP="00016F39">
            <w:pPr>
              <w:rPr>
                <w:rFonts w:eastAsia="Trebuchet MS"/>
                <w:iCs/>
                <w:szCs w:val="22"/>
              </w:rPr>
            </w:pPr>
            <w:r w:rsidRPr="00F462D1">
              <w:rPr>
                <w:rFonts w:eastAsia="Trebuchet MS"/>
                <w:iCs/>
                <w:szCs w:val="22"/>
              </w:rPr>
              <w:t>Milchzahngebiss, Erwachsene</w:t>
            </w:r>
            <w:r w:rsidRPr="00F462D1">
              <w:rPr>
                <w:rFonts w:eastAsia="Trebuchet MS"/>
                <w:iCs/>
                <w:szCs w:val="22"/>
              </w:rPr>
              <w:t>n</w:t>
            </w:r>
            <w:r w:rsidRPr="00F462D1">
              <w:rPr>
                <w:rFonts w:eastAsia="Trebuchet MS"/>
                <w:iCs/>
                <w:szCs w:val="22"/>
              </w:rPr>
              <w:t>gebiss</w:t>
            </w:r>
          </w:p>
          <w:p w:rsidR="002616F8" w:rsidRDefault="002616F8" w:rsidP="00016F39">
            <w:pPr>
              <w:rPr>
                <w:rFonts w:eastAsia="Trebuchet MS"/>
                <w:iCs/>
                <w:szCs w:val="22"/>
              </w:rPr>
            </w:pPr>
          </w:p>
          <w:p w:rsidR="002616F8" w:rsidRDefault="002616F8" w:rsidP="002616F8">
            <w:pPr>
              <w:pStyle w:val="BCTabelleText"/>
              <w:rPr>
                <w:rFonts w:ascii="Arial" w:hAnsi="Arial"/>
              </w:rPr>
            </w:pPr>
            <w:r>
              <w:rPr>
                <w:rFonts w:ascii="Arial" w:hAnsi="Arial"/>
                <w:iCs/>
                <w:shd w:val="clear" w:color="auto" w:fill="A3D7B7"/>
              </w:rPr>
              <w:t>L PG</w:t>
            </w:r>
          </w:p>
          <w:p w:rsidR="002616F8" w:rsidRPr="00F462D1" w:rsidRDefault="002616F8" w:rsidP="00016F39">
            <w:pPr>
              <w:rPr>
                <w:rFonts w:eastAsia="Trebuchet MS"/>
                <w:iCs/>
                <w:szCs w:val="22"/>
              </w:rPr>
            </w:pPr>
          </w:p>
        </w:tc>
      </w:tr>
      <w:tr w:rsidR="007F42E3" w:rsidRPr="00D53127" w:rsidTr="00656215">
        <w:trPr>
          <w:trHeight w:val="909"/>
        </w:trPr>
        <w:tc>
          <w:tcPr>
            <w:tcW w:w="981" w:type="pct"/>
            <w:tcBorders>
              <w:top w:val="single" w:sz="4" w:space="0" w:color="auto"/>
              <w:bottom w:val="single" w:sz="4" w:space="0" w:color="auto"/>
              <w:right w:val="single" w:sz="4" w:space="0" w:color="auto"/>
            </w:tcBorders>
            <w:tcMar>
              <w:top w:w="80" w:type="dxa"/>
              <w:left w:w="80" w:type="dxa"/>
              <w:bottom w:w="80" w:type="dxa"/>
              <w:right w:w="80" w:type="dxa"/>
            </w:tcMar>
          </w:tcPr>
          <w:p w:rsidR="007F42E3" w:rsidRPr="00106DB1" w:rsidRDefault="007F42E3" w:rsidP="00016F39">
            <w:pPr>
              <w:rPr>
                <w:iCs/>
                <w:szCs w:val="22"/>
              </w:rPr>
            </w:pPr>
          </w:p>
        </w:tc>
        <w:tc>
          <w:tcPr>
            <w:tcW w:w="1028" w:type="pct"/>
            <w:tcBorders>
              <w:left w:val="single" w:sz="4" w:space="0" w:color="auto"/>
              <w:bottom w:val="single" w:sz="4" w:space="0" w:color="auto"/>
              <w:right w:val="single" w:sz="4" w:space="0" w:color="auto"/>
            </w:tcBorders>
            <w:tcMar>
              <w:top w:w="80" w:type="dxa"/>
              <w:left w:w="80" w:type="dxa"/>
              <w:bottom w:w="80" w:type="dxa"/>
              <w:right w:w="80" w:type="dxa"/>
            </w:tcMar>
          </w:tcPr>
          <w:p w:rsidR="00DF3ED5" w:rsidRDefault="007F42E3" w:rsidP="00016F39">
            <w:pPr>
              <w:rPr>
                <w:rFonts w:eastAsia="Trebuchet MS"/>
                <w:b/>
                <w:iCs/>
                <w:szCs w:val="22"/>
              </w:rPr>
            </w:pPr>
            <w:r w:rsidRPr="00106DB1">
              <w:rPr>
                <w:rFonts w:eastAsia="Trebuchet MS"/>
                <w:b/>
                <w:iCs/>
                <w:szCs w:val="22"/>
              </w:rPr>
              <w:t xml:space="preserve">3.1.2.1 </w:t>
            </w:r>
            <w:r w:rsidR="008F0D43" w:rsidRPr="00590810">
              <w:rPr>
                <w:b/>
                <w:iCs/>
                <w:szCs w:val="22"/>
              </w:rPr>
              <w:t>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7F42E3" w:rsidRPr="00106DB1" w:rsidRDefault="007F42E3" w:rsidP="00016F39">
            <w:pPr>
              <w:rPr>
                <w:rFonts w:eastAsia="Trebuchet MS"/>
                <w:iCs/>
                <w:szCs w:val="22"/>
              </w:rPr>
            </w:pPr>
            <w:r w:rsidRPr="002E0F26">
              <w:rPr>
                <w:rFonts w:eastAsia="Trebuchet MS"/>
                <w:iCs/>
                <w:szCs w:val="22"/>
              </w:rPr>
              <w:t>(1)</w:t>
            </w:r>
            <w:r w:rsidRPr="00106DB1">
              <w:rPr>
                <w:rFonts w:eastAsia="Trebuchet MS"/>
                <w:iCs/>
                <w:szCs w:val="22"/>
              </w:rPr>
              <w:t xml:space="preserve"> einzelne Laute voneinander unterscheiden</w:t>
            </w:r>
          </w:p>
          <w:p w:rsidR="007F42E3" w:rsidRPr="00106DB1" w:rsidRDefault="007F42E3" w:rsidP="00016F39">
            <w:pPr>
              <w:rPr>
                <w:rFonts w:eastAsia="Trebuchet MS"/>
                <w:b/>
                <w:iCs/>
                <w:szCs w:val="22"/>
              </w:rPr>
            </w:pPr>
          </w:p>
        </w:tc>
        <w:tc>
          <w:tcPr>
            <w:tcW w:w="1863" w:type="pct"/>
            <w:tcBorders>
              <w:left w:val="single" w:sz="4" w:space="0" w:color="auto"/>
              <w:bottom w:val="single" w:sz="4" w:space="0" w:color="auto"/>
              <w:right w:val="single" w:sz="4" w:space="0" w:color="auto"/>
            </w:tcBorders>
            <w:tcMar>
              <w:top w:w="80" w:type="dxa"/>
              <w:left w:w="80" w:type="dxa"/>
              <w:bottom w:w="80" w:type="dxa"/>
              <w:right w:w="80" w:type="dxa"/>
            </w:tcMar>
          </w:tcPr>
          <w:p w:rsidR="007F42E3" w:rsidRPr="00F462D1" w:rsidRDefault="007F42E3" w:rsidP="00016F39">
            <w:pPr>
              <w:rPr>
                <w:iCs/>
                <w:szCs w:val="22"/>
              </w:rPr>
            </w:pPr>
            <w:r w:rsidRPr="00F462D1">
              <w:rPr>
                <w:iCs/>
                <w:szCs w:val="22"/>
              </w:rPr>
              <w:t>Die Lehrkraft hängt Bildkarten der verschiedenen Zähne an die Tafel, benennt sie laut und deutlich in der Frem</w:t>
            </w:r>
            <w:r w:rsidRPr="00F462D1">
              <w:rPr>
                <w:iCs/>
                <w:szCs w:val="22"/>
              </w:rPr>
              <w:t>d</w:t>
            </w:r>
            <w:r w:rsidRPr="00F462D1">
              <w:rPr>
                <w:iCs/>
                <w:szCs w:val="22"/>
              </w:rPr>
              <w:t>sprache und die</w:t>
            </w:r>
            <w:r w:rsidRPr="00F462D1">
              <w:rPr>
                <w:rFonts w:eastAsia="Trebuchet MS"/>
                <w:iCs/>
                <w:szCs w:val="22"/>
              </w:rPr>
              <w:t xml:space="preserve"> Schülerinnen und Schüler zeigen nach Aufforderung auf die entsprechende Bildkarte.</w:t>
            </w:r>
            <w:r w:rsidRPr="00F462D1">
              <w:rPr>
                <w:iCs/>
                <w:szCs w:val="22"/>
              </w:rPr>
              <w:t xml:space="preserve"> </w:t>
            </w:r>
          </w:p>
          <w:p w:rsidR="007F42E3" w:rsidRPr="00F462D1" w:rsidRDefault="007F42E3" w:rsidP="00016F39">
            <w:pPr>
              <w:rPr>
                <w:iCs/>
                <w:szCs w:val="22"/>
              </w:rPr>
            </w:pPr>
            <w:r w:rsidRPr="00F462D1">
              <w:rPr>
                <w:iCs/>
                <w:szCs w:val="22"/>
              </w:rPr>
              <w:t>Exemplarisch zeigt sie mit Hilfe von Bildkarten den Zah</w:t>
            </w:r>
            <w:r w:rsidRPr="00F462D1">
              <w:rPr>
                <w:iCs/>
                <w:szCs w:val="22"/>
              </w:rPr>
              <w:t>n</w:t>
            </w:r>
            <w:r>
              <w:rPr>
                <w:iCs/>
                <w:szCs w:val="22"/>
              </w:rPr>
              <w:t xml:space="preserve">wechsel. </w:t>
            </w:r>
          </w:p>
        </w:tc>
        <w:tc>
          <w:tcPr>
            <w:tcW w:w="1128" w:type="pct"/>
            <w:tcBorders>
              <w:left w:val="single" w:sz="4" w:space="0" w:color="auto"/>
              <w:bottom w:val="single" w:sz="4" w:space="0" w:color="auto"/>
            </w:tcBorders>
            <w:tcMar>
              <w:top w:w="80" w:type="dxa"/>
              <w:left w:w="80" w:type="dxa"/>
              <w:bottom w:w="80" w:type="dxa"/>
              <w:right w:w="80" w:type="dxa"/>
            </w:tcMar>
          </w:tcPr>
          <w:p w:rsidR="007F42E3" w:rsidRPr="00F462D1" w:rsidRDefault="007F42E3" w:rsidP="00016F39">
            <w:pPr>
              <w:rPr>
                <w:rFonts w:eastAsia="Trebuchet MS"/>
                <w:iCs/>
                <w:szCs w:val="22"/>
                <w:u w:val="single"/>
              </w:rPr>
            </w:pPr>
            <w:r w:rsidRPr="00F462D1">
              <w:rPr>
                <w:rFonts w:eastAsia="Trebuchet MS"/>
                <w:iCs/>
                <w:szCs w:val="22"/>
                <w:u w:val="single"/>
              </w:rPr>
              <w:t>Material:</w:t>
            </w:r>
          </w:p>
          <w:p w:rsidR="007F42E3" w:rsidRPr="00F462D1" w:rsidRDefault="007F42E3" w:rsidP="00016F39">
            <w:pPr>
              <w:rPr>
                <w:rFonts w:eastAsia="Trebuchet MS"/>
                <w:iCs/>
                <w:szCs w:val="22"/>
              </w:rPr>
            </w:pPr>
            <w:r w:rsidRPr="00F462D1">
              <w:rPr>
                <w:rFonts w:eastAsia="Trebuchet MS"/>
                <w:iCs/>
                <w:szCs w:val="22"/>
              </w:rPr>
              <w:t xml:space="preserve">Bildkarten der Zähne </w:t>
            </w:r>
          </w:p>
          <w:p w:rsidR="007F42E3" w:rsidRPr="00F462D1" w:rsidRDefault="007F42E3" w:rsidP="00016F39">
            <w:pPr>
              <w:rPr>
                <w:rFonts w:eastAsia="Trebuchet MS"/>
                <w:iCs/>
                <w:szCs w:val="22"/>
                <w:u w:val="single"/>
              </w:rPr>
            </w:pPr>
          </w:p>
        </w:tc>
      </w:tr>
      <w:tr w:rsidR="007F42E3" w:rsidRPr="00D53127" w:rsidTr="00656215">
        <w:trPr>
          <w:trHeight w:val="909"/>
        </w:trPr>
        <w:tc>
          <w:tcPr>
            <w:tcW w:w="981" w:type="pct"/>
            <w:tcBorders>
              <w:top w:val="single" w:sz="4" w:space="0" w:color="auto"/>
              <w:bottom w:val="nil"/>
              <w:right w:val="single" w:sz="4" w:space="0" w:color="auto"/>
            </w:tcBorders>
            <w:tcMar>
              <w:top w:w="80" w:type="dxa"/>
              <w:left w:w="80" w:type="dxa"/>
              <w:bottom w:w="80" w:type="dxa"/>
              <w:right w:w="80" w:type="dxa"/>
            </w:tcMar>
          </w:tcPr>
          <w:p w:rsidR="007F42E3" w:rsidRPr="00106DB1" w:rsidRDefault="007F42E3" w:rsidP="00016F39">
            <w:pPr>
              <w:rPr>
                <w:iCs/>
                <w:szCs w:val="22"/>
              </w:rPr>
            </w:pPr>
          </w:p>
        </w:tc>
        <w:tc>
          <w:tcPr>
            <w:tcW w:w="1028" w:type="pct"/>
            <w:tcBorders>
              <w:left w:val="single" w:sz="4" w:space="0" w:color="auto"/>
              <w:bottom w:val="single" w:sz="4" w:space="0" w:color="auto"/>
              <w:right w:val="single" w:sz="4" w:space="0" w:color="auto"/>
            </w:tcBorders>
            <w:tcMar>
              <w:top w:w="80" w:type="dxa"/>
              <w:left w:w="80" w:type="dxa"/>
              <w:bottom w:w="80" w:type="dxa"/>
              <w:right w:w="80" w:type="dxa"/>
            </w:tcMar>
          </w:tcPr>
          <w:p w:rsidR="007F42E3" w:rsidRPr="00106DB1" w:rsidRDefault="007F42E3" w:rsidP="00016F39">
            <w:pPr>
              <w:rPr>
                <w:rFonts w:eastAsia="Trebuchet MS"/>
                <w:iCs/>
                <w:szCs w:val="22"/>
              </w:rPr>
            </w:pPr>
          </w:p>
        </w:tc>
        <w:tc>
          <w:tcPr>
            <w:tcW w:w="1863" w:type="pct"/>
            <w:vMerge w:val="restart"/>
            <w:tcBorders>
              <w:top w:val="nil"/>
              <w:left w:val="single" w:sz="4" w:space="0" w:color="auto"/>
              <w:bottom w:val="single" w:sz="4" w:space="0" w:color="auto"/>
              <w:right w:val="single" w:sz="4" w:space="0" w:color="auto"/>
            </w:tcBorders>
            <w:tcMar>
              <w:top w:w="80" w:type="dxa"/>
              <w:left w:w="80" w:type="dxa"/>
              <w:bottom w:w="80" w:type="dxa"/>
              <w:right w:w="80" w:type="dxa"/>
            </w:tcMar>
          </w:tcPr>
          <w:p w:rsidR="007F42E3" w:rsidRPr="00F462D1" w:rsidRDefault="007F42E3" w:rsidP="00016F39">
            <w:pPr>
              <w:rPr>
                <w:i/>
                <w:iCs/>
                <w:szCs w:val="22"/>
                <w:u w:val="single"/>
              </w:rPr>
            </w:pPr>
            <w:proofErr w:type="spellStart"/>
            <w:r w:rsidRPr="00F462D1">
              <w:rPr>
                <w:i/>
                <w:iCs/>
                <w:szCs w:val="22"/>
                <w:u w:val="single"/>
              </w:rPr>
              <w:t>Vrai</w:t>
            </w:r>
            <w:proofErr w:type="spellEnd"/>
            <w:r w:rsidRPr="00F462D1">
              <w:rPr>
                <w:i/>
                <w:iCs/>
                <w:szCs w:val="22"/>
                <w:u w:val="single"/>
              </w:rPr>
              <w:t xml:space="preserve"> </w:t>
            </w:r>
            <w:proofErr w:type="spellStart"/>
            <w:r w:rsidRPr="00F462D1">
              <w:rPr>
                <w:i/>
                <w:iCs/>
                <w:szCs w:val="22"/>
                <w:u w:val="single"/>
              </w:rPr>
              <w:t>ou</w:t>
            </w:r>
            <w:proofErr w:type="spellEnd"/>
            <w:r w:rsidRPr="00F462D1">
              <w:rPr>
                <w:i/>
                <w:iCs/>
                <w:szCs w:val="22"/>
                <w:u w:val="single"/>
              </w:rPr>
              <w:t xml:space="preserve"> </w:t>
            </w:r>
            <w:proofErr w:type="spellStart"/>
            <w:r w:rsidRPr="00F462D1">
              <w:rPr>
                <w:i/>
                <w:iCs/>
                <w:szCs w:val="22"/>
                <w:u w:val="single"/>
              </w:rPr>
              <w:t>faux</w:t>
            </w:r>
            <w:proofErr w:type="spellEnd"/>
            <w:r w:rsidRPr="00F462D1">
              <w:rPr>
                <w:i/>
                <w:iCs/>
                <w:szCs w:val="22"/>
                <w:u w:val="single"/>
              </w:rPr>
              <w:t>?</w:t>
            </w:r>
          </w:p>
          <w:p w:rsidR="007F42E3" w:rsidRPr="00B23585" w:rsidRDefault="007F42E3" w:rsidP="00016F39">
            <w:pPr>
              <w:rPr>
                <w:rFonts w:eastAsia="Trebuchet MS"/>
                <w:iCs/>
                <w:szCs w:val="22"/>
              </w:rPr>
            </w:pPr>
            <w:r w:rsidRPr="00F462D1">
              <w:rPr>
                <w:iCs/>
                <w:szCs w:val="22"/>
              </w:rPr>
              <w:t>Die Lehrkraft bringt die Bildkarten des Zahnwechsels in eine falsche Reihenfolge und die</w:t>
            </w:r>
            <w:r w:rsidRPr="00F462D1">
              <w:rPr>
                <w:rFonts w:eastAsia="Trebuchet MS"/>
                <w:iCs/>
                <w:szCs w:val="22"/>
              </w:rPr>
              <w:t xml:space="preserve"> Schülerin </w:t>
            </w:r>
            <w:r>
              <w:rPr>
                <w:rFonts w:eastAsia="Trebuchet MS"/>
                <w:iCs/>
                <w:szCs w:val="22"/>
              </w:rPr>
              <w:t>und Schüler</w:t>
            </w:r>
            <w:r w:rsidRPr="00F462D1">
              <w:rPr>
                <w:rFonts w:eastAsia="Trebuchet MS"/>
                <w:iCs/>
                <w:szCs w:val="22"/>
              </w:rPr>
              <w:t xml:space="preserve"> </w:t>
            </w:r>
            <w:r>
              <w:rPr>
                <w:rFonts w:eastAsia="Trebuchet MS"/>
                <w:iCs/>
                <w:szCs w:val="22"/>
              </w:rPr>
              <w:t>sollen sie wieder in die Richtige Reihenfolge bringen. Die Lehrkraft kommentiert das Tun der Kinder in der Frem</w:t>
            </w:r>
            <w:r>
              <w:rPr>
                <w:rFonts w:eastAsia="Trebuchet MS"/>
                <w:iCs/>
                <w:szCs w:val="22"/>
              </w:rPr>
              <w:t>d</w:t>
            </w:r>
            <w:r>
              <w:rPr>
                <w:rFonts w:eastAsia="Trebuchet MS"/>
                <w:iCs/>
                <w:szCs w:val="22"/>
              </w:rPr>
              <w:t>sprache.</w:t>
            </w:r>
          </w:p>
        </w:tc>
        <w:tc>
          <w:tcPr>
            <w:tcW w:w="1128" w:type="pct"/>
            <w:tcBorders>
              <w:left w:val="single" w:sz="4" w:space="0" w:color="auto"/>
              <w:bottom w:val="nil"/>
            </w:tcBorders>
            <w:tcMar>
              <w:top w:w="80" w:type="dxa"/>
              <w:left w:w="80" w:type="dxa"/>
              <w:bottom w:w="80" w:type="dxa"/>
              <w:right w:w="80" w:type="dxa"/>
            </w:tcMar>
          </w:tcPr>
          <w:p w:rsidR="007F42E3" w:rsidRPr="00F462D1" w:rsidRDefault="007F42E3" w:rsidP="00016F39">
            <w:pPr>
              <w:rPr>
                <w:iCs/>
                <w:szCs w:val="22"/>
              </w:rPr>
            </w:pPr>
            <w:r w:rsidRPr="00F462D1">
              <w:rPr>
                <w:rFonts w:eastAsia="Trebuchet MS"/>
                <w:iCs/>
                <w:szCs w:val="22"/>
              </w:rPr>
              <w:t>Bildkarten Zahnwechsel</w:t>
            </w:r>
          </w:p>
        </w:tc>
      </w:tr>
      <w:tr w:rsidR="007F42E3" w:rsidRPr="0090101B" w:rsidTr="00656215">
        <w:trPr>
          <w:trHeight w:val="1106"/>
        </w:trPr>
        <w:tc>
          <w:tcPr>
            <w:tcW w:w="981" w:type="pct"/>
            <w:tcBorders>
              <w:top w:val="nil"/>
              <w:right w:val="single" w:sz="4" w:space="0" w:color="auto"/>
            </w:tcBorders>
            <w:tcMar>
              <w:top w:w="80" w:type="dxa"/>
              <w:left w:w="80" w:type="dxa"/>
              <w:bottom w:w="80" w:type="dxa"/>
              <w:right w:w="80" w:type="dxa"/>
            </w:tcMar>
          </w:tcPr>
          <w:p w:rsidR="007F42E3" w:rsidRPr="00106DB1" w:rsidRDefault="007F42E3" w:rsidP="00016F39">
            <w:pPr>
              <w:rPr>
                <w:iCs/>
                <w:szCs w:val="22"/>
              </w:rPr>
            </w:pPr>
          </w:p>
        </w:tc>
        <w:tc>
          <w:tcPr>
            <w:tcW w:w="1028" w:type="pct"/>
            <w:tcBorders>
              <w:top w:val="single" w:sz="4" w:space="0" w:color="auto"/>
              <w:left w:val="single" w:sz="4" w:space="0" w:color="auto"/>
              <w:right w:val="single" w:sz="4" w:space="0" w:color="auto"/>
            </w:tcBorders>
            <w:tcMar>
              <w:top w:w="80" w:type="dxa"/>
              <w:left w:w="80" w:type="dxa"/>
              <w:bottom w:w="80" w:type="dxa"/>
              <w:right w:w="80" w:type="dxa"/>
            </w:tcMar>
          </w:tcPr>
          <w:p w:rsidR="00DF3ED5" w:rsidRDefault="007F42E3" w:rsidP="00DF3ED5">
            <w:pPr>
              <w:rPr>
                <w:rFonts w:eastAsia="Trebuchet MS"/>
                <w:b/>
                <w:iCs/>
                <w:szCs w:val="22"/>
              </w:rPr>
            </w:pPr>
            <w:r w:rsidRPr="00106DB1">
              <w:rPr>
                <w:rFonts w:eastAsia="Trebuchet MS"/>
                <w:b/>
                <w:iCs/>
                <w:szCs w:val="22"/>
              </w:rPr>
              <w:t>3.1.1.2</w:t>
            </w:r>
            <w:r w:rsidR="008F0D43">
              <w:rPr>
                <w:rFonts w:eastAsia="Trebuchet MS"/>
                <w:b/>
                <w:iCs/>
                <w:szCs w:val="22"/>
              </w:rPr>
              <w:t xml:space="preserve"> Sprechen</w:t>
            </w:r>
          </w:p>
          <w:p w:rsidR="007F42E3" w:rsidRPr="00106DB1" w:rsidRDefault="00DF3ED5" w:rsidP="00DF3ED5">
            <w:pPr>
              <w:rPr>
                <w:rFonts w:eastAsia="Trebuchet MS"/>
                <w:iCs/>
                <w:szCs w:val="22"/>
              </w:rPr>
            </w:pPr>
            <w:r w:rsidRPr="002E0F26">
              <w:rPr>
                <w:rFonts w:eastAsia="Trebuchet MS"/>
                <w:iCs/>
                <w:szCs w:val="22"/>
              </w:rPr>
              <w:t xml:space="preserve"> </w:t>
            </w:r>
            <w:r w:rsidR="007F42E3" w:rsidRPr="002E0F26">
              <w:rPr>
                <w:rFonts w:eastAsia="Trebuchet MS"/>
                <w:iCs/>
                <w:szCs w:val="22"/>
              </w:rPr>
              <w:t>(1)</w:t>
            </w:r>
            <w:r w:rsidR="007F42E3" w:rsidRPr="00106DB1">
              <w:rPr>
                <w:rFonts w:eastAsia="Trebuchet MS"/>
                <w:iCs/>
                <w:szCs w:val="22"/>
              </w:rPr>
              <w:t xml:space="preserve"> sich verständlich machen – auch nonverbal</w:t>
            </w:r>
          </w:p>
        </w:tc>
        <w:tc>
          <w:tcPr>
            <w:tcW w:w="1863" w:type="pct"/>
            <w:vMerge/>
            <w:tcBorders>
              <w:top w:val="nil"/>
              <w:left w:val="single" w:sz="4" w:space="0" w:color="auto"/>
              <w:right w:val="single" w:sz="4" w:space="0" w:color="auto"/>
            </w:tcBorders>
            <w:tcMar>
              <w:top w:w="80" w:type="dxa"/>
              <w:left w:w="80" w:type="dxa"/>
              <w:bottom w:w="80" w:type="dxa"/>
              <w:right w:w="80" w:type="dxa"/>
            </w:tcMar>
          </w:tcPr>
          <w:p w:rsidR="007F42E3" w:rsidRPr="00F462D1" w:rsidRDefault="007F42E3" w:rsidP="00016F39">
            <w:pPr>
              <w:rPr>
                <w:iCs/>
                <w:szCs w:val="22"/>
              </w:rPr>
            </w:pPr>
          </w:p>
        </w:tc>
        <w:tc>
          <w:tcPr>
            <w:tcW w:w="1128" w:type="pct"/>
            <w:tcBorders>
              <w:top w:val="nil"/>
              <w:left w:val="single" w:sz="4" w:space="0" w:color="auto"/>
            </w:tcBorders>
            <w:tcMar>
              <w:top w:w="80" w:type="dxa"/>
              <w:left w:w="80" w:type="dxa"/>
              <w:bottom w:w="80" w:type="dxa"/>
              <w:right w:w="80" w:type="dxa"/>
            </w:tcMar>
          </w:tcPr>
          <w:p w:rsidR="007F42E3" w:rsidRPr="00F462D1" w:rsidRDefault="007F42E3" w:rsidP="00016F39">
            <w:pPr>
              <w:rPr>
                <w:rFonts w:eastAsia="Trebuchet MS"/>
                <w:iCs/>
                <w:szCs w:val="22"/>
              </w:rPr>
            </w:pPr>
          </w:p>
        </w:tc>
      </w:tr>
      <w:tr w:rsidR="007F42E3" w:rsidRPr="002A2097" w:rsidTr="00656215">
        <w:trPr>
          <w:trHeight w:val="1106"/>
        </w:trPr>
        <w:tc>
          <w:tcPr>
            <w:tcW w:w="981" w:type="pct"/>
            <w:tcBorders>
              <w:bottom w:val="single" w:sz="4" w:space="0" w:color="auto"/>
            </w:tcBorders>
            <w:tcMar>
              <w:top w:w="80" w:type="dxa"/>
              <w:left w:w="80" w:type="dxa"/>
              <w:bottom w:w="80" w:type="dxa"/>
              <w:right w:w="80" w:type="dxa"/>
            </w:tcMar>
          </w:tcPr>
          <w:p w:rsidR="00E71A9E" w:rsidRDefault="007F42E3" w:rsidP="00016F39">
            <w:pPr>
              <w:rPr>
                <w:b/>
                <w:iCs/>
                <w:szCs w:val="22"/>
              </w:rPr>
            </w:pPr>
            <w:r>
              <w:rPr>
                <w:b/>
                <w:iCs/>
                <w:szCs w:val="22"/>
              </w:rPr>
              <w:t>2.2</w:t>
            </w:r>
            <w:r w:rsidR="00E71A9E">
              <w:rPr>
                <w:b/>
                <w:iCs/>
                <w:szCs w:val="22"/>
              </w:rPr>
              <w:t xml:space="preserve"> Kommunikative Komp</w:t>
            </w:r>
            <w:r w:rsidR="00E71A9E">
              <w:rPr>
                <w:b/>
                <w:iCs/>
                <w:szCs w:val="22"/>
              </w:rPr>
              <w:t>e</w:t>
            </w:r>
            <w:r w:rsidR="00E71A9E">
              <w:rPr>
                <w:b/>
                <w:iCs/>
                <w:szCs w:val="22"/>
              </w:rPr>
              <w:t>tenz</w:t>
            </w:r>
          </w:p>
          <w:p w:rsidR="008F0D43" w:rsidRDefault="008F0D43" w:rsidP="00016F39">
            <w:pPr>
              <w:rPr>
                <w:b/>
                <w:iCs/>
                <w:szCs w:val="22"/>
              </w:rPr>
            </w:pPr>
          </w:p>
          <w:p w:rsidR="007F42E3" w:rsidRPr="00106DB1" w:rsidRDefault="007F42E3" w:rsidP="00016F39">
            <w:pPr>
              <w:rPr>
                <w:iCs/>
                <w:szCs w:val="22"/>
              </w:rPr>
            </w:pPr>
            <w:r w:rsidRPr="002E0F26">
              <w:rPr>
                <w:iCs/>
                <w:szCs w:val="22"/>
              </w:rPr>
              <w:t>4.</w:t>
            </w:r>
            <w:r w:rsidRPr="00106DB1">
              <w:rPr>
                <w:iCs/>
                <w:szCs w:val="22"/>
              </w:rPr>
              <w:t xml:space="preserve"> für die unterschiedlichen kommunikativen Intentionen (Fragen, Mitteilen, Auffordern) eine klare Intonation nutzen</w:t>
            </w:r>
          </w:p>
          <w:p w:rsidR="007F42E3" w:rsidRPr="00106DB1" w:rsidRDefault="007F42E3" w:rsidP="00016F39">
            <w:pPr>
              <w:rPr>
                <w:rFonts w:eastAsia="Trebuchet MS"/>
                <w:iCs/>
                <w:szCs w:val="22"/>
              </w:rPr>
            </w:pPr>
          </w:p>
        </w:tc>
        <w:tc>
          <w:tcPr>
            <w:tcW w:w="1028" w:type="pct"/>
            <w:tcMar>
              <w:top w:w="80" w:type="dxa"/>
              <w:left w:w="80" w:type="dxa"/>
              <w:bottom w:w="80" w:type="dxa"/>
              <w:right w:w="80" w:type="dxa"/>
            </w:tcMar>
          </w:tcPr>
          <w:p w:rsidR="00DF3ED5" w:rsidRDefault="00DF3ED5" w:rsidP="00016F39">
            <w:pPr>
              <w:rPr>
                <w:rFonts w:eastAsia="Trebuchet MS"/>
                <w:b/>
                <w:iCs/>
                <w:szCs w:val="22"/>
              </w:rPr>
            </w:pPr>
            <w:r>
              <w:rPr>
                <w:rFonts w:eastAsia="Trebuchet MS"/>
                <w:b/>
                <w:iCs/>
                <w:szCs w:val="22"/>
              </w:rPr>
              <w:t>3.1.2.1</w:t>
            </w:r>
            <w:r w:rsidR="008F0D43" w:rsidRPr="00590810">
              <w:rPr>
                <w:b/>
                <w:iCs/>
                <w:szCs w:val="22"/>
              </w:rPr>
              <w:t xml:space="preserve"> 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7F42E3" w:rsidRPr="00106DB1" w:rsidRDefault="007F42E3" w:rsidP="00016F39">
            <w:pPr>
              <w:rPr>
                <w:rFonts w:eastAsia="Trebuchet MS"/>
                <w:iCs/>
                <w:szCs w:val="22"/>
              </w:rPr>
            </w:pPr>
            <w:r w:rsidRPr="002E0F26">
              <w:rPr>
                <w:rFonts w:eastAsia="Trebuchet MS"/>
                <w:iCs/>
                <w:szCs w:val="22"/>
              </w:rPr>
              <w:t>(3)</w:t>
            </w:r>
            <w:r w:rsidRPr="00106DB1">
              <w:rPr>
                <w:rFonts w:eastAsia="Trebuchet MS"/>
                <w:iCs/>
                <w:szCs w:val="22"/>
              </w:rPr>
              <w:t xml:space="preserve"> die Satzmelodie von Au</w:t>
            </w:r>
            <w:r w:rsidRPr="00106DB1">
              <w:rPr>
                <w:rFonts w:eastAsia="Trebuchet MS"/>
                <w:iCs/>
                <w:szCs w:val="22"/>
              </w:rPr>
              <w:t>s</w:t>
            </w:r>
            <w:r w:rsidRPr="00106DB1">
              <w:rPr>
                <w:rFonts w:eastAsia="Trebuchet MS"/>
                <w:iCs/>
                <w:szCs w:val="22"/>
              </w:rPr>
              <w:t>sage-, Aufforderungs- und Fr</w:t>
            </w:r>
            <w:r w:rsidRPr="00106DB1">
              <w:rPr>
                <w:rFonts w:eastAsia="Trebuchet MS"/>
                <w:iCs/>
                <w:szCs w:val="22"/>
              </w:rPr>
              <w:t>a</w:t>
            </w:r>
            <w:r w:rsidRPr="00106DB1">
              <w:rPr>
                <w:rFonts w:eastAsia="Trebuchet MS"/>
                <w:iCs/>
                <w:szCs w:val="22"/>
              </w:rPr>
              <w:t>gesätzen erkennen</w:t>
            </w:r>
          </w:p>
          <w:p w:rsidR="008F0D43" w:rsidRDefault="008F0D43" w:rsidP="00016F39">
            <w:pPr>
              <w:rPr>
                <w:rFonts w:eastAsia="Trebuchet MS"/>
                <w:b/>
                <w:iCs/>
                <w:szCs w:val="22"/>
              </w:rPr>
            </w:pPr>
          </w:p>
          <w:p w:rsidR="007F42E3" w:rsidRPr="00106DB1" w:rsidRDefault="007F42E3" w:rsidP="00016F39">
            <w:pPr>
              <w:rPr>
                <w:rFonts w:eastAsia="Trebuchet MS"/>
                <w:iCs/>
                <w:szCs w:val="22"/>
              </w:rPr>
            </w:pPr>
            <w:r w:rsidRPr="002E0F26">
              <w:rPr>
                <w:rFonts w:eastAsia="Trebuchet MS"/>
                <w:iCs/>
                <w:szCs w:val="22"/>
              </w:rPr>
              <w:t>(4)</w:t>
            </w:r>
            <w:r w:rsidRPr="00106DB1">
              <w:rPr>
                <w:rFonts w:eastAsia="Trebuchet MS"/>
                <w:iCs/>
                <w:szCs w:val="22"/>
              </w:rPr>
              <w:t xml:space="preserve"> einzelne Wörter und Sat</w:t>
            </w:r>
            <w:r w:rsidRPr="00106DB1">
              <w:rPr>
                <w:rFonts w:eastAsia="Trebuchet MS"/>
                <w:iCs/>
                <w:szCs w:val="22"/>
              </w:rPr>
              <w:t>z</w:t>
            </w:r>
            <w:r w:rsidRPr="00106DB1">
              <w:rPr>
                <w:rFonts w:eastAsia="Trebuchet MS"/>
                <w:iCs/>
                <w:szCs w:val="22"/>
              </w:rPr>
              <w:lastRenderedPageBreak/>
              <w:t>strukturen als Basis für einen Grundwortschatz verwenden</w:t>
            </w:r>
          </w:p>
          <w:p w:rsidR="008F0D43" w:rsidRDefault="008F0D43" w:rsidP="00016F39">
            <w:pPr>
              <w:rPr>
                <w:rFonts w:eastAsia="Trebuchet MS"/>
                <w:iCs/>
                <w:szCs w:val="22"/>
              </w:rPr>
            </w:pPr>
          </w:p>
          <w:p w:rsidR="007F42E3" w:rsidRPr="00106DB1" w:rsidRDefault="007F42E3" w:rsidP="00016F39">
            <w:pPr>
              <w:rPr>
                <w:rFonts w:eastAsia="Trebuchet MS"/>
                <w:iCs/>
                <w:szCs w:val="22"/>
              </w:rPr>
            </w:pPr>
            <w:r w:rsidRPr="002E0F26">
              <w:rPr>
                <w:rFonts w:eastAsia="Trebuchet MS"/>
                <w:iCs/>
                <w:szCs w:val="22"/>
              </w:rPr>
              <w:t>(6)</w:t>
            </w:r>
            <w:r w:rsidRPr="00106DB1">
              <w:rPr>
                <w:rFonts w:eastAsia="Trebuchet MS"/>
                <w:iCs/>
                <w:szCs w:val="22"/>
              </w:rPr>
              <w:t xml:space="preserve"> Zahlen, bestimmte und u</w:t>
            </w:r>
            <w:r w:rsidRPr="00106DB1">
              <w:rPr>
                <w:rFonts w:eastAsia="Trebuchet MS"/>
                <w:iCs/>
                <w:szCs w:val="22"/>
              </w:rPr>
              <w:t>n</w:t>
            </w:r>
            <w:r w:rsidRPr="00106DB1">
              <w:rPr>
                <w:rFonts w:eastAsia="Trebuchet MS"/>
                <w:iCs/>
                <w:szCs w:val="22"/>
              </w:rPr>
              <w:t>bestimmte Mengen benennen</w:t>
            </w:r>
          </w:p>
          <w:p w:rsidR="007F42E3" w:rsidRPr="00106DB1" w:rsidRDefault="007F42E3" w:rsidP="00016F39">
            <w:pPr>
              <w:rPr>
                <w:iCs/>
                <w:szCs w:val="22"/>
              </w:rPr>
            </w:pPr>
            <w:r w:rsidRPr="002E0F26">
              <w:rPr>
                <w:iCs/>
                <w:szCs w:val="22"/>
              </w:rPr>
              <w:t>(8)</w:t>
            </w:r>
            <w:r w:rsidRPr="00106DB1">
              <w:rPr>
                <w:iCs/>
                <w:szCs w:val="22"/>
              </w:rPr>
              <w:t xml:space="preserve"> formelhaft Sätze bilden</w:t>
            </w:r>
          </w:p>
          <w:p w:rsidR="008F0D43" w:rsidRDefault="008F0D43" w:rsidP="00DF3ED5">
            <w:pPr>
              <w:rPr>
                <w:iCs/>
                <w:szCs w:val="22"/>
              </w:rPr>
            </w:pPr>
          </w:p>
          <w:p w:rsidR="007F42E3" w:rsidRPr="00106DB1" w:rsidRDefault="007F42E3" w:rsidP="00DF3ED5">
            <w:pPr>
              <w:rPr>
                <w:iCs/>
                <w:szCs w:val="22"/>
              </w:rPr>
            </w:pPr>
            <w:r w:rsidRPr="002E0F26">
              <w:rPr>
                <w:iCs/>
                <w:szCs w:val="22"/>
              </w:rPr>
              <w:t>(9)</w:t>
            </w:r>
            <w:r w:rsidRPr="00106DB1">
              <w:rPr>
                <w:iCs/>
                <w:szCs w:val="22"/>
              </w:rPr>
              <w:t xml:space="preserve"> einzelne sprachliche Stru</w:t>
            </w:r>
            <w:r w:rsidRPr="00106DB1">
              <w:rPr>
                <w:iCs/>
                <w:szCs w:val="22"/>
              </w:rPr>
              <w:t>k</w:t>
            </w:r>
            <w:r w:rsidRPr="00106DB1">
              <w:rPr>
                <w:iCs/>
                <w:szCs w:val="22"/>
              </w:rPr>
              <w:t>turen verstehen</w:t>
            </w:r>
          </w:p>
        </w:tc>
        <w:tc>
          <w:tcPr>
            <w:tcW w:w="1863" w:type="pct"/>
            <w:tcMar>
              <w:top w:w="80" w:type="dxa"/>
              <w:left w:w="80" w:type="dxa"/>
              <w:bottom w:w="80" w:type="dxa"/>
              <w:right w:w="80" w:type="dxa"/>
            </w:tcMar>
          </w:tcPr>
          <w:p w:rsidR="007F42E3" w:rsidRPr="00434883" w:rsidRDefault="007F42E3" w:rsidP="00016F39">
            <w:pPr>
              <w:rPr>
                <w:rFonts w:eastAsia="Trebuchet MS"/>
                <w:iCs/>
                <w:szCs w:val="22"/>
                <w:u w:val="single"/>
              </w:rPr>
            </w:pPr>
            <w:r w:rsidRPr="00434883">
              <w:rPr>
                <w:rFonts w:eastAsia="Trebuchet MS"/>
                <w:iCs/>
                <w:szCs w:val="22"/>
                <w:u w:val="single"/>
              </w:rPr>
              <w:lastRenderedPageBreak/>
              <w:t xml:space="preserve">Maldiktat: </w:t>
            </w:r>
          </w:p>
          <w:p w:rsidR="008F0D43" w:rsidRDefault="007F42E3" w:rsidP="00016F39">
            <w:pPr>
              <w:rPr>
                <w:rFonts w:eastAsia="Trebuchet MS"/>
                <w:iCs/>
                <w:szCs w:val="22"/>
              </w:rPr>
            </w:pPr>
            <w:r w:rsidRPr="00F462D1">
              <w:rPr>
                <w:rFonts w:eastAsia="Trebuchet MS"/>
                <w:iCs/>
                <w:szCs w:val="22"/>
              </w:rPr>
              <w:t xml:space="preserve">Die Schülerinnen und Schüler malen auf einem </w:t>
            </w:r>
          </w:p>
          <w:p w:rsidR="007F42E3" w:rsidRPr="00F462D1" w:rsidRDefault="007F42E3" w:rsidP="00016F39">
            <w:pPr>
              <w:rPr>
                <w:rFonts w:eastAsia="Trebuchet MS"/>
                <w:iCs/>
                <w:szCs w:val="22"/>
              </w:rPr>
            </w:pPr>
            <w:r w:rsidRPr="00F462D1">
              <w:rPr>
                <w:rFonts w:eastAsia="Trebuchet MS"/>
                <w:iCs/>
                <w:szCs w:val="22"/>
              </w:rPr>
              <w:t>Arbeitsblatt die verschiedenen Zähne nach Anweisung an und tragen die Anzahl der verschiedenen</w:t>
            </w:r>
            <w:r w:rsidRPr="00F462D1">
              <w:rPr>
                <w:rFonts w:eastAsia="Trebuchet MS"/>
                <w:i/>
                <w:iCs/>
                <w:szCs w:val="22"/>
              </w:rPr>
              <w:t xml:space="preserve"> </w:t>
            </w:r>
            <w:r w:rsidRPr="00F462D1">
              <w:rPr>
                <w:rFonts w:eastAsia="Trebuchet MS"/>
                <w:iCs/>
                <w:szCs w:val="22"/>
              </w:rPr>
              <w:t>Zähne der be</w:t>
            </w:r>
            <w:r w:rsidRPr="00F462D1">
              <w:rPr>
                <w:rFonts w:eastAsia="Trebuchet MS"/>
                <w:iCs/>
                <w:szCs w:val="22"/>
              </w:rPr>
              <w:t>i</w:t>
            </w:r>
            <w:r w:rsidRPr="00F462D1">
              <w:rPr>
                <w:rFonts w:eastAsia="Trebuchet MS"/>
                <w:iCs/>
                <w:szCs w:val="22"/>
              </w:rPr>
              <w:t xml:space="preserve">den Gebisse ein. </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 xml:space="preserve">Combien d`incisives / de canines / de dents de fond a un enfant / un adulte? </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Un enfant a huit incisives.</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lastRenderedPageBreak/>
              <w:t xml:space="preserve">Un adulte a huit incisives. </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Un enfant a quatre canines.</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Un adulte a quatre canines.</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Un enfant a quatre dents de fond.</w:t>
            </w:r>
          </w:p>
          <w:p w:rsidR="007F42E3" w:rsidRPr="00F462D1" w:rsidRDefault="007F42E3" w:rsidP="00016F39">
            <w:pPr>
              <w:pStyle w:val="Listenabsatz"/>
              <w:numPr>
                <w:ilvl w:val="0"/>
                <w:numId w:val="41"/>
              </w:numPr>
              <w:spacing w:after="200"/>
              <w:ind w:left="357" w:hanging="357"/>
              <w:contextualSpacing/>
              <w:rPr>
                <w:rFonts w:eastAsia="Trebuchet MS"/>
                <w:iCs/>
                <w:szCs w:val="22"/>
                <w:lang w:val="es-AR"/>
              </w:rPr>
            </w:pPr>
            <w:r w:rsidRPr="00F462D1">
              <w:rPr>
                <w:rFonts w:eastAsia="Trebuchet MS"/>
                <w:iCs/>
                <w:szCs w:val="22"/>
                <w:lang w:val="fr-FR"/>
              </w:rPr>
              <w:t>Un adulte a dix dents de fond.</w:t>
            </w:r>
          </w:p>
        </w:tc>
        <w:tc>
          <w:tcPr>
            <w:tcW w:w="1128" w:type="pct"/>
            <w:tcMar>
              <w:top w:w="80" w:type="dxa"/>
              <w:left w:w="80" w:type="dxa"/>
              <w:bottom w:w="80" w:type="dxa"/>
              <w:right w:w="80" w:type="dxa"/>
            </w:tcMar>
          </w:tcPr>
          <w:p w:rsidR="007F42E3" w:rsidRPr="00F462D1" w:rsidRDefault="007F42E3" w:rsidP="00016F39">
            <w:pPr>
              <w:tabs>
                <w:tab w:val="left" w:pos="1530"/>
              </w:tabs>
              <w:rPr>
                <w:iCs/>
                <w:szCs w:val="22"/>
              </w:rPr>
            </w:pPr>
            <w:r w:rsidRPr="00F462D1">
              <w:rPr>
                <w:iCs/>
                <w:szCs w:val="22"/>
              </w:rPr>
              <w:lastRenderedPageBreak/>
              <w:t>Arbeitsblatt mit Milchzahn- und Erwachsenengebiss</w:t>
            </w:r>
          </w:p>
          <w:p w:rsidR="007F42E3" w:rsidRPr="00F462D1" w:rsidRDefault="007F42E3" w:rsidP="00016F39">
            <w:pPr>
              <w:rPr>
                <w:iCs/>
                <w:szCs w:val="22"/>
              </w:rPr>
            </w:pPr>
          </w:p>
          <w:p w:rsidR="007F42E3" w:rsidRPr="00F462D1" w:rsidRDefault="007F42E3" w:rsidP="00016F39">
            <w:pPr>
              <w:rPr>
                <w:iCs/>
                <w:szCs w:val="22"/>
              </w:rPr>
            </w:pPr>
            <w:r w:rsidRPr="00F462D1">
              <w:rPr>
                <w:rFonts w:eastAsia="Trebuchet MS"/>
                <w:iCs/>
                <w:szCs w:val="22"/>
              </w:rPr>
              <w:t>Die Schülerinnen und Schüler</w:t>
            </w:r>
            <w:r w:rsidRPr="00F462D1">
              <w:rPr>
                <w:iCs/>
                <w:szCs w:val="22"/>
              </w:rPr>
              <w:t xml:space="preserve"> h</w:t>
            </w:r>
            <w:r w:rsidRPr="00F462D1">
              <w:rPr>
                <w:iCs/>
                <w:szCs w:val="22"/>
              </w:rPr>
              <w:t>a</w:t>
            </w:r>
            <w:r w:rsidRPr="00F462D1">
              <w:rPr>
                <w:iCs/>
                <w:szCs w:val="22"/>
              </w:rPr>
              <w:t xml:space="preserve">ben hier die Möglichkeit, Fragen und Antworten auf Deutsch zu geben. </w:t>
            </w:r>
          </w:p>
          <w:p w:rsidR="007F42E3" w:rsidRPr="002616F8" w:rsidRDefault="002616F8" w:rsidP="002616F8">
            <w:pPr>
              <w:pStyle w:val="BCTabelleText"/>
              <w:rPr>
                <w:rFonts w:ascii="Arial" w:hAnsi="Arial"/>
              </w:rPr>
            </w:pPr>
            <w:r>
              <w:rPr>
                <w:rFonts w:ascii="Arial" w:hAnsi="Arial"/>
                <w:iCs/>
                <w:shd w:val="clear" w:color="auto" w:fill="A3D7B7"/>
              </w:rPr>
              <w:t>L PG</w:t>
            </w:r>
          </w:p>
          <w:p w:rsidR="007F42E3" w:rsidRPr="00F462D1" w:rsidRDefault="007F42E3" w:rsidP="00016F39">
            <w:pPr>
              <w:rPr>
                <w:rFonts w:eastAsia="Trebuchet MS"/>
                <w:iCs/>
                <w:szCs w:val="22"/>
              </w:rPr>
            </w:pPr>
          </w:p>
          <w:p w:rsidR="007F42E3" w:rsidRPr="00F462D1" w:rsidRDefault="007F42E3" w:rsidP="00016F39">
            <w:pPr>
              <w:rPr>
                <w:iCs/>
                <w:szCs w:val="22"/>
              </w:rPr>
            </w:pPr>
          </w:p>
        </w:tc>
      </w:tr>
      <w:tr w:rsidR="007F42E3" w:rsidRPr="00490960" w:rsidTr="00656215">
        <w:trPr>
          <w:trHeight w:val="626"/>
        </w:trPr>
        <w:tc>
          <w:tcPr>
            <w:tcW w:w="981" w:type="pct"/>
            <w:tcBorders>
              <w:bottom w:val="single" w:sz="4" w:space="0" w:color="auto"/>
            </w:tcBorders>
            <w:tcMar>
              <w:top w:w="80" w:type="dxa"/>
              <w:left w:w="80" w:type="dxa"/>
              <w:bottom w:w="80" w:type="dxa"/>
              <w:right w:w="80" w:type="dxa"/>
            </w:tcMar>
          </w:tcPr>
          <w:p w:rsidR="0080372E" w:rsidRDefault="007F42E3" w:rsidP="00016F39">
            <w:pPr>
              <w:rPr>
                <w:b/>
                <w:iCs/>
                <w:szCs w:val="22"/>
              </w:rPr>
            </w:pPr>
            <w:r>
              <w:rPr>
                <w:b/>
                <w:iCs/>
                <w:szCs w:val="22"/>
              </w:rPr>
              <w:lastRenderedPageBreak/>
              <w:t xml:space="preserve">2.1 </w:t>
            </w:r>
            <w:r w:rsidR="0080372E">
              <w:rPr>
                <w:b/>
                <w:iCs/>
                <w:szCs w:val="22"/>
              </w:rPr>
              <w:t>Sprachlernkompetenz (und Sprachlernstrategien)</w:t>
            </w:r>
          </w:p>
          <w:p w:rsidR="007F42E3" w:rsidRPr="00106DB1" w:rsidRDefault="007F42E3" w:rsidP="00016F39">
            <w:pPr>
              <w:rPr>
                <w:iCs/>
                <w:szCs w:val="22"/>
              </w:rPr>
            </w:pPr>
            <w:r w:rsidRPr="002E0F26">
              <w:rPr>
                <w:iCs/>
                <w:szCs w:val="22"/>
              </w:rPr>
              <w:t>1.</w:t>
            </w:r>
            <w:r w:rsidRPr="00106DB1">
              <w:rPr>
                <w:iCs/>
                <w:szCs w:val="22"/>
              </w:rPr>
              <w:t xml:space="preserve"> die neue Sprache durch unterschiedliche mediale Z</w:t>
            </w:r>
            <w:r w:rsidRPr="00106DB1">
              <w:rPr>
                <w:iCs/>
                <w:szCs w:val="22"/>
              </w:rPr>
              <w:t>u</w:t>
            </w:r>
            <w:r w:rsidRPr="00106DB1">
              <w:rPr>
                <w:iCs/>
                <w:szCs w:val="22"/>
              </w:rPr>
              <w:t>gänge erkunden</w:t>
            </w:r>
          </w:p>
          <w:p w:rsidR="007F42E3" w:rsidRPr="00106DB1" w:rsidRDefault="007F42E3" w:rsidP="00016F39">
            <w:pPr>
              <w:rPr>
                <w:iCs/>
                <w:szCs w:val="22"/>
              </w:rPr>
            </w:pPr>
          </w:p>
          <w:p w:rsidR="005D31B5" w:rsidRDefault="007F42E3" w:rsidP="005D31B5">
            <w:pPr>
              <w:rPr>
                <w:rFonts w:eastAsia="Trebuchet MS"/>
                <w:b/>
                <w:iCs/>
                <w:color w:val="00B050"/>
                <w:szCs w:val="22"/>
              </w:rPr>
            </w:pPr>
            <w:r>
              <w:rPr>
                <w:rFonts w:eastAsia="Trebuchet MS"/>
                <w:b/>
                <w:iCs/>
                <w:color w:val="00B050"/>
                <w:szCs w:val="22"/>
              </w:rPr>
              <w:t xml:space="preserve">SU 2.1 </w:t>
            </w:r>
            <w:r w:rsidR="005D31B5">
              <w:rPr>
                <w:rFonts w:eastAsia="Trebuchet MS"/>
                <w:b/>
                <w:iCs/>
                <w:color w:val="00B050"/>
                <w:szCs w:val="22"/>
              </w:rPr>
              <w:t>Welt erleben und wahrnehmen</w:t>
            </w:r>
          </w:p>
          <w:p w:rsidR="007F42E3" w:rsidRPr="00106DB1" w:rsidRDefault="007F42E3" w:rsidP="005D31B5">
            <w:pPr>
              <w:rPr>
                <w:iCs/>
                <w:szCs w:val="22"/>
              </w:rPr>
            </w:pPr>
            <w:r w:rsidRPr="002E0F26">
              <w:rPr>
                <w:rFonts w:eastAsia="Trebuchet MS"/>
                <w:iCs/>
                <w:color w:val="00B050"/>
                <w:szCs w:val="22"/>
              </w:rPr>
              <w:t>2.</w:t>
            </w:r>
            <w:r w:rsidRPr="00106DB1">
              <w:rPr>
                <w:rFonts w:eastAsia="Trebuchet MS"/>
                <w:iCs/>
                <w:color w:val="00B050"/>
                <w:szCs w:val="22"/>
              </w:rPr>
              <w:t xml:space="preserve"> grundlegende Wahrne</w:t>
            </w:r>
            <w:r w:rsidRPr="00106DB1">
              <w:rPr>
                <w:rFonts w:eastAsia="Trebuchet MS"/>
                <w:iCs/>
                <w:color w:val="00B050"/>
                <w:szCs w:val="22"/>
              </w:rPr>
              <w:t>h</w:t>
            </w:r>
            <w:r w:rsidRPr="00106DB1">
              <w:rPr>
                <w:rFonts w:eastAsia="Trebuchet MS"/>
                <w:iCs/>
                <w:color w:val="00B050"/>
                <w:szCs w:val="22"/>
              </w:rPr>
              <w:t>mungen in den Bereichen Gestaltung, Klang und Ph</w:t>
            </w:r>
            <w:r w:rsidRPr="00106DB1">
              <w:rPr>
                <w:rFonts w:eastAsia="Trebuchet MS"/>
                <w:iCs/>
                <w:color w:val="00B050"/>
                <w:szCs w:val="22"/>
              </w:rPr>
              <w:t>ä</w:t>
            </w:r>
            <w:r w:rsidRPr="00106DB1">
              <w:rPr>
                <w:rFonts w:eastAsia="Trebuchet MS"/>
                <w:iCs/>
                <w:color w:val="00B050"/>
                <w:szCs w:val="22"/>
              </w:rPr>
              <w:t>nomen vertiefen (zum Be</w:t>
            </w:r>
            <w:r w:rsidRPr="00106DB1">
              <w:rPr>
                <w:rFonts w:eastAsia="Trebuchet MS"/>
                <w:iCs/>
                <w:color w:val="00B050"/>
                <w:szCs w:val="22"/>
              </w:rPr>
              <w:t>i</w:t>
            </w:r>
            <w:r w:rsidRPr="00106DB1">
              <w:rPr>
                <w:rFonts w:eastAsia="Trebuchet MS"/>
                <w:iCs/>
                <w:color w:val="00B050"/>
                <w:szCs w:val="22"/>
              </w:rPr>
              <w:t xml:space="preserve">spiel durch Wahrnehmung und Gesunderhaltung des eigenen Körpers, durch eine vertiefte Auseinandersetzung </w:t>
            </w:r>
            <w:r w:rsidRPr="00106DB1">
              <w:rPr>
                <w:rFonts w:eastAsia="Trebuchet MS"/>
                <w:iCs/>
                <w:color w:val="00B050"/>
                <w:szCs w:val="22"/>
              </w:rPr>
              <w:lastRenderedPageBreak/>
              <w:t>mit alltäglichen Naturphän</w:t>
            </w:r>
            <w:r w:rsidRPr="00106DB1">
              <w:rPr>
                <w:rFonts w:eastAsia="Trebuchet MS"/>
                <w:iCs/>
                <w:color w:val="00B050"/>
                <w:szCs w:val="22"/>
              </w:rPr>
              <w:t>o</w:t>
            </w:r>
            <w:r w:rsidRPr="00106DB1">
              <w:rPr>
                <w:rFonts w:eastAsia="Trebuchet MS"/>
                <w:iCs/>
                <w:color w:val="00B050"/>
                <w:szCs w:val="22"/>
              </w:rPr>
              <w:t>menen und durch bewusstes Wahrnehmen von Räumen)</w:t>
            </w:r>
          </w:p>
        </w:tc>
        <w:tc>
          <w:tcPr>
            <w:tcW w:w="1028" w:type="pct"/>
            <w:tcMar>
              <w:top w:w="80" w:type="dxa"/>
              <w:left w:w="80" w:type="dxa"/>
              <w:bottom w:w="80" w:type="dxa"/>
              <w:right w:w="80" w:type="dxa"/>
            </w:tcMar>
          </w:tcPr>
          <w:p w:rsidR="00DF3ED5" w:rsidRDefault="007F42E3" w:rsidP="00016F39">
            <w:pPr>
              <w:rPr>
                <w:b/>
                <w:iCs/>
                <w:szCs w:val="22"/>
              </w:rPr>
            </w:pPr>
            <w:r w:rsidRPr="00106DB1">
              <w:rPr>
                <w:b/>
                <w:iCs/>
                <w:szCs w:val="22"/>
              </w:rPr>
              <w:lastRenderedPageBreak/>
              <w:t xml:space="preserve">3.1.1.1 </w:t>
            </w:r>
            <w:r w:rsidR="008F0D43">
              <w:rPr>
                <w:b/>
                <w:iCs/>
                <w:szCs w:val="22"/>
              </w:rPr>
              <w:t>Hör-/Hörverstehen</w:t>
            </w:r>
          </w:p>
          <w:p w:rsidR="007F42E3" w:rsidRPr="00106DB1" w:rsidRDefault="007F42E3" w:rsidP="00016F39">
            <w:pPr>
              <w:rPr>
                <w:iCs/>
                <w:szCs w:val="22"/>
              </w:rPr>
            </w:pPr>
            <w:r w:rsidRPr="002E0F26">
              <w:rPr>
                <w:iCs/>
                <w:szCs w:val="22"/>
              </w:rPr>
              <w:t>(1)</w:t>
            </w:r>
            <w:r w:rsidRPr="00106DB1">
              <w:rPr>
                <w:iCs/>
                <w:szCs w:val="22"/>
              </w:rPr>
              <w:t xml:space="preserve"> Körpersprache, Stimmei</w:t>
            </w:r>
            <w:r w:rsidRPr="00106DB1">
              <w:rPr>
                <w:iCs/>
                <w:szCs w:val="22"/>
              </w:rPr>
              <w:t>n</w:t>
            </w:r>
            <w:r w:rsidRPr="00106DB1">
              <w:rPr>
                <w:iCs/>
                <w:szCs w:val="22"/>
              </w:rPr>
              <w:t>satz und Visualisierungshilfen nutzen</w:t>
            </w:r>
          </w:p>
          <w:p w:rsidR="007F42E3" w:rsidRPr="00106DB1" w:rsidRDefault="007F42E3" w:rsidP="00016F39">
            <w:pPr>
              <w:rPr>
                <w:iCs/>
                <w:szCs w:val="22"/>
              </w:rPr>
            </w:pPr>
          </w:p>
          <w:p w:rsidR="00DF3ED5" w:rsidRDefault="007F42E3" w:rsidP="00016F39">
            <w:pPr>
              <w:rPr>
                <w:rFonts w:eastAsia="Trebuchet MS"/>
                <w:b/>
                <w:iCs/>
                <w:color w:val="00B050"/>
                <w:szCs w:val="22"/>
              </w:rPr>
            </w:pPr>
            <w:r w:rsidRPr="00106DB1">
              <w:rPr>
                <w:rFonts w:eastAsia="Trebuchet MS"/>
                <w:b/>
                <w:iCs/>
                <w:color w:val="00B050"/>
                <w:szCs w:val="22"/>
              </w:rPr>
              <w:t>SU 3.1.2.1</w:t>
            </w:r>
            <w:r w:rsidR="005D31B5">
              <w:rPr>
                <w:rFonts w:eastAsia="Trebuchet MS"/>
                <w:b/>
                <w:iCs/>
                <w:color w:val="00B050"/>
                <w:szCs w:val="22"/>
              </w:rPr>
              <w:t xml:space="preserve"> Körper und G</w:t>
            </w:r>
            <w:r w:rsidR="005D31B5">
              <w:rPr>
                <w:rFonts w:eastAsia="Trebuchet MS"/>
                <w:b/>
                <w:iCs/>
                <w:color w:val="00B050"/>
                <w:szCs w:val="22"/>
              </w:rPr>
              <w:t>e</w:t>
            </w:r>
            <w:r w:rsidR="005D31B5">
              <w:rPr>
                <w:rFonts w:eastAsia="Trebuchet MS"/>
                <w:b/>
                <w:iCs/>
                <w:color w:val="00B050"/>
                <w:szCs w:val="22"/>
              </w:rPr>
              <w:t>sundheit</w:t>
            </w:r>
          </w:p>
          <w:p w:rsidR="007F42E3" w:rsidRPr="00106DB1" w:rsidRDefault="007F42E3" w:rsidP="00016F39">
            <w:pPr>
              <w:rPr>
                <w:rFonts w:eastAsia="Trebuchet MS"/>
                <w:iCs/>
                <w:color w:val="00B050"/>
                <w:szCs w:val="22"/>
              </w:rPr>
            </w:pPr>
            <w:r w:rsidRPr="002E0F26">
              <w:rPr>
                <w:rFonts w:eastAsia="Trebuchet MS"/>
                <w:iCs/>
                <w:color w:val="00B050"/>
                <w:szCs w:val="22"/>
              </w:rPr>
              <w:t>(4)</w:t>
            </w:r>
            <w:r w:rsidRPr="00106DB1">
              <w:rPr>
                <w:rFonts w:eastAsia="Trebuchet MS"/>
                <w:iCs/>
                <w:color w:val="00B050"/>
                <w:szCs w:val="22"/>
              </w:rPr>
              <w:t xml:space="preserve"> ausgehend vom eigenen Zahnwechsel die verschied</w:t>
            </w:r>
            <w:r w:rsidRPr="00106DB1">
              <w:rPr>
                <w:rFonts w:eastAsia="Trebuchet MS"/>
                <w:iCs/>
                <w:color w:val="00B050"/>
                <w:szCs w:val="22"/>
              </w:rPr>
              <w:t>e</w:t>
            </w:r>
            <w:r w:rsidRPr="00106DB1">
              <w:rPr>
                <w:rFonts w:eastAsia="Trebuchet MS"/>
                <w:iCs/>
                <w:color w:val="00B050"/>
                <w:szCs w:val="22"/>
              </w:rPr>
              <w:t>nen Zahntypen (Schneide</w:t>
            </w:r>
            <w:r w:rsidRPr="00106DB1">
              <w:rPr>
                <w:rFonts w:ascii="Papyrus Condensed" w:eastAsia="Trebuchet MS" w:hAnsi="Papyrus Condensed" w:cs="Papyrus Condensed"/>
                <w:iCs/>
                <w:color w:val="00B050"/>
                <w:szCs w:val="22"/>
              </w:rPr>
              <w:t>‑</w:t>
            </w:r>
            <w:r w:rsidRPr="00106DB1">
              <w:rPr>
                <w:rFonts w:eastAsia="Trebuchet MS"/>
                <w:iCs/>
                <w:color w:val="00B050"/>
                <w:szCs w:val="22"/>
              </w:rPr>
              <w:t>, Eck</w:t>
            </w:r>
            <w:r w:rsidRPr="00106DB1">
              <w:rPr>
                <w:rFonts w:ascii="Papyrus Condensed" w:eastAsia="Trebuchet MS" w:hAnsi="Papyrus Condensed" w:cs="Papyrus Condensed"/>
                <w:iCs/>
                <w:color w:val="00B050"/>
                <w:szCs w:val="22"/>
              </w:rPr>
              <w:t>‑</w:t>
            </w:r>
            <w:r w:rsidRPr="00106DB1">
              <w:rPr>
                <w:rFonts w:eastAsia="Trebuchet MS"/>
                <w:iCs/>
                <w:color w:val="00B050"/>
                <w:szCs w:val="22"/>
              </w:rPr>
              <w:t>, Backenzahn) beschre</w:t>
            </w:r>
            <w:r w:rsidRPr="00106DB1">
              <w:rPr>
                <w:rFonts w:eastAsia="Trebuchet MS"/>
                <w:iCs/>
                <w:color w:val="00B050"/>
                <w:szCs w:val="22"/>
              </w:rPr>
              <w:t>i</w:t>
            </w:r>
            <w:r w:rsidRPr="00106DB1">
              <w:rPr>
                <w:rFonts w:eastAsia="Trebuchet MS"/>
                <w:iCs/>
                <w:color w:val="00B050"/>
                <w:szCs w:val="22"/>
              </w:rPr>
              <w:t>ben, deren Funktionen erklären und Zahnpflegemaßnahmen anwenden;</w:t>
            </w:r>
          </w:p>
          <w:p w:rsidR="007F42E3" w:rsidRPr="00106DB1" w:rsidRDefault="007F42E3" w:rsidP="00016F39">
            <w:pPr>
              <w:rPr>
                <w:rFonts w:eastAsia="Trebuchet MS"/>
                <w:iCs/>
                <w:szCs w:val="22"/>
              </w:rPr>
            </w:pPr>
          </w:p>
        </w:tc>
        <w:tc>
          <w:tcPr>
            <w:tcW w:w="1863" w:type="pct"/>
            <w:tcMar>
              <w:top w:w="80" w:type="dxa"/>
              <w:left w:w="80" w:type="dxa"/>
              <w:bottom w:w="80" w:type="dxa"/>
              <w:right w:w="80" w:type="dxa"/>
            </w:tcMar>
          </w:tcPr>
          <w:p w:rsidR="007F42E3" w:rsidRPr="00F462D1" w:rsidRDefault="007F42E3" w:rsidP="00016F39">
            <w:pPr>
              <w:rPr>
                <w:rFonts w:eastAsia="Trebuchet MS"/>
                <w:iCs/>
                <w:szCs w:val="22"/>
              </w:rPr>
            </w:pPr>
            <w:r w:rsidRPr="00F462D1">
              <w:rPr>
                <w:b/>
                <w:bCs/>
                <w:i/>
                <w:iCs/>
                <w:szCs w:val="22"/>
              </w:rPr>
              <w:t>Wortschatzarbeit</w:t>
            </w:r>
          </w:p>
          <w:p w:rsidR="007F42E3" w:rsidRPr="00F462D1" w:rsidRDefault="007F42E3" w:rsidP="00016F39">
            <w:pPr>
              <w:rPr>
                <w:rFonts w:eastAsia="Trebuchet MS"/>
                <w:iCs/>
                <w:szCs w:val="22"/>
              </w:rPr>
            </w:pPr>
            <w:r w:rsidRPr="00F462D1">
              <w:rPr>
                <w:rFonts w:eastAsia="Trebuchet MS"/>
                <w:iCs/>
                <w:szCs w:val="22"/>
              </w:rPr>
              <w:t xml:space="preserve">Die Lehrkraft bringt Äpfel, Bananen und Karotten mit. </w:t>
            </w:r>
          </w:p>
          <w:p w:rsidR="007F42E3" w:rsidRPr="00F462D1" w:rsidRDefault="007F42E3" w:rsidP="00016F39">
            <w:pPr>
              <w:rPr>
                <w:bCs/>
                <w:iCs/>
                <w:szCs w:val="22"/>
              </w:rPr>
            </w:pPr>
            <w:r w:rsidRPr="00F462D1">
              <w:rPr>
                <w:rFonts w:eastAsia="Trebuchet MS"/>
                <w:iCs/>
                <w:szCs w:val="22"/>
              </w:rPr>
              <w:t>Sie verteilt das Obst und Gemüse an Gruppen von Schül</w:t>
            </w:r>
            <w:r w:rsidRPr="00F462D1">
              <w:rPr>
                <w:rFonts w:eastAsia="Trebuchet MS"/>
                <w:iCs/>
                <w:szCs w:val="22"/>
              </w:rPr>
              <w:t>e</w:t>
            </w:r>
            <w:r w:rsidRPr="00F462D1">
              <w:rPr>
                <w:rFonts w:eastAsia="Trebuchet MS"/>
                <w:iCs/>
                <w:szCs w:val="22"/>
              </w:rPr>
              <w:t>rinnen und Schüler. Sie beobachten sich gegenseitig d</w:t>
            </w:r>
            <w:r w:rsidRPr="00F462D1">
              <w:rPr>
                <w:rFonts w:eastAsia="Trebuchet MS"/>
                <w:iCs/>
                <w:szCs w:val="22"/>
              </w:rPr>
              <w:t>a</w:t>
            </w:r>
            <w:r w:rsidRPr="00F462D1">
              <w:rPr>
                <w:rFonts w:eastAsia="Trebuchet MS"/>
                <w:iCs/>
                <w:szCs w:val="22"/>
              </w:rPr>
              <w:t xml:space="preserve">bei, welche Zähne sie für welche Nahrung benötigen.  </w:t>
            </w:r>
            <w:r w:rsidRPr="00F462D1">
              <w:rPr>
                <w:bCs/>
                <w:iCs/>
                <w:szCs w:val="22"/>
              </w:rPr>
              <w:t xml:space="preserve"> </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Tu as besoin de quelle dent pour mordre?</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 xml:space="preserve">Pour mordre tu </w:t>
            </w:r>
            <w:proofErr w:type="spellStart"/>
            <w:r w:rsidRPr="00C14BC7">
              <w:rPr>
                <w:rFonts w:eastAsia="Trebuchet MS"/>
                <w:iCs/>
                <w:szCs w:val="22"/>
                <w:lang w:val="fr-FR"/>
              </w:rPr>
              <w:t>a</w:t>
            </w:r>
            <w:proofErr w:type="spellEnd"/>
            <w:r w:rsidRPr="00C14BC7">
              <w:rPr>
                <w:rFonts w:eastAsia="Trebuchet MS"/>
                <w:iCs/>
                <w:szCs w:val="22"/>
                <w:lang w:val="fr-FR"/>
              </w:rPr>
              <w:t xml:space="preserve"> besoin de tes incisives. </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Tu as besoin de quelle dent pour moudre?</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Pour moudre tu as besoin de tes dents de fond.</w:t>
            </w:r>
          </w:p>
          <w:p w:rsidR="007F42E3" w:rsidRPr="00F462D1" w:rsidRDefault="007F42E3" w:rsidP="00016F39">
            <w:pPr>
              <w:pStyle w:val="Listenabsatz"/>
              <w:ind w:left="360"/>
              <w:rPr>
                <w:bCs/>
                <w:iCs/>
                <w:szCs w:val="22"/>
                <w:lang w:val="fr-FR"/>
              </w:rPr>
            </w:pPr>
          </w:p>
          <w:p w:rsidR="007F42E3" w:rsidRPr="00F462D1" w:rsidRDefault="007F42E3" w:rsidP="00016F39">
            <w:pPr>
              <w:rPr>
                <w:bCs/>
                <w:iCs/>
                <w:szCs w:val="22"/>
              </w:rPr>
            </w:pPr>
            <w:r w:rsidRPr="00F462D1">
              <w:rPr>
                <w:bCs/>
                <w:iCs/>
                <w:szCs w:val="22"/>
              </w:rPr>
              <w:t xml:space="preserve">Die Lehrkraft hat Gegenstände mitgebracht: eine Schere (des </w:t>
            </w:r>
            <w:proofErr w:type="spellStart"/>
            <w:r w:rsidRPr="00F462D1">
              <w:rPr>
                <w:bCs/>
                <w:iCs/>
                <w:szCs w:val="22"/>
              </w:rPr>
              <w:t>ciseaux</w:t>
            </w:r>
            <w:proofErr w:type="spellEnd"/>
            <w:r w:rsidRPr="00F462D1">
              <w:rPr>
                <w:bCs/>
                <w:iCs/>
                <w:szCs w:val="22"/>
              </w:rPr>
              <w:t>), eine Zange (</w:t>
            </w:r>
            <w:proofErr w:type="spellStart"/>
            <w:r w:rsidRPr="00F462D1">
              <w:rPr>
                <w:bCs/>
                <w:iCs/>
                <w:szCs w:val="22"/>
              </w:rPr>
              <w:t>une</w:t>
            </w:r>
            <w:proofErr w:type="spellEnd"/>
            <w:r w:rsidRPr="00F462D1">
              <w:rPr>
                <w:bCs/>
                <w:iCs/>
                <w:szCs w:val="22"/>
              </w:rPr>
              <w:t xml:space="preserve"> </w:t>
            </w:r>
            <w:proofErr w:type="spellStart"/>
            <w:r w:rsidRPr="00F462D1">
              <w:rPr>
                <w:bCs/>
                <w:iCs/>
                <w:szCs w:val="22"/>
              </w:rPr>
              <w:t>pince</w:t>
            </w:r>
            <w:proofErr w:type="spellEnd"/>
            <w:r w:rsidRPr="00F462D1">
              <w:rPr>
                <w:bCs/>
                <w:iCs/>
                <w:szCs w:val="22"/>
              </w:rPr>
              <w:t>), eine Kaffeemühle (</w:t>
            </w:r>
            <w:proofErr w:type="spellStart"/>
            <w:r w:rsidRPr="00F462D1">
              <w:rPr>
                <w:bCs/>
                <w:iCs/>
                <w:szCs w:val="22"/>
              </w:rPr>
              <w:t>un</w:t>
            </w:r>
            <w:proofErr w:type="spellEnd"/>
            <w:r w:rsidRPr="00F462D1">
              <w:rPr>
                <w:bCs/>
                <w:iCs/>
                <w:szCs w:val="22"/>
              </w:rPr>
              <w:t xml:space="preserve"> </w:t>
            </w:r>
            <w:proofErr w:type="spellStart"/>
            <w:r w:rsidRPr="00F462D1">
              <w:rPr>
                <w:bCs/>
                <w:iCs/>
                <w:szCs w:val="22"/>
              </w:rPr>
              <w:t>moulin</w:t>
            </w:r>
            <w:proofErr w:type="spellEnd"/>
            <w:r w:rsidRPr="00F462D1">
              <w:rPr>
                <w:bCs/>
                <w:iCs/>
                <w:szCs w:val="22"/>
              </w:rPr>
              <w:t xml:space="preserve"> à </w:t>
            </w:r>
            <w:proofErr w:type="spellStart"/>
            <w:r w:rsidRPr="00F462D1">
              <w:rPr>
                <w:bCs/>
                <w:iCs/>
                <w:szCs w:val="22"/>
              </w:rPr>
              <w:t>café</w:t>
            </w:r>
            <w:proofErr w:type="spellEnd"/>
            <w:r w:rsidRPr="00F462D1">
              <w:rPr>
                <w:bCs/>
                <w:iCs/>
                <w:szCs w:val="22"/>
              </w:rPr>
              <w:t>) und erklärt die Funktionen der Gege</w:t>
            </w:r>
            <w:r w:rsidRPr="00F462D1">
              <w:rPr>
                <w:bCs/>
                <w:iCs/>
                <w:szCs w:val="22"/>
              </w:rPr>
              <w:t>n</w:t>
            </w:r>
            <w:r w:rsidRPr="00F462D1">
              <w:rPr>
                <w:bCs/>
                <w:iCs/>
                <w:szCs w:val="22"/>
              </w:rPr>
              <w:t xml:space="preserve">stände. Dabei demonstriert sie die Aktionen während des Sprechens. </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Les ciseaux sont un symbole po</w:t>
            </w:r>
            <w:r>
              <w:rPr>
                <w:rFonts w:eastAsia="Trebuchet MS"/>
                <w:iCs/>
                <w:szCs w:val="22"/>
                <w:lang w:val="fr-FR"/>
              </w:rPr>
              <w:t xml:space="preserve">ur mordre </w:t>
            </w:r>
            <w:r w:rsidRPr="00C14BC7">
              <w:rPr>
                <w:rFonts w:eastAsia="Trebuchet MS"/>
                <w:iCs/>
                <w:szCs w:val="22"/>
                <w:lang w:val="fr-FR"/>
              </w:rPr>
              <w:t>(</w:t>
            </w:r>
            <w:proofErr w:type="spellStart"/>
            <w:r w:rsidRPr="00C14BC7">
              <w:rPr>
                <w:rFonts w:eastAsia="Trebuchet MS"/>
                <w:iCs/>
                <w:szCs w:val="22"/>
                <w:lang w:val="fr-FR"/>
              </w:rPr>
              <w:t>schneiden</w:t>
            </w:r>
            <w:proofErr w:type="spellEnd"/>
            <w:r w:rsidRPr="00C14BC7">
              <w:rPr>
                <w:rFonts w:eastAsia="Trebuchet MS"/>
                <w:iCs/>
                <w:szCs w:val="22"/>
                <w:lang w:val="fr-FR"/>
              </w:rPr>
              <w:t>)</w:t>
            </w:r>
            <w:r>
              <w:rPr>
                <w:rFonts w:eastAsia="Trebuchet MS"/>
                <w:iCs/>
                <w:szCs w:val="22"/>
                <w:lang w:val="fr-FR"/>
              </w:rPr>
              <w:t>.</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lastRenderedPageBreak/>
              <w:t>La pin</w:t>
            </w:r>
            <w:r>
              <w:rPr>
                <w:rFonts w:eastAsia="Trebuchet MS"/>
                <w:iCs/>
                <w:szCs w:val="22"/>
                <w:lang w:val="fr-FR"/>
              </w:rPr>
              <w:t>ce est le symbole pour arracher</w:t>
            </w:r>
            <w:r w:rsidRPr="00C14BC7">
              <w:rPr>
                <w:rFonts w:eastAsia="Trebuchet MS"/>
                <w:iCs/>
                <w:szCs w:val="22"/>
                <w:lang w:val="fr-FR"/>
              </w:rPr>
              <w:t xml:space="preserve"> (</w:t>
            </w:r>
            <w:proofErr w:type="spellStart"/>
            <w:r w:rsidRPr="00C14BC7">
              <w:rPr>
                <w:rFonts w:eastAsia="Trebuchet MS"/>
                <w:iCs/>
                <w:szCs w:val="22"/>
                <w:lang w:val="fr-FR"/>
              </w:rPr>
              <w:t>abreißen</w:t>
            </w:r>
            <w:proofErr w:type="spellEnd"/>
            <w:r w:rsidRPr="00C14BC7">
              <w:rPr>
                <w:rFonts w:eastAsia="Trebuchet MS"/>
                <w:iCs/>
                <w:szCs w:val="22"/>
                <w:lang w:val="fr-FR"/>
              </w:rPr>
              <w:t>)</w:t>
            </w:r>
            <w:r>
              <w:rPr>
                <w:rFonts w:eastAsia="Trebuchet MS"/>
                <w:iCs/>
                <w:szCs w:val="22"/>
                <w:lang w:val="fr-FR"/>
              </w:rPr>
              <w:t>.</w:t>
            </w:r>
          </w:p>
          <w:p w:rsidR="007F42E3" w:rsidRPr="00C14BC7"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 xml:space="preserve">Le moulin à </w:t>
            </w:r>
            <w:r>
              <w:rPr>
                <w:rFonts w:eastAsia="Trebuchet MS"/>
                <w:iCs/>
                <w:szCs w:val="22"/>
                <w:lang w:val="fr-FR"/>
              </w:rPr>
              <w:t xml:space="preserve">café est le symbole pour moudre </w:t>
            </w:r>
            <w:r w:rsidRPr="00C14BC7">
              <w:rPr>
                <w:rFonts w:eastAsia="Trebuchet MS"/>
                <w:iCs/>
                <w:szCs w:val="22"/>
                <w:lang w:val="fr-FR"/>
              </w:rPr>
              <w:t>(</w:t>
            </w:r>
            <w:proofErr w:type="spellStart"/>
            <w:r w:rsidRPr="00C14BC7">
              <w:rPr>
                <w:rFonts w:eastAsia="Trebuchet MS"/>
                <w:iCs/>
                <w:szCs w:val="22"/>
                <w:lang w:val="fr-FR"/>
              </w:rPr>
              <w:t>mahlen</w:t>
            </w:r>
            <w:proofErr w:type="spellEnd"/>
            <w:r w:rsidRPr="00C14BC7">
              <w:rPr>
                <w:rFonts w:eastAsia="Trebuchet MS"/>
                <w:iCs/>
                <w:szCs w:val="22"/>
                <w:lang w:val="fr-FR"/>
              </w:rPr>
              <w:t>)</w:t>
            </w:r>
            <w:r>
              <w:rPr>
                <w:rFonts w:eastAsia="Trebuchet MS"/>
                <w:iCs/>
                <w:szCs w:val="22"/>
                <w:lang w:val="fr-FR"/>
              </w:rPr>
              <w:t>.</w:t>
            </w:r>
          </w:p>
          <w:p w:rsidR="007F42E3" w:rsidRPr="00F462D1" w:rsidRDefault="007F42E3" w:rsidP="00016F39">
            <w:pPr>
              <w:rPr>
                <w:bCs/>
                <w:iCs/>
                <w:szCs w:val="22"/>
              </w:rPr>
            </w:pPr>
            <w:proofErr w:type="spellStart"/>
            <w:r w:rsidRPr="00271B4D">
              <w:rPr>
                <w:bCs/>
                <w:iCs/>
                <w:szCs w:val="22"/>
                <w:lang w:val="fr-FR"/>
              </w:rPr>
              <w:t>Gemeinsam</w:t>
            </w:r>
            <w:proofErr w:type="spellEnd"/>
            <w:r w:rsidRPr="00271B4D">
              <w:rPr>
                <w:bCs/>
                <w:iCs/>
                <w:szCs w:val="22"/>
                <w:lang w:val="fr-FR"/>
              </w:rPr>
              <w:t xml:space="preserve"> </w:t>
            </w:r>
            <w:proofErr w:type="spellStart"/>
            <w:r w:rsidRPr="00271B4D">
              <w:rPr>
                <w:bCs/>
                <w:iCs/>
                <w:szCs w:val="22"/>
                <w:lang w:val="fr-FR"/>
              </w:rPr>
              <w:t>werd</w:t>
            </w:r>
            <w:proofErr w:type="spellEnd"/>
            <w:r w:rsidRPr="00F462D1">
              <w:rPr>
                <w:bCs/>
                <w:iCs/>
                <w:szCs w:val="22"/>
              </w:rPr>
              <w:t>en die Gegenstände den jeweiligen Zä</w:t>
            </w:r>
            <w:r w:rsidRPr="00F462D1">
              <w:rPr>
                <w:bCs/>
                <w:iCs/>
                <w:szCs w:val="22"/>
              </w:rPr>
              <w:t>h</w:t>
            </w:r>
            <w:r w:rsidRPr="00F462D1">
              <w:rPr>
                <w:bCs/>
                <w:iCs/>
                <w:szCs w:val="22"/>
              </w:rPr>
              <w:t>nen zugeordnet:</w:t>
            </w:r>
          </w:p>
          <w:p w:rsidR="007F42E3"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 xml:space="preserve">Pour mordre tu </w:t>
            </w:r>
            <w:proofErr w:type="spellStart"/>
            <w:r w:rsidRPr="00C14BC7">
              <w:rPr>
                <w:rFonts w:eastAsia="Trebuchet MS"/>
                <w:iCs/>
                <w:szCs w:val="22"/>
                <w:lang w:val="fr-FR"/>
              </w:rPr>
              <w:t>a</w:t>
            </w:r>
            <w:proofErr w:type="spellEnd"/>
            <w:r w:rsidRPr="00C14BC7">
              <w:rPr>
                <w:rFonts w:eastAsia="Trebuchet MS"/>
                <w:iCs/>
                <w:szCs w:val="22"/>
                <w:lang w:val="fr-FR"/>
              </w:rPr>
              <w:t xml:space="preserve"> besoin de tes incisives.</w:t>
            </w:r>
            <w:r>
              <w:rPr>
                <w:rFonts w:eastAsia="Trebuchet MS"/>
                <w:iCs/>
                <w:szCs w:val="22"/>
                <w:lang w:val="fr-FR"/>
              </w:rPr>
              <w:t xml:space="preserve"> </w:t>
            </w:r>
          </w:p>
          <w:p w:rsidR="007F42E3" w:rsidRPr="00C14BC7" w:rsidRDefault="007F42E3" w:rsidP="00016F39">
            <w:pPr>
              <w:pStyle w:val="Listenabsatz"/>
              <w:spacing w:after="200"/>
              <w:ind w:left="357"/>
              <w:contextualSpacing/>
              <w:rPr>
                <w:rFonts w:eastAsia="Trebuchet MS"/>
                <w:iCs/>
                <w:szCs w:val="22"/>
                <w:lang w:val="fr-FR"/>
              </w:rPr>
            </w:pPr>
            <w:r>
              <w:rPr>
                <w:rFonts w:eastAsia="Trebuchet MS"/>
                <w:iCs/>
                <w:szCs w:val="22"/>
                <w:lang w:val="fr-FR"/>
              </w:rPr>
              <w:tab/>
            </w:r>
            <w:r>
              <w:rPr>
                <w:rFonts w:eastAsia="Trebuchet MS"/>
                <w:iCs/>
                <w:szCs w:val="22"/>
                <w:lang w:val="fr-FR"/>
              </w:rPr>
              <w:tab/>
            </w:r>
            <w:r>
              <w:rPr>
                <w:rFonts w:eastAsia="Trebuchet MS"/>
                <w:iCs/>
                <w:szCs w:val="22"/>
                <w:lang w:val="fr-FR"/>
              </w:rPr>
              <w:tab/>
            </w:r>
            <w:r>
              <w:rPr>
                <w:rFonts w:eastAsia="Trebuchet MS"/>
                <w:iCs/>
                <w:szCs w:val="22"/>
                <w:lang w:val="fr-FR"/>
              </w:rPr>
              <w:tab/>
            </w:r>
            <w:r>
              <w:rPr>
                <w:rFonts w:eastAsia="Trebuchet MS"/>
                <w:iCs/>
                <w:szCs w:val="22"/>
                <w:lang w:val="fr-FR"/>
              </w:rPr>
              <w:tab/>
            </w:r>
            <w:r w:rsidRPr="00434883">
              <w:rPr>
                <w:rFonts w:eastAsia="Trebuchet MS"/>
                <w:iCs/>
                <w:szCs w:val="22"/>
                <w:lang w:val="fr-FR"/>
              </w:rPr>
              <w:sym w:font="Wingdings" w:char="F0E0"/>
            </w:r>
            <w:r w:rsidRPr="00C14BC7">
              <w:rPr>
                <w:rFonts w:eastAsia="Trebuchet MS"/>
                <w:iCs/>
                <w:szCs w:val="22"/>
                <w:lang w:val="fr-FR"/>
              </w:rPr>
              <w:t>les ciseaux</w:t>
            </w:r>
          </w:p>
          <w:p w:rsidR="007F42E3" w:rsidRDefault="007F42E3" w:rsidP="00016F39">
            <w:pPr>
              <w:pStyle w:val="Listenabsatz"/>
              <w:numPr>
                <w:ilvl w:val="0"/>
                <w:numId w:val="41"/>
              </w:numPr>
              <w:spacing w:after="200"/>
              <w:ind w:left="357" w:hanging="357"/>
              <w:contextualSpacing/>
              <w:rPr>
                <w:rFonts w:eastAsia="Trebuchet MS"/>
                <w:iCs/>
                <w:szCs w:val="22"/>
                <w:lang w:val="fr-FR"/>
              </w:rPr>
            </w:pPr>
            <w:r w:rsidRPr="00C14BC7">
              <w:rPr>
                <w:rFonts w:eastAsia="Trebuchet MS"/>
                <w:iCs/>
                <w:szCs w:val="22"/>
                <w:lang w:val="fr-FR"/>
              </w:rPr>
              <w:t xml:space="preserve">Pour moudre tu as besoin de tes dents de fond. </w:t>
            </w:r>
          </w:p>
          <w:p w:rsidR="007F42E3" w:rsidRPr="00C14BC7" w:rsidRDefault="007F42E3" w:rsidP="00016F39">
            <w:pPr>
              <w:pStyle w:val="Listenabsatz"/>
              <w:spacing w:after="200"/>
              <w:ind w:left="357"/>
              <w:contextualSpacing/>
              <w:rPr>
                <w:rFonts w:eastAsia="Trebuchet MS"/>
                <w:iCs/>
                <w:szCs w:val="22"/>
                <w:lang w:val="fr-FR"/>
              </w:rPr>
            </w:pPr>
            <w:r>
              <w:rPr>
                <w:rFonts w:eastAsia="Trebuchet MS"/>
                <w:iCs/>
                <w:szCs w:val="22"/>
                <w:lang w:val="fr-FR"/>
              </w:rPr>
              <w:tab/>
            </w:r>
            <w:r>
              <w:rPr>
                <w:rFonts w:eastAsia="Trebuchet MS"/>
                <w:iCs/>
                <w:szCs w:val="22"/>
                <w:lang w:val="fr-FR"/>
              </w:rPr>
              <w:tab/>
            </w:r>
            <w:r>
              <w:rPr>
                <w:rFonts w:eastAsia="Trebuchet MS"/>
                <w:iCs/>
                <w:szCs w:val="22"/>
                <w:lang w:val="fr-FR"/>
              </w:rPr>
              <w:tab/>
            </w:r>
            <w:r>
              <w:rPr>
                <w:rFonts w:eastAsia="Trebuchet MS"/>
                <w:iCs/>
                <w:szCs w:val="22"/>
                <w:lang w:val="fr-FR"/>
              </w:rPr>
              <w:tab/>
            </w:r>
            <w:r>
              <w:rPr>
                <w:rFonts w:eastAsia="Trebuchet MS"/>
                <w:iCs/>
                <w:szCs w:val="22"/>
                <w:lang w:val="fr-FR"/>
              </w:rPr>
              <w:tab/>
            </w:r>
            <w:r w:rsidRPr="00434883">
              <w:rPr>
                <w:rFonts w:eastAsia="Trebuchet MS"/>
                <w:iCs/>
                <w:szCs w:val="22"/>
                <w:lang w:val="fr-FR"/>
              </w:rPr>
              <w:sym w:font="Wingdings" w:char="F0E0"/>
            </w:r>
            <w:r>
              <w:rPr>
                <w:rFonts w:eastAsia="Trebuchet MS"/>
                <w:iCs/>
                <w:szCs w:val="22"/>
                <w:lang w:val="fr-FR"/>
              </w:rPr>
              <w:t>le moulin à café</w:t>
            </w:r>
          </w:p>
          <w:p w:rsidR="007F42E3" w:rsidRDefault="007F42E3" w:rsidP="00016F39">
            <w:pPr>
              <w:pStyle w:val="Listenabsatz"/>
              <w:numPr>
                <w:ilvl w:val="0"/>
                <w:numId w:val="41"/>
              </w:numPr>
              <w:spacing w:after="200"/>
              <w:ind w:left="357" w:hanging="357"/>
              <w:contextualSpacing/>
              <w:rPr>
                <w:rFonts w:eastAsia="Trebuchet MS"/>
                <w:iCs/>
                <w:szCs w:val="22"/>
                <w:lang w:val="fr-FR"/>
              </w:rPr>
            </w:pPr>
            <w:r w:rsidRPr="00564044">
              <w:rPr>
                <w:rFonts w:eastAsia="Trebuchet MS"/>
                <w:iCs/>
                <w:szCs w:val="22"/>
                <w:lang w:val="fr-FR"/>
              </w:rPr>
              <w:t xml:space="preserve">Pour arracher tu as besoin de tes canines. </w:t>
            </w:r>
          </w:p>
          <w:p w:rsidR="007F42E3" w:rsidRPr="00564044" w:rsidRDefault="007F42E3" w:rsidP="00016F39">
            <w:pPr>
              <w:pStyle w:val="Listenabsatz"/>
              <w:spacing w:after="200"/>
              <w:ind w:left="357"/>
              <w:contextualSpacing/>
              <w:rPr>
                <w:rFonts w:eastAsia="Trebuchet MS"/>
                <w:iCs/>
                <w:szCs w:val="22"/>
                <w:lang w:val="fr-FR"/>
              </w:rPr>
            </w:pPr>
            <w:r w:rsidRPr="00500A7A">
              <w:rPr>
                <w:rFonts w:eastAsia="Trebuchet MS"/>
                <w:iCs/>
                <w:szCs w:val="22"/>
                <w:lang w:val="en-US"/>
              </w:rPr>
              <w:tab/>
            </w:r>
            <w:r w:rsidRPr="00500A7A">
              <w:rPr>
                <w:rFonts w:eastAsia="Trebuchet MS"/>
                <w:iCs/>
                <w:szCs w:val="22"/>
                <w:lang w:val="en-US"/>
              </w:rPr>
              <w:tab/>
            </w:r>
            <w:r w:rsidRPr="00500A7A">
              <w:rPr>
                <w:rFonts w:eastAsia="Trebuchet MS"/>
                <w:iCs/>
                <w:szCs w:val="22"/>
                <w:lang w:val="en-US"/>
              </w:rPr>
              <w:tab/>
            </w:r>
            <w:r w:rsidRPr="00500A7A">
              <w:rPr>
                <w:rFonts w:eastAsia="Trebuchet MS"/>
                <w:iCs/>
                <w:szCs w:val="22"/>
                <w:lang w:val="en-US"/>
              </w:rPr>
              <w:tab/>
            </w:r>
            <w:r w:rsidRPr="00500A7A">
              <w:rPr>
                <w:rFonts w:eastAsia="Trebuchet MS"/>
                <w:iCs/>
                <w:szCs w:val="22"/>
                <w:lang w:val="en-US"/>
              </w:rPr>
              <w:tab/>
            </w:r>
            <w:r w:rsidRPr="00434883">
              <w:rPr>
                <w:rFonts w:eastAsia="Trebuchet MS"/>
                <w:iCs/>
                <w:szCs w:val="22"/>
              </w:rPr>
              <w:sym w:font="Wingdings" w:char="F0E0"/>
            </w:r>
            <w:r w:rsidRPr="00564044">
              <w:rPr>
                <w:rFonts w:eastAsia="Trebuchet MS"/>
                <w:iCs/>
                <w:szCs w:val="22"/>
                <w:lang w:val="fr-FR"/>
              </w:rPr>
              <w:t>la pince</w:t>
            </w:r>
          </w:p>
        </w:tc>
        <w:tc>
          <w:tcPr>
            <w:tcW w:w="1128" w:type="pct"/>
            <w:tcMar>
              <w:top w:w="80" w:type="dxa"/>
              <w:left w:w="80" w:type="dxa"/>
              <w:bottom w:w="80" w:type="dxa"/>
              <w:right w:w="80" w:type="dxa"/>
            </w:tcMar>
          </w:tcPr>
          <w:p w:rsidR="007F42E3" w:rsidRPr="00F462D1" w:rsidRDefault="007F42E3" w:rsidP="00016F39">
            <w:pPr>
              <w:rPr>
                <w:b/>
                <w:iCs/>
                <w:szCs w:val="22"/>
              </w:rPr>
            </w:pPr>
            <w:r w:rsidRPr="00F462D1">
              <w:rPr>
                <w:b/>
                <w:iCs/>
                <w:szCs w:val="22"/>
              </w:rPr>
              <w:lastRenderedPageBreak/>
              <w:t>Sprachvorbild der Lehrkraft</w:t>
            </w:r>
          </w:p>
          <w:p w:rsidR="007F42E3" w:rsidRPr="00F462D1" w:rsidRDefault="007F42E3" w:rsidP="00016F39">
            <w:pPr>
              <w:rPr>
                <w:rFonts w:eastAsia="Trebuchet MS"/>
                <w:iCs/>
                <w:szCs w:val="22"/>
              </w:rPr>
            </w:pPr>
            <w:r w:rsidRPr="00F462D1">
              <w:rPr>
                <w:rFonts w:eastAsia="Trebuchet MS"/>
                <w:iCs/>
                <w:szCs w:val="22"/>
              </w:rPr>
              <w:t>mitgebrachtes Obst und Gemüse (Äpfel, Bananen, Karotten)</w:t>
            </w:r>
          </w:p>
          <w:p w:rsidR="007F42E3" w:rsidRPr="00F462D1" w:rsidRDefault="007F42E3" w:rsidP="00016F39">
            <w:pPr>
              <w:rPr>
                <w:rFonts w:eastAsia="Trebuchet MS"/>
                <w:iCs/>
                <w:szCs w:val="22"/>
                <w:u w:val="single"/>
              </w:rPr>
            </w:pPr>
            <w:r w:rsidRPr="00F462D1">
              <w:rPr>
                <w:rFonts w:eastAsia="Trebuchet MS"/>
                <w:iCs/>
                <w:szCs w:val="22"/>
              </w:rPr>
              <w:t xml:space="preserve">Mögliche Verbindung mit dem Wortfeld </w:t>
            </w:r>
            <w:r w:rsidRPr="00F462D1">
              <w:rPr>
                <w:rFonts w:eastAsia="Trebuchet MS"/>
                <w:iCs/>
                <w:szCs w:val="22"/>
                <w:u w:val="single"/>
              </w:rPr>
              <w:t>Essen, Trinken und Ei</w:t>
            </w:r>
            <w:r w:rsidRPr="00F462D1">
              <w:rPr>
                <w:rFonts w:eastAsia="Trebuchet MS"/>
                <w:iCs/>
                <w:szCs w:val="22"/>
                <w:u w:val="single"/>
              </w:rPr>
              <w:t>n</w:t>
            </w:r>
            <w:r w:rsidRPr="00F462D1">
              <w:rPr>
                <w:rFonts w:eastAsia="Trebuchet MS"/>
                <w:iCs/>
                <w:szCs w:val="22"/>
                <w:u w:val="single"/>
              </w:rPr>
              <w:t>kaufen:</w:t>
            </w:r>
            <w:r w:rsidRPr="00271B4D">
              <w:rPr>
                <w:rFonts w:eastAsia="Trebuchet MS"/>
                <w:iCs/>
                <w:szCs w:val="22"/>
              </w:rPr>
              <w:t xml:space="preserve"> </w:t>
            </w:r>
            <w:proofErr w:type="spellStart"/>
            <w:r w:rsidRPr="00F462D1">
              <w:rPr>
                <w:rFonts w:eastAsia="Trebuchet MS"/>
                <w:iCs/>
                <w:szCs w:val="22"/>
              </w:rPr>
              <w:t>pomme</w:t>
            </w:r>
            <w:proofErr w:type="spellEnd"/>
            <w:r w:rsidRPr="00F462D1">
              <w:rPr>
                <w:rFonts w:eastAsia="Trebuchet MS"/>
                <w:iCs/>
                <w:szCs w:val="22"/>
              </w:rPr>
              <w:t xml:space="preserve">, </w:t>
            </w:r>
            <w:proofErr w:type="spellStart"/>
            <w:r w:rsidRPr="00F462D1">
              <w:rPr>
                <w:rFonts w:eastAsia="Trebuchet MS"/>
                <w:iCs/>
                <w:szCs w:val="22"/>
              </w:rPr>
              <w:t>banane</w:t>
            </w:r>
            <w:proofErr w:type="spellEnd"/>
            <w:r w:rsidRPr="00F462D1">
              <w:rPr>
                <w:rFonts w:eastAsia="Trebuchet MS"/>
                <w:iCs/>
                <w:szCs w:val="22"/>
              </w:rPr>
              <w:t xml:space="preserve">, </w:t>
            </w:r>
            <w:proofErr w:type="spellStart"/>
            <w:r w:rsidRPr="00F462D1">
              <w:rPr>
                <w:rFonts w:eastAsia="Trebuchet MS"/>
                <w:iCs/>
                <w:szCs w:val="22"/>
              </w:rPr>
              <w:t>carotte</w:t>
            </w:r>
            <w:proofErr w:type="spellEnd"/>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r w:rsidRPr="00F462D1">
              <w:rPr>
                <w:rFonts w:eastAsia="Trebuchet MS"/>
                <w:iCs/>
                <w:szCs w:val="22"/>
              </w:rPr>
              <w:t>Realien (Schere, Zange, Kaffe</w:t>
            </w:r>
            <w:r w:rsidRPr="00F462D1">
              <w:rPr>
                <w:rFonts w:eastAsia="Trebuchet MS"/>
                <w:iCs/>
                <w:szCs w:val="22"/>
              </w:rPr>
              <w:t>e</w:t>
            </w:r>
            <w:r w:rsidRPr="00F462D1">
              <w:rPr>
                <w:rFonts w:eastAsia="Trebuchet MS"/>
                <w:iCs/>
                <w:szCs w:val="22"/>
              </w:rPr>
              <w:t>mühle)</w:t>
            </w:r>
          </w:p>
          <w:p w:rsidR="007F42E3" w:rsidRPr="00F462D1" w:rsidRDefault="007F42E3" w:rsidP="00016F39">
            <w:pPr>
              <w:rPr>
                <w:rFonts w:eastAsia="Trebuchet MS"/>
                <w:iCs/>
                <w:szCs w:val="22"/>
              </w:rPr>
            </w:pPr>
            <w:r w:rsidRPr="00F462D1">
              <w:rPr>
                <w:rFonts w:eastAsia="Trebuchet MS"/>
                <w:iCs/>
                <w:szCs w:val="22"/>
              </w:rPr>
              <w:t>Folgender Wortschatz kann zum aktiven Wortschatz der Schüleri</w:t>
            </w:r>
            <w:r w:rsidRPr="00F462D1">
              <w:rPr>
                <w:rFonts w:eastAsia="Trebuchet MS"/>
                <w:iCs/>
                <w:szCs w:val="22"/>
              </w:rPr>
              <w:t>n</w:t>
            </w:r>
            <w:r w:rsidRPr="00F462D1">
              <w:rPr>
                <w:rFonts w:eastAsia="Trebuchet MS"/>
                <w:iCs/>
                <w:szCs w:val="22"/>
              </w:rPr>
              <w:t>nen und Schüler gehören:</w:t>
            </w:r>
          </w:p>
          <w:p w:rsidR="007F42E3" w:rsidRPr="00F462D1" w:rsidRDefault="007F42E3" w:rsidP="00016F39">
            <w:pPr>
              <w:rPr>
                <w:rFonts w:eastAsia="Trebuchet MS"/>
                <w:iCs/>
                <w:szCs w:val="22"/>
              </w:rPr>
            </w:pPr>
            <w:proofErr w:type="spellStart"/>
            <w:r w:rsidRPr="00F462D1">
              <w:rPr>
                <w:rFonts w:eastAsia="Trebuchet MS"/>
                <w:iCs/>
                <w:szCs w:val="22"/>
              </w:rPr>
              <w:t>mordre</w:t>
            </w:r>
            <w:proofErr w:type="spellEnd"/>
            <w:r w:rsidRPr="00F462D1">
              <w:rPr>
                <w:rFonts w:eastAsia="Trebuchet MS"/>
                <w:iCs/>
                <w:szCs w:val="22"/>
              </w:rPr>
              <w:t xml:space="preserve">, </w:t>
            </w:r>
            <w:proofErr w:type="spellStart"/>
            <w:r w:rsidRPr="00F462D1">
              <w:rPr>
                <w:rFonts w:eastAsia="Trebuchet MS"/>
                <w:iCs/>
                <w:szCs w:val="22"/>
              </w:rPr>
              <w:t>arracher</w:t>
            </w:r>
            <w:proofErr w:type="spellEnd"/>
            <w:r w:rsidRPr="00F462D1">
              <w:rPr>
                <w:rFonts w:eastAsia="Trebuchet MS"/>
                <w:iCs/>
                <w:szCs w:val="22"/>
              </w:rPr>
              <w:t xml:space="preserve">, </w:t>
            </w:r>
            <w:proofErr w:type="spellStart"/>
            <w:r w:rsidRPr="00F462D1">
              <w:rPr>
                <w:rFonts w:eastAsia="Trebuchet MS"/>
                <w:iCs/>
                <w:szCs w:val="22"/>
              </w:rPr>
              <w:t>moudre</w:t>
            </w:r>
            <w:proofErr w:type="spellEnd"/>
          </w:p>
        </w:tc>
      </w:tr>
      <w:tr w:rsidR="007F42E3" w:rsidRPr="002A2097" w:rsidTr="00656215">
        <w:trPr>
          <w:trHeight w:val="1106"/>
        </w:trPr>
        <w:tc>
          <w:tcPr>
            <w:tcW w:w="981" w:type="pct"/>
            <w:tcBorders>
              <w:top w:val="single" w:sz="4" w:space="0" w:color="auto"/>
            </w:tcBorders>
            <w:tcMar>
              <w:top w:w="80" w:type="dxa"/>
              <w:left w:w="80" w:type="dxa"/>
              <w:bottom w:w="80" w:type="dxa"/>
              <w:right w:w="80" w:type="dxa"/>
            </w:tcMar>
          </w:tcPr>
          <w:p w:rsidR="007F42E3" w:rsidRPr="00106DB1" w:rsidRDefault="007F42E3" w:rsidP="00016F39">
            <w:pPr>
              <w:rPr>
                <w:rFonts w:eastAsia="Trebuchet MS"/>
                <w:iCs/>
                <w:szCs w:val="22"/>
              </w:rPr>
            </w:pPr>
          </w:p>
        </w:tc>
        <w:tc>
          <w:tcPr>
            <w:tcW w:w="1028" w:type="pct"/>
            <w:tcMar>
              <w:top w:w="80" w:type="dxa"/>
              <w:left w:w="80" w:type="dxa"/>
              <w:bottom w:w="80" w:type="dxa"/>
              <w:right w:w="80" w:type="dxa"/>
            </w:tcMar>
          </w:tcPr>
          <w:p w:rsidR="00DF3ED5" w:rsidRDefault="007F42E3" w:rsidP="00DF3ED5">
            <w:pPr>
              <w:rPr>
                <w:rFonts w:eastAsia="Trebuchet MS"/>
                <w:b/>
                <w:iCs/>
                <w:szCs w:val="22"/>
              </w:rPr>
            </w:pPr>
            <w:r w:rsidRPr="00106DB1">
              <w:rPr>
                <w:rFonts w:eastAsia="Trebuchet MS"/>
                <w:b/>
                <w:iCs/>
                <w:szCs w:val="22"/>
              </w:rPr>
              <w:t>3.1.1.2</w:t>
            </w:r>
            <w:r w:rsidR="008F0D43">
              <w:rPr>
                <w:rFonts w:eastAsia="Trebuchet MS"/>
                <w:b/>
                <w:iCs/>
                <w:szCs w:val="22"/>
              </w:rPr>
              <w:t xml:space="preserve"> Sprechen</w:t>
            </w:r>
          </w:p>
          <w:p w:rsidR="007F42E3" w:rsidRPr="00106DB1" w:rsidRDefault="007F42E3" w:rsidP="00DF3ED5">
            <w:pPr>
              <w:rPr>
                <w:iCs/>
                <w:szCs w:val="22"/>
              </w:rPr>
            </w:pPr>
            <w:r w:rsidRPr="002E0F26">
              <w:rPr>
                <w:rFonts w:eastAsia="Trebuchet MS"/>
                <w:iCs/>
                <w:szCs w:val="22"/>
              </w:rPr>
              <w:t>(1)</w:t>
            </w:r>
            <w:r w:rsidRPr="00106DB1">
              <w:rPr>
                <w:rFonts w:eastAsia="Trebuchet MS"/>
                <w:iCs/>
                <w:szCs w:val="22"/>
              </w:rPr>
              <w:t xml:space="preserve"> sich verständlich machen – auch nonverbal</w:t>
            </w:r>
          </w:p>
        </w:tc>
        <w:tc>
          <w:tcPr>
            <w:tcW w:w="1863" w:type="pct"/>
            <w:tcMar>
              <w:top w:w="80" w:type="dxa"/>
              <w:left w:w="80" w:type="dxa"/>
              <w:bottom w:w="80" w:type="dxa"/>
              <w:right w:w="80" w:type="dxa"/>
            </w:tcMar>
          </w:tcPr>
          <w:p w:rsidR="007F42E3" w:rsidRPr="00F462D1" w:rsidRDefault="007F42E3" w:rsidP="00016F39">
            <w:pPr>
              <w:rPr>
                <w:b/>
                <w:i/>
                <w:iCs/>
                <w:szCs w:val="22"/>
              </w:rPr>
            </w:pPr>
            <w:r w:rsidRPr="00F462D1">
              <w:rPr>
                <w:b/>
                <w:i/>
                <w:iCs/>
                <w:szCs w:val="22"/>
              </w:rPr>
              <w:t xml:space="preserve">Hör-/ </w:t>
            </w:r>
            <w:proofErr w:type="spellStart"/>
            <w:r w:rsidRPr="00F462D1">
              <w:rPr>
                <w:b/>
                <w:i/>
                <w:iCs/>
                <w:szCs w:val="22"/>
              </w:rPr>
              <w:t>Hörsehverstehensübungen</w:t>
            </w:r>
            <w:proofErr w:type="spellEnd"/>
            <w:r w:rsidRPr="00F462D1">
              <w:rPr>
                <w:b/>
                <w:i/>
                <w:iCs/>
                <w:szCs w:val="22"/>
              </w:rPr>
              <w:t xml:space="preserve"> (TPR)</w:t>
            </w:r>
          </w:p>
          <w:p w:rsidR="007F42E3" w:rsidRPr="00F462D1" w:rsidRDefault="007F42E3" w:rsidP="00016F39">
            <w:pPr>
              <w:rPr>
                <w:iCs/>
                <w:szCs w:val="22"/>
              </w:rPr>
            </w:pPr>
            <w:r w:rsidRPr="00F462D1">
              <w:rPr>
                <w:iCs/>
                <w:szCs w:val="22"/>
              </w:rPr>
              <w:t xml:space="preserve">Die Lehrkraft hängt gemeinsam mit den Schülerinnen und Schülern die Bildkarten der mitgebrachten Gegenstände zu den jeweiligen Zähnen. </w:t>
            </w:r>
          </w:p>
          <w:p w:rsidR="007F42E3" w:rsidRDefault="007F42E3" w:rsidP="00016F39">
            <w:pPr>
              <w:rPr>
                <w:rFonts w:eastAsia="Trebuchet MS"/>
                <w:i/>
                <w:iCs/>
                <w:szCs w:val="22"/>
                <w:u w:val="single"/>
                <w:lang w:val="fr-FR"/>
              </w:rPr>
            </w:pPr>
          </w:p>
          <w:p w:rsidR="007F42E3" w:rsidRDefault="007F42E3" w:rsidP="00016F39">
            <w:pPr>
              <w:rPr>
                <w:rFonts w:eastAsia="Trebuchet MS"/>
                <w:i/>
                <w:iCs/>
                <w:szCs w:val="22"/>
                <w:u w:val="single"/>
                <w:lang w:val="fr-FR"/>
              </w:rPr>
            </w:pPr>
            <w:r w:rsidRPr="00F462D1">
              <w:rPr>
                <w:rFonts w:eastAsia="Trebuchet MS"/>
                <w:i/>
                <w:iCs/>
                <w:szCs w:val="22"/>
                <w:u w:val="single"/>
                <w:lang w:val="fr-FR"/>
              </w:rPr>
              <w:t>Qu´est-ce qui est faux?</w:t>
            </w:r>
          </w:p>
          <w:p w:rsidR="007F42E3" w:rsidRPr="00564044" w:rsidRDefault="007F42E3" w:rsidP="00016F39">
            <w:pPr>
              <w:rPr>
                <w:rFonts w:eastAsia="Trebuchet MS"/>
                <w:i/>
                <w:iCs/>
                <w:szCs w:val="22"/>
                <w:u w:val="single"/>
                <w:lang w:val="fr-FR"/>
              </w:rPr>
            </w:pPr>
            <w:r w:rsidRPr="00F462D1">
              <w:rPr>
                <w:iCs/>
                <w:szCs w:val="22"/>
              </w:rPr>
              <w:t xml:space="preserve">Spiel an der Tafel: </w:t>
            </w:r>
          </w:p>
          <w:p w:rsidR="007F42E3" w:rsidRPr="00F462D1" w:rsidRDefault="007F42E3" w:rsidP="00016F39">
            <w:pPr>
              <w:spacing w:before="240" w:after="240"/>
              <w:rPr>
                <w:iCs/>
                <w:szCs w:val="22"/>
              </w:rPr>
            </w:pPr>
            <w:r w:rsidRPr="00F462D1">
              <w:rPr>
                <w:iCs/>
                <w:szCs w:val="22"/>
              </w:rPr>
              <w:t xml:space="preserve">Bildkarten der Zähne und ihres dazugehörigen Werkzeugs hängen an der Tafel. </w:t>
            </w:r>
          </w:p>
          <w:p w:rsidR="007F42E3" w:rsidRPr="00F462D1" w:rsidRDefault="007F42E3" w:rsidP="00016F39">
            <w:pPr>
              <w:spacing w:before="240" w:after="240"/>
              <w:rPr>
                <w:iCs/>
                <w:szCs w:val="22"/>
              </w:rPr>
            </w:pPr>
            <w:r w:rsidRPr="00F462D1">
              <w:rPr>
                <w:iCs/>
                <w:szCs w:val="22"/>
              </w:rPr>
              <w:t xml:space="preserve">Der Spielleiter gibt der ganzen Klasse auf Französisch die Aufforderung, ihre Augen zu schließen. </w:t>
            </w:r>
          </w:p>
          <w:p w:rsidR="007F42E3" w:rsidRPr="00F462D1" w:rsidRDefault="007F42E3" w:rsidP="00016F39">
            <w:pPr>
              <w:rPr>
                <w:rFonts w:eastAsia="Trebuchet MS"/>
                <w:i/>
                <w:iCs/>
                <w:szCs w:val="22"/>
                <w:u w:val="single"/>
              </w:rPr>
            </w:pPr>
            <w:r w:rsidRPr="00F462D1">
              <w:rPr>
                <w:iCs/>
                <w:szCs w:val="22"/>
              </w:rPr>
              <w:t>Nun vertauscht er zwei Bildkarten. Die Klasse wird a</w:t>
            </w:r>
            <w:r w:rsidRPr="00F462D1">
              <w:rPr>
                <w:iCs/>
                <w:szCs w:val="22"/>
              </w:rPr>
              <w:t>n</w:t>
            </w:r>
            <w:r w:rsidRPr="00F462D1">
              <w:rPr>
                <w:iCs/>
                <w:szCs w:val="22"/>
              </w:rPr>
              <w:lastRenderedPageBreak/>
              <w:t xml:space="preserve">schließend aufgefordert, ihre Augen wieder zu öffnen. </w:t>
            </w:r>
            <w:proofErr w:type="spellStart"/>
            <w:r w:rsidRPr="00F462D1">
              <w:rPr>
                <w:iCs/>
                <w:szCs w:val="22"/>
                <w:lang w:val="fr-FR"/>
              </w:rPr>
              <w:t>Nun</w:t>
            </w:r>
            <w:proofErr w:type="spellEnd"/>
            <w:r w:rsidRPr="00F462D1">
              <w:rPr>
                <w:iCs/>
                <w:szCs w:val="22"/>
                <w:lang w:val="fr-FR"/>
              </w:rPr>
              <w:t xml:space="preserve"> </w:t>
            </w:r>
            <w:proofErr w:type="spellStart"/>
            <w:r w:rsidRPr="00F462D1">
              <w:rPr>
                <w:iCs/>
                <w:szCs w:val="22"/>
                <w:lang w:val="fr-FR"/>
              </w:rPr>
              <w:t>fragt</w:t>
            </w:r>
            <w:proofErr w:type="spellEnd"/>
            <w:r w:rsidRPr="00F462D1">
              <w:rPr>
                <w:iCs/>
                <w:szCs w:val="22"/>
                <w:lang w:val="fr-FR"/>
              </w:rPr>
              <w:t xml:space="preserve"> der</w:t>
            </w:r>
            <w:r>
              <w:rPr>
                <w:iCs/>
                <w:szCs w:val="22"/>
                <w:lang w:val="fr-FR"/>
              </w:rPr>
              <w:t xml:space="preserve"> </w:t>
            </w:r>
            <w:proofErr w:type="spellStart"/>
            <w:r>
              <w:rPr>
                <w:iCs/>
                <w:szCs w:val="22"/>
                <w:lang w:val="fr-FR"/>
              </w:rPr>
              <w:t>Spielleiter</w:t>
            </w:r>
            <w:proofErr w:type="spellEnd"/>
            <w:r>
              <w:rPr>
                <w:iCs/>
                <w:szCs w:val="22"/>
                <w:lang w:val="fr-FR"/>
              </w:rPr>
              <w:t>: «</w:t>
            </w:r>
            <w:r w:rsidRPr="00F462D1">
              <w:rPr>
                <w:rFonts w:eastAsia="Trebuchet MS"/>
                <w:iCs/>
                <w:szCs w:val="22"/>
                <w:lang w:val="fr-FR"/>
              </w:rPr>
              <w:t>Qu´est-ce qui est faux</w:t>
            </w:r>
            <w:proofErr w:type="gramStart"/>
            <w:r w:rsidRPr="00F462D1">
              <w:rPr>
                <w:rFonts w:eastAsia="Trebuchet MS"/>
                <w:iCs/>
                <w:szCs w:val="22"/>
                <w:lang w:val="fr-FR"/>
              </w:rPr>
              <w:t>?“</w:t>
            </w:r>
            <w:proofErr w:type="gramEnd"/>
            <w:r w:rsidRPr="00F462D1">
              <w:rPr>
                <w:iCs/>
                <w:szCs w:val="22"/>
                <w:lang w:val="fr-FR"/>
              </w:rPr>
              <w:t xml:space="preserve">  </w:t>
            </w:r>
            <w:r w:rsidRPr="00F462D1">
              <w:rPr>
                <w:iCs/>
                <w:szCs w:val="22"/>
              </w:rPr>
              <w:t>Die Kinder raten, welche Bildkarten vertauscht wurden. Ein Kind darf die Bildkarten wieder richtig hinhängen und die Spielle</w:t>
            </w:r>
            <w:r w:rsidRPr="00F462D1">
              <w:rPr>
                <w:iCs/>
                <w:szCs w:val="22"/>
              </w:rPr>
              <w:t>i</w:t>
            </w:r>
            <w:r w:rsidRPr="00F462D1">
              <w:rPr>
                <w:iCs/>
                <w:szCs w:val="22"/>
              </w:rPr>
              <w:t>tung übernehmen.</w:t>
            </w:r>
          </w:p>
          <w:p w:rsidR="007F42E3" w:rsidRPr="00F462D1" w:rsidRDefault="007F42E3" w:rsidP="00016F39">
            <w:pPr>
              <w:rPr>
                <w:rFonts w:eastAsia="Trebuchet MS"/>
                <w:i/>
                <w:iCs/>
                <w:szCs w:val="22"/>
              </w:rPr>
            </w:pPr>
          </w:p>
        </w:tc>
        <w:tc>
          <w:tcPr>
            <w:tcW w:w="1128" w:type="pct"/>
            <w:tcMar>
              <w:top w:w="80" w:type="dxa"/>
              <w:left w:w="80" w:type="dxa"/>
              <w:bottom w:w="80" w:type="dxa"/>
              <w:right w:w="80" w:type="dxa"/>
            </w:tcMar>
          </w:tcPr>
          <w:p w:rsidR="007F42E3" w:rsidRPr="00F462D1" w:rsidRDefault="007F42E3" w:rsidP="00016F39">
            <w:pPr>
              <w:rPr>
                <w:rFonts w:eastAsia="Trebuchet MS"/>
                <w:iCs/>
                <w:szCs w:val="22"/>
                <w:u w:val="single"/>
              </w:rPr>
            </w:pPr>
            <w:r w:rsidRPr="00F462D1">
              <w:rPr>
                <w:rFonts w:eastAsia="Trebuchet MS"/>
                <w:iCs/>
                <w:szCs w:val="22"/>
                <w:u w:val="single"/>
              </w:rPr>
              <w:lastRenderedPageBreak/>
              <w:t>Material:</w:t>
            </w:r>
          </w:p>
          <w:p w:rsidR="007F42E3" w:rsidRPr="00F462D1" w:rsidRDefault="007F42E3" w:rsidP="00016F39">
            <w:pPr>
              <w:rPr>
                <w:rFonts w:eastAsia="Trebuchet MS"/>
                <w:iCs/>
                <w:szCs w:val="22"/>
              </w:rPr>
            </w:pPr>
            <w:r w:rsidRPr="00F462D1">
              <w:rPr>
                <w:rFonts w:eastAsia="Trebuchet MS"/>
                <w:iCs/>
                <w:szCs w:val="22"/>
              </w:rPr>
              <w:t>Bildkarten der Schere, der Zange, der Kaffeemühle, der verschied</w:t>
            </w:r>
            <w:r w:rsidRPr="00F462D1">
              <w:rPr>
                <w:rFonts w:eastAsia="Trebuchet MS"/>
                <w:iCs/>
                <w:szCs w:val="22"/>
              </w:rPr>
              <w:t>e</w:t>
            </w:r>
            <w:r w:rsidRPr="00F462D1">
              <w:rPr>
                <w:rFonts w:eastAsia="Trebuchet MS"/>
                <w:iCs/>
                <w:szCs w:val="22"/>
              </w:rPr>
              <w:t>nen Zahnarten</w:t>
            </w:r>
          </w:p>
          <w:p w:rsidR="007F42E3" w:rsidRPr="00F462D1" w:rsidRDefault="007F42E3" w:rsidP="00016F39">
            <w:pPr>
              <w:rPr>
                <w:rFonts w:eastAsia="Trebuchet MS"/>
                <w:iCs/>
                <w:szCs w:val="22"/>
              </w:rPr>
            </w:pPr>
            <w:r w:rsidRPr="00F462D1">
              <w:rPr>
                <w:rFonts w:eastAsia="Trebuchet MS"/>
                <w:iCs/>
                <w:szCs w:val="22"/>
              </w:rPr>
              <w:t xml:space="preserve">Die Antworten dürfen auf Deutsch und Französisch gegeben werden. </w:t>
            </w: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rFonts w:eastAsia="Trebuchet MS"/>
                <w:iCs/>
                <w:szCs w:val="22"/>
              </w:rPr>
            </w:pPr>
          </w:p>
          <w:p w:rsidR="007F42E3" w:rsidRPr="00F462D1" w:rsidRDefault="007F42E3" w:rsidP="00016F39">
            <w:pPr>
              <w:rPr>
                <w:iCs/>
                <w:szCs w:val="22"/>
              </w:rPr>
            </w:pPr>
          </w:p>
        </w:tc>
      </w:tr>
      <w:tr w:rsidR="007F42E3" w:rsidRPr="002A2097" w:rsidTr="00656215">
        <w:trPr>
          <w:trHeight w:val="471"/>
        </w:trPr>
        <w:tc>
          <w:tcPr>
            <w:tcW w:w="981" w:type="pct"/>
            <w:tcMar>
              <w:top w:w="80" w:type="dxa"/>
              <w:left w:w="80" w:type="dxa"/>
              <w:bottom w:w="80" w:type="dxa"/>
              <w:right w:w="80" w:type="dxa"/>
            </w:tcMar>
          </w:tcPr>
          <w:p w:rsidR="00E71A9E" w:rsidRDefault="007F42E3" w:rsidP="00016F39">
            <w:pPr>
              <w:rPr>
                <w:b/>
                <w:iCs/>
                <w:szCs w:val="22"/>
              </w:rPr>
            </w:pPr>
            <w:r>
              <w:rPr>
                <w:b/>
                <w:iCs/>
                <w:szCs w:val="22"/>
              </w:rPr>
              <w:lastRenderedPageBreak/>
              <w:t>2.2</w:t>
            </w:r>
            <w:r w:rsidR="00E71A9E">
              <w:rPr>
                <w:b/>
                <w:iCs/>
                <w:szCs w:val="22"/>
              </w:rPr>
              <w:t xml:space="preserve"> Kommunikative Komp</w:t>
            </w:r>
            <w:r w:rsidR="00E71A9E">
              <w:rPr>
                <w:b/>
                <w:iCs/>
                <w:szCs w:val="22"/>
              </w:rPr>
              <w:t>e</w:t>
            </w:r>
            <w:r w:rsidR="00E71A9E">
              <w:rPr>
                <w:b/>
                <w:iCs/>
                <w:szCs w:val="22"/>
              </w:rPr>
              <w:t>tenz</w:t>
            </w:r>
          </w:p>
          <w:p w:rsidR="007F42E3" w:rsidRPr="00106DB1" w:rsidRDefault="007F42E3" w:rsidP="00016F39">
            <w:pPr>
              <w:rPr>
                <w:iCs/>
                <w:szCs w:val="22"/>
              </w:rPr>
            </w:pPr>
            <w:r w:rsidRPr="002E0F26">
              <w:rPr>
                <w:iCs/>
                <w:szCs w:val="22"/>
              </w:rPr>
              <w:t>4.</w:t>
            </w:r>
            <w:r w:rsidRPr="00106DB1">
              <w:rPr>
                <w:iCs/>
                <w:szCs w:val="22"/>
              </w:rPr>
              <w:t xml:space="preserve"> für die unterschiedlichen kommunikativen Intentionen (Fragen, Mitteilen, Auffordern) eine klare Intonation nutzen</w:t>
            </w:r>
          </w:p>
          <w:p w:rsidR="007F42E3" w:rsidRPr="00106DB1" w:rsidRDefault="007F42E3" w:rsidP="00016F39">
            <w:pPr>
              <w:rPr>
                <w:rFonts w:eastAsia="Trebuchet MS"/>
                <w:iCs/>
                <w:szCs w:val="22"/>
              </w:rPr>
            </w:pPr>
          </w:p>
        </w:tc>
        <w:tc>
          <w:tcPr>
            <w:tcW w:w="1028" w:type="pct"/>
            <w:tcBorders>
              <w:bottom w:val="single" w:sz="4" w:space="0" w:color="auto"/>
            </w:tcBorders>
            <w:tcMar>
              <w:top w:w="80" w:type="dxa"/>
              <w:left w:w="80" w:type="dxa"/>
              <w:bottom w:w="80" w:type="dxa"/>
              <w:right w:w="80" w:type="dxa"/>
            </w:tcMar>
          </w:tcPr>
          <w:p w:rsidR="008F0D43" w:rsidRDefault="007F42E3" w:rsidP="00016F39">
            <w:pPr>
              <w:rPr>
                <w:rFonts w:eastAsia="Trebuchet MS"/>
                <w:b/>
                <w:iCs/>
                <w:szCs w:val="22"/>
              </w:rPr>
            </w:pPr>
            <w:r w:rsidRPr="00106DB1">
              <w:rPr>
                <w:rFonts w:eastAsia="Trebuchet MS"/>
                <w:b/>
                <w:iCs/>
                <w:szCs w:val="22"/>
              </w:rPr>
              <w:t xml:space="preserve">3.1.1.2 </w:t>
            </w:r>
            <w:r w:rsidR="008F0D43">
              <w:rPr>
                <w:rFonts w:eastAsia="Trebuchet MS"/>
                <w:b/>
                <w:iCs/>
                <w:szCs w:val="22"/>
              </w:rPr>
              <w:t>Sprechen</w:t>
            </w:r>
          </w:p>
          <w:p w:rsidR="007F42E3" w:rsidRPr="00106DB1" w:rsidRDefault="007F42E3" w:rsidP="00016F39">
            <w:pPr>
              <w:rPr>
                <w:rFonts w:eastAsia="Trebuchet MS"/>
                <w:iCs/>
                <w:szCs w:val="22"/>
              </w:rPr>
            </w:pPr>
            <w:r w:rsidRPr="002E0F26">
              <w:rPr>
                <w:rFonts w:eastAsia="Trebuchet MS"/>
                <w:iCs/>
                <w:szCs w:val="22"/>
              </w:rPr>
              <w:t>(5)</w:t>
            </w:r>
            <w:r w:rsidRPr="00106DB1">
              <w:rPr>
                <w:rFonts w:eastAsia="Trebuchet MS"/>
                <w:iCs/>
                <w:szCs w:val="22"/>
              </w:rPr>
              <w:t xml:space="preserve"> einfache, geübte Fragen stellen und Antworten formuli</w:t>
            </w:r>
            <w:r w:rsidRPr="00106DB1">
              <w:rPr>
                <w:rFonts w:eastAsia="Trebuchet MS"/>
                <w:iCs/>
                <w:szCs w:val="22"/>
              </w:rPr>
              <w:t>e</w:t>
            </w:r>
            <w:r w:rsidRPr="00106DB1">
              <w:rPr>
                <w:rFonts w:eastAsia="Trebuchet MS"/>
                <w:iCs/>
                <w:szCs w:val="22"/>
              </w:rPr>
              <w:t>ren [...]</w:t>
            </w:r>
          </w:p>
          <w:p w:rsidR="008F0D43" w:rsidRDefault="007F42E3" w:rsidP="00016F39">
            <w:pPr>
              <w:rPr>
                <w:rFonts w:eastAsia="Trebuchet MS"/>
                <w:b/>
                <w:iCs/>
                <w:szCs w:val="22"/>
              </w:rPr>
            </w:pPr>
            <w:r w:rsidRPr="00106DB1">
              <w:rPr>
                <w:rFonts w:eastAsia="Trebuchet MS"/>
                <w:b/>
                <w:iCs/>
                <w:szCs w:val="22"/>
              </w:rPr>
              <w:t xml:space="preserve">3.1.2.1 </w:t>
            </w:r>
            <w:r w:rsidR="008F0D43" w:rsidRPr="00590810">
              <w:rPr>
                <w:b/>
                <w:iCs/>
                <w:szCs w:val="22"/>
              </w:rPr>
              <w:t>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7F42E3" w:rsidRDefault="007F42E3" w:rsidP="00016F39">
            <w:pPr>
              <w:rPr>
                <w:rFonts w:eastAsia="Trebuchet MS"/>
                <w:iCs/>
                <w:szCs w:val="22"/>
              </w:rPr>
            </w:pPr>
            <w:r w:rsidRPr="002E0F26">
              <w:rPr>
                <w:rFonts w:eastAsia="Trebuchet MS"/>
                <w:iCs/>
                <w:szCs w:val="22"/>
              </w:rPr>
              <w:t>(3)</w:t>
            </w:r>
            <w:r w:rsidRPr="00106DB1">
              <w:rPr>
                <w:rFonts w:eastAsia="Trebuchet MS"/>
                <w:iCs/>
                <w:szCs w:val="22"/>
              </w:rPr>
              <w:t xml:space="preserve"> die Satzmelodie von Au</w:t>
            </w:r>
            <w:r w:rsidRPr="00106DB1">
              <w:rPr>
                <w:rFonts w:eastAsia="Trebuchet MS"/>
                <w:iCs/>
                <w:szCs w:val="22"/>
              </w:rPr>
              <w:t>s</w:t>
            </w:r>
            <w:r w:rsidRPr="00106DB1">
              <w:rPr>
                <w:rFonts w:eastAsia="Trebuchet MS"/>
                <w:iCs/>
                <w:szCs w:val="22"/>
              </w:rPr>
              <w:t>sage-, Aufforderungs- und Fr</w:t>
            </w:r>
            <w:r w:rsidRPr="00106DB1">
              <w:rPr>
                <w:rFonts w:eastAsia="Trebuchet MS"/>
                <w:iCs/>
                <w:szCs w:val="22"/>
              </w:rPr>
              <w:t>a</w:t>
            </w:r>
            <w:r w:rsidRPr="00106DB1">
              <w:rPr>
                <w:rFonts w:eastAsia="Trebuchet MS"/>
                <w:iCs/>
                <w:szCs w:val="22"/>
              </w:rPr>
              <w:t>gesätzen erkennen</w:t>
            </w:r>
          </w:p>
          <w:p w:rsidR="008F0D43" w:rsidRPr="00106DB1" w:rsidRDefault="008F0D43" w:rsidP="00016F39">
            <w:pPr>
              <w:rPr>
                <w:rFonts w:eastAsia="Trebuchet MS"/>
                <w:iCs/>
                <w:szCs w:val="22"/>
              </w:rPr>
            </w:pPr>
          </w:p>
          <w:p w:rsidR="007F42E3" w:rsidRPr="00106DB1" w:rsidRDefault="007F42E3" w:rsidP="00016F39">
            <w:pPr>
              <w:rPr>
                <w:rFonts w:eastAsia="Trebuchet MS"/>
                <w:iCs/>
                <w:szCs w:val="22"/>
              </w:rPr>
            </w:pPr>
            <w:r w:rsidRPr="002E0F26">
              <w:rPr>
                <w:rFonts w:eastAsia="Trebuchet MS"/>
                <w:iCs/>
                <w:szCs w:val="22"/>
              </w:rPr>
              <w:t>(4) einzelne</w:t>
            </w:r>
            <w:r w:rsidRPr="00106DB1">
              <w:rPr>
                <w:rFonts w:eastAsia="Trebuchet MS"/>
                <w:iCs/>
                <w:szCs w:val="22"/>
              </w:rPr>
              <w:t xml:space="preserve"> Wörter und Sat</w:t>
            </w:r>
            <w:r w:rsidRPr="00106DB1">
              <w:rPr>
                <w:rFonts w:eastAsia="Trebuchet MS"/>
                <w:iCs/>
                <w:szCs w:val="22"/>
              </w:rPr>
              <w:t>z</w:t>
            </w:r>
            <w:r w:rsidRPr="00106DB1">
              <w:rPr>
                <w:rFonts w:eastAsia="Trebuchet MS"/>
                <w:iCs/>
                <w:szCs w:val="22"/>
              </w:rPr>
              <w:t>strukturen als Basis für einen Grundwortschatz verwenden</w:t>
            </w:r>
          </w:p>
          <w:p w:rsidR="007F42E3" w:rsidRPr="00106DB1" w:rsidRDefault="007F42E3" w:rsidP="00016F39">
            <w:pPr>
              <w:rPr>
                <w:rFonts w:eastAsia="Trebuchet MS"/>
                <w:iCs/>
                <w:szCs w:val="22"/>
              </w:rPr>
            </w:pPr>
          </w:p>
          <w:p w:rsidR="007F42E3" w:rsidRPr="00106DB1" w:rsidRDefault="007F42E3" w:rsidP="00016F39">
            <w:pPr>
              <w:rPr>
                <w:iCs/>
                <w:szCs w:val="22"/>
              </w:rPr>
            </w:pPr>
            <w:r w:rsidRPr="002E0F26">
              <w:rPr>
                <w:iCs/>
                <w:szCs w:val="22"/>
              </w:rPr>
              <w:t>(8)</w:t>
            </w:r>
            <w:r w:rsidRPr="00106DB1">
              <w:rPr>
                <w:iCs/>
                <w:szCs w:val="22"/>
              </w:rPr>
              <w:t xml:space="preserve"> formelhaft Sätze bilden</w:t>
            </w:r>
          </w:p>
          <w:p w:rsidR="00DF3ED5" w:rsidRDefault="00DF3ED5" w:rsidP="00016F39">
            <w:pPr>
              <w:rPr>
                <w:iCs/>
                <w:szCs w:val="22"/>
              </w:rPr>
            </w:pPr>
          </w:p>
          <w:p w:rsidR="007F42E3" w:rsidRPr="00106DB1" w:rsidRDefault="007F42E3" w:rsidP="00016F39">
            <w:pPr>
              <w:rPr>
                <w:iCs/>
                <w:szCs w:val="22"/>
              </w:rPr>
            </w:pPr>
            <w:r w:rsidRPr="002E0F26">
              <w:rPr>
                <w:iCs/>
                <w:szCs w:val="22"/>
              </w:rPr>
              <w:t>(9)</w:t>
            </w:r>
            <w:r w:rsidRPr="00106DB1">
              <w:rPr>
                <w:iCs/>
                <w:szCs w:val="22"/>
              </w:rPr>
              <w:t xml:space="preserve"> einzelne sprachliche Stru</w:t>
            </w:r>
            <w:r w:rsidRPr="00106DB1">
              <w:rPr>
                <w:iCs/>
                <w:szCs w:val="22"/>
              </w:rPr>
              <w:t>k</w:t>
            </w:r>
            <w:r w:rsidRPr="00106DB1">
              <w:rPr>
                <w:iCs/>
                <w:szCs w:val="22"/>
              </w:rPr>
              <w:t>turen verstehen</w:t>
            </w:r>
          </w:p>
        </w:tc>
        <w:tc>
          <w:tcPr>
            <w:tcW w:w="1863" w:type="pct"/>
            <w:tcMar>
              <w:top w:w="80" w:type="dxa"/>
              <w:left w:w="80" w:type="dxa"/>
              <w:bottom w:w="80" w:type="dxa"/>
              <w:right w:w="80" w:type="dxa"/>
            </w:tcMar>
          </w:tcPr>
          <w:p w:rsidR="007F42E3" w:rsidRPr="00F462D1" w:rsidRDefault="007F42E3" w:rsidP="00016F39">
            <w:pPr>
              <w:rPr>
                <w:rFonts w:eastAsia="Trebuchet MS"/>
                <w:iCs/>
                <w:szCs w:val="22"/>
              </w:rPr>
            </w:pPr>
            <w:r w:rsidRPr="00F462D1">
              <w:rPr>
                <w:rFonts w:eastAsia="Trebuchet MS"/>
                <w:iCs/>
                <w:szCs w:val="22"/>
              </w:rPr>
              <w:t>Die Lehrkraft stellt formelhaft Fragen und die Schülerinnen und Schüler antworten. Dabei kann auch ein Gruppen-Quiz, bei dem  die Schülerinnen und Schülern gegene</w:t>
            </w:r>
            <w:r w:rsidRPr="00F462D1">
              <w:rPr>
                <w:rFonts w:eastAsia="Trebuchet MS"/>
                <w:iCs/>
                <w:szCs w:val="22"/>
              </w:rPr>
              <w:t>i</w:t>
            </w:r>
            <w:r w:rsidRPr="00F462D1">
              <w:rPr>
                <w:rFonts w:eastAsia="Trebuchet MS"/>
                <w:iCs/>
                <w:szCs w:val="22"/>
              </w:rPr>
              <w:t xml:space="preserve">nander spielen, entstehen. </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Tu as besoin de quelle dent pour mordre?</w:t>
            </w:r>
          </w:p>
          <w:p w:rsidR="007F42E3" w:rsidRPr="00F462D1" w:rsidRDefault="007F42E3" w:rsidP="00016F39">
            <w:pPr>
              <w:pStyle w:val="Listenabsatz"/>
              <w:numPr>
                <w:ilvl w:val="0"/>
                <w:numId w:val="41"/>
              </w:numPr>
              <w:spacing w:after="200"/>
              <w:ind w:left="357" w:hanging="357"/>
              <w:contextualSpacing/>
              <w:rPr>
                <w:rFonts w:eastAsia="Trebuchet MS"/>
                <w:iCs/>
                <w:szCs w:val="22"/>
                <w:lang w:val="fr-FR"/>
              </w:rPr>
            </w:pPr>
            <w:r w:rsidRPr="00F462D1">
              <w:rPr>
                <w:rFonts w:eastAsia="Trebuchet MS"/>
                <w:iCs/>
                <w:szCs w:val="22"/>
                <w:lang w:val="fr-FR"/>
              </w:rPr>
              <w:t>Pour mordre, tu as besoin de tes incisives.</w:t>
            </w:r>
          </w:p>
          <w:p w:rsidR="007F42E3" w:rsidRPr="00F462D1" w:rsidRDefault="007F42E3" w:rsidP="00016F39">
            <w:pPr>
              <w:pStyle w:val="Listenabsatz"/>
              <w:numPr>
                <w:ilvl w:val="0"/>
                <w:numId w:val="41"/>
              </w:numPr>
              <w:spacing w:after="200"/>
              <w:ind w:left="357" w:hanging="357"/>
              <w:contextualSpacing/>
              <w:rPr>
                <w:rFonts w:eastAsia="Trebuchet MS"/>
                <w:iCs/>
                <w:szCs w:val="22"/>
              </w:rPr>
            </w:pPr>
            <w:r w:rsidRPr="00F462D1">
              <w:rPr>
                <w:rFonts w:eastAsia="Trebuchet MS"/>
                <w:iCs/>
                <w:szCs w:val="22"/>
                <w:lang w:val="fr-FR"/>
              </w:rPr>
              <w:t xml:space="preserve"> </w:t>
            </w:r>
            <w:r w:rsidRPr="00F462D1">
              <w:rPr>
                <w:rFonts w:eastAsia="Trebuchet MS"/>
                <w:iCs/>
                <w:szCs w:val="22"/>
              </w:rPr>
              <w:t>…</w:t>
            </w:r>
          </w:p>
          <w:p w:rsidR="007F42E3" w:rsidRPr="008202DA" w:rsidRDefault="007F42E3" w:rsidP="00016F39">
            <w:pPr>
              <w:rPr>
                <w:iCs/>
                <w:szCs w:val="22"/>
                <w:u w:val="single"/>
              </w:rPr>
            </w:pPr>
            <w:r w:rsidRPr="008202DA">
              <w:rPr>
                <w:iCs/>
                <w:szCs w:val="22"/>
                <w:u w:val="single"/>
              </w:rPr>
              <w:t>Alternative:</w:t>
            </w:r>
          </w:p>
          <w:p w:rsidR="007F42E3" w:rsidRPr="00F462D1" w:rsidRDefault="007F42E3" w:rsidP="00016F39">
            <w:pPr>
              <w:rPr>
                <w:i/>
                <w:iCs/>
                <w:szCs w:val="22"/>
                <w:u w:val="single"/>
              </w:rPr>
            </w:pPr>
            <w:r w:rsidRPr="00F462D1">
              <w:rPr>
                <w:i/>
                <w:iCs/>
                <w:szCs w:val="22"/>
                <w:u w:val="single"/>
              </w:rPr>
              <w:t>Bingo</w:t>
            </w:r>
          </w:p>
          <w:p w:rsidR="007F42E3" w:rsidRPr="00F462D1" w:rsidRDefault="007F42E3" w:rsidP="00016F39">
            <w:pPr>
              <w:rPr>
                <w:rFonts w:eastAsia="Trebuchet MS"/>
                <w:iCs/>
                <w:szCs w:val="22"/>
              </w:rPr>
            </w:pPr>
            <w:r w:rsidRPr="00F462D1">
              <w:rPr>
                <w:iCs/>
                <w:szCs w:val="22"/>
              </w:rPr>
              <w:t xml:space="preserve">Jeder Spieler hat vor sich eine leere </w:t>
            </w:r>
            <w:proofErr w:type="spellStart"/>
            <w:r w:rsidRPr="00F462D1">
              <w:rPr>
                <w:iCs/>
                <w:szCs w:val="22"/>
              </w:rPr>
              <w:t>Bingokarte</w:t>
            </w:r>
            <w:proofErr w:type="spellEnd"/>
            <w:r w:rsidRPr="00F462D1">
              <w:rPr>
                <w:iCs/>
                <w:szCs w:val="22"/>
              </w:rPr>
              <w:t xml:space="preserve"> liegen, die aus 9 Quadraten (3x3) besteht. Alternativ können auch 9 Bildkarten aus einem Themenfeld in einem 3x3 Quadrat vor sich auf den Tisch gelegt werden. Der Spielleiter nennt nun einen Begriff. Jeder Spieler dreht die Bildkarte des genannten Begriffs um.  Nun wird ein neuer Begriff g</w:t>
            </w:r>
            <w:r w:rsidRPr="00F462D1">
              <w:rPr>
                <w:iCs/>
                <w:szCs w:val="22"/>
              </w:rPr>
              <w:t>e</w:t>
            </w:r>
            <w:r w:rsidRPr="00F462D1">
              <w:rPr>
                <w:iCs/>
                <w:szCs w:val="22"/>
              </w:rPr>
              <w:t>nannt und die Spieler drehen wieder die entsprechende Bildkarte um. Wer zuerst alle drei Bildkarten in einer wa</w:t>
            </w:r>
            <w:r w:rsidRPr="00F462D1">
              <w:rPr>
                <w:iCs/>
                <w:szCs w:val="22"/>
              </w:rPr>
              <w:t>a</w:t>
            </w:r>
            <w:r w:rsidRPr="00F462D1">
              <w:rPr>
                <w:iCs/>
                <w:szCs w:val="22"/>
              </w:rPr>
              <w:t>gerechten, senkrechten oder diagonalen Reihe umgedreht hat, ruft „Bingo“ und hat gewonnen.</w:t>
            </w:r>
          </w:p>
        </w:tc>
        <w:tc>
          <w:tcPr>
            <w:tcW w:w="1128" w:type="pct"/>
            <w:tcMar>
              <w:top w:w="80" w:type="dxa"/>
              <w:left w:w="80" w:type="dxa"/>
              <w:bottom w:w="80" w:type="dxa"/>
              <w:right w:w="80" w:type="dxa"/>
            </w:tcMar>
          </w:tcPr>
          <w:p w:rsidR="007F42E3" w:rsidRPr="00F462D1" w:rsidRDefault="007F42E3" w:rsidP="00016F39">
            <w:pPr>
              <w:rPr>
                <w:iCs/>
                <w:szCs w:val="22"/>
              </w:rPr>
            </w:pPr>
            <w:r w:rsidRPr="00F462D1">
              <w:rPr>
                <w:iCs/>
                <w:szCs w:val="22"/>
              </w:rPr>
              <w:t xml:space="preserve">Fragen und Antworten der </w:t>
            </w:r>
            <w:r w:rsidRPr="00F462D1">
              <w:rPr>
                <w:rFonts w:eastAsia="Trebuchet MS"/>
                <w:iCs/>
                <w:szCs w:val="22"/>
              </w:rPr>
              <w:t xml:space="preserve"> Sch</w:t>
            </w:r>
            <w:r w:rsidRPr="00F462D1">
              <w:rPr>
                <w:rFonts w:eastAsia="Trebuchet MS"/>
                <w:iCs/>
                <w:szCs w:val="22"/>
              </w:rPr>
              <w:t>ü</w:t>
            </w:r>
            <w:r w:rsidRPr="00F462D1">
              <w:rPr>
                <w:rFonts w:eastAsia="Trebuchet MS"/>
                <w:iCs/>
                <w:szCs w:val="22"/>
              </w:rPr>
              <w:t xml:space="preserve">lerinnen und Schüler </w:t>
            </w:r>
            <w:r w:rsidRPr="00F462D1">
              <w:rPr>
                <w:iCs/>
                <w:szCs w:val="22"/>
              </w:rPr>
              <w:t xml:space="preserve">dürfen auf Deutsch gegeben werden. </w:t>
            </w:r>
          </w:p>
          <w:p w:rsidR="007F42E3" w:rsidRPr="00F462D1" w:rsidRDefault="007F42E3" w:rsidP="00016F39">
            <w:pPr>
              <w:rPr>
                <w:iCs/>
                <w:szCs w:val="22"/>
              </w:rPr>
            </w:pPr>
          </w:p>
          <w:p w:rsidR="007F42E3" w:rsidRPr="00F462D1" w:rsidRDefault="007F42E3" w:rsidP="00016F39">
            <w:pPr>
              <w:rPr>
                <w:iCs/>
                <w:szCs w:val="22"/>
              </w:rPr>
            </w:pPr>
          </w:p>
          <w:p w:rsidR="007F42E3" w:rsidRPr="00F462D1" w:rsidRDefault="007F42E3" w:rsidP="00016F39">
            <w:pPr>
              <w:rPr>
                <w:rFonts w:eastAsia="Trebuchet MS"/>
                <w:iCs/>
                <w:szCs w:val="22"/>
              </w:rPr>
            </w:pPr>
          </w:p>
          <w:p w:rsidR="007F42E3" w:rsidRPr="00F462D1" w:rsidRDefault="007F42E3" w:rsidP="00016F39">
            <w:pPr>
              <w:rPr>
                <w:iCs/>
                <w:szCs w:val="22"/>
                <w:lang w:val="fr-FR"/>
              </w:rPr>
            </w:pPr>
            <w:proofErr w:type="spellStart"/>
            <w:r w:rsidRPr="00F462D1">
              <w:rPr>
                <w:iCs/>
                <w:szCs w:val="22"/>
                <w:lang w:val="fr-FR"/>
              </w:rPr>
              <w:t>Bingokarten</w:t>
            </w:r>
            <w:proofErr w:type="spellEnd"/>
            <w:r w:rsidRPr="00F462D1">
              <w:rPr>
                <w:iCs/>
                <w:szCs w:val="22"/>
                <w:lang w:val="fr-FR"/>
              </w:rPr>
              <w:t xml:space="preserve">: </w:t>
            </w:r>
          </w:p>
          <w:p w:rsidR="007F42E3" w:rsidRDefault="007F42E3" w:rsidP="00016F39">
            <w:pPr>
              <w:rPr>
                <w:iCs/>
                <w:szCs w:val="22"/>
                <w:lang w:val="fr-FR"/>
              </w:rPr>
            </w:pPr>
            <w:r w:rsidRPr="00F462D1">
              <w:rPr>
                <w:iCs/>
                <w:szCs w:val="22"/>
                <w:lang w:val="fr-FR"/>
              </w:rPr>
              <w:t>mordre, moudre, arracher, incisive, dent de fond, canine, …</w:t>
            </w:r>
          </w:p>
          <w:p w:rsidR="002616F8" w:rsidRDefault="002616F8" w:rsidP="00016F39">
            <w:pPr>
              <w:rPr>
                <w:iCs/>
                <w:szCs w:val="22"/>
                <w:lang w:val="fr-FR"/>
              </w:rPr>
            </w:pPr>
          </w:p>
          <w:p w:rsidR="002616F8" w:rsidRDefault="002616F8" w:rsidP="002616F8">
            <w:pPr>
              <w:pStyle w:val="BCTabelleText"/>
              <w:rPr>
                <w:rFonts w:ascii="Arial" w:hAnsi="Arial"/>
              </w:rPr>
            </w:pPr>
            <w:r>
              <w:rPr>
                <w:rFonts w:ascii="Arial" w:hAnsi="Arial"/>
                <w:iCs/>
                <w:shd w:val="clear" w:color="auto" w:fill="A3D7B7"/>
              </w:rPr>
              <w:t>L MB</w:t>
            </w:r>
          </w:p>
          <w:p w:rsidR="002616F8" w:rsidRPr="00F462D1" w:rsidRDefault="002616F8" w:rsidP="00016F39">
            <w:pPr>
              <w:rPr>
                <w:iCs/>
                <w:szCs w:val="22"/>
                <w:lang w:val="fr-FR"/>
              </w:rPr>
            </w:pPr>
          </w:p>
        </w:tc>
      </w:tr>
      <w:tr w:rsidR="007F42E3" w:rsidRPr="00B22AE8" w:rsidTr="00656215">
        <w:trPr>
          <w:trHeight w:val="1106"/>
        </w:trPr>
        <w:tc>
          <w:tcPr>
            <w:tcW w:w="981" w:type="pct"/>
            <w:tcMar>
              <w:top w:w="80" w:type="dxa"/>
              <w:left w:w="80" w:type="dxa"/>
              <w:bottom w:w="80" w:type="dxa"/>
              <w:right w:w="80" w:type="dxa"/>
            </w:tcMar>
          </w:tcPr>
          <w:p w:rsidR="00E71A9E" w:rsidRDefault="007F42E3" w:rsidP="00E71A9E">
            <w:pPr>
              <w:rPr>
                <w:rFonts w:eastAsia="Trebuchet MS"/>
                <w:b/>
                <w:iCs/>
                <w:szCs w:val="22"/>
              </w:rPr>
            </w:pPr>
            <w:r>
              <w:rPr>
                <w:rFonts w:eastAsia="Trebuchet MS"/>
                <w:b/>
                <w:iCs/>
                <w:szCs w:val="22"/>
              </w:rPr>
              <w:lastRenderedPageBreak/>
              <w:t xml:space="preserve">2.2 </w:t>
            </w:r>
            <w:r w:rsidR="00E71A9E">
              <w:rPr>
                <w:b/>
                <w:iCs/>
                <w:szCs w:val="22"/>
              </w:rPr>
              <w:t>Kommunikative Komp</w:t>
            </w:r>
            <w:r w:rsidR="00E71A9E">
              <w:rPr>
                <w:b/>
                <w:iCs/>
                <w:szCs w:val="22"/>
              </w:rPr>
              <w:t>e</w:t>
            </w:r>
            <w:r w:rsidR="00E71A9E">
              <w:rPr>
                <w:b/>
                <w:iCs/>
                <w:szCs w:val="22"/>
              </w:rPr>
              <w:t>tenz</w:t>
            </w:r>
          </w:p>
          <w:p w:rsidR="007F42E3" w:rsidRPr="00106DB1" w:rsidRDefault="007F42E3" w:rsidP="00E71A9E">
            <w:pPr>
              <w:rPr>
                <w:rFonts w:eastAsia="Trebuchet MS"/>
                <w:iCs/>
                <w:szCs w:val="22"/>
              </w:rPr>
            </w:pPr>
            <w:r w:rsidRPr="002E0F26">
              <w:rPr>
                <w:rFonts w:eastAsia="Trebuchet MS"/>
                <w:iCs/>
                <w:szCs w:val="22"/>
              </w:rPr>
              <w:t>3.</w:t>
            </w:r>
            <w:r w:rsidRPr="00106DB1">
              <w:rPr>
                <w:rFonts w:eastAsia="Trebuchet MS"/>
                <w:iCs/>
                <w:szCs w:val="22"/>
              </w:rPr>
              <w:t xml:space="preserve"> schrittweise die Möglichke</w:t>
            </w:r>
            <w:r w:rsidRPr="00106DB1">
              <w:rPr>
                <w:rFonts w:eastAsia="Trebuchet MS"/>
                <w:iCs/>
                <w:szCs w:val="22"/>
              </w:rPr>
              <w:t>i</w:t>
            </w:r>
            <w:r w:rsidRPr="00106DB1">
              <w:rPr>
                <w:rFonts w:eastAsia="Trebuchet MS"/>
                <w:iCs/>
                <w:szCs w:val="22"/>
              </w:rPr>
              <w:t>ten schriftlicher Kommunikat</w:t>
            </w:r>
            <w:r w:rsidRPr="00106DB1">
              <w:rPr>
                <w:rFonts w:eastAsia="Trebuchet MS"/>
                <w:iCs/>
                <w:szCs w:val="22"/>
              </w:rPr>
              <w:t>i</w:t>
            </w:r>
            <w:r w:rsidRPr="00106DB1">
              <w:rPr>
                <w:rFonts w:eastAsia="Trebuchet MS"/>
                <w:iCs/>
                <w:szCs w:val="22"/>
              </w:rPr>
              <w:t>on (Verstehen bzw. Verfassen kurzer schriftlicher N</w:t>
            </w:r>
            <w:r>
              <w:rPr>
                <w:rFonts w:eastAsia="Trebuchet MS"/>
                <w:iCs/>
                <w:szCs w:val="22"/>
              </w:rPr>
              <w:t>achric</w:t>
            </w:r>
            <w:r>
              <w:rPr>
                <w:rFonts w:eastAsia="Trebuchet MS"/>
                <w:iCs/>
                <w:szCs w:val="22"/>
              </w:rPr>
              <w:t>h</w:t>
            </w:r>
            <w:r>
              <w:rPr>
                <w:rFonts w:eastAsia="Trebuchet MS"/>
                <w:iCs/>
                <w:szCs w:val="22"/>
              </w:rPr>
              <w:t>ten und Passagen) nutzen</w:t>
            </w:r>
          </w:p>
        </w:tc>
        <w:tc>
          <w:tcPr>
            <w:tcW w:w="1028" w:type="pct"/>
            <w:tcBorders>
              <w:bottom w:val="single" w:sz="4" w:space="0" w:color="auto"/>
            </w:tcBorders>
            <w:tcMar>
              <w:top w:w="80" w:type="dxa"/>
              <w:left w:w="80" w:type="dxa"/>
              <w:bottom w:w="80" w:type="dxa"/>
              <w:right w:w="80" w:type="dxa"/>
            </w:tcMar>
          </w:tcPr>
          <w:p w:rsidR="007F42E3" w:rsidRPr="00106DB1" w:rsidRDefault="007F42E3" w:rsidP="00016F39">
            <w:pPr>
              <w:rPr>
                <w:iCs/>
                <w:szCs w:val="22"/>
              </w:rPr>
            </w:pPr>
            <w:r w:rsidRPr="00106DB1">
              <w:rPr>
                <w:iCs/>
                <w:szCs w:val="22"/>
              </w:rPr>
              <w:t xml:space="preserve"> </w:t>
            </w:r>
          </w:p>
        </w:tc>
        <w:tc>
          <w:tcPr>
            <w:tcW w:w="1863" w:type="pct"/>
            <w:tcMar>
              <w:top w:w="80" w:type="dxa"/>
              <w:left w:w="80" w:type="dxa"/>
              <w:bottom w:w="80" w:type="dxa"/>
              <w:right w:w="80" w:type="dxa"/>
            </w:tcMar>
          </w:tcPr>
          <w:p w:rsidR="007F42E3" w:rsidRPr="00122020" w:rsidRDefault="007F42E3" w:rsidP="00016F39">
            <w:pPr>
              <w:rPr>
                <w:rFonts w:eastAsia="Trebuchet MS"/>
                <w:b/>
                <w:bCs/>
                <w:iCs/>
                <w:szCs w:val="22"/>
              </w:rPr>
            </w:pPr>
            <w:r w:rsidRPr="00122020">
              <w:rPr>
                <w:b/>
                <w:bCs/>
                <w:iCs/>
                <w:szCs w:val="22"/>
              </w:rPr>
              <w:t>Schreiben</w:t>
            </w:r>
          </w:p>
          <w:p w:rsidR="007F42E3" w:rsidRPr="00F462D1" w:rsidRDefault="007F42E3" w:rsidP="00016F39">
            <w:pPr>
              <w:rPr>
                <w:rFonts w:eastAsia="Trebuchet MS"/>
                <w:iCs/>
                <w:szCs w:val="22"/>
              </w:rPr>
            </w:pPr>
            <w:r w:rsidRPr="00F462D1">
              <w:rPr>
                <w:rFonts w:eastAsia="Trebuchet MS"/>
                <w:iCs/>
                <w:szCs w:val="22"/>
              </w:rPr>
              <w:t>Auf einem Arbeitsblatt werden neben die Namen der Zä</w:t>
            </w:r>
            <w:r w:rsidRPr="00F462D1">
              <w:rPr>
                <w:rFonts w:eastAsia="Trebuchet MS"/>
                <w:iCs/>
                <w:szCs w:val="22"/>
              </w:rPr>
              <w:t>h</w:t>
            </w:r>
            <w:r w:rsidRPr="00F462D1">
              <w:rPr>
                <w:rFonts w:eastAsia="Trebuchet MS"/>
                <w:iCs/>
                <w:szCs w:val="22"/>
              </w:rPr>
              <w:t>ne auch ihre Funktion mit dem passenden Bild (</w:t>
            </w:r>
            <w:proofErr w:type="spellStart"/>
            <w:r w:rsidRPr="00F462D1">
              <w:rPr>
                <w:rFonts w:eastAsia="Trebuchet MS"/>
                <w:iCs/>
                <w:szCs w:val="22"/>
              </w:rPr>
              <w:t>mordre</w:t>
            </w:r>
            <w:proofErr w:type="spellEnd"/>
            <w:r w:rsidRPr="00F462D1">
              <w:rPr>
                <w:rFonts w:eastAsia="Trebuchet MS"/>
                <w:iCs/>
                <w:szCs w:val="22"/>
              </w:rPr>
              <w:t xml:space="preserve">, </w:t>
            </w:r>
            <w:proofErr w:type="spellStart"/>
            <w:r w:rsidRPr="00F462D1">
              <w:rPr>
                <w:rFonts w:eastAsia="Trebuchet MS"/>
                <w:iCs/>
                <w:szCs w:val="22"/>
              </w:rPr>
              <w:t>arracher</w:t>
            </w:r>
            <w:proofErr w:type="spellEnd"/>
            <w:r w:rsidRPr="00F462D1">
              <w:rPr>
                <w:rFonts w:eastAsia="Trebuchet MS"/>
                <w:iCs/>
                <w:szCs w:val="22"/>
              </w:rPr>
              <w:t xml:space="preserve">, </w:t>
            </w:r>
            <w:proofErr w:type="spellStart"/>
            <w:r w:rsidRPr="00F462D1">
              <w:rPr>
                <w:rFonts w:eastAsia="Trebuchet MS"/>
                <w:iCs/>
                <w:szCs w:val="22"/>
              </w:rPr>
              <w:t>moudre</w:t>
            </w:r>
            <w:proofErr w:type="spellEnd"/>
            <w:r w:rsidRPr="00F462D1">
              <w:rPr>
                <w:rFonts w:eastAsia="Trebuchet MS"/>
                <w:iCs/>
                <w:szCs w:val="22"/>
              </w:rPr>
              <w:t xml:space="preserve">) gemalt. </w:t>
            </w:r>
          </w:p>
        </w:tc>
        <w:tc>
          <w:tcPr>
            <w:tcW w:w="1128" w:type="pct"/>
            <w:tcMar>
              <w:top w:w="80" w:type="dxa"/>
              <w:left w:w="80" w:type="dxa"/>
              <w:bottom w:w="80" w:type="dxa"/>
              <w:right w:w="80" w:type="dxa"/>
            </w:tcMar>
          </w:tcPr>
          <w:p w:rsidR="007F42E3" w:rsidRPr="00F462D1" w:rsidRDefault="007F42E3" w:rsidP="00016F39">
            <w:pPr>
              <w:rPr>
                <w:rFonts w:eastAsia="Trebuchet MS"/>
                <w:iCs/>
                <w:szCs w:val="22"/>
              </w:rPr>
            </w:pPr>
            <w:r w:rsidRPr="00F462D1">
              <w:rPr>
                <w:rFonts w:eastAsia="Trebuchet MS"/>
                <w:iCs/>
                <w:szCs w:val="22"/>
              </w:rPr>
              <w:t>Arbeitsblatt</w:t>
            </w:r>
          </w:p>
          <w:p w:rsidR="007F42E3" w:rsidRPr="00F462D1" w:rsidRDefault="007F42E3" w:rsidP="00016F39">
            <w:pPr>
              <w:rPr>
                <w:iCs/>
                <w:szCs w:val="22"/>
              </w:rPr>
            </w:pPr>
          </w:p>
        </w:tc>
      </w:tr>
      <w:tr w:rsidR="007F42E3" w:rsidRPr="00EC6A48" w:rsidTr="00656215">
        <w:trPr>
          <w:trHeight w:val="1106"/>
        </w:trPr>
        <w:tc>
          <w:tcPr>
            <w:tcW w:w="981" w:type="pct"/>
            <w:tcMar>
              <w:top w:w="80" w:type="dxa"/>
              <w:left w:w="80" w:type="dxa"/>
              <w:bottom w:w="80" w:type="dxa"/>
              <w:right w:w="80" w:type="dxa"/>
            </w:tcMar>
          </w:tcPr>
          <w:p w:rsidR="0080372E" w:rsidRDefault="007F42E3" w:rsidP="0080372E">
            <w:pPr>
              <w:rPr>
                <w:rFonts w:eastAsia="Trebuchet MS"/>
                <w:b/>
                <w:iCs/>
                <w:szCs w:val="22"/>
              </w:rPr>
            </w:pPr>
            <w:r>
              <w:rPr>
                <w:rFonts w:eastAsia="Trebuchet MS"/>
                <w:b/>
                <w:iCs/>
                <w:szCs w:val="22"/>
              </w:rPr>
              <w:t xml:space="preserve">2.1 </w:t>
            </w:r>
            <w:r w:rsidR="0080372E">
              <w:rPr>
                <w:b/>
                <w:iCs/>
                <w:szCs w:val="22"/>
              </w:rPr>
              <w:t>Sprachlernkompetenz (und Sprachlernstrategien)</w:t>
            </w:r>
          </w:p>
          <w:p w:rsidR="007F42E3" w:rsidRPr="00106DB1" w:rsidRDefault="007F42E3" w:rsidP="0080372E">
            <w:pPr>
              <w:rPr>
                <w:rFonts w:eastAsia="Trebuchet MS"/>
                <w:iCs/>
                <w:szCs w:val="22"/>
              </w:rPr>
            </w:pPr>
            <w:r w:rsidRPr="002E0F26">
              <w:rPr>
                <w:rFonts w:eastAsia="Trebuchet MS"/>
                <w:iCs/>
                <w:szCs w:val="22"/>
              </w:rPr>
              <w:t>4.</w:t>
            </w:r>
            <w:r w:rsidRPr="00106DB1">
              <w:rPr>
                <w:rFonts w:eastAsia="Trebuchet MS"/>
                <w:iCs/>
                <w:szCs w:val="22"/>
              </w:rPr>
              <w:t xml:space="preserve"> in altersgerechter Form Selbsteinschätzung und Selbstdarstellung (Sprache</w:t>
            </w:r>
            <w:r w:rsidRPr="00106DB1">
              <w:rPr>
                <w:rFonts w:eastAsia="Trebuchet MS"/>
                <w:iCs/>
                <w:szCs w:val="22"/>
              </w:rPr>
              <w:t>n</w:t>
            </w:r>
            <w:r w:rsidRPr="00106DB1">
              <w:rPr>
                <w:rFonts w:eastAsia="Trebuchet MS"/>
                <w:iCs/>
                <w:szCs w:val="22"/>
              </w:rPr>
              <w:t>portfolio) dokumentieren</w:t>
            </w:r>
          </w:p>
        </w:tc>
        <w:tc>
          <w:tcPr>
            <w:tcW w:w="1028" w:type="pct"/>
            <w:tcBorders>
              <w:top w:val="single" w:sz="4" w:space="0" w:color="auto"/>
            </w:tcBorders>
            <w:tcMar>
              <w:top w:w="80" w:type="dxa"/>
              <w:left w:w="80" w:type="dxa"/>
              <w:bottom w:w="80" w:type="dxa"/>
              <w:right w:w="80" w:type="dxa"/>
            </w:tcMar>
          </w:tcPr>
          <w:p w:rsidR="009D167B" w:rsidRDefault="007F42E3" w:rsidP="002266C4">
            <w:pPr>
              <w:rPr>
                <w:b/>
                <w:iCs/>
                <w:szCs w:val="22"/>
              </w:rPr>
            </w:pPr>
            <w:r w:rsidRPr="00106DB1">
              <w:rPr>
                <w:b/>
                <w:iCs/>
                <w:szCs w:val="22"/>
              </w:rPr>
              <w:t>3.1.2.1</w:t>
            </w:r>
            <w:r w:rsidR="008F0D43" w:rsidRPr="00590810">
              <w:rPr>
                <w:b/>
                <w:iCs/>
                <w:szCs w:val="22"/>
              </w:rPr>
              <w:t xml:space="preserve"> Aussprache und Int</w:t>
            </w:r>
            <w:r w:rsidR="008F0D43" w:rsidRPr="00590810">
              <w:rPr>
                <w:b/>
                <w:iCs/>
                <w:szCs w:val="22"/>
              </w:rPr>
              <w:t>o</w:t>
            </w:r>
            <w:r w:rsidR="008F0D43" w:rsidRPr="00590810">
              <w:rPr>
                <w:b/>
                <w:iCs/>
                <w:szCs w:val="22"/>
              </w:rPr>
              <w:t>nation, Wortschatz, sprachl</w:t>
            </w:r>
            <w:r w:rsidR="008F0D43" w:rsidRPr="00590810">
              <w:rPr>
                <w:b/>
                <w:iCs/>
                <w:szCs w:val="22"/>
              </w:rPr>
              <w:t>i</w:t>
            </w:r>
            <w:r w:rsidR="008F0D43" w:rsidRPr="00590810">
              <w:rPr>
                <w:b/>
                <w:iCs/>
                <w:szCs w:val="22"/>
              </w:rPr>
              <w:t>che Mittel</w:t>
            </w:r>
          </w:p>
          <w:p w:rsidR="007F42E3" w:rsidRPr="00106DB1" w:rsidRDefault="007F42E3" w:rsidP="002266C4">
            <w:pPr>
              <w:rPr>
                <w:rFonts w:eastAsia="Trebuchet MS"/>
                <w:iCs/>
                <w:szCs w:val="22"/>
              </w:rPr>
            </w:pPr>
            <w:r w:rsidRPr="002E0F26">
              <w:rPr>
                <w:iCs/>
                <w:szCs w:val="22"/>
              </w:rPr>
              <w:t>(5)</w:t>
            </w:r>
            <w:r w:rsidRPr="00106DB1">
              <w:rPr>
                <w:iCs/>
                <w:szCs w:val="22"/>
              </w:rPr>
              <w:t xml:space="preserve"> einfache Verfahren zum Memorieren und Dokumenti</w:t>
            </w:r>
            <w:r w:rsidRPr="00106DB1">
              <w:rPr>
                <w:iCs/>
                <w:szCs w:val="22"/>
              </w:rPr>
              <w:t>e</w:t>
            </w:r>
            <w:r w:rsidRPr="00106DB1">
              <w:rPr>
                <w:iCs/>
                <w:szCs w:val="22"/>
              </w:rPr>
              <w:t>ren von Wörtern verwenden</w:t>
            </w:r>
          </w:p>
        </w:tc>
        <w:tc>
          <w:tcPr>
            <w:tcW w:w="1863" w:type="pct"/>
            <w:tcMar>
              <w:top w:w="80" w:type="dxa"/>
              <w:left w:w="80" w:type="dxa"/>
              <w:bottom w:w="80" w:type="dxa"/>
              <w:right w:w="80" w:type="dxa"/>
            </w:tcMar>
          </w:tcPr>
          <w:p w:rsidR="007F42E3" w:rsidRPr="003A581F" w:rsidRDefault="007F42E3" w:rsidP="00016F39">
            <w:pPr>
              <w:rPr>
                <w:rFonts w:eastAsia="Trebuchet MS"/>
                <w:iCs/>
                <w:szCs w:val="22"/>
              </w:rPr>
            </w:pPr>
            <w:r w:rsidRPr="003A581F">
              <w:rPr>
                <w:rFonts w:eastAsia="Trebuchet MS"/>
                <w:iCs/>
                <w:szCs w:val="22"/>
              </w:rPr>
              <w:t>Wörtersammlung zum Themenfeld Körper</w:t>
            </w:r>
          </w:p>
          <w:p w:rsidR="007F42E3" w:rsidRPr="00F462D1" w:rsidRDefault="007F42E3" w:rsidP="00016F39">
            <w:pPr>
              <w:rPr>
                <w:b/>
                <w:iCs/>
                <w:szCs w:val="22"/>
              </w:rPr>
            </w:pPr>
            <w:r w:rsidRPr="00F462D1">
              <w:rPr>
                <w:b/>
                <w:iCs/>
                <w:szCs w:val="22"/>
              </w:rPr>
              <w:t>Sprachenportfolio Französisch</w:t>
            </w:r>
          </w:p>
          <w:p w:rsidR="007F42E3" w:rsidRPr="00F462D1" w:rsidRDefault="007F42E3" w:rsidP="00016F39">
            <w:pPr>
              <w:rPr>
                <w:b/>
                <w:iCs/>
                <w:szCs w:val="22"/>
              </w:rPr>
            </w:pPr>
          </w:p>
          <w:p w:rsidR="007F42E3" w:rsidRPr="00F462D1" w:rsidRDefault="007F42E3" w:rsidP="00016F39">
            <w:pPr>
              <w:rPr>
                <w:b/>
                <w:iCs/>
                <w:szCs w:val="22"/>
              </w:rPr>
            </w:pPr>
            <w:r w:rsidRPr="00F462D1">
              <w:rPr>
                <w:noProof/>
                <w:szCs w:val="22"/>
              </w:rPr>
              <w:drawing>
                <wp:inline distT="0" distB="0" distL="0" distR="0" wp14:anchorId="51668520" wp14:editId="650E0898">
                  <wp:extent cx="748146" cy="1009402"/>
                  <wp:effectExtent l="19050" t="19050" r="13970" b="19685"/>
                  <wp:docPr id="29" name="Grafik 29"/>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lum bright="-48000" contrast="65000"/>
                            <a:extLst>
                              <a:ext uri="{28A0092B-C50C-407E-A947-70E740481C1C}">
                                <a14:useLocalDpi xmlns:a14="http://schemas.microsoft.com/office/drawing/2010/main" val="0"/>
                              </a:ext>
                            </a:extLst>
                          </a:blip>
                          <a:srcRect/>
                          <a:stretch>
                            <a:fillRect/>
                          </a:stretch>
                        </pic:blipFill>
                        <pic:spPr bwMode="auto">
                          <a:xfrm>
                            <a:off x="0" y="0"/>
                            <a:ext cx="748146" cy="1009402"/>
                          </a:xfrm>
                          <a:prstGeom prst="rect">
                            <a:avLst/>
                          </a:prstGeom>
                          <a:noFill/>
                          <a:ln>
                            <a:solidFill>
                              <a:schemeClr val="tx1"/>
                            </a:solidFill>
                            <a:prstDash val="solid"/>
                          </a:ln>
                        </pic:spPr>
                      </pic:pic>
                    </a:graphicData>
                  </a:graphic>
                </wp:inline>
              </w:drawing>
            </w:r>
            <w:r w:rsidRPr="00F462D1">
              <w:rPr>
                <w:noProof/>
                <w:szCs w:val="22"/>
              </w:rPr>
              <w:t xml:space="preserve"> </w:t>
            </w:r>
            <w:r w:rsidRPr="00F462D1">
              <w:rPr>
                <w:noProof/>
                <w:szCs w:val="22"/>
              </w:rPr>
              <w:drawing>
                <wp:inline distT="0" distB="0" distL="0" distR="0" wp14:anchorId="666CA59A" wp14:editId="711A04D8">
                  <wp:extent cx="2291938" cy="1021278"/>
                  <wp:effectExtent l="0" t="0" r="0" b="7620"/>
                  <wp:docPr id="30" name="Grafik 30"/>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1">
                            <a:extLst>
                              <a:ext uri="{BEBA8EAE-BF5A-486C-A8C5-ECC9F3942E4B}">
                                <a14:imgProps xmlns:a14="http://schemas.microsoft.com/office/drawing/2010/main">
                                  <a14:imgLayer r:embed="rId22">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28" w:type="pct"/>
            <w:tcMar>
              <w:top w:w="80" w:type="dxa"/>
              <w:left w:w="80" w:type="dxa"/>
              <w:bottom w:w="80" w:type="dxa"/>
              <w:right w:w="80" w:type="dxa"/>
            </w:tcMar>
          </w:tcPr>
          <w:p w:rsidR="007F42E3" w:rsidRPr="00F462D1" w:rsidRDefault="007F42E3" w:rsidP="00016F39">
            <w:pPr>
              <w:rPr>
                <w:iCs/>
                <w:szCs w:val="22"/>
                <w:u w:val="single"/>
              </w:rPr>
            </w:pPr>
            <w:r w:rsidRPr="00F462D1">
              <w:rPr>
                <w:iCs/>
                <w:szCs w:val="22"/>
              </w:rPr>
              <w:t>Kein Vokabelheft im herkömml</w:t>
            </w:r>
            <w:r w:rsidRPr="00F462D1">
              <w:rPr>
                <w:iCs/>
                <w:szCs w:val="22"/>
              </w:rPr>
              <w:t>i</w:t>
            </w:r>
            <w:r w:rsidRPr="00F462D1">
              <w:rPr>
                <w:iCs/>
                <w:szCs w:val="22"/>
              </w:rPr>
              <w:t>chen Sinne mit Übersetzungen</w:t>
            </w:r>
            <w:r w:rsidRPr="00F462D1">
              <w:rPr>
                <w:iCs/>
                <w:szCs w:val="22"/>
                <w:u w:val="single"/>
              </w:rPr>
              <w:t xml:space="preserve"> </w:t>
            </w:r>
          </w:p>
          <w:p w:rsidR="007F42E3" w:rsidRPr="00F462D1" w:rsidRDefault="007F42E3" w:rsidP="00016F39">
            <w:pPr>
              <w:rPr>
                <w:rFonts w:eastAsia="Trebuchet MS"/>
                <w:iCs/>
                <w:szCs w:val="22"/>
              </w:rPr>
            </w:pPr>
            <w:r w:rsidRPr="00F462D1">
              <w:rPr>
                <w:iCs/>
                <w:szCs w:val="22"/>
                <w:u w:val="single"/>
              </w:rPr>
              <w:t>Link</w:t>
            </w:r>
            <w:r w:rsidRPr="00F462D1">
              <w:rPr>
                <w:iCs/>
                <w:szCs w:val="22"/>
              </w:rPr>
              <w:t xml:space="preserve">: </w:t>
            </w:r>
            <w:hyperlink r:id="rId37" w:history="1">
              <w:r w:rsidRPr="00F462D1">
                <w:rPr>
                  <w:rStyle w:val="Hyperlink"/>
                  <w:iCs/>
                  <w:color w:val="auto"/>
                  <w:szCs w:val="22"/>
                </w:rPr>
                <w:t>Talente fördern - Portfolioa</w:t>
              </w:r>
              <w:r w:rsidRPr="00F462D1">
                <w:rPr>
                  <w:rStyle w:val="Hyperlink"/>
                  <w:iCs/>
                  <w:color w:val="auto"/>
                  <w:szCs w:val="22"/>
                </w:rPr>
                <w:t>r</w:t>
              </w:r>
              <w:r w:rsidRPr="00F462D1">
                <w:rPr>
                  <w:rStyle w:val="Hyperlink"/>
                  <w:iCs/>
                  <w:color w:val="auto"/>
                  <w:szCs w:val="22"/>
                </w:rPr>
                <w:t>beit in der Grundschule</w:t>
              </w:r>
            </w:hyperlink>
            <w:r w:rsidRPr="00F462D1">
              <w:rPr>
                <w:iCs/>
                <w:szCs w:val="22"/>
                <w:u w:val="single"/>
              </w:rPr>
              <w:t xml:space="preserve"> </w:t>
            </w:r>
            <w:r w:rsidRPr="00F462D1">
              <w:rPr>
                <w:rFonts w:eastAsia="Trebuchet MS"/>
                <w:iCs/>
                <w:szCs w:val="22"/>
              </w:rPr>
              <w:t>(02.03.2016)</w:t>
            </w:r>
          </w:p>
          <w:p w:rsidR="007F42E3" w:rsidRPr="00F462D1" w:rsidRDefault="007F42E3" w:rsidP="00016F39">
            <w:pPr>
              <w:jc w:val="right"/>
              <w:rPr>
                <w:iCs/>
                <w:szCs w:val="22"/>
              </w:rPr>
            </w:pPr>
            <w:r w:rsidRPr="00F462D1">
              <w:rPr>
                <w:noProof/>
                <w:szCs w:val="22"/>
              </w:rPr>
              <w:drawing>
                <wp:inline distT="0" distB="0" distL="0" distR="0" wp14:anchorId="0E38D4FF" wp14:editId="354FFE26">
                  <wp:extent cx="878774" cy="1247041"/>
                  <wp:effectExtent l="19050" t="19050" r="17145" b="10795"/>
                  <wp:docPr id="31" name="Grafik 3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7F42E3" w:rsidRDefault="007F42E3" w:rsidP="00153620">
      <w:pPr>
        <w:rPr>
          <w:szCs w:val="22"/>
        </w:rPr>
      </w:pPr>
    </w:p>
    <w:sectPr w:rsidR="007F42E3" w:rsidSect="00097D9E">
      <w:pgSz w:w="16838" w:h="11906" w:orient="landscape" w:code="9"/>
      <w:pgMar w:top="1134"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D5" w:rsidRDefault="008560D5">
      <w:r>
        <w:separator/>
      </w:r>
    </w:p>
  </w:endnote>
  <w:endnote w:type="continuationSeparator" w:id="0">
    <w:p w:rsidR="008560D5" w:rsidRDefault="008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Papyrus Condensed">
    <w:altName w:val="Segoe UI"/>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D5" w:rsidRDefault="008560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560D5" w:rsidRDefault="008560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D5" w:rsidRDefault="008560D5" w:rsidP="007059EA">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58578"/>
      <w:docPartObj>
        <w:docPartGallery w:val="Page Numbers (Bottom of Page)"/>
        <w:docPartUnique/>
      </w:docPartObj>
    </w:sdtPr>
    <w:sdtContent>
      <w:p w:rsidR="008560D5" w:rsidRDefault="008560D5" w:rsidP="007059EA">
        <w:pPr>
          <w:pStyle w:val="Fuzeile"/>
          <w:jc w:val="right"/>
        </w:pPr>
        <w:r>
          <w:fldChar w:fldCharType="begin"/>
        </w:r>
        <w:r>
          <w:instrText>PAGE   \* MERGEFORMAT</w:instrText>
        </w:r>
        <w:r>
          <w:fldChar w:fldCharType="separate"/>
        </w:r>
        <w:r w:rsidR="000D4702">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58882"/>
      <w:docPartObj>
        <w:docPartGallery w:val="Page Numbers (Bottom of Page)"/>
        <w:docPartUnique/>
      </w:docPartObj>
    </w:sdtPr>
    <w:sdtContent>
      <w:p w:rsidR="008560D5" w:rsidRDefault="008560D5" w:rsidP="007059EA">
        <w:pPr>
          <w:pStyle w:val="Fuzeile"/>
          <w:jc w:val="right"/>
        </w:pPr>
        <w:r>
          <w:fldChar w:fldCharType="begin"/>
        </w:r>
        <w:r>
          <w:instrText>PAGE   \* MERGEFORMAT</w:instrText>
        </w:r>
        <w:r>
          <w:fldChar w:fldCharType="separate"/>
        </w:r>
        <w:r w:rsidR="000D4702">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D5" w:rsidRDefault="008560D5">
      <w:r>
        <w:separator/>
      </w:r>
    </w:p>
  </w:footnote>
  <w:footnote w:type="continuationSeparator" w:id="0">
    <w:p w:rsidR="008560D5" w:rsidRDefault="0085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D5" w:rsidRDefault="008560D5">
    <w:pPr>
      <w:rPr>
        <w:rFonts w:cs="Arial"/>
        <w:sz w:val="20"/>
        <w:szCs w:val="20"/>
      </w:rPr>
    </w:pPr>
    <w:r>
      <w:rPr>
        <w:rFonts w:cs="Arial"/>
        <w:sz w:val="20"/>
        <w:szCs w:val="20"/>
      </w:rPr>
      <w:t xml:space="preserve">Beispielcurriculum für das Fach Französisch/Klasse 1/2/Beispiel 2 – Grundschule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D5" w:rsidRDefault="008560D5">
    <w:pPr>
      <w:rPr>
        <w:rFonts w:cs="Arial"/>
        <w:sz w:val="20"/>
        <w:szCs w:val="20"/>
      </w:rPr>
    </w:pPr>
    <w:r>
      <w:rPr>
        <w:rFonts w:cs="Arial"/>
        <w:sz w:val="20"/>
        <w:szCs w:val="20"/>
      </w:rPr>
      <w:t xml:space="preserve">Beispielcurriculum für das Fach Französisch/Klasse 1/2/Beispiel 2 – Grundschule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D5" w:rsidRDefault="008560D5">
    <w:pPr>
      <w:rPr>
        <w:rFonts w:cs="Arial"/>
        <w:sz w:val="20"/>
        <w:szCs w:val="20"/>
      </w:rPr>
    </w:pPr>
    <w:r>
      <w:rPr>
        <w:rFonts w:cs="Arial"/>
        <w:sz w:val="20"/>
        <w:szCs w:val="20"/>
      </w:rPr>
      <w:t xml:space="preserve">Beispielcurriculum für das Fach Französisch/Klasse 1/2/Beispiel 2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5B3A7C"/>
    <w:multiLevelType w:val="hybridMultilevel"/>
    <w:tmpl w:val="3644447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B62521"/>
    <w:multiLevelType w:val="hybridMultilevel"/>
    <w:tmpl w:val="5EEAC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102D8A"/>
    <w:multiLevelType w:val="hybridMultilevel"/>
    <w:tmpl w:val="7EB2E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31030"/>
    <w:multiLevelType w:val="hybridMultilevel"/>
    <w:tmpl w:val="71A4040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C1A7A"/>
    <w:multiLevelType w:val="hybridMultilevel"/>
    <w:tmpl w:val="EDA441D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C83B3F"/>
    <w:multiLevelType w:val="hybridMultilevel"/>
    <w:tmpl w:val="694E74DE"/>
    <w:lvl w:ilvl="0" w:tplc="6A84A836">
      <w:start w:val="3"/>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520E05"/>
    <w:multiLevelType w:val="multilevel"/>
    <w:tmpl w:val="78BEB23C"/>
    <w:lvl w:ilvl="0">
      <w:start w:val="1"/>
      <w:numFmt w:val="decimal"/>
      <w:lvlText w:val="%1."/>
      <w:lvlJc w:val="left"/>
      <w:pPr>
        <w:ind w:left="720" w:hanging="360"/>
      </w:pPr>
      <w:rPr>
        <w:rFonts w:eastAsia="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27060E"/>
    <w:multiLevelType w:val="hybridMultilevel"/>
    <w:tmpl w:val="083E7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4174D31"/>
    <w:multiLevelType w:val="hybridMultilevel"/>
    <w:tmpl w:val="9CBA2D2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3">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4">
    <w:nsid w:val="329129CC"/>
    <w:multiLevelType w:val="hybridMultilevel"/>
    <w:tmpl w:val="56D2134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5B236BD"/>
    <w:multiLevelType w:val="hybridMultilevel"/>
    <w:tmpl w:val="6CC8B8A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801387"/>
    <w:multiLevelType w:val="hybridMultilevel"/>
    <w:tmpl w:val="B6AEA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8AA196D"/>
    <w:multiLevelType w:val="hybridMultilevel"/>
    <w:tmpl w:val="5BBE001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BBC6252"/>
    <w:multiLevelType w:val="hybridMultilevel"/>
    <w:tmpl w:val="5214471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3B636F"/>
    <w:multiLevelType w:val="hybridMultilevel"/>
    <w:tmpl w:val="D89EDA9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4F72DB"/>
    <w:multiLevelType w:val="hybridMultilevel"/>
    <w:tmpl w:val="045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AE2540"/>
    <w:multiLevelType w:val="hybridMultilevel"/>
    <w:tmpl w:val="5F2A4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38399D"/>
    <w:multiLevelType w:val="hybridMultilevel"/>
    <w:tmpl w:val="D0469A2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6">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613109D"/>
    <w:multiLevelType w:val="hybridMultilevel"/>
    <w:tmpl w:val="358A6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46520306"/>
    <w:multiLevelType w:val="hybridMultilevel"/>
    <w:tmpl w:val="73D05E0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32">
    <w:nsid w:val="526368CD"/>
    <w:multiLevelType w:val="hybridMultilevel"/>
    <w:tmpl w:val="AF46949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4">
    <w:nsid w:val="56827891"/>
    <w:multiLevelType w:val="hybridMultilevel"/>
    <w:tmpl w:val="332CA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9">
    <w:nsid w:val="6B944C6E"/>
    <w:multiLevelType w:val="hybridMultilevel"/>
    <w:tmpl w:val="99E2F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66523B"/>
    <w:multiLevelType w:val="hybridMultilevel"/>
    <w:tmpl w:val="EFD20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nsid w:val="73DA4FA1"/>
    <w:multiLevelType w:val="hybridMultilevel"/>
    <w:tmpl w:val="19B8E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6174F3"/>
    <w:multiLevelType w:val="hybridMultilevel"/>
    <w:tmpl w:val="6BAE7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33"/>
  </w:num>
  <w:num w:numId="2">
    <w:abstractNumId w:val="31"/>
  </w:num>
  <w:num w:numId="3">
    <w:abstractNumId w:val="13"/>
  </w:num>
  <w:num w:numId="4">
    <w:abstractNumId w:val="15"/>
  </w:num>
  <w:num w:numId="5">
    <w:abstractNumId w:val="26"/>
  </w:num>
  <w:num w:numId="6">
    <w:abstractNumId w:val="12"/>
  </w:num>
  <w:num w:numId="7">
    <w:abstractNumId w:val="41"/>
  </w:num>
  <w:num w:numId="8">
    <w:abstractNumId w:val="45"/>
  </w:num>
  <w:num w:numId="9">
    <w:abstractNumId w:val="30"/>
  </w:num>
  <w:num w:numId="10">
    <w:abstractNumId w:val="35"/>
  </w:num>
  <w:num w:numId="11">
    <w:abstractNumId w:val="37"/>
  </w:num>
  <w:num w:numId="12">
    <w:abstractNumId w:val="3"/>
  </w:num>
  <w:num w:numId="13">
    <w:abstractNumId w:val="25"/>
  </w:num>
  <w:num w:numId="14">
    <w:abstractNumId w:val="10"/>
  </w:num>
  <w:num w:numId="15">
    <w:abstractNumId w:val="16"/>
  </w:num>
  <w:num w:numId="16">
    <w:abstractNumId w:val="46"/>
  </w:num>
  <w:num w:numId="17">
    <w:abstractNumId w:val="28"/>
  </w:num>
  <w:num w:numId="18">
    <w:abstractNumId w:val="38"/>
  </w:num>
  <w:num w:numId="19">
    <w:abstractNumId w:val="0"/>
  </w:num>
  <w:num w:numId="20">
    <w:abstractNumId w:val="44"/>
  </w:num>
  <w:num w:numId="21">
    <w:abstractNumId w:val="36"/>
  </w:num>
  <w:num w:numId="22">
    <w:abstractNumId w:val="11"/>
  </w:num>
  <w:num w:numId="23">
    <w:abstractNumId w:val="1"/>
  </w:num>
  <w:num w:numId="24">
    <w:abstractNumId w:val="23"/>
  </w:num>
  <w:num w:numId="25">
    <w:abstractNumId w:val="2"/>
  </w:num>
  <w:num w:numId="26">
    <w:abstractNumId w:val="39"/>
  </w:num>
  <w:num w:numId="27">
    <w:abstractNumId w:val="4"/>
  </w:num>
  <w:num w:numId="28">
    <w:abstractNumId w:val="40"/>
  </w:num>
  <w:num w:numId="29">
    <w:abstractNumId w:val="42"/>
  </w:num>
  <w:num w:numId="30">
    <w:abstractNumId w:val="43"/>
  </w:num>
  <w:num w:numId="31">
    <w:abstractNumId w:val="27"/>
  </w:num>
  <w:num w:numId="32">
    <w:abstractNumId w:val="34"/>
  </w:num>
  <w:num w:numId="33">
    <w:abstractNumId w:val="18"/>
  </w:num>
  <w:num w:numId="34">
    <w:abstractNumId w:val="9"/>
  </w:num>
  <w:num w:numId="35">
    <w:abstractNumId w:val="7"/>
  </w:num>
  <w:num w:numId="36">
    <w:abstractNumId w:val="8"/>
  </w:num>
  <w:num w:numId="37">
    <w:abstractNumId w:val="22"/>
  </w:num>
  <w:num w:numId="38">
    <w:abstractNumId w:val="29"/>
  </w:num>
  <w:num w:numId="39">
    <w:abstractNumId w:val="6"/>
  </w:num>
  <w:num w:numId="40">
    <w:abstractNumId w:val="20"/>
  </w:num>
  <w:num w:numId="41">
    <w:abstractNumId w:val="19"/>
  </w:num>
  <w:num w:numId="42">
    <w:abstractNumId w:val="14"/>
  </w:num>
  <w:num w:numId="43">
    <w:abstractNumId w:val="24"/>
  </w:num>
  <w:num w:numId="44">
    <w:abstractNumId w:val="21"/>
  </w:num>
  <w:num w:numId="45">
    <w:abstractNumId w:val="5"/>
  </w:num>
  <w:num w:numId="46">
    <w:abstractNumId w:val="3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B7E"/>
    <w:rsid w:val="00005963"/>
    <w:rsid w:val="00016F39"/>
    <w:rsid w:val="00023439"/>
    <w:rsid w:val="000257DD"/>
    <w:rsid w:val="00042FB6"/>
    <w:rsid w:val="00062216"/>
    <w:rsid w:val="00096E37"/>
    <w:rsid w:val="00097D9E"/>
    <w:rsid w:val="000A4945"/>
    <w:rsid w:val="000A6463"/>
    <w:rsid w:val="000B2221"/>
    <w:rsid w:val="000B5AC5"/>
    <w:rsid w:val="000B60DF"/>
    <w:rsid w:val="000C1BBC"/>
    <w:rsid w:val="000C1C26"/>
    <w:rsid w:val="000C52F3"/>
    <w:rsid w:val="000D4702"/>
    <w:rsid w:val="000D56B6"/>
    <w:rsid w:val="000D575D"/>
    <w:rsid w:val="000D5D10"/>
    <w:rsid w:val="000E2692"/>
    <w:rsid w:val="000E6C08"/>
    <w:rsid w:val="000F71B9"/>
    <w:rsid w:val="00105882"/>
    <w:rsid w:val="00106DB1"/>
    <w:rsid w:val="00106DD0"/>
    <w:rsid w:val="0011509E"/>
    <w:rsid w:val="00122020"/>
    <w:rsid w:val="00126E4C"/>
    <w:rsid w:val="00130E9F"/>
    <w:rsid w:val="00153620"/>
    <w:rsid w:val="0015766D"/>
    <w:rsid w:val="00171793"/>
    <w:rsid w:val="00196F6E"/>
    <w:rsid w:val="001B122C"/>
    <w:rsid w:val="001B1469"/>
    <w:rsid w:val="001B609C"/>
    <w:rsid w:val="001C075E"/>
    <w:rsid w:val="001D3D98"/>
    <w:rsid w:val="001D68E8"/>
    <w:rsid w:val="001F6C1E"/>
    <w:rsid w:val="0020039A"/>
    <w:rsid w:val="002266C4"/>
    <w:rsid w:val="0023781B"/>
    <w:rsid w:val="002461F0"/>
    <w:rsid w:val="0025208C"/>
    <w:rsid w:val="002560DE"/>
    <w:rsid w:val="002616F8"/>
    <w:rsid w:val="002618C0"/>
    <w:rsid w:val="00262BEE"/>
    <w:rsid w:val="00270BA9"/>
    <w:rsid w:val="00271AB9"/>
    <w:rsid w:val="00271B4D"/>
    <w:rsid w:val="0029325F"/>
    <w:rsid w:val="002A5978"/>
    <w:rsid w:val="002D4921"/>
    <w:rsid w:val="002D6218"/>
    <w:rsid w:val="002E0F26"/>
    <w:rsid w:val="002E1557"/>
    <w:rsid w:val="002E2564"/>
    <w:rsid w:val="00321691"/>
    <w:rsid w:val="0033092F"/>
    <w:rsid w:val="00347BD0"/>
    <w:rsid w:val="00355B78"/>
    <w:rsid w:val="003817A4"/>
    <w:rsid w:val="00383DCA"/>
    <w:rsid w:val="0038526E"/>
    <w:rsid w:val="003A581F"/>
    <w:rsid w:val="003C3EA2"/>
    <w:rsid w:val="003D2520"/>
    <w:rsid w:val="003D4717"/>
    <w:rsid w:val="003F1731"/>
    <w:rsid w:val="004164D3"/>
    <w:rsid w:val="004338E4"/>
    <w:rsid w:val="00434883"/>
    <w:rsid w:val="004445A4"/>
    <w:rsid w:val="00445AC7"/>
    <w:rsid w:val="0046160B"/>
    <w:rsid w:val="00466D26"/>
    <w:rsid w:val="00473487"/>
    <w:rsid w:val="004804C5"/>
    <w:rsid w:val="00484323"/>
    <w:rsid w:val="004909A4"/>
    <w:rsid w:val="0049343A"/>
    <w:rsid w:val="004A29AF"/>
    <w:rsid w:val="004B131D"/>
    <w:rsid w:val="004B2EE5"/>
    <w:rsid w:val="004E5A71"/>
    <w:rsid w:val="004F52DD"/>
    <w:rsid w:val="00500A7A"/>
    <w:rsid w:val="00501B67"/>
    <w:rsid w:val="005150EA"/>
    <w:rsid w:val="00522EB6"/>
    <w:rsid w:val="00525C40"/>
    <w:rsid w:val="00531E00"/>
    <w:rsid w:val="005402D9"/>
    <w:rsid w:val="00564044"/>
    <w:rsid w:val="005729EF"/>
    <w:rsid w:val="005832B1"/>
    <w:rsid w:val="00590810"/>
    <w:rsid w:val="005912AC"/>
    <w:rsid w:val="005A49ED"/>
    <w:rsid w:val="005C6823"/>
    <w:rsid w:val="005D31B5"/>
    <w:rsid w:val="005E4B32"/>
    <w:rsid w:val="00612A8B"/>
    <w:rsid w:val="006207B2"/>
    <w:rsid w:val="00621C0B"/>
    <w:rsid w:val="0062238D"/>
    <w:rsid w:val="00625EA4"/>
    <w:rsid w:val="006338C1"/>
    <w:rsid w:val="00634010"/>
    <w:rsid w:val="00635785"/>
    <w:rsid w:val="00642180"/>
    <w:rsid w:val="00645E32"/>
    <w:rsid w:val="006465DC"/>
    <w:rsid w:val="0065051A"/>
    <w:rsid w:val="00656215"/>
    <w:rsid w:val="00692CDD"/>
    <w:rsid w:val="00695BC0"/>
    <w:rsid w:val="006A5A32"/>
    <w:rsid w:val="006C01B8"/>
    <w:rsid w:val="006F0B60"/>
    <w:rsid w:val="006F2DA2"/>
    <w:rsid w:val="006F7458"/>
    <w:rsid w:val="006F769C"/>
    <w:rsid w:val="007052AC"/>
    <w:rsid w:val="007059EA"/>
    <w:rsid w:val="00720CAD"/>
    <w:rsid w:val="00721024"/>
    <w:rsid w:val="007258F6"/>
    <w:rsid w:val="007312CB"/>
    <w:rsid w:val="00736970"/>
    <w:rsid w:val="007438F9"/>
    <w:rsid w:val="00752349"/>
    <w:rsid w:val="00775F1B"/>
    <w:rsid w:val="00783261"/>
    <w:rsid w:val="007A18F6"/>
    <w:rsid w:val="007B07AE"/>
    <w:rsid w:val="007B4004"/>
    <w:rsid w:val="007D1468"/>
    <w:rsid w:val="007E5717"/>
    <w:rsid w:val="007F1C62"/>
    <w:rsid w:val="007F42E3"/>
    <w:rsid w:val="0080372E"/>
    <w:rsid w:val="00810B85"/>
    <w:rsid w:val="00813FEF"/>
    <w:rsid w:val="008202DA"/>
    <w:rsid w:val="00821DBF"/>
    <w:rsid w:val="00830DC7"/>
    <w:rsid w:val="00833FE0"/>
    <w:rsid w:val="00843947"/>
    <w:rsid w:val="00845A4B"/>
    <w:rsid w:val="00847C10"/>
    <w:rsid w:val="0085216C"/>
    <w:rsid w:val="00853A4A"/>
    <w:rsid w:val="008560D5"/>
    <w:rsid w:val="0085628B"/>
    <w:rsid w:val="008829E4"/>
    <w:rsid w:val="00894545"/>
    <w:rsid w:val="008A4DE5"/>
    <w:rsid w:val="008A54DA"/>
    <w:rsid w:val="008A7D66"/>
    <w:rsid w:val="008F0D43"/>
    <w:rsid w:val="00902C7C"/>
    <w:rsid w:val="00910C50"/>
    <w:rsid w:val="00920551"/>
    <w:rsid w:val="00931D35"/>
    <w:rsid w:val="00935389"/>
    <w:rsid w:val="0094064D"/>
    <w:rsid w:val="00945846"/>
    <w:rsid w:val="00964E3C"/>
    <w:rsid w:val="00973F0E"/>
    <w:rsid w:val="00983A3B"/>
    <w:rsid w:val="009A203B"/>
    <w:rsid w:val="009A6F03"/>
    <w:rsid w:val="009C7501"/>
    <w:rsid w:val="009D167B"/>
    <w:rsid w:val="009D3BCB"/>
    <w:rsid w:val="009D58C2"/>
    <w:rsid w:val="009E0792"/>
    <w:rsid w:val="009E144C"/>
    <w:rsid w:val="009F07DA"/>
    <w:rsid w:val="009F3181"/>
    <w:rsid w:val="009F6FA0"/>
    <w:rsid w:val="009F7CDC"/>
    <w:rsid w:val="00A04AE1"/>
    <w:rsid w:val="00A04F08"/>
    <w:rsid w:val="00A1159F"/>
    <w:rsid w:val="00A45841"/>
    <w:rsid w:val="00A46A07"/>
    <w:rsid w:val="00A52B80"/>
    <w:rsid w:val="00A63C8E"/>
    <w:rsid w:val="00A74F52"/>
    <w:rsid w:val="00A821A9"/>
    <w:rsid w:val="00A860F1"/>
    <w:rsid w:val="00A934D4"/>
    <w:rsid w:val="00A94599"/>
    <w:rsid w:val="00A9648D"/>
    <w:rsid w:val="00A96AAB"/>
    <w:rsid w:val="00AA7C38"/>
    <w:rsid w:val="00AB3D15"/>
    <w:rsid w:val="00AB3F3C"/>
    <w:rsid w:val="00AB46AE"/>
    <w:rsid w:val="00AE1EA8"/>
    <w:rsid w:val="00AF5C9C"/>
    <w:rsid w:val="00B041AA"/>
    <w:rsid w:val="00B1187C"/>
    <w:rsid w:val="00B213B9"/>
    <w:rsid w:val="00B23585"/>
    <w:rsid w:val="00B60B1D"/>
    <w:rsid w:val="00B618AE"/>
    <w:rsid w:val="00B75FCB"/>
    <w:rsid w:val="00B925A4"/>
    <w:rsid w:val="00B97B6D"/>
    <w:rsid w:val="00BC0929"/>
    <w:rsid w:val="00BC09A4"/>
    <w:rsid w:val="00BD1B67"/>
    <w:rsid w:val="00BD5DDE"/>
    <w:rsid w:val="00BD5E8D"/>
    <w:rsid w:val="00BE2D83"/>
    <w:rsid w:val="00BE5EB4"/>
    <w:rsid w:val="00BE6C12"/>
    <w:rsid w:val="00BF6038"/>
    <w:rsid w:val="00BF776B"/>
    <w:rsid w:val="00C037C6"/>
    <w:rsid w:val="00C14BC7"/>
    <w:rsid w:val="00C542C0"/>
    <w:rsid w:val="00C544F8"/>
    <w:rsid w:val="00C645AF"/>
    <w:rsid w:val="00C75552"/>
    <w:rsid w:val="00C76863"/>
    <w:rsid w:val="00C830D4"/>
    <w:rsid w:val="00CB1282"/>
    <w:rsid w:val="00CB27B6"/>
    <w:rsid w:val="00CB6BEE"/>
    <w:rsid w:val="00CF09CB"/>
    <w:rsid w:val="00D10FC4"/>
    <w:rsid w:val="00D120AB"/>
    <w:rsid w:val="00D13607"/>
    <w:rsid w:val="00D6433E"/>
    <w:rsid w:val="00D72B29"/>
    <w:rsid w:val="00D73A6E"/>
    <w:rsid w:val="00D81566"/>
    <w:rsid w:val="00D82B87"/>
    <w:rsid w:val="00D82DA3"/>
    <w:rsid w:val="00D93838"/>
    <w:rsid w:val="00D93949"/>
    <w:rsid w:val="00DA0FC7"/>
    <w:rsid w:val="00DA17D1"/>
    <w:rsid w:val="00DA5EE9"/>
    <w:rsid w:val="00DB431B"/>
    <w:rsid w:val="00DB5E4A"/>
    <w:rsid w:val="00DC6D6F"/>
    <w:rsid w:val="00DD7A9E"/>
    <w:rsid w:val="00DE1DA4"/>
    <w:rsid w:val="00DE288B"/>
    <w:rsid w:val="00DF3ED5"/>
    <w:rsid w:val="00E04A49"/>
    <w:rsid w:val="00E14F07"/>
    <w:rsid w:val="00E3770F"/>
    <w:rsid w:val="00E37F8D"/>
    <w:rsid w:val="00E65940"/>
    <w:rsid w:val="00E67291"/>
    <w:rsid w:val="00E71A9E"/>
    <w:rsid w:val="00E80AC6"/>
    <w:rsid w:val="00E93F93"/>
    <w:rsid w:val="00ED6268"/>
    <w:rsid w:val="00EF1C6A"/>
    <w:rsid w:val="00F13D20"/>
    <w:rsid w:val="00F431C0"/>
    <w:rsid w:val="00F45BF3"/>
    <w:rsid w:val="00F462D1"/>
    <w:rsid w:val="00F47964"/>
    <w:rsid w:val="00F47E02"/>
    <w:rsid w:val="00F51D50"/>
    <w:rsid w:val="00F54886"/>
    <w:rsid w:val="00F57DED"/>
    <w:rsid w:val="00F74956"/>
    <w:rsid w:val="00F949B6"/>
    <w:rsid w:val="00F95651"/>
    <w:rsid w:val="00FA38D8"/>
    <w:rsid w:val="00FB7621"/>
    <w:rsid w:val="00FC5C0C"/>
    <w:rsid w:val="00FD44B9"/>
    <w:rsid w:val="00FD4C88"/>
    <w:rsid w:val="00FF1F7A"/>
    <w:rsid w:val="00FF69CF"/>
    <w:rsid w:val="00FF7BED"/>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A74F52"/>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KeinLeerraum1">
    <w:name w:val="Kein Leerraum1"/>
    <w:rsid w:val="00B1187C"/>
    <w:pPr>
      <w:spacing w:line="276" w:lineRule="auto"/>
    </w:pPr>
    <w:rPr>
      <w:rFonts w:ascii="Arial" w:eastAsia="Arial" w:hAnsi="Arial" w:cs="Arial"/>
      <w:sz w:val="24"/>
      <w:szCs w:val="24"/>
      <w:lang w:val="en-US" w:eastAsia="en-US"/>
    </w:rPr>
  </w:style>
  <w:style w:type="paragraph" w:customStyle="1" w:styleId="Default">
    <w:name w:val="Default"/>
    <w:rsid w:val="00B1187C"/>
    <w:pPr>
      <w:autoSpaceDE w:val="0"/>
      <w:autoSpaceDN w:val="0"/>
      <w:adjustRightInd w:val="0"/>
      <w:spacing w:line="276" w:lineRule="auto"/>
    </w:pPr>
    <w:rPr>
      <w:rFonts w:ascii="Arial" w:eastAsia="SimSun" w:hAnsi="Arial" w:cs="Arial"/>
      <w:sz w:val="24"/>
      <w:szCs w:val="24"/>
      <w:lang w:val="en-US" w:eastAsia="zh-CN"/>
    </w:rPr>
  </w:style>
  <w:style w:type="table" w:customStyle="1" w:styleId="TableNormal">
    <w:name w:val="Table Normal"/>
    <w:rsid w:val="005A49E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a">
    <w:name w:val="Thema"/>
    <w:basedOn w:val="berschrift1"/>
    <w:link w:val="ThemaZchn"/>
    <w:qFormat/>
    <w:rsid w:val="005A49ED"/>
    <w:pPr>
      <w:keepLines/>
      <w:pBdr>
        <w:top w:val="nil"/>
        <w:left w:val="nil"/>
        <w:bottom w:val="nil"/>
        <w:right w:val="nil"/>
        <w:between w:val="nil"/>
        <w:bar w:val="nil"/>
      </w:pBdr>
      <w:shd w:val="clear" w:color="auto" w:fill="auto"/>
      <w:spacing w:line="240" w:lineRule="auto"/>
    </w:pPr>
    <w:rPr>
      <w:rFonts w:asciiTheme="majorHAnsi" w:eastAsiaTheme="majorEastAsia" w:hAnsiTheme="majorHAnsi" w:cstheme="majorBidi"/>
      <w:color w:val="365F91" w:themeColor="accent1" w:themeShade="BF"/>
      <w:szCs w:val="32"/>
      <w:u w:color="000000"/>
      <w:bdr w:val="nil"/>
      <w:lang w:eastAsia="en-US"/>
    </w:rPr>
  </w:style>
  <w:style w:type="character" w:customStyle="1" w:styleId="ThemaZchn">
    <w:name w:val="Thema Zchn"/>
    <w:basedOn w:val="Absatz-Standardschriftart"/>
    <w:link w:val="Thema"/>
    <w:rsid w:val="005A49ED"/>
    <w:rPr>
      <w:rFonts w:asciiTheme="majorHAnsi" w:eastAsiaTheme="majorEastAsia" w:hAnsiTheme="majorHAnsi" w:cstheme="majorBidi"/>
      <w:b/>
      <w:bCs/>
      <w:color w:val="365F91" w:themeColor="accent1" w:themeShade="BF"/>
      <w:sz w:val="32"/>
      <w:szCs w:val="32"/>
      <w:u w:color="000000"/>
      <w:bdr w:val="nil"/>
      <w:lang w:eastAsia="en-US"/>
    </w:rPr>
  </w:style>
  <w:style w:type="paragraph" w:customStyle="1" w:styleId="0Inhaltsverzeichnis">
    <w:name w:val="0_Inhaltsverzeichnis"/>
    <w:basedOn w:val="Standard"/>
    <w:qFormat/>
    <w:rsid w:val="00A74F52"/>
    <w:rPr>
      <w:rFonts w:eastAsiaTheme="minorHAnsi" w:cs="Arial"/>
      <w:noProof/>
      <w:szCs w:val="22"/>
      <w:lang w:eastAsia="en-US"/>
    </w:rPr>
  </w:style>
  <w:style w:type="paragraph" w:customStyle="1" w:styleId="0KonkretisierungSchwarz">
    <w:name w:val="0__KonkretisierungSchwarz"/>
    <w:basedOn w:val="Standard"/>
    <w:qFormat/>
    <w:rsid w:val="00A74F52"/>
    <w:pPr>
      <w:spacing w:line="240" w:lineRule="auto"/>
      <w:jc w:val="center"/>
    </w:pPr>
    <w:rPr>
      <w:rFonts w:eastAsia="Calibri" w:cs="Arial"/>
      <w:b/>
      <w:szCs w:val="22"/>
    </w:rPr>
  </w:style>
  <w:style w:type="paragraph" w:customStyle="1" w:styleId="0Kopfzeile">
    <w:name w:val="0_Kopfzeile"/>
    <w:basedOn w:val="Standard"/>
    <w:qFormat/>
    <w:rsid w:val="00A74F52"/>
    <w:pPr>
      <w:spacing w:line="240" w:lineRule="auto"/>
    </w:pPr>
    <w:rPr>
      <w:rFonts w:eastAsiaTheme="minorHAnsi" w:cs="Arial"/>
      <w:sz w:val="20"/>
      <w:szCs w:val="20"/>
      <w:lang w:eastAsia="en-US"/>
    </w:rPr>
  </w:style>
  <w:style w:type="paragraph" w:customStyle="1" w:styleId="0Prozesswei">
    <w:name w:val="0__Prozess_weiß"/>
    <w:basedOn w:val="Standard"/>
    <w:qFormat/>
    <w:rsid w:val="00A74F52"/>
    <w:pPr>
      <w:spacing w:line="240" w:lineRule="auto"/>
      <w:jc w:val="center"/>
    </w:pPr>
    <w:rPr>
      <w:rFonts w:eastAsia="Calibri" w:cs="Arial"/>
      <w:b/>
      <w:color w:val="FFFFFF"/>
      <w:szCs w:val="22"/>
    </w:rPr>
  </w:style>
  <w:style w:type="paragraph" w:customStyle="1" w:styleId="0TabelleUeberschrift">
    <w:name w:val="0__TabelleUeberschrift"/>
    <w:basedOn w:val="Standard"/>
    <w:qFormat/>
    <w:rsid w:val="00A74F52"/>
    <w:pPr>
      <w:spacing w:line="276" w:lineRule="auto"/>
      <w:jc w:val="center"/>
      <w:outlineLvl w:val="0"/>
    </w:pPr>
    <w:rPr>
      <w:rFonts w:eastAsia="Calibri" w:cs="Arial"/>
      <w:b/>
      <w:sz w:val="32"/>
      <w:szCs w:val="22"/>
    </w:rPr>
  </w:style>
  <w:style w:type="paragraph" w:customStyle="1" w:styleId="0Stunden">
    <w:name w:val="0_Stunden"/>
    <w:basedOn w:val="0TabelleUeberschrift"/>
    <w:qFormat/>
    <w:rsid w:val="00A74F52"/>
    <w:pPr>
      <w:outlineLvl w:val="9"/>
    </w:pPr>
    <w:rPr>
      <w:szCs w:val="24"/>
    </w:rPr>
  </w:style>
  <w:style w:type="paragraph" w:customStyle="1" w:styleId="0Tabellenvortext">
    <w:name w:val="0_Tabellenvortext"/>
    <w:basedOn w:val="Standard"/>
    <w:qFormat/>
    <w:rsid w:val="00A74F52"/>
    <w:pPr>
      <w:spacing w:line="276" w:lineRule="auto"/>
    </w:pPr>
    <w:rPr>
      <w:rFonts w:eastAsia="Calibri" w:cs="Arial"/>
      <w:szCs w:val="22"/>
    </w:rPr>
  </w:style>
  <w:style w:type="paragraph" w:customStyle="1" w:styleId="0TabelleText">
    <w:name w:val="0_TabelleText"/>
    <w:basedOn w:val="Standard"/>
    <w:qFormat/>
    <w:rsid w:val="00A74F52"/>
    <w:pPr>
      <w:spacing w:line="276" w:lineRule="auto"/>
    </w:pPr>
    <w:rPr>
      <w:rFonts w:eastAsia="Calibri" w:cs="Arial"/>
      <w:szCs w:val="22"/>
      <w:lang w:val="en-US"/>
    </w:rPr>
  </w:style>
  <w:style w:type="paragraph" w:customStyle="1" w:styleId="0ueberschrift1">
    <w:name w:val="0_ueberschrift1"/>
    <w:basedOn w:val="Standard"/>
    <w:qFormat/>
    <w:rsid w:val="00A74F52"/>
    <w:pPr>
      <w:spacing w:before="120" w:after="120"/>
      <w:jc w:val="center"/>
      <w:outlineLvl w:val="0"/>
    </w:pPr>
    <w:rPr>
      <w:rFonts w:cs="Arial"/>
      <w:b/>
      <w:sz w:val="32"/>
      <w:szCs w:val="32"/>
    </w:rPr>
  </w:style>
  <w:style w:type="paragraph" w:customStyle="1" w:styleId="0Vortext">
    <w:name w:val="0_Vortext"/>
    <w:basedOn w:val="Standard"/>
    <w:qFormat/>
    <w:rsid w:val="00A74F52"/>
    <w:pPr>
      <w:jc w:val="both"/>
    </w:pPr>
    <w:rPr>
      <w:rFonts w:cs="Arial"/>
      <w:szCs w:val="22"/>
    </w:rPr>
  </w:style>
  <w:style w:type="paragraph" w:customStyle="1" w:styleId="0VortextUeberschrift">
    <w:name w:val="0_VortextUeberschrift"/>
    <w:basedOn w:val="berschrift1"/>
    <w:qFormat/>
    <w:rsid w:val="00A74F52"/>
    <w:rPr>
      <w:lang w:val="en-US"/>
    </w:rPr>
  </w:style>
  <w:style w:type="paragraph" w:customStyle="1" w:styleId="0caStunden">
    <w:name w:val="0__ca. Stunden"/>
    <w:basedOn w:val="0TabelleUeberschrift"/>
    <w:qFormat/>
    <w:rsid w:val="00A74F52"/>
    <w:pPr>
      <w:outlineLvl w:val="9"/>
    </w:pPr>
    <w:rPr>
      <w:sz w:val="24"/>
      <w:szCs w:val="24"/>
    </w:rPr>
  </w:style>
  <w:style w:type="character" w:customStyle="1" w:styleId="BCTabelleTextZchn">
    <w:name w:val="BC_Tabelle_Text Zchn"/>
    <w:basedOn w:val="Absatz-Standardschriftart"/>
    <w:link w:val="BCTabelleText"/>
    <w:locked/>
    <w:rsid w:val="00894545"/>
    <w:rPr>
      <w:rFonts w:ascii="Trebuchet MS" w:hAnsi="Trebuchet MS"/>
      <w:sz w:val="22"/>
    </w:rPr>
  </w:style>
  <w:style w:type="paragraph" w:customStyle="1" w:styleId="BCTabelleText">
    <w:name w:val="BC_Tabelle_Text"/>
    <w:basedOn w:val="Standard"/>
    <w:link w:val="BCTabelleTextZchn"/>
    <w:qFormat/>
    <w:rsid w:val="00894545"/>
    <w:rPr>
      <w:rFonts w:ascii="Trebuchet MS" w:hAnsi="Trebuchet M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A74F52"/>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paragraph" w:customStyle="1" w:styleId="KeinLeerraum1">
    <w:name w:val="Kein Leerraum1"/>
    <w:rsid w:val="00B1187C"/>
    <w:pPr>
      <w:spacing w:line="276" w:lineRule="auto"/>
    </w:pPr>
    <w:rPr>
      <w:rFonts w:ascii="Arial" w:eastAsia="Arial" w:hAnsi="Arial" w:cs="Arial"/>
      <w:sz w:val="24"/>
      <w:szCs w:val="24"/>
      <w:lang w:val="en-US" w:eastAsia="en-US"/>
    </w:rPr>
  </w:style>
  <w:style w:type="paragraph" w:customStyle="1" w:styleId="Default">
    <w:name w:val="Default"/>
    <w:rsid w:val="00B1187C"/>
    <w:pPr>
      <w:autoSpaceDE w:val="0"/>
      <w:autoSpaceDN w:val="0"/>
      <w:adjustRightInd w:val="0"/>
      <w:spacing w:line="276" w:lineRule="auto"/>
    </w:pPr>
    <w:rPr>
      <w:rFonts w:ascii="Arial" w:eastAsia="SimSun" w:hAnsi="Arial" w:cs="Arial"/>
      <w:sz w:val="24"/>
      <w:szCs w:val="24"/>
      <w:lang w:val="en-US" w:eastAsia="zh-CN"/>
    </w:rPr>
  </w:style>
  <w:style w:type="table" w:customStyle="1" w:styleId="TableNormal">
    <w:name w:val="Table Normal"/>
    <w:rsid w:val="005A49E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hema">
    <w:name w:val="Thema"/>
    <w:basedOn w:val="berschrift1"/>
    <w:link w:val="ThemaZchn"/>
    <w:qFormat/>
    <w:rsid w:val="005A49ED"/>
    <w:pPr>
      <w:keepLines/>
      <w:pBdr>
        <w:top w:val="nil"/>
        <w:left w:val="nil"/>
        <w:bottom w:val="nil"/>
        <w:right w:val="nil"/>
        <w:between w:val="nil"/>
        <w:bar w:val="nil"/>
      </w:pBdr>
      <w:shd w:val="clear" w:color="auto" w:fill="auto"/>
      <w:spacing w:line="240" w:lineRule="auto"/>
    </w:pPr>
    <w:rPr>
      <w:rFonts w:asciiTheme="majorHAnsi" w:eastAsiaTheme="majorEastAsia" w:hAnsiTheme="majorHAnsi" w:cstheme="majorBidi"/>
      <w:color w:val="365F91" w:themeColor="accent1" w:themeShade="BF"/>
      <w:szCs w:val="32"/>
      <w:u w:color="000000"/>
      <w:bdr w:val="nil"/>
      <w:lang w:eastAsia="en-US"/>
    </w:rPr>
  </w:style>
  <w:style w:type="character" w:customStyle="1" w:styleId="ThemaZchn">
    <w:name w:val="Thema Zchn"/>
    <w:basedOn w:val="Absatz-Standardschriftart"/>
    <w:link w:val="Thema"/>
    <w:rsid w:val="005A49ED"/>
    <w:rPr>
      <w:rFonts w:asciiTheme="majorHAnsi" w:eastAsiaTheme="majorEastAsia" w:hAnsiTheme="majorHAnsi" w:cstheme="majorBidi"/>
      <w:b/>
      <w:bCs/>
      <w:color w:val="365F91" w:themeColor="accent1" w:themeShade="BF"/>
      <w:sz w:val="32"/>
      <w:szCs w:val="32"/>
      <w:u w:color="000000"/>
      <w:bdr w:val="nil"/>
      <w:lang w:eastAsia="en-US"/>
    </w:rPr>
  </w:style>
  <w:style w:type="paragraph" w:customStyle="1" w:styleId="0Inhaltsverzeichnis">
    <w:name w:val="0_Inhaltsverzeichnis"/>
    <w:basedOn w:val="Standard"/>
    <w:qFormat/>
    <w:rsid w:val="00A74F52"/>
    <w:rPr>
      <w:rFonts w:eastAsiaTheme="minorHAnsi" w:cs="Arial"/>
      <w:noProof/>
      <w:szCs w:val="22"/>
      <w:lang w:eastAsia="en-US"/>
    </w:rPr>
  </w:style>
  <w:style w:type="paragraph" w:customStyle="1" w:styleId="0KonkretisierungSchwarz">
    <w:name w:val="0__KonkretisierungSchwarz"/>
    <w:basedOn w:val="Standard"/>
    <w:qFormat/>
    <w:rsid w:val="00A74F52"/>
    <w:pPr>
      <w:spacing w:line="240" w:lineRule="auto"/>
      <w:jc w:val="center"/>
    </w:pPr>
    <w:rPr>
      <w:rFonts w:eastAsia="Calibri" w:cs="Arial"/>
      <w:b/>
      <w:szCs w:val="22"/>
    </w:rPr>
  </w:style>
  <w:style w:type="paragraph" w:customStyle="1" w:styleId="0Kopfzeile">
    <w:name w:val="0_Kopfzeile"/>
    <w:basedOn w:val="Standard"/>
    <w:qFormat/>
    <w:rsid w:val="00A74F52"/>
    <w:pPr>
      <w:spacing w:line="240" w:lineRule="auto"/>
    </w:pPr>
    <w:rPr>
      <w:rFonts w:eastAsiaTheme="minorHAnsi" w:cs="Arial"/>
      <w:sz w:val="20"/>
      <w:szCs w:val="20"/>
      <w:lang w:eastAsia="en-US"/>
    </w:rPr>
  </w:style>
  <w:style w:type="paragraph" w:customStyle="1" w:styleId="0Prozesswei">
    <w:name w:val="0__Prozess_weiß"/>
    <w:basedOn w:val="Standard"/>
    <w:qFormat/>
    <w:rsid w:val="00A74F52"/>
    <w:pPr>
      <w:spacing w:line="240" w:lineRule="auto"/>
      <w:jc w:val="center"/>
    </w:pPr>
    <w:rPr>
      <w:rFonts w:eastAsia="Calibri" w:cs="Arial"/>
      <w:b/>
      <w:color w:val="FFFFFF"/>
      <w:szCs w:val="22"/>
    </w:rPr>
  </w:style>
  <w:style w:type="paragraph" w:customStyle="1" w:styleId="0TabelleUeberschrift">
    <w:name w:val="0__TabelleUeberschrift"/>
    <w:basedOn w:val="Standard"/>
    <w:qFormat/>
    <w:rsid w:val="00A74F52"/>
    <w:pPr>
      <w:spacing w:line="276" w:lineRule="auto"/>
      <w:jc w:val="center"/>
      <w:outlineLvl w:val="0"/>
    </w:pPr>
    <w:rPr>
      <w:rFonts w:eastAsia="Calibri" w:cs="Arial"/>
      <w:b/>
      <w:sz w:val="32"/>
      <w:szCs w:val="22"/>
    </w:rPr>
  </w:style>
  <w:style w:type="paragraph" w:customStyle="1" w:styleId="0Stunden">
    <w:name w:val="0_Stunden"/>
    <w:basedOn w:val="0TabelleUeberschrift"/>
    <w:qFormat/>
    <w:rsid w:val="00A74F52"/>
    <w:pPr>
      <w:outlineLvl w:val="9"/>
    </w:pPr>
    <w:rPr>
      <w:szCs w:val="24"/>
    </w:rPr>
  </w:style>
  <w:style w:type="paragraph" w:customStyle="1" w:styleId="0Tabellenvortext">
    <w:name w:val="0_Tabellenvortext"/>
    <w:basedOn w:val="Standard"/>
    <w:qFormat/>
    <w:rsid w:val="00A74F52"/>
    <w:pPr>
      <w:spacing w:line="276" w:lineRule="auto"/>
    </w:pPr>
    <w:rPr>
      <w:rFonts w:eastAsia="Calibri" w:cs="Arial"/>
      <w:szCs w:val="22"/>
    </w:rPr>
  </w:style>
  <w:style w:type="paragraph" w:customStyle="1" w:styleId="0TabelleText">
    <w:name w:val="0_TabelleText"/>
    <w:basedOn w:val="Standard"/>
    <w:qFormat/>
    <w:rsid w:val="00A74F52"/>
    <w:pPr>
      <w:spacing w:line="276" w:lineRule="auto"/>
    </w:pPr>
    <w:rPr>
      <w:rFonts w:eastAsia="Calibri" w:cs="Arial"/>
      <w:szCs w:val="22"/>
      <w:lang w:val="en-US"/>
    </w:rPr>
  </w:style>
  <w:style w:type="paragraph" w:customStyle="1" w:styleId="0ueberschrift1">
    <w:name w:val="0_ueberschrift1"/>
    <w:basedOn w:val="Standard"/>
    <w:qFormat/>
    <w:rsid w:val="00A74F52"/>
    <w:pPr>
      <w:spacing w:before="120" w:after="120"/>
      <w:jc w:val="center"/>
      <w:outlineLvl w:val="0"/>
    </w:pPr>
    <w:rPr>
      <w:rFonts w:cs="Arial"/>
      <w:b/>
      <w:sz w:val="32"/>
      <w:szCs w:val="32"/>
    </w:rPr>
  </w:style>
  <w:style w:type="paragraph" w:customStyle="1" w:styleId="0Vortext">
    <w:name w:val="0_Vortext"/>
    <w:basedOn w:val="Standard"/>
    <w:qFormat/>
    <w:rsid w:val="00A74F52"/>
    <w:pPr>
      <w:jc w:val="both"/>
    </w:pPr>
    <w:rPr>
      <w:rFonts w:cs="Arial"/>
      <w:szCs w:val="22"/>
    </w:rPr>
  </w:style>
  <w:style w:type="paragraph" w:customStyle="1" w:styleId="0VortextUeberschrift">
    <w:name w:val="0_VortextUeberschrift"/>
    <w:basedOn w:val="berschrift1"/>
    <w:qFormat/>
    <w:rsid w:val="00A74F52"/>
    <w:rPr>
      <w:lang w:val="en-US"/>
    </w:rPr>
  </w:style>
  <w:style w:type="paragraph" w:customStyle="1" w:styleId="0caStunden">
    <w:name w:val="0__ca. Stunden"/>
    <w:basedOn w:val="0TabelleUeberschrift"/>
    <w:qFormat/>
    <w:rsid w:val="00A74F52"/>
    <w:pPr>
      <w:outlineLvl w:val="9"/>
    </w:pPr>
    <w:rPr>
      <w:sz w:val="24"/>
      <w:szCs w:val="24"/>
    </w:rPr>
  </w:style>
  <w:style w:type="character" w:customStyle="1" w:styleId="BCTabelleTextZchn">
    <w:name w:val="BC_Tabelle_Text Zchn"/>
    <w:basedOn w:val="Absatz-Standardschriftart"/>
    <w:link w:val="BCTabelleText"/>
    <w:locked/>
    <w:rsid w:val="00894545"/>
    <w:rPr>
      <w:rFonts w:ascii="Trebuchet MS" w:hAnsi="Trebuchet MS"/>
      <w:sz w:val="22"/>
    </w:rPr>
  </w:style>
  <w:style w:type="paragraph" w:customStyle="1" w:styleId="BCTabelleText">
    <w:name w:val="BC_Tabelle_Text"/>
    <w:basedOn w:val="Standard"/>
    <w:link w:val="BCTabelleTextZchn"/>
    <w:qFormat/>
    <w:rsid w:val="00894545"/>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176">
      <w:bodyDiv w:val="1"/>
      <w:marLeft w:val="0"/>
      <w:marRight w:val="0"/>
      <w:marTop w:val="0"/>
      <w:marBottom w:val="0"/>
      <w:divBdr>
        <w:top w:val="none" w:sz="0" w:space="0" w:color="auto"/>
        <w:left w:val="none" w:sz="0" w:space="0" w:color="auto"/>
        <w:bottom w:val="none" w:sz="0" w:space="0" w:color="auto"/>
        <w:right w:val="none" w:sz="0" w:space="0" w:color="auto"/>
      </w:divBdr>
    </w:div>
    <w:div w:id="307130556">
      <w:bodyDiv w:val="1"/>
      <w:marLeft w:val="0"/>
      <w:marRight w:val="0"/>
      <w:marTop w:val="0"/>
      <w:marBottom w:val="0"/>
      <w:divBdr>
        <w:top w:val="none" w:sz="0" w:space="0" w:color="auto"/>
        <w:left w:val="none" w:sz="0" w:space="0" w:color="auto"/>
        <w:bottom w:val="none" w:sz="0" w:space="0" w:color="auto"/>
        <w:right w:val="none" w:sz="0" w:space="0" w:color="auto"/>
      </w:divBdr>
    </w:div>
    <w:div w:id="407461047">
      <w:bodyDiv w:val="1"/>
      <w:marLeft w:val="0"/>
      <w:marRight w:val="0"/>
      <w:marTop w:val="0"/>
      <w:marBottom w:val="0"/>
      <w:divBdr>
        <w:top w:val="none" w:sz="0" w:space="0" w:color="auto"/>
        <w:left w:val="none" w:sz="0" w:space="0" w:color="auto"/>
        <w:bottom w:val="none" w:sz="0" w:space="0" w:color="auto"/>
        <w:right w:val="none" w:sz="0" w:space="0" w:color="auto"/>
      </w:divBdr>
    </w:div>
    <w:div w:id="564534898">
      <w:bodyDiv w:val="1"/>
      <w:marLeft w:val="0"/>
      <w:marRight w:val="0"/>
      <w:marTop w:val="0"/>
      <w:marBottom w:val="0"/>
      <w:divBdr>
        <w:top w:val="none" w:sz="0" w:space="0" w:color="auto"/>
        <w:left w:val="none" w:sz="0" w:space="0" w:color="auto"/>
        <w:bottom w:val="none" w:sz="0" w:space="0" w:color="auto"/>
        <w:right w:val="none" w:sz="0" w:space="0" w:color="auto"/>
      </w:divBdr>
    </w:div>
    <w:div w:id="576087785">
      <w:bodyDiv w:val="1"/>
      <w:marLeft w:val="0"/>
      <w:marRight w:val="0"/>
      <w:marTop w:val="0"/>
      <w:marBottom w:val="0"/>
      <w:divBdr>
        <w:top w:val="none" w:sz="0" w:space="0" w:color="auto"/>
        <w:left w:val="none" w:sz="0" w:space="0" w:color="auto"/>
        <w:bottom w:val="none" w:sz="0" w:space="0" w:color="auto"/>
        <w:right w:val="none" w:sz="0" w:space="0" w:color="auto"/>
      </w:divBdr>
    </w:div>
    <w:div w:id="585387341">
      <w:bodyDiv w:val="1"/>
      <w:marLeft w:val="0"/>
      <w:marRight w:val="0"/>
      <w:marTop w:val="0"/>
      <w:marBottom w:val="0"/>
      <w:divBdr>
        <w:top w:val="none" w:sz="0" w:space="0" w:color="auto"/>
        <w:left w:val="none" w:sz="0" w:space="0" w:color="auto"/>
        <w:bottom w:val="none" w:sz="0" w:space="0" w:color="auto"/>
        <w:right w:val="none" w:sz="0" w:space="0" w:color="auto"/>
      </w:divBdr>
    </w:div>
    <w:div w:id="603733655">
      <w:bodyDiv w:val="1"/>
      <w:marLeft w:val="0"/>
      <w:marRight w:val="0"/>
      <w:marTop w:val="0"/>
      <w:marBottom w:val="0"/>
      <w:divBdr>
        <w:top w:val="none" w:sz="0" w:space="0" w:color="auto"/>
        <w:left w:val="none" w:sz="0" w:space="0" w:color="auto"/>
        <w:bottom w:val="none" w:sz="0" w:space="0" w:color="auto"/>
        <w:right w:val="none" w:sz="0" w:space="0" w:color="auto"/>
      </w:divBdr>
    </w:div>
    <w:div w:id="638069162">
      <w:bodyDiv w:val="1"/>
      <w:marLeft w:val="0"/>
      <w:marRight w:val="0"/>
      <w:marTop w:val="0"/>
      <w:marBottom w:val="0"/>
      <w:divBdr>
        <w:top w:val="none" w:sz="0" w:space="0" w:color="auto"/>
        <w:left w:val="none" w:sz="0" w:space="0" w:color="auto"/>
        <w:bottom w:val="none" w:sz="0" w:space="0" w:color="auto"/>
        <w:right w:val="none" w:sz="0" w:space="0" w:color="auto"/>
      </w:divBdr>
    </w:div>
    <w:div w:id="639650722">
      <w:bodyDiv w:val="1"/>
      <w:marLeft w:val="0"/>
      <w:marRight w:val="0"/>
      <w:marTop w:val="0"/>
      <w:marBottom w:val="0"/>
      <w:divBdr>
        <w:top w:val="none" w:sz="0" w:space="0" w:color="auto"/>
        <w:left w:val="none" w:sz="0" w:space="0" w:color="auto"/>
        <w:bottom w:val="none" w:sz="0" w:space="0" w:color="auto"/>
        <w:right w:val="none" w:sz="0" w:space="0" w:color="auto"/>
      </w:divBdr>
    </w:div>
    <w:div w:id="643320486">
      <w:bodyDiv w:val="1"/>
      <w:marLeft w:val="0"/>
      <w:marRight w:val="0"/>
      <w:marTop w:val="0"/>
      <w:marBottom w:val="0"/>
      <w:divBdr>
        <w:top w:val="none" w:sz="0" w:space="0" w:color="auto"/>
        <w:left w:val="none" w:sz="0" w:space="0" w:color="auto"/>
        <w:bottom w:val="none" w:sz="0" w:space="0" w:color="auto"/>
        <w:right w:val="none" w:sz="0" w:space="0" w:color="auto"/>
      </w:divBdr>
    </w:div>
    <w:div w:id="737558272">
      <w:bodyDiv w:val="1"/>
      <w:marLeft w:val="0"/>
      <w:marRight w:val="0"/>
      <w:marTop w:val="0"/>
      <w:marBottom w:val="0"/>
      <w:divBdr>
        <w:top w:val="none" w:sz="0" w:space="0" w:color="auto"/>
        <w:left w:val="none" w:sz="0" w:space="0" w:color="auto"/>
        <w:bottom w:val="none" w:sz="0" w:space="0" w:color="auto"/>
        <w:right w:val="none" w:sz="0" w:space="0" w:color="auto"/>
      </w:divBdr>
    </w:div>
    <w:div w:id="794255961">
      <w:bodyDiv w:val="1"/>
      <w:marLeft w:val="0"/>
      <w:marRight w:val="0"/>
      <w:marTop w:val="0"/>
      <w:marBottom w:val="0"/>
      <w:divBdr>
        <w:top w:val="none" w:sz="0" w:space="0" w:color="auto"/>
        <w:left w:val="none" w:sz="0" w:space="0" w:color="auto"/>
        <w:bottom w:val="none" w:sz="0" w:space="0" w:color="auto"/>
        <w:right w:val="none" w:sz="0" w:space="0" w:color="auto"/>
      </w:divBdr>
    </w:div>
    <w:div w:id="814837912">
      <w:bodyDiv w:val="1"/>
      <w:marLeft w:val="0"/>
      <w:marRight w:val="0"/>
      <w:marTop w:val="0"/>
      <w:marBottom w:val="0"/>
      <w:divBdr>
        <w:top w:val="none" w:sz="0" w:space="0" w:color="auto"/>
        <w:left w:val="none" w:sz="0" w:space="0" w:color="auto"/>
        <w:bottom w:val="none" w:sz="0" w:space="0" w:color="auto"/>
        <w:right w:val="none" w:sz="0" w:space="0" w:color="auto"/>
      </w:divBdr>
    </w:div>
    <w:div w:id="845826615">
      <w:bodyDiv w:val="1"/>
      <w:marLeft w:val="0"/>
      <w:marRight w:val="0"/>
      <w:marTop w:val="0"/>
      <w:marBottom w:val="0"/>
      <w:divBdr>
        <w:top w:val="none" w:sz="0" w:space="0" w:color="auto"/>
        <w:left w:val="none" w:sz="0" w:space="0" w:color="auto"/>
        <w:bottom w:val="none" w:sz="0" w:space="0" w:color="auto"/>
        <w:right w:val="none" w:sz="0" w:space="0" w:color="auto"/>
      </w:divBdr>
    </w:div>
    <w:div w:id="874539546">
      <w:bodyDiv w:val="1"/>
      <w:marLeft w:val="0"/>
      <w:marRight w:val="0"/>
      <w:marTop w:val="0"/>
      <w:marBottom w:val="0"/>
      <w:divBdr>
        <w:top w:val="none" w:sz="0" w:space="0" w:color="auto"/>
        <w:left w:val="none" w:sz="0" w:space="0" w:color="auto"/>
        <w:bottom w:val="none" w:sz="0" w:space="0" w:color="auto"/>
        <w:right w:val="none" w:sz="0" w:space="0" w:color="auto"/>
      </w:divBdr>
    </w:div>
    <w:div w:id="880869532">
      <w:bodyDiv w:val="1"/>
      <w:marLeft w:val="0"/>
      <w:marRight w:val="0"/>
      <w:marTop w:val="0"/>
      <w:marBottom w:val="0"/>
      <w:divBdr>
        <w:top w:val="none" w:sz="0" w:space="0" w:color="auto"/>
        <w:left w:val="none" w:sz="0" w:space="0" w:color="auto"/>
        <w:bottom w:val="none" w:sz="0" w:space="0" w:color="auto"/>
        <w:right w:val="none" w:sz="0" w:space="0" w:color="auto"/>
      </w:divBdr>
    </w:div>
    <w:div w:id="1105734599">
      <w:bodyDiv w:val="1"/>
      <w:marLeft w:val="0"/>
      <w:marRight w:val="0"/>
      <w:marTop w:val="0"/>
      <w:marBottom w:val="0"/>
      <w:divBdr>
        <w:top w:val="none" w:sz="0" w:space="0" w:color="auto"/>
        <w:left w:val="none" w:sz="0" w:space="0" w:color="auto"/>
        <w:bottom w:val="none" w:sz="0" w:space="0" w:color="auto"/>
        <w:right w:val="none" w:sz="0" w:space="0" w:color="auto"/>
      </w:divBdr>
    </w:div>
    <w:div w:id="1222983785">
      <w:bodyDiv w:val="1"/>
      <w:marLeft w:val="0"/>
      <w:marRight w:val="0"/>
      <w:marTop w:val="0"/>
      <w:marBottom w:val="0"/>
      <w:divBdr>
        <w:top w:val="none" w:sz="0" w:space="0" w:color="auto"/>
        <w:left w:val="none" w:sz="0" w:space="0" w:color="auto"/>
        <w:bottom w:val="none" w:sz="0" w:space="0" w:color="auto"/>
        <w:right w:val="none" w:sz="0" w:space="0" w:color="auto"/>
      </w:divBdr>
    </w:div>
    <w:div w:id="1232695135">
      <w:bodyDiv w:val="1"/>
      <w:marLeft w:val="0"/>
      <w:marRight w:val="0"/>
      <w:marTop w:val="0"/>
      <w:marBottom w:val="0"/>
      <w:divBdr>
        <w:top w:val="none" w:sz="0" w:space="0" w:color="auto"/>
        <w:left w:val="none" w:sz="0" w:space="0" w:color="auto"/>
        <w:bottom w:val="none" w:sz="0" w:space="0" w:color="auto"/>
        <w:right w:val="none" w:sz="0" w:space="0" w:color="auto"/>
      </w:divBdr>
    </w:div>
    <w:div w:id="1257637469">
      <w:bodyDiv w:val="1"/>
      <w:marLeft w:val="0"/>
      <w:marRight w:val="0"/>
      <w:marTop w:val="0"/>
      <w:marBottom w:val="0"/>
      <w:divBdr>
        <w:top w:val="none" w:sz="0" w:space="0" w:color="auto"/>
        <w:left w:val="none" w:sz="0" w:space="0" w:color="auto"/>
        <w:bottom w:val="none" w:sz="0" w:space="0" w:color="auto"/>
        <w:right w:val="none" w:sz="0" w:space="0" w:color="auto"/>
      </w:divBdr>
    </w:div>
    <w:div w:id="1265579528">
      <w:bodyDiv w:val="1"/>
      <w:marLeft w:val="0"/>
      <w:marRight w:val="0"/>
      <w:marTop w:val="0"/>
      <w:marBottom w:val="0"/>
      <w:divBdr>
        <w:top w:val="none" w:sz="0" w:space="0" w:color="auto"/>
        <w:left w:val="none" w:sz="0" w:space="0" w:color="auto"/>
        <w:bottom w:val="none" w:sz="0" w:space="0" w:color="auto"/>
        <w:right w:val="none" w:sz="0" w:space="0" w:color="auto"/>
      </w:divBdr>
    </w:div>
    <w:div w:id="128518886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61929022">
      <w:bodyDiv w:val="1"/>
      <w:marLeft w:val="0"/>
      <w:marRight w:val="0"/>
      <w:marTop w:val="0"/>
      <w:marBottom w:val="0"/>
      <w:divBdr>
        <w:top w:val="none" w:sz="0" w:space="0" w:color="auto"/>
        <w:left w:val="none" w:sz="0" w:space="0" w:color="auto"/>
        <w:bottom w:val="none" w:sz="0" w:space="0" w:color="auto"/>
        <w:right w:val="none" w:sz="0" w:space="0" w:color="auto"/>
      </w:divBdr>
    </w:div>
    <w:div w:id="1368800969">
      <w:bodyDiv w:val="1"/>
      <w:marLeft w:val="0"/>
      <w:marRight w:val="0"/>
      <w:marTop w:val="0"/>
      <w:marBottom w:val="0"/>
      <w:divBdr>
        <w:top w:val="none" w:sz="0" w:space="0" w:color="auto"/>
        <w:left w:val="none" w:sz="0" w:space="0" w:color="auto"/>
        <w:bottom w:val="none" w:sz="0" w:space="0" w:color="auto"/>
        <w:right w:val="none" w:sz="0" w:space="0" w:color="auto"/>
      </w:divBdr>
    </w:div>
    <w:div w:id="1424186323">
      <w:bodyDiv w:val="1"/>
      <w:marLeft w:val="0"/>
      <w:marRight w:val="0"/>
      <w:marTop w:val="0"/>
      <w:marBottom w:val="0"/>
      <w:divBdr>
        <w:top w:val="none" w:sz="0" w:space="0" w:color="auto"/>
        <w:left w:val="none" w:sz="0" w:space="0" w:color="auto"/>
        <w:bottom w:val="none" w:sz="0" w:space="0" w:color="auto"/>
        <w:right w:val="none" w:sz="0" w:space="0" w:color="auto"/>
      </w:divBdr>
    </w:div>
    <w:div w:id="1504393142">
      <w:bodyDiv w:val="1"/>
      <w:marLeft w:val="0"/>
      <w:marRight w:val="0"/>
      <w:marTop w:val="0"/>
      <w:marBottom w:val="0"/>
      <w:divBdr>
        <w:top w:val="none" w:sz="0" w:space="0" w:color="auto"/>
        <w:left w:val="none" w:sz="0" w:space="0" w:color="auto"/>
        <w:bottom w:val="none" w:sz="0" w:space="0" w:color="auto"/>
        <w:right w:val="none" w:sz="0" w:space="0" w:color="auto"/>
      </w:divBdr>
    </w:div>
    <w:div w:id="1576937791">
      <w:bodyDiv w:val="1"/>
      <w:marLeft w:val="0"/>
      <w:marRight w:val="0"/>
      <w:marTop w:val="0"/>
      <w:marBottom w:val="0"/>
      <w:divBdr>
        <w:top w:val="none" w:sz="0" w:space="0" w:color="auto"/>
        <w:left w:val="none" w:sz="0" w:space="0" w:color="auto"/>
        <w:bottom w:val="none" w:sz="0" w:space="0" w:color="auto"/>
        <w:right w:val="none" w:sz="0" w:space="0" w:color="auto"/>
      </w:divBdr>
    </w:div>
    <w:div w:id="1586452535">
      <w:bodyDiv w:val="1"/>
      <w:marLeft w:val="0"/>
      <w:marRight w:val="0"/>
      <w:marTop w:val="0"/>
      <w:marBottom w:val="0"/>
      <w:divBdr>
        <w:top w:val="none" w:sz="0" w:space="0" w:color="auto"/>
        <w:left w:val="none" w:sz="0" w:space="0" w:color="auto"/>
        <w:bottom w:val="none" w:sz="0" w:space="0" w:color="auto"/>
        <w:right w:val="none" w:sz="0" w:space="0" w:color="auto"/>
      </w:divBdr>
    </w:div>
    <w:div w:id="166627416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47339362">
      <w:bodyDiv w:val="1"/>
      <w:marLeft w:val="0"/>
      <w:marRight w:val="0"/>
      <w:marTop w:val="0"/>
      <w:marBottom w:val="0"/>
      <w:divBdr>
        <w:top w:val="none" w:sz="0" w:space="0" w:color="auto"/>
        <w:left w:val="none" w:sz="0" w:space="0" w:color="auto"/>
        <w:bottom w:val="none" w:sz="0" w:space="0" w:color="auto"/>
        <w:right w:val="none" w:sz="0" w:space="0" w:color="auto"/>
      </w:divBdr>
    </w:div>
    <w:div w:id="1748771686">
      <w:bodyDiv w:val="1"/>
      <w:marLeft w:val="0"/>
      <w:marRight w:val="0"/>
      <w:marTop w:val="0"/>
      <w:marBottom w:val="0"/>
      <w:divBdr>
        <w:top w:val="none" w:sz="0" w:space="0" w:color="auto"/>
        <w:left w:val="none" w:sz="0" w:space="0" w:color="auto"/>
        <w:bottom w:val="none" w:sz="0" w:space="0" w:color="auto"/>
        <w:right w:val="none" w:sz="0" w:space="0" w:color="auto"/>
      </w:divBdr>
    </w:div>
    <w:div w:id="1759911568">
      <w:bodyDiv w:val="1"/>
      <w:marLeft w:val="0"/>
      <w:marRight w:val="0"/>
      <w:marTop w:val="0"/>
      <w:marBottom w:val="0"/>
      <w:divBdr>
        <w:top w:val="none" w:sz="0" w:space="0" w:color="auto"/>
        <w:left w:val="none" w:sz="0" w:space="0" w:color="auto"/>
        <w:bottom w:val="none" w:sz="0" w:space="0" w:color="auto"/>
        <w:right w:val="none" w:sz="0" w:space="0" w:color="auto"/>
      </w:divBdr>
    </w:div>
    <w:div w:id="1814171738">
      <w:bodyDiv w:val="1"/>
      <w:marLeft w:val="0"/>
      <w:marRight w:val="0"/>
      <w:marTop w:val="0"/>
      <w:marBottom w:val="0"/>
      <w:divBdr>
        <w:top w:val="none" w:sz="0" w:space="0" w:color="auto"/>
        <w:left w:val="none" w:sz="0" w:space="0" w:color="auto"/>
        <w:bottom w:val="none" w:sz="0" w:space="0" w:color="auto"/>
        <w:right w:val="none" w:sz="0" w:space="0" w:color="auto"/>
      </w:divBdr>
    </w:div>
    <w:div w:id="1928926102">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2247394">
      <w:bodyDiv w:val="1"/>
      <w:marLeft w:val="0"/>
      <w:marRight w:val="0"/>
      <w:marTop w:val="0"/>
      <w:marBottom w:val="0"/>
      <w:divBdr>
        <w:top w:val="none" w:sz="0" w:space="0" w:color="auto"/>
        <w:left w:val="none" w:sz="0" w:space="0" w:color="auto"/>
        <w:bottom w:val="none" w:sz="0" w:space="0" w:color="auto"/>
        <w:right w:val="none" w:sz="0" w:space="0" w:color="auto"/>
      </w:divBdr>
    </w:div>
    <w:div w:id="2029602398">
      <w:bodyDiv w:val="1"/>
      <w:marLeft w:val="0"/>
      <w:marRight w:val="0"/>
      <w:marTop w:val="0"/>
      <w:marBottom w:val="0"/>
      <w:divBdr>
        <w:top w:val="none" w:sz="0" w:space="0" w:color="auto"/>
        <w:left w:val="none" w:sz="0" w:space="0" w:color="auto"/>
        <w:bottom w:val="none" w:sz="0" w:space="0" w:color="auto"/>
        <w:right w:val="none" w:sz="0" w:space="0" w:color="auto"/>
      </w:divBdr>
    </w:div>
    <w:div w:id="206779802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00.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kultusportal-bw.de/site/pbs-bw/get/documents/KULTUS.Dachmandant/KULTUS/kultusportal-bw/Publikationen%20ab%202013/Talente_f%C3%B6rdern_Portfolioarbeit_GS_neu.pdf" TargetMode="External"/><Relationship Id="rId33" Type="http://schemas.openxmlformats.org/officeDocument/2006/relationships/image" Target="media/image90.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7" Type="http://schemas.openxmlformats.org/officeDocument/2006/relationships/hyperlink" Target="http://www.kultusportal-bw.de/site/pbs-bw/get/documents/KULTUS.Dachmandant/KULTUS/kultusportal-bw/Publikationen%20ab%202013/Talente_f%C3%B6rdern_Portfolioarbeit_GS_neu.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ultusportal-bw.de/site/pbs-bw/get/documents/KULTUS.Dachmandant/KULTUS/kultusportal-bw/Publikationen%20ab%202013/Talente_f%C3%B6rdern_Portfolioarbeit_GS_neu.pdf" TargetMode="External"/><Relationship Id="rId28" Type="http://schemas.openxmlformats.org/officeDocument/2006/relationships/image" Target="media/image11.emf"/><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hdphoto" Target="media/hdphoto1.wdp"/><Relationship Id="rId27" Type="http://schemas.openxmlformats.org/officeDocument/2006/relationships/image" Target="media/image10.emf"/><Relationship Id="rId35" Type="http://schemas.openxmlformats.org/officeDocument/2006/relationships/hyperlink" Target="http://www.kultusportal-bw.de/site/pbs-bw/get/documents/KULTUS.Dachmandant/KULTUS/kultusportal-bw/Publikationen%20ab%202013/Talente_f%C3%B6rdern_Portfolioarbeit_GS_neu.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7C4F-FD47-487A-8AE9-94397DFB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7961</Words>
  <Characters>53841</Characters>
  <Application>Microsoft Office Word</Application>
  <DocSecurity>0</DocSecurity>
  <Lines>448</Lines>
  <Paragraphs>123</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43</cp:revision>
  <cp:lastPrinted>2016-07-11T13:24:00Z</cp:lastPrinted>
  <dcterms:created xsi:type="dcterms:W3CDTF">2016-06-15T13:08:00Z</dcterms:created>
  <dcterms:modified xsi:type="dcterms:W3CDTF">2016-07-11T13:40:00Z</dcterms:modified>
</cp:coreProperties>
</file>